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3A56" w14:textId="3B062D0B"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Name</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of</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Journal:</w:t>
      </w:r>
      <w:r w:rsidR="00540022">
        <w:rPr>
          <w:rFonts w:ascii="Book Antiqua" w:eastAsia="Book Antiqua" w:hAnsi="Book Antiqua" w:cs="Book Antiqua"/>
          <w:b/>
          <w:color w:val="000000"/>
        </w:rPr>
        <w:t xml:space="preserve"> </w:t>
      </w:r>
      <w:r w:rsidRPr="00791DDB">
        <w:rPr>
          <w:rFonts w:ascii="Book Antiqua" w:eastAsia="Book Antiqua" w:hAnsi="Book Antiqua" w:cs="Book Antiqua"/>
          <w:i/>
          <w:color w:val="000000"/>
        </w:rPr>
        <w:t>World</w:t>
      </w:r>
      <w:r w:rsidR="00540022">
        <w:rPr>
          <w:rFonts w:ascii="Book Antiqua" w:eastAsia="Book Antiqua" w:hAnsi="Book Antiqua" w:cs="Book Antiqua"/>
          <w:i/>
          <w:color w:val="000000"/>
        </w:rPr>
        <w:t xml:space="preserve"> </w:t>
      </w:r>
      <w:r w:rsidRPr="00791DDB">
        <w:rPr>
          <w:rFonts w:ascii="Book Antiqua" w:eastAsia="Book Antiqua" w:hAnsi="Book Antiqua" w:cs="Book Antiqua"/>
          <w:i/>
          <w:color w:val="000000"/>
        </w:rPr>
        <w:t>Journal</w:t>
      </w:r>
      <w:r w:rsidR="00540022">
        <w:rPr>
          <w:rFonts w:ascii="Book Antiqua" w:eastAsia="Book Antiqua" w:hAnsi="Book Antiqua" w:cs="Book Antiqua"/>
          <w:i/>
          <w:color w:val="000000"/>
        </w:rPr>
        <w:t xml:space="preserve"> </w:t>
      </w:r>
      <w:r w:rsidRPr="00791DDB">
        <w:rPr>
          <w:rFonts w:ascii="Book Antiqua" w:eastAsia="Book Antiqua" w:hAnsi="Book Antiqua" w:cs="Book Antiqua"/>
          <w:i/>
          <w:color w:val="000000"/>
        </w:rPr>
        <w:t>of</w:t>
      </w:r>
      <w:r w:rsidR="00540022">
        <w:rPr>
          <w:rFonts w:ascii="Book Antiqua" w:eastAsia="Book Antiqua" w:hAnsi="Book Antiqua" w:cs="Book Antiqua"/>
          <w:i/>
          <w:color w:val="000000"/>
        </w:rPr>
        <w:t xml:space="preserve"> </w:t>
      </w:r>
      <w:r w:rsidRPr="00791DDB">
        <w:rPr>
          <w:rFonts w:ascii="Book Antiqua" w:eastAsia="Book Antiqua" w:hAnsi="Book Antiqua" w:cs="Book Antiqua"/>
          <w:i/>
          <w:color w:val="000000"/>
        </w:rPr>
        <w:t>Gastrointestinal</w:t>
      </w:r>
      <w:r w:rsidR="00540022">
        <w:rPr>
          <w:rFonts w:ascii="Book Antiqua" w:eastAsia="Book Antiqua" w:hAnsi="Book Antiqua" w:cs="Book Antiqua"/>
          <w:i/>
          <w:color w:val="000000"/>
        </w:rPr>
        <w:t xml:space="preserve"> </w:t>
      </w:r>
      <w:r w:rsidRPr="00791DDB">
        <w:rPr>
          <w:rFonts w:ascii="Book Antiqua" w:eastAsia="Book Antiqua" w:hAnsi="Book Antiqua" w:cs="Book Antiqua"/>
          <w:i/>
          <w:color w:val="000000"/>
        </w:rPr>
        <w:t>Oncology</w:t>
      </w:r>
    </w:p>
    <w:p w14:paraId="2348C891" w14:textId="1DC82C0F"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Manuscript</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NO:</w:t>
      </w:r>
      <w:r w:rsidR="00540022">
        <w:rPr>
          <w:rFonts w:ascii="Book Antiqua" w:eastAsia="Book Antiqua" w:hAnsi="Book Antiqua" w:cs="Book Antiqua"/>
          <w:b/>
          <w:color w:val="000000"/>
        </w:rPr>
        <w:t xml:space="preserve"> </w:t>
      </w:r>
      <w:r w:rsidRPr="00791DDB">
        <w:rPr>
          <w:rFonts w:ascii="Book Antiqua" w:eastAsia="Book Antiqua" w:hAnsi="Book Antiqua" w:cs="Book Antiqua"/>
          <w:color w:val="000000"/>
        </w:rPr>
        <w:t>69856</w:t>
      </w:r>
    </w:p>
    <w:p w14:paraId="3A43158E" w14:textId="74AA0966"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Manuscript</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Type:</w:t>
      </w:r>
      <w:r w:rsidR="00540022">
        <w:rPr>
          <w:rFonts w:ascii="Book Antiqua" w:eastAsia="Book Antiqua" w:hAnsi="Book Antiqua" w:cs="Book Antiqua"/>
          <w:b/>
          <w:color w:val="000000"/>
        </w:rPr>
        <w:t xml:space="preserve"> </w:t>
      </w:r>
      <w:r w:rsidRPr="00791DDB">
        <w:rPr>
          <w:rFonts w:ascii="Book Antiqua" w:eastAsia="Book Antiqua" w:hAnsi="Book Antiqua" w:cs="Book Antiqua"/>
          <w:color w:val="000000"/>
        </w:rPr>
        <w:t>REVIEW</w:t>
      </w:r>
    </w:p>
    <w:p w14:paraId="3A9EA8E0" w14:textId="77777777" w:rsidR="00A77B3E" w:rsidRPr="00791DDB" w:rsidRDefault="00A77B3E" w:rsidP="00791DDB">
      <w:pPr>
        <w:spacing w:line="360" w:lineRule="auto"/>
        <w:jc w:val="both"/>
        <w:rPr>
          <w:rFonts w:ascii="Book Antiqua" w:hAnsi="Book Antiqua"/>
        </w:rPr>
      </w:pPr>
    </w:p>
    <w:p w14:paraId="73C16D5E" w14:textId="3568E752" w:rsidR="00A77B3E" w:rsidRPr="00791DDB" w:rsidRDefault="00927F52" w:rsidP="00791DDB">
      <w:pPr>
        <w:spacing w:line="360" w:lineRule="auto"/>
        <w:jc w:val="both"/>
        <w:rPr>
          <w:rFonts w:ascii="Book Antiqua" w:hAnsi="Book Antiqua"/>
        </w:rPr>
      </w:pPr>
      <w:bookmarkStart w:id="0" w:name="OLE_LINK3219"/>
      <w:bookmarkStart w:id="1" w:name="OLE_LINK3220"/>
      <w:bookmarkStart w:id="2" w:name="OLE_LINK3280"/>
      <w:r w:rsidRPr="00791DDB">
        <w:rPr>
          <w:rFonts w:ascii="Book Antiqua" w:eastAsia="Book Antiqua" w:hAnsi="Book Antiqua" w:cs="Book Antiqua"/>
          <w:b/>
          <w:color w:val="000000"/>
        </w:rPr>
        <w:t>Microbiome</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and</w:t>
      </w:r>
      <w:r w:rsidR="00540022">
        <w:rPr>
          <w:rFonts w:ascii="Book Antiqua" w:eastAsia="Book Antiqua" w:hAnsi="Book Antiqua" w:cs="Book Antiqua"/>
          <w:b/>
          <w:color w:val="000000"/>
        </w:rPr>
        <w:t xml:space="preserve"> </w:t>
      </w:r>
      <w:r w:rsidR="00E07A12" w:rsidRPr="00791DDB">
        <w:rPr>
          <w:rFonts w:ascii="Book Antiqua" w:eastAsia="Book Antiqua" w:hAnsi="Book Antiqua" w:cs="Book Antiqua"/>
          <w:b/>
          <w:color w:val="000000"/>
        </w:rPr>
        <w:t>colorectal</w:t>
      </w:r>
      <w:r w:rsidR="00540022">
        <w:rPr>
          <w:rFonts w:ascii="Book Antiqua" w:eastAsia="Book Antiqua" w:hAnsi="Book Antiqua" w:cs="Book Antiqua"/>
          <w:b/>
          <w:color w:val="000000"/>
        </w:rPr>
        <w:t xml:space="preserve"> </w:t>
      </w:r>
      <w:r w:rsidR="00E07A12" w:rsidRPr="00791DDB">
        <w:rPr>
          <w:rFonts w:ascii="Book Antiqua" w:eastAsia="Book Antiqua" w:hAnsi="Book Antiqua" w:cs="Book Antiqua"/>
          <w:b/>
          <w:color w:val="000000"/>
        </w:rPr>
        <w:t>carcinogenesis</w:t>
      </w:r>
      <w:r w:rsidRPr="00791DDB">
        <w:rPr>
          <w:rFonts w:ascii="Book Antiqua" w:eastAsia="Book Antiqua" w:hAnsi="Book Antiqua" w:cs="Book Antiqua"/>
          <w:b/>
          <w:color w:val="000000"/>
        </w:rPr>
        <w:t>:</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Linked</w:t>
      </w:r>
      <w:r w:rsidR="00540022">
        <w:rPr>
          <w:rFonts w:ascii="Book Antiqua" w:eastAsia="Book Antiqua" w:hAnsi="Book Antiqua" w:cs="Book Antiqua"/>
          <w:b/>
          <w:color w:val="000000"/>
        </w:rPr>
        <w:t xml:space="preserve"> </w:t>
      </w:r>
      <w:r w:rsidR="00C82443" w:rsidRPr="00791DDB">
        <w:rPr>
          <w:rFonts w:ascii="Book Antiqua" w:eastAsia="Book Antiqua" w:hAnsi="Book Antiqua" w:cs="Book Antiqua"/>
          <w:b/>
          <w:color w:val="000000"/>
        </w:rPr>
        <w:t>mechanisms</w:t>
      </w:r>
      <w:r w:rsidR="00540022">
        <w:rPr>
          <w:rFonts w:ascii="Book Antiqua" w:eastAsia="Book Antiqua" w:hAnsi="Book Antiqua" w:cs="Book Antiqua"/>
          <w:b/>
          <w:color w:val="000000"/>
        </w:rPr>
        <w:t xml:space="preserve"> </w:t>
      </w:r>
      <w:r w:rsidR="00C82443" w:rsidRPr="00791DDB">
        <w:rPr>
          <w:rFonts w:ascii="Book Antiqua" w:eastAsia="Book Antiqua" w:hAnsi="Book Antiqua" w:cs="Book Antiqua"/>
          <w:b/>
          <w:color w:val="000000"/>
        </w:rPr>
        <w:t>and</w:t>
      </w:r>
      <w:r w:rsidR="00540022">
        <w:rPr>
          <w:rFonts w:ascii="Book Antiqua" w:eastAsia="Book Antiqua" w:hAnsi="Book Antiqua" w:cs="Book Antiqua"/>
          <w:b/>
          <w:color w:val="000000"/>
        </w:rPr>
        <w:t xml:space="preserve"> </w:t>
      </w:r>
      <w:r w:rsidR="00C82443" w:rsidRPr="00791DDB">
        <w:rPr>
          <w:rFonts w:ascii="Book Antiqua" w:eastAsia="Book Antiqua" w:hAnsi="Book Antiqua" w:cs="Book Antiqua"/>
          <w:b/>
          <w:color w:val="000000"/>
        </w:rPr>
        <w:t>racial</w:t>
      </w:r>
      <w:r w:rsidR="00540022">
        <w:rPr>
          <w:rFonts w:ascii="Book Antiqua" w:eastAsia="Book Antiqua" w:hAnsi="Book Antiqua" w:cs="Book Antiqua"/>
          <w:b/>
          <w:color w:val="000000"/>
        </w:rPr>
        <w:t xml:space="preserve"> </w:t>
      </w:r>
      <w:r w:rsidR="00C82443" w:rsidRPr="00791DDB">
        <w:rPr>
          <w:rFonts w:ascii="Book Antiqua" w:eastAsia="Book Antiqua" w:hAnsi="Book Antiqua" w:cs="Book Antiqua"/>
          <w:b/>
          <w:color w:val="000000"/>
        </w:rPr>
        <w:t>differences</w:t>
      </w:r>
    </w:p>
    <w:bookmarkEnd w:id="0"/>
    <w:bookmarkEnd w:id="1"/>
    <w:bookmarkEnd w:id="2"/>
    <w:p w14:paraId="5E8DA0BD" w14:textId="77777777" w:rsidR="00A77B3E" w:rsidRPr="00791DDB" w:rsidRDefault="00A77B3E" w:rsidP="00791DDB">
      <w:pPr>
        <w:spacing w:line="360" w:lineRule="auto"/>
        <w:jc w:val="both"/>
        <w:rPr>
          <w:rFonts w:ascii="Book Antiqua" w:hAnsi="Book Antiqua"/>
        </w:rPr>
      </w:pPr>
    </w:p>
    <w:p w14:paraId="7A5C5A95" w14:textId="579155CB"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color w:val="000000"/>
        </w:rPr>
        <w:t>Tortora</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SC</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al</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bookmarkStart w:id="3" w:name="OLE_LINK3221"/>
      <w:bookmarkStart w:id="4" w:name="OLE_LINK3222"/>
      <w:bookmarkStart w:id="5" w:name="OLE_LINK3281"/>
      <w:bookmarkStart w:id="6" w:name="OLE_LINK3282"/>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cancer</w:t>
      </w:r>
      <w:bookmarkEnd w:id="3"/>
      <w:bookmarkEnd w:id="4"/>
    </w:p>
    <w:bookmarkEnd w:id="5"/>
    <w:bookmarkEnd w:id="6"/>
    <w:p w14:paraId="440C03DC" w14:textId="77777777" w:rsidR="00A77B3E" w:rsidRPr="00791DDB" w:rsidRDefault="00A77B3E" w:rsidP="00791DDB">
      <w:pPr>
        <w:spacing w:line="360" w:lineRule="auto"/>
        <w:jc w:val="both"/>
        <w:rPr>
          <w:rFonts w:ascii="Book Antiqua" w:hAnsi="Book Antiqua"/>
        </w:rPr>
      </w:pPr>
    </w:p>
    <w:p w14:paraId="1BFCE0F9" w14:textId="36DAEE2A"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color w:val="000000"/>
        </w:rPr>
        <w:t>Sofia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Tortora,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Vimal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Bodiwala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Andrew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Quinn,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Laura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Martello,</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Shivakumar</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Vignesh</w:t>
      </w:r>
    </w:p>
    <w:p w14:paraId="4F4F5FF6" w14:textId="77777777" w:rsidR="00A77B3E" w:rsidRPr="00791DDB" w:rsidRDefault="00A77B3E" w:rsidP="00791DDB">
      <w:pPr>
        <w:spacing w:line="360" w:lineRule="auto"/>
        <w:jc w:val="both"/>
        <w:rPr>
          <w:rFonts w:ascii="Book Antiqua" w:hAnsi="Book Antiqua"/>
        </w:rPr>
      </w:pPr>
    </w:p>
    <w:p w14:paraId="3321405A" w14:textId="0C43661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Sofia</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C</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Tortora,</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Vimal</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M</w:t>
      </w:r>
      <w:r w:rsidR="00540022">
        <w:rPr>
          <w:rFonts w:ascii="Book Antiqua" w:eastAsia="Book Antiqua" w:hAnsi="Book Antiqua" w:cs="Book Antiqua"/>
          <w:b/>
          <w:bCs/>
          <w:color w:val="000000"/>
        </w:rPr>
        <w:t xml:space="preserve"> </w:t>
      </w:r>
      <w:proofErr w:type="spellStart"/>
      <w:r w:rsidRPr="00791DDB">
        <w:rPr>
          <w:rFonts w:ascii="Book Antiqua" w:eastAsia="Book Antiqua" w:hAnsi="Book Antiqua" w:cs="Book Antiqua"/>
          <w:b/>
          <w:bCs/>
          <w:color w:val="000000"/>
        </w:rPr>
        <w:t>Bodiwala</w:t>
      </w:r>
      <w:proofErr w:type="spellEnd"/>
      <w:r w:rsidRPr="00791DDB">
        <w:rPr>
          <w:rFonts w:ascii="Book Antiqua" w:eastAsia="Book Antiqua" w:hAnsi="Book Antiqua" w:cs="Book Antiqua"/>
          <w:b/>
          <w:bCs/>
          <w:color w:val="000000"/>
        </w:rPr>
        <w:t>,</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Andrew</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Quinn,</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Laura</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A</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Martello,</w:t>
      </w:r>
      <w:r w:rsidR="00540022">
        <w:rPr>
          <w:rFonts w:ascii="Book Antiqua" w:eastAsia="Book Antiqua" w:hAnsi="Book Antiqua" w:cs="Book Antiqua"/>
          <w:b/>
          <w:bCs/>
          <w:color w:val="000000"/>
        </w:rPr>
        <w:t xml:space="preserve"> </w:t>
      </w:r>
      <w:proofErr w:type="spellStart"/>
      <w:r w:rsidRPr="00791DDB">
        <w:rPr>
          <w:rFonts w:ascii="Book Antiqua" w:eastAsia="Book Antiqua" w:hAnsi="Book Antiqua" w:cs="Book Antiqua"/>
          <w:b/>
          <w:bCs/>
          <w:color w:val="000000"/>
        </w:rPr>
        <w:t>Shivakumar</w:t>
      </w:r>
      <w:proofErr w:type="spellEnd"/>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Vignesh,</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color w:val="000000"/>
        </w:rPr>
        <w:t>Department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Medicine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Division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Gastroenterology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Hepatology,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SUNY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Downstate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Sciences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Brooklyn,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11203,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United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States</w:t>
      </w:r>
    </w:p>
    <w:p w14:paraId="1DAE8A53" w14:textId="77777777" w:rsidR="00A77B3E" w:rsidRPr="00791DDB" w:rsidRDefault="00A77B3E" w:rsidP="00791DDB">
      <w:pPr>
        <w:spacing w:line="360" w:lineRule="auto"/>
        <w:jc w:val="both"/>
        <w:rPr>
          <w:rFonts w:ascii="Book Antiqua" w:hAnsi="Book Antiqua"/>
        </w:rPr>
      </w:pPr>
    </w:p>
    <w:p w14:paraId="4BFD4C85" w14:textId="32129295"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Author</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contributions:</w:t>
      </w:r>
      <w:r w:rsidR="00540022">
        <w:rPr>
          <w:rFonts w:ascii="Book Antiqua" w:eastAsia="Book Antiqua" w:hAnsi="Book Antiqua" w:cs="Book Antiqua"/>
          <w:b/>
          <w:bCs/>
          <w:color w:val="000000"/>
        </w:rPr>
        <w:t xml:space="preserve"> </w:t>
      </w:r>
      <w:bookmarkStart w:id="7" w:name="OLE_LINK3223"/>
      <w:bookmarkStart w:id="8" w:name="OLE_LINK3224"/>
      <w:r w:rsidRPr="00791DDB">
        <w:rPr>
          <w:rFonts w:ascii="Book Antiqua" w:eastAsia="Book Antiqua" w:hAnsi="Book Antiqua" w:cs="Book Antiqua"/>
          <w:color w:val="000000"/>
          <w:shd w:val="clear" w:color="auto" w:fill="FFFFFF"/>
          <w:lang w:val="en" w:eastAsia="en"/>
        </w:rPr>
        <w:t>Tortora</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SC,</w:t>
      </w:r>
      <w:r w:rsidR="00540022">
        <w:rPr>
          <w:rFonts w:ascii="Book Antiqua" w:eastAsia="Book Antiqua" w:hAnsi="Book Antiqua" w:cs="Book Antiqua"/>
          <w:color w:val="000000"/>
          <w:shd w:val="clear" w:color="auto" w:fill="FFFFFF"/>
          <w:lang w:val="en" w:eastAsia="en"/>
        </w:rPr>
        <w:t xml:space="preserve"> </w:t>
      </w:r>
      <w:proofErr w:type="spellStart"/>
      <w:r w:rsidRPr="00791DDB">
        <w:rPr>
          <w:rFonts w:ascii="Book Antiqua" w:eastAsia="Book Antiqua" w:hAnsi="Book Antiqua" w:cs="Book Antiqua"/>
          <w:color w:val="000000"/>
          <w:shd w:val="clear" w:color="auto" w:fill="FFFFFF"/>
          <w:lang w:val="en" w:eastAsia="en"/>
        </w:rPr>
        <w:t>Bodiwala</w:t>
      </w:r>
      <w:proofErr w:type="spellEnd"/>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VM</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and</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Quinn</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wrote</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the</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manuscript;</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Tortora</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SC</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wrote</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Table;</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Martello</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LA</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and</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Vignesh</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S</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edited</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and</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added</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to</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manuscript</w:t>
      </w:r>
      <w:r w:rsidR="00C82443" w:rsidRPr="00791DDB">
        <w:rPr>
          <w:rFonts w:ascii="Book Antiqua" w:eastAsia="Book Antiqua" w:hAnsi="Book Antiqua" w:cs="Book Antiqua"/>
          <w:color w:val="000000"/>
          <w:shd w:val="clear" w:color="auto" w:fill="FFFFFF"/>
          <w:lang w:val="en" w:eastAsia="en"/>
        </w:rPr>
        <w:t>;</w:t>
      </w:r>
      <w:r w:rsidR="00540022">
        <w:rPr>
          <w:rFonts w:ascii="Book Antiqua" w:eastAsia="Book Antiqua" w:hAnsi="Book Antiqua" w:cs="Book Antiqua"/>
          <w:color w:val="000000"/>
          <w:shd w:val="clear" w:color="auto" w:fill="FFFFFF"/>
          <w:lang w:val="en" w:eastAsia="en"/>
        </w:rPr>
        <w:t xml:space="preserve"> </w:t>
      </w:r>
      <w:r w:rsidR="00C82443" w:rsidRPr="00791DDB">
        <w:rPr>
          <w:rFonts w:ascii="Book Antiqua" w:eastAsia="Book Antiqua" w:hAnsi="Book Antiqua" w:cs="Book Antiqua"/>
          <w:color w:val="000000"/>
          <w:shd w:val="clear" w:color="auto" w:fill="FFFFFF"/>
          <w:lang w:val="en" w:eastAsia="en"/>
        </w:rPr>
        <w:t>a</w:t>
      </w:r>
      <w:r w:rsidRPr="00791DDB">
        <w:rPr>
          <w:rFonts w:ascii="Book Antiqua" w:eastAsia="Book Antiqua" w:hAnsi="Book Antiqua" w:cs="Book Antiqua"/>
          <w:color w:val="000000"/>
          <w:shd w:val="clear" w:color="auto" w:fill="FFFFFF"/>
          <w:lang w:val="en" w:eastAsia="en"/>
        </w:rPr>
        <w:t>ll</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authors</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have</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read</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and</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approve</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the</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final</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manuscript.</w:t>
      </w:r>
      <w:bookmarkEnd w:id="7"/>
      <w:bookmarkEnd w:id="8"/>
    </w:p>
    <w:p w14:paraId="4F6D7743" w14:textId="77777777" w:rsidR="00A77B3E" w:rsidRPr="00791DDB" w:rsidRDefault="00A77B3E" w:rsidP="00791DDB">
      <w:pPr>
        <w:spacing w:line="360" w:lineRule="auto"/>
        <w:jc w:val="both"/>
        <w:rPr>
          <w:rFonts w:ascii="Book Antiqua" w:hAnsi="Book Antiqua"/>
        </w:rPr>
      </w:pPr>
    </w:p>
    <w:p w14:paraId="3585233A" w14:textId="7E6AD38B" w:rsidR="00A77B3E" w:rsidRPr="00791DDB" w:rsidRDefault="00927F52" w:rsidP="00791DDB">
      <w:pPr>
        <w:spacing w:line="360" w:lineRule="auto"/>
        <w:jc w:val="both"/>
        <w:rPr>
          <w:rFonts w:ascii="Book Antiqua" w:eastAsia="Book Antiqua" w:hAnsi="Book Antiqua" w:cs="Book Antiqua"/>
          <w:b/>
          <w:bCs/>
          <w:color w:val="000000"/>
        </w:rPr>
      </w:pPr>
      <w:r w:rsidRPr="00791DDB">
        <w:rPr>
          <w:rFonts w:ascii="Book Antiqua" w:eastAsia="Book Antiqua" w:hAnsi="Book Antiqua" w:cs="Book Antiqua"/>
          <w:b/>
          <w:bCs/>
          <w:color w:val="000000"/>
        </w:rPr>
        <w:t>Corresponding</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author:</w:t>
      </w:r>
      <w:r w:rsidR="00540022">
        <w:rPr>
          <w:rFonts w:ascii="Book Antiqua" w:eastAsia="Book Antiqua" w:hAnsi="Book Antiqua" w:cs="Book Antiqua"/>
          <w:b/>
          <w:bCs/>
          <w:color w:val="000000"/>
        </w:rPr>
        <w:t xml:space="preserve"> </w:t>
      </w:r>
      <w:proofErr w:type="spellStart"/>
      <w:r w:rsidRPr="00791DDB">
        <w:rPr>
          <w:rFonts w:ascii="Book Antiqua" w:eastAsia="Book Antiqua" w:hAnsi="Book Antiqua" w:cs="Book Antiqua"/>
          <w:b/>
          <w:bCs/>
          <w:color w:val="000000"/>
        </w:rPr>
        <w:t>Shivakumar</w:t>
      </w:r>
      <w:proofErr w:type="spellEnd"/>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Vignesh,</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AGAF,</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FACG,</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FASGE,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MD,</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Associate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Professor,</w:t>
      </w:r>
      <w:r w:rsidR="00540022">
        <w:rPr>
          <w:rFonts w:ascii="Book Antiqua" w:eastAsia="Book Antiqua" w:hAnsi="Book Antiqua" w:cs="Book Antiqua"/>
          <w:b/>
          <w:bCs/>
          <w:color w:val="000000"/>
        </w:rPr>
        <w:t xml:space="preserve"> </w:t>
      </w:r>
      <w:r w:rsidR="00C82443" w:rsidRPr="00791DDB">
        <w:rPr>
          <w:rFonts w:ascii="Book Antiqua" w:eastAsia="Book Antiqua" w:hAnsi="Book Antiqua" w:cs="Book Antiqua"/>
          <w:color w:val="000000"/>
        </w:rPr>
        <w:t>Department</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Medicine</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Division</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Gastroenterology</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&amp;</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Hepatology,</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SUNY</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Downstate</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Health</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Sciences</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University,</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450</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Clarkson</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Avenue,</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Brooklyn,</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NY</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11203,</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United</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States</w:t>
      </w:r>
      <w:r w:rsidR="00C82443" w:rsidRPr="00791DDB">
        <w:rPr>
          <w:rFonts w:ascii="Book Antiqua" w:hAnsi="Book Antiqua" w:cs="Book Antiqua"/>
          <w:color w:val="000000"/>
          <w:lang w:eastAsia="zh-CN"/>
        </w:rPr>
        <w:t>.</w:t>
      </w:r>
      <w:r w:rsidR="00540022">
        <w:rPr>
          <w:rFonts w:ascii="Book Antiqua" w:hAnsi="Book Antiqua" w:cs="Book Antiqua"/>
          <w:b/>
          <w:bCs/>
          <w:color w:val="000000"/>
          <w:lang w:eastAsia="zh-CN"/>
        </w:rPr>
        <w:t xml:space="preserve"> </w:t>
      </w:r>
      <w:r w:rsidRPr="00791DDB">
        <w:rPr>
          <w:rFonts w:ascii="Book Antiqua" w:eastAsia="Book Antiqua" w:hAnsi="Book Antiqua" w:cs="Book Antiqua"/>
          <w:color w:val="000000"/>
        </w:rPr>
        <w:t>shivakumar.vignesh@downstate.edu</w:t>
      </w:r>
    </w:p>
    <w:p w14:paraId="4FA53266" w14:textId="77777777" w:rsidR="00A77B3E" w:rsidRPr="00791DDB" w:rsidRDefault="00A77B3E" w:rsidP="00791DDB">
      <w:pPr>
        <w:spacing w:line="360" w:lineRule="auto"/>
        <w:jc w:val="both"/>
        <w:rPr>
          <w:rFonts w:ascii="Book Antiqua" w:hAnsi="Book Antiqua"/>
        </w:rPr>
      </w:pPr>
    </w:p>
    <w:p w14:paraId="0F8B5417" w14:textId="53B473F1"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Received:</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color w:val="000000"/>
        </w:rPr>
        <w:t>July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2021</w:t>
      </w:r>
    </w:p>
    <w:p w14:paraId="6F25B272" w14:textId="06CD4D6E"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Revised:</w:t>
      </w:r>
      <w:r w:rsidR="00540022">
        <w:rPr>
          <w:rFonts w:ascii="Book Antiqua" w:eastAsia="Book Antiqua" w:hAnsi="Book Antiqua" w:cs="Book Antiqua"/>
          <w:b/>
          <w:bCs/>
          <w:color w:val="000000"/>
        </w:rPr>
        <w:t xml:space="preserve"> </w:t>
      </w:r>
      <w:r w:rsidR="00C82443" w:rsidRPr="00791DDB">
        <w:rPr>
          <w:rFonts w:ascii="Book Antiqua" w:eastAsia="Book Antiqua" w:hAnsi="Book Antiqua" w:cs="Book Antiqua"/>
          <w:color w:val="000000"/>
        </w:rPr>
        <w:t>August</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26,</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2021</w:t>
      </w:r>
    </w:p>
    <w:p w14:paraId="143BB32E" w14:textId="5CE68D7E"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Accepted:</w:t>
      </w:r>
      <w:r w:rsidR="00540022">
        <w:rPr>
          <w:rFonts w:ascii="Book Antiqua" w:eastAsia="Book Antiqua" w:hAnsi="Book Antiqua" w:cs="Book Antiqua"/>
          <w:b/>
          <w:bCs/>
          <w:color w:val="000000"/>
        </w:rPr>
        <w:t xml:space="preserve"> </w:t>
      </w:r>
      <w:ins w:id="9" w:author="Liansheng Ma" w:date="2022-01-14T13:19:00Z">
        <w:r w:rsidR="008A07F6" w:rsidRPr="008A07F6">
          <w:rPr>
            <w:rFonts w:ascii="Book Antiqua" w:eastAsia="Book Antiqua" w:hAnsi="Book Antiqua" w:cs="Book Antiqua"/>
            <w:b/>
            <w:bCs/>
            <w:color w:val="000000"/>
          </w:rPr>
          <w:t>January 14, 2022</w:t>
        </w:r>
      </w:ins>
    </w:p>
    <w:p w14:paraId="5155B79D" w14:textId="4A05AADB"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Published</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online:</w:t>
      </w:r>
      <w:r w:rsidR="00540022">
        <w:rPr>
          <w:rFonts w:ascii="Book Antiqua" w:eastAsia="Book Antiqua" w:hAnsi="Book Antiqua" w:cs="Book Antiqua"/>
          <w:b/>
          <w:bCs/>
          <w:color w:val="000000"/>
        </w:rPr>
        <w:t xml:space="preserve"> </w:t>
      </w:r>
    </w:p>
    <w:p w14:paraId="7954F6DA" w14:textId="77777777" w:rsidR="00A77B3E" w:rsidRPr="00791DDB" w:rsidRDefault="00A77B3E" w:rsidP="00791DDB">
      <w:pPr>
        <w:spacing w:line="360" w:lineRule="auto"/>
        <w:jc w:val="both"/>
        <w:rPr>
          <w:rFonts w:ascii="Book Antiqua" w:hAnsi="Book Antiqua"/>
        </w:rPr>
      </w:pPr>
    </w:p>
    <w:p w14:paraId="6071DBF3" w14:textId="4580CD68" w:rsidR="00C82443" w:rsidRPr="00791DDB" w:rsidRDefault="00C82443" w:rsidP="00791DDB">
      <w:pPr>
        <w:spacing w:line="360" w:lineRule="auto"/>
        <w:jc w:val="both"/>
        <w:rPr>
          <w:rFonts w:ascii="Book Antiqua" w:hAnsi="Book Antiqua"/>
        </w:rPr>
        <w:sectPr w:rsidR="00C82443" w:rsidRPr="00791DDB">
          <w:footerReference w:type="default" r:id="rId6"/>
          <w:pgSz w:w="12240" w:h="15840"/>
          <w:pgMar w:top="1440" w:right="1440" w:bottom="1440" w:left="1440" w:header="720" w:footer="720" w:gutter="0"/>
          <w:cols w:space="720"/>
          <w:docGrid w:linePitch="360"/>
        </w:sectPr>
      </w:pPr>
    </w:p>
    <w:p w14:paraId="0B0FD1EC" w14:textId="7777777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lastRenderedPageBreak/>
        <w:t>Abstract</w:t>
      </w:r>
    </w:p>
    <w:p w14:paraId="78F4F9A3" w14:textId="640159B9" w:rsidR="00A77B3E" w:rsidRPr="00791DDB" w:rsidRDefault="00927F52" w:rsidP="00791DDB">
      <w:pPr>
        <w:spacing w:line="360" w:lineRule="auto"/>
        <w:jc w:val="both"/>
        <w:rPr>
          <w:rFonts w:ascii="Book Antiqua" w:hAnsi="Book Antiqua"/>
        </w:rPr>
      </w:pPr>
      <w:bookmarkStart w:id="10" w:name="OLE_LINK3229"/>
      <w:bookmarkStart w:id="11" w:name="OLE_LINK3230"/>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interplay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changes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review,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highlight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adenomas,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proposed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molecular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hallmarks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race/ethnicity.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Prevotella</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r w:rsidR="00C82443" w:rsidRPr="00791DDB">
        <w:rPr>
          <w:rFonts w:ascii="Book Antiqua" w:eastAsia="Book Antiqua" w:hAnsi="Book Antiqua" w:cs="Book Antiqua"/>
          <w:i/>
          <w:iCs/>
          <w:color w:val="000000"/>
        </w:rPr>
        <w:t>Escherichia</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color w:val="000000"/>
          <w:shd w:val="clear" w:color="auto" w:fill="FFFFFF"/>
        </w:rPr>
        <w:t>enterotoxigenic</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fragilis,</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i/>
          <w:iCs/>
          <w:color w:val="000000"/>
        </w:rPr>
        <w:t>Streptococcus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vertAlign w:val="superscript"/>
        </w:rPr>
        <w:t xml:space="preserve"> </w:t>
      </w:r>
      <w:bookmarkStart w:id="12" w:name="OLE_LINK61"/>
      <w:r w:rsidRPr="00791DDB">
        <w:rPr>
          <w:rFonts w:ascii="Book Antiqua" w:eastAsia="Book Antiqua" w:hAnsi="Book Antiqua" w:cs="Book Antiqua"/>
          <w:i/>
          <w:iCs/>
          <w:color w:val="000000"/>
        </w:rPr>
        <w:t>Enterococcus</w:t>
      </w:r>
      <w:bookmarkEnd w:id="12"/>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faecalis,</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i/>
          <w:iCs/>
          <w:color w:val="000000"/>
        </w:rPr>
        <w:t>Fusobacterium</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w:t>
      </w:r>
      <w:r w:rsidR="0024348F"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0024348F" w:rsidRPr="00791DDB">
        <w:rPr>
          <w:rFonts w:ascii="Book Antiqua" w:eastAsia="Book Antiqua" w:hAnsi="Book Antiqua" w:cs="Book Antiqua"/>
          <w:i/>
          <w:iCs/>
          <w:color w:val="000000"/>
        </w:rPr>
        <w:t>nucleatum</w:t>
      </w:r>
      <w:proofErr w:type="spellEnd"/>
      <w:r w:rsidR="0024348F"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Clostridium</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difficile</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Caucasian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Enterobacter</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profiles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conjunction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certain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body</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mass</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index</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help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adenomas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carcinomas.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prevalent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Non-Hispanic-Blacks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Non-Hispanic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dysregulation,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dysbiosis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possibly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Periodontal-associated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Fusobacterium,</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Prevotella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Porphyromonas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Therefore,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deeper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understanding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gastrointestinal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profile,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identifying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prevalent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observed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ethnicity/race,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play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pivotal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incidence,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prognosis,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treatments.</w:t>
      </w:r>
      <w:r w:rsidR="00540022">
        <w:rPr>
          <w:rFonts w:ascii="Book Antiqua" w:eastAsia="Book Antiqua" w:hAnsi="Book Antiqua" w:cs="Book Antiqua"/>
          <w:color w:val="000000"/>
        </w:rPr>
        <w:t xml:space="preserve"> </w:t>
      </w:r>
    </w:p>
    <w:bookmarkEnd w:id="10"/>
    <w:bookmarkEnd w:id="11"/>
    <w:p w14:paraId="6919D72D" w14:textId="77777777" w:rsidR="00A77B3E" w:rsidRPr="00791DDB" w:rsidRDefault="00A77B3E" w:rsidP="00791DDB">
      <w:pPr>
        <w:spacing w:line="360" w:lineRule="auto"/>
        <w:jc w:val="both"/>
        <w:rPr>
          <w:rFonts w:ascii="Book Antiqua" w:hAnsi="Book Antiqua"/>
        </w:rPr>
      </w:pPr>
    </w:p>
    <w:p w14:paraId="1F60C805" w14:textId="7643DD35"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Key</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Words:</w:t>
      </w:r>
      <w:r w:rsidR="00540022">
        <w:rPr>
          <w:rFonts w:ascii="Book Antiqua" w:eastAsia="Book Antiqua" w:hAnsi="Book Antiqua" w:cs="Book Antiqua"/>
          <w:b/>
          <w:bCs/>
          <w:color w:val="000000"/>
        </w:rPr>
        <w:t xml:space="preserve"> </w:t>
      </w:r>
      <w:bookmarkStart w:id="13" w:name="OLE_LINK3227"/>
      <w:bookmarkStart w:id="14" w:name="OLE_LINK3228"/>
      <w:bookmarkStart w:id="15" w:name="OLE_LINK3283"/>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Hallmarks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Racial/</w:t>
      </w:r>
      <w:r w:rsidR="0024348F" w:rsidRPr="00791DDB">
        <w:rPr>
          <w:rFonts w:ascii="Book Antiqua" w:eastAsia="Book Antiqua" w:hAnsi="Book Antiqua" w:cs="Book Antiqua"/>
          <w:color w:val="000000"/>
        </w:rPr>
        <w:t>e</w:t>
      </w:r>
      <w:r w:rsidRPr="00791DDB">
        <w:rPr>
          <w:rFonts w:ascii="Book Antiqua" w:eastAsia="Book Antiqua" w:hAnsi="Book Antiqua" w:cs="Book Antiqua"/>
          <w:color w:val="000000"/>
        </w:rPr>
        <w:t>thnic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bookmarkEnd w:id="13"/>
      <w:bookmarkEnd w:id="14"/>
      <w:bookmarkEnd w:id="15"/>
    </w:p>
    <w:p w14:paraId="5EE62628" w14:textId="77777777" w:rsidR="00A77B3E" w:rsidRPr="00791DDB" w:rsidRDefault="00A77B3E" w:rsidP="00791DDB">
      <w:pPr>
        <w:spacing w:line="360" w:lineRule="auto"/>
        <w:jc w:val="both"/>
        <w:rPr>
          <w:rFonts w:ascii="Book Antiqua" w:hAnsi="Book Antiqua"/>
        </w:rPr>
      </w:pPr>
    </w:p>
    <w:p w14:paraId="3E52AB2B" w14:textId="48BDC702" w:rsidR="00A77B3E" w:rsidRPr="00791DDB" w:rsidRDefault="00927F52" w:rsidP="00791DDB">
      <w:pPr>
        <w:spacing w:line="360" w:lineRule="auto"/>
        <w:jc w:val="both"/>
        <w:rPr>
          <w:rFonts w:ascii="Book Antiqua" w:hAnsi="Book Antiqua"/>
        </w:rPr>
      </w:pPr>
      <w:bookmarkStart w:id="16" w:name="OLE_LINK3284"/>
      <w:bookmarkStart w:id="17" w:name="OLE_LINK3285"/>
      <w:r w:rsidRPr="00791DDB">
        <w:rPr>
          <w:rFonts w:ascii="Book Antiqua" w:eastAsia="Book Antiqua" w:hAnsi="Book Antiqua" w:cs="Book Antiqua"/>
          <w:color w:val="000000"/>
        </w:rPr>
        <w:lastRenderedPageBreak/>
        <w:t>Tortora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Bodiwala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Quinn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Martello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Vignesh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w:t>
      </w:r>
      <w:r w:rsidR="00540022">
        <w:rPr>
          <w:rFonts w:ascii="Book Antiqua" w:eastAsia="Book Antiqua" w:hAnsi="Book Antiqua" w:cs="Book Antiqua"/>
          <w:color w:val="000000"/>
        </w:rPr>
        <w:t xml:space="preserve"> </w:t>
      </w:r>
      <w:proofErr w:type="gramStart"/>
      <w:r w:rsidR="0024348F" w:rsidRPr="00791DDB">
        <w:rPr>
          <w:rFonts w:ascii="Book Antiqua" w:eastAsia="Book Antiqua" w:hAnsi="Book Antiqua" w:cs="Book Antiqua"/>
          <w:color w:val="000000"/>
        </w:rPr>
        <w:t>Microbiome</w:t>
      </w:r>
      <w:proofErr w:type="gramEnd"/>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Linked</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racial</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differences</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World</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J</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Gastrointest</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Oncol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202</w:t>
      </w:r>
      <w:r w:rsidR="00C94F03">
        <w:rPr>
          <w:rFonts w:ascii="Book Antiqua" w:eastAsia="Book Antiqua" w:hAnsi="Book Antiqua" w:cs="Book Antiqua"/>
          <w:color w:val="000000"/>
        </w:rPr>
        <w:t>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press</w:t>
      </w:r>
    </w:p>
    <w:bookmarkEnd w:id="16"/>
    <w:bookmarkEnd w:id="17"/>
    <w:p w14:paraId="047D53E9" w14:textId="77777777" w:rsidR="00A77B3E" w:rsidRPr="00791DDB" w:rsidRDefault="00A77B3E" w:rsidP="00791DDB">
      <w:pPr>
        <w:spacing w:line="360" w:lineRule="auto"/>
        <w:jc w:val="both"/>
        <w:rPr>
          <w:rFonts w:ascii="Book Antiqua" w:hAnsi="Book Antiqua"/>
        </w:rPr>
      </w:pPr>
    </w:p>
    <w:p w14:paraId="5708C977" w14:textId="6179B740"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Core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Tip:</w:t>
      </w:r>
      <w:r w:rsidR="00540022">
        <w:rPr>
          <w:rFonts w:ascii="Book Antiqua" w:eastAsia="Book Antiqua" w:hAnsi="Book Antiqua" w:cs="Book Antiqua"/>
          <w:b/>
          <w:bCs/>
          <w:color w:val="000000"/>
        </w:rPr>
        <w:t xml:space="preserve"> </w:t>
      </w:r>
      <w:bookmarkStart w:id="18" w:name="OLE_LINK3225"/>
      <w:bookmarkStart w:id="19" w:name="OLE_LINK3226"/>
      <w:bookmarkStart w:id="20" w:name="OLE_LINK3286"/>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review,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“hallmarks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races/ethnicities.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Prevotella</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r w:rsidR="00C82443" w:rsidRPr="00791DDB">
        <w:rPr>
          <w:rFonts w:ascii="Book Antiqua" w:eastAsia="Book Antiqua" w:hAnsi="Book Antiqua" w:cs="Book Antiqua"/>
          <w:i/>
          <w:iCs/>
          <w:color w:val="000000"/>
        </w:rPr>
        <w:t>Escherichia</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color w:val="000000"/>
          <w:shd w:val="clear" w:color="auto" w:fill="FFFFFF"/>
        </w:rPr>
        <w:t>enterotoxigenic</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fragilis,</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i/>
          <w:iCs/>
          <w:color w:val="000000"/>
        </w:rPr>
        <w:t>Streptococcus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i/>
          <w:iCs/>
          <w:color w:val="000000"/>
        </w:rPr>
        <w:t>Enterococcus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faecalis,</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i/>
          <w:iCs/>
          <w:color w:val="000000"/>
        </w:rPr>
        <w:t>Fusobacterium</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w:t>
      </w:r>
      <w:r w:rsidR="0024348F"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0024348F" w:rsidRPr="00791DDB">
        <w:rPr>
          <w:rFonts w:ascii="Book Antiqua" w:eastAsia="Book Antiqua" w:hAnsi="Book Antiqua" w:cs="Book Antiqua"/>
          <w:i/>
          <w:iCs/>
          <w:color w:val="000000"/>
        </w:rPr>
        <w:t>nucleatum</w:t>
      </w:r>
      <w:proofErr w:type="spellEnd"/>
      <w:r w:rsidR="0024348F"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Clostridium</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difficile</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w:t>
      </w:r>
      <w:r w:rsidR="0024348F"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Enterobacter</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Caucasian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Periodontal-associated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Fusobacterium,</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Prevotella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Porphyromonas</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bookmarkEnd w:id="18"/>
      <w:bookmarkEnd w:id="19"/>
      <w:bookmarkEnd w:id="20"/>
    </w:p>
    <w:p w14:paraId="0725C070" w14:textId="174D1E3A" w:rsidR="00A77B3E" w:rsidRPr="00791DDB" w:rsidRDefault="00A77B3E" w:rsidP="00791DDB">
      <w:pPr>
        <w:spacing w:line="360" w:lineRule="auto"/>
        <w:jc w:val="both"/>
        <w:rPr>
          <w:rFonts w:ascii="Book Antiqua" w:hAnsi="Book Antiqua"/>
        </w:rPr>
      </w:pPr>
    </w:p>
    <w:p w14:paraId="048D4F1F" w14:textId="77777777" w:rsidR="0024348F" w:rsidRPr="00791DDB" w:rsidRDefault="0024348F" w:rsidP="00791DDB">
      <w:pPr>
        <w:spacing w:line="360" w:lineRule="auto"/>
        <w:jc w:val="both"/>
        <w:rPr>
          <w:rFonts w:ascii="Book Antiqua" w:hAnsi="Book Antiqua"/>
        </w:rPr>
      </w:pPr>
    </w:p>
    <w:p w14:paraId="4E5432DF" w14:textId="7777777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aps/>
          <w:color w:val="000000"/>
          <w:u w:val="single"/>
        </w:rPr>
        <w:t>INTRODUCTION</w:t>
      </w:r>
    </w:p>
    <w:p w14:paraId="0F3078F8" w14:textId="516BFCE0" w:rsidR="00A77B3E" w:rsidRPr="00791DDB" w:rsidRDefault="00927F52" w:rsidP="00791DDB">
      <w:pPr>
        <w:spacing w:line="360" w:lineRule="auto"/>
        <w:jc w:val="both"/>
        <w:rPr>
          <w:rFonts w:ascii="Book Antiqua" w:hAnsi="Book Antiqua"/>
        </w:rPr>
      </w:pPr>
      <w:bookmarkStart w:id="21" w:name="OLE_LINK3231"/>
      <w:bookmarkStart w:id="22" w:name="OLE_LINK3232"/>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third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diagnosed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third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death</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incidence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mortality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among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population</w:t>
      </w:r>
      <w:r w:rsidR="0024348F" w:rsidRPr="00791DDB">
        <w:rPr>
          <w:rFonts w:ascii="Book Antiqua" w:eastAsia="Book Antiqua" w:hAnsi="Book Antiqua" w:cs="Book Antiqua"/>
          <w:color w:val="000000"/>
          <w:vertAlign w:val="superscript"/>
        </w:rPr>
        <w:t>[2]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incidence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24%</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Non-Hispanic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black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19%</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black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females,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death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47%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black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34%</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black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women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women</w:t>
      </w:r>
      <w:r w:rsidR="0024348F" w:rsidRPr="00791DDB">
        <w:rPr>
          <w:rFonts w:ascii="Book Antiqua" w:eastAsia="Book Antiqua" w:hAnsi="Book Antiqua" w:cs="Book Antiqua"/>
          <w:color w:val="000000"/>
          <w:vertAlign w:val="superscript"/>
        </w:rPr>
        <w:t>[</w:t>
      </w:r>
      <w:proofErr w:type="gramEnd"/>
      <w:r w:rsidR="0024348F" w:rsidRPr="00791DDB">
        <w:rPr>
          <w:rFonts w:ascii="Book Antiqua" w:eastAsia="Book Antiqua" w:hAnsi="Book Antiqua" w:cs="Book Antiqua"/>
          <w:color w:val="000000"/>
          <w:vertAlign w:val="superscript"/>
        </w:rPr>
        <w:t>3]</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underscores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importance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further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understanding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proofErr w:type="gram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before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improve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outcomes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diagnosis.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newly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emerging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yet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important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field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p>
    <w:p w14:paraId="519D8168" w14:textId="2FF184A0"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Current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evidence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indicates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complex</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interplay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alterations</w:t>
      </w:r>
      <w:proofErr w:type="gram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contains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approximately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100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times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number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genes</w:t>
      </w:r>
      <w:r w:rsidR="0024348F" w:rsidRPr="00791DDB">
        <w:rPr>
          <w:rFonts w:ascii="Book Antiqua" w:eastAsia="Book Antiqua" w:hAnsi="Book Antiqua" w:cs="Book Antiqua"/>
          <w:color w:val="000000"/>
          <w:vertAlign w:val="superscript"/>
        </w:rPr>
        <w:t>[</w:t>
      </w:r>
      <w:proofErr w:type="gramEnd"/>
      <w:r w:rsidR="0024348F" w:rsidRPr="00791DDB">
        <w:rPr>
          <w:rFonts w:ascii="Book Antiqua" w:eastAsia="Book Antiqua" w:hAnsi="Book Antiqua" w:cs="Book Antiqua"/>
          <w:color w:val="000000"/>
          <w:vertAlign w:val="superscript"/>
        </w:rPr>
        <w:t>4]</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apparently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individuals.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Variables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lifestyle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ethnicity,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geographic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location,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urbanization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modify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microbiome</w:t>
      </w:r>
      <w:r w:rsidR="0024348F" w:rsidRPr="00791DDB">
        <w:rPr>
          <w:rFonts w:ascii="Book Antiqua" w:eastAsia="Book Antiqua" w:hAnsi="Book Antiqua" w:cs="Book Antiqua"/>
          <w:color w:val="000000"/>
          <w:vertAlign w:val="superscript"/>
        </w:rPr>
        <w:t>[</w:t>
      </w:r>
      <w:proofErr w:type="gramEnd"/>
      <w:r w:rsidR="0024348F" w:rsidRPr="00791DDB">
        <w:rPr>
          <w:rFonts w:ascii="Book Antiqua" w:eastAsia="Book Antiqua" w:hAnsi="Book Antiqua" w:cs="Book Antiqua"/>
          <w:color w:val="000000"/>
          <w:vertAlign w:val="superscript"/>
        </w:rPr>
        <w:t>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surface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layer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enriched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Clostridium</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Lactobacillu</w:t>
      </w:r>
      <w:r w:rsidRPr="00791DDB">
        <w:rPr>
          <w:rFonts w:ascii="Book Antiqua" w:eastAsia="Book Antiqua" w:hAnsi="Book Antiqua" w:cs="Book Antiqua"/>
          <w:color w:val="000000"/>
        </w:rPr>
        <w: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Enterococcus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lumen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enriched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Bacteroides</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Bifidobacterium,</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Streptococcus,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Enterobacteriaceae,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Enterococcus,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Clostridium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i/>
          <w:iCs/>
          <w:color w:val="000000"/>
        </w:rPr>
        <w:t>Lactobacillus</w:t>
      </w:r>
      <w:r w:rsidR="0024348F" w:rsidRPr="00791DDB">
        <w:rPr>
          <w:rFonts w:ascii="Book Antiqua" w:eastAsia="Book Antiqua" w:hAnsi="Book Antiqua" w:cs="Book Antiqua"/>
          <w:color w:val="000000"/>
          <w:vertAlign w:val="superscript"/>
        </w:rPr>
        <w:t>[</w:t>
      </w:r>
      <w:proofErr w:type="gramEnd"/>
      <w:r w:rsidR="0024348F" w:rsidRPr="00791DDB">
        <w:rPr>
          <w:rFonts w:ascii="Book Antiqua" w:eastAsia="Book Antiqua" w:hAnsi="Book Antiqua" w:cs="Book Antiqua"/>
          <w:color w:val="000000"/>
          <w:vertAlign w:val="superscript"/>
        </w:rPr>
        <w:t>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Certain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microorganisms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against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pathogens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competing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attachment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preventing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CRC</w:t>
      </w:r>
      <w:r w:rsidR="004118DC" w:rsidRPr="00791DDB">
        <w:rPr>
          <w:rFonts w:ascii="Book Antiqua" w:eastAsia="Book Antiqua" w:hAnsi="Book Antiqua" w:cs="Book Antiqua"/>
          <w:color w:val="000000"/>
          <w:vertAlign w:val="superscript"/>
        </w:rPr>
        <w:t>[</w:t>
      </w:r>
      <w:proofErr w:type="gramEnd"/>
      <w:r w:rsidR="004118DC" w:rsidRPr="00791DDB">
        <w:rPr>
          <w:rFonts w:ascii="Book Antiqua" w:eastAsia="Book Antiqua" w:hAnsi="Book Antiqua" w:cs="Book Antiqua"/>
          <w:color w:val="000000"/>
          <w:vertAlign w:val="superscript"/>
        </w:rPr>
        <w:t>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shd w:val="clear" w:color="auto" w:fill="FFFFFF"/>
        </w:rPr>
        <w:t>Probiotic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strains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shd w:val="clear" w:color="auto" w:fill="FFFFFF"/>
        </w:rPr>
        <w:t>Lactobacillus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shd w:val="clear" w:color="auto" w:fill="FFFFFF"/>
        </w:rPr>
        <w:t>Bifidobacterium</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are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thought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play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protective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role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rPr>
        <w:t>competing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secreting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peptides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displacing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enteropathogens</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Salmonella</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typhimurium</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Escherichia</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demonstrated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enterocyte-like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Caco-2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layer</w:t>
      </w:r>
      <w:r w:rsidR="0024348F" w:rsidRPr="00791DDB">
        <w:rPr>
          <w:rFonts w:ascii="Book Antiqua" w:eastAsia="Book Antiqua" w:hAnsi="Book Antiqua" w:cs="Book Antiqua"/>
          <w:color w:val="000000"/>
          <w:shd w:val="clear" w:color="auto" w:fill="FFFFFF"/>
          <w:vertAlign w:val="superscript"/>
        </w:rPr>
        <w:t>[</w:t>
      </w:r>
      <w:proofErr w:type="gramEnd"/>
      <w:r w:rsidR="0024348F" w:rsidRPr="00791DDB">
        <w:rPr>
          <w:rFonts w:ascii="Book Antiqua" w:eastAsia="Book Antiqua" w:hAnsi="Book Antiqua" w:cs="Book Antiqua"/>
          <w:color w:val="000000"/>
          <w:shd w:val="clear" w:color="auto" w:fill="FFFFFF"/>
          <w:vertAlign w:val="superscript"/>
        </w:rPr>
        <w:t>8]</w:t>
      </w:r>
      <w:r w:rsidRPr="00791DDB">
        <w:rPr>
          <w:rFonts w:ascii="Book Antiqua" w:eastAsia="Book Antiqua" w:hAnsi="Book Antiqua" w:cs="Book Antiqua"/>
          <w:color w:val="000000"/>
          <w:shd w:val="clear" w:color="auto" w:fill="FFFFFF"/>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CRC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patients,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significantly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reduced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level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rPr>
        <w:t>Bifidobacterium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found</w:t>
      </w:r>
      <w:r w:rsidR="0024348F" w:rsidRPr="00791DDB">
        <w:rPr>
          <w:rFonts w:ascii="Book Antiqua" w:eastAsia="Book Antiqua" w:hAnsi="Book Antiqua" w:cs="Book Antiqua"/>
          <w:color w:val="000000"/>
          <w:vertAlign w:val="superscript"/>
        </w:rPr>
        <w:t>[</w:t>
      </w:r>
      <w:proofErr w:type="gramEnd"/>
      <w:r w:rsidR="0024348F" w:rsidRPr="00791DDB">
        <w:rPr>
          <w:rFonts w:ascii="Book Antiqua" w:eastAsia="Book Antiqua" w:hAnsi="Book Antiqua" w:cs="Book Antiqua"/>
          <w:color w:val="000000"/>
          <w:vertAlign w:val="superscript"/>
        </w:rPr>
        <w:t>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contrast,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several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reported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Prevotella</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color w:val="000000"/>
          <w:shd w:val="clear" w:color="auto" w:fill="FFFFFF"/>
        </w:rPr>
        <w:t>enterotoxigenic</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fragilis</w:t>
      </w:r>
      <w:r w:rsidR="00540022">
        <w:rPr>
          <w:rFonts w:ascii="Book Antiqua" w:eastAsia="Book Antiqua" w:hAnsi="Book Antiqua" w:cs="Book Antiqua"/>
          <w:i/>
          <w:iCs/>
          <w:color w:val="000000"/>
        </w:rPr>
        <w:t xml:space="preserve"> </w:t>
      </w:r>
      <w:r w:rsidRPr="002E4E24">
        <w:rPr>
          <w:rFonts w:ascii="Book Antiqua" w:eastAsia="Book Antiqua" w:hAnsi="Book Antiqua" w:cs="Book Antiqua"/>
          <w:color w:val="000000"/>
        </w:rPr>
        <w:t>(</w:t>
      </w:r>
      <w:r w:rsidRPr="00791DDB">
        <w:rPr>
          <w:rFonts w:ascii="Book Antiqua" w:eastAsia="Book Antiqua" w:hAnsi="Book Antiqua" w:cs="Book Antiqua"/>
          <w:i/>
          <w:iCs/>
          <w:color w:val="000000"/>
        </w:rPr>
        <w:t>B.</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fragilis</w:t>
      </w:r>
      <w:r w:rsidRPr="002E4E24">
        <w:rPr>
          <w:rFonts w:ascii="Book Antiqua" w:eastAsia="Book Antiqua" w:hAnsi="Book Antiqua" w:cs="Book Antiqua"/>
          <w:color w:val="000000"/>
        </w:rPr>
        <w:t>),</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i/>
          <w:iCs/>
          <w:color w:val="000000"/>
        </w:rPr>
        <w:t>Streptococcus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1D3819" w:rsidRPr="00791DDB">
        <w:rPr>
          <w:rFonts w:ascii="Book Antiqua" w:eastAsia="Book Antiqua" w:hAnsi="Book Antiqua" w:cs="Book Antiqua"/>
          <w:color w:val="000000"/>
        </w:rPr>
        <w:t>(</w:t>
      </w:r>
      <w:r w:rsidR="001D3819"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1D3819" w:rsidRPr="00791DDB">
        <w:rPr>
          <w:rFonts w:ascii="Book Antiqua" w:eastAsia="Book Antiqua" w:hAnsi="Book Antiqua" w:cs="Book Antiqua"/>
          <w:i/>
          <w:iCs/>
          <w:color w:val="000000"/>
        </w:rPr>
        <w:t>gallolyticus</w:t>
      </w:r>
      <w:proofErr w:type="spellEnd"/>
      <w:r w:rsidR="001D3819"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i/>
          <w:iCs/>
          <w:color w:val="000000"/>
        </w:rPr>
        <w:t>Enterococcus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faecalis</w:t>
      </w:r>
      <w:r w:rsidR="00540022">
        <w:rPr>
          <w:rFonts w:ascii="Book Antiqua" w:eastAsia="Book Antiqua" w:hAnsi="Book Antiqua" w:cs="Book Antiqua"/>
          <w:color w:val="000000"/>
        </w:rPr>
        <w:t xml:space="preserve"> </w:t>
      </w:r>
      <w:r w:rsidR="00E84D14" w:rsidRPr="00791DDB">
        <w:rPr>
          <w:rFonts w:ascii="Book Antiqua" w:eastAsia="Book Antiqua" w:hAnsi="Book Antiqua" w:cs="Book Antiqua"/>
          <w:color w:val="000000"/>
        </w:rPr>
        <w:t>(</w:t>
      </w:r>
      <w:r w:rsidR="00E84D14"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00E84D14" w:rsidRPr="00791DDB">
        <w:rPr>
          <w:rFonts w:ascii="Book Antiqua" w:eastAsia="Book Antiqua" w:hAnsi="Book Antiqua" w:cs="Book Antiqua"/>
          <w:i/>
          <w:iCs/>
          <w:color w:val="000000"/>
        </w:rPr>
        <w:t>faecalis</w:t>
      </w:r>
      <w:r w:rsidR="00E84D14"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i/>
          <w:iCs/>
          <w:color w:val="000000"/>
        </w:rPr>
        <w:t>Fusobacterium</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Clostridium</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difficile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subjects</w:t>
      </w:r>
      <w:r w:rsidR="0024348F" w:rsidRPr="00791DDB">
        <w:rPr>
          <w:rFonts w:ascii="Book Antiqua" w:eastAsia="Book Antiqua" w:hAnsi="Book Antiqua" w:cs="Book Antiqua"/>
          <w:color w:val="000000"/>
          <w:vertAlign w:val="superscript"/>
        </w:rPr>
        <w:t>[</w:t>
      </w:r>
      <w:proofErr w:type="gramEnd"/>
      <w:r w:rsidR="0024348F" w:rsidRPr="00791DDB">
        <w:rPr>
          <w:rFonts w:ascii="Book Antiqua" w:eastAsia="Book Antiqua" w:hAnsi="Book Antiqua" w:cs="Book Antiqua"/>
          <w:color w:val="000000"/>
          <w:vertAlign w:val="superscript"/>
        </w:rPr>
        <w:t>9-15]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confirmed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Gram-negative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Streptococcus</w:t>
      </w:r>
      <w:r w:rsidRPr="00791DDB">
        <w:rPr>
          <w:rFonts w:ascii="Book Antiqua" w:eastAsia="Book Antiqua" w:hAnsi="Book Antiqua" w:cs="Book Antiqua"/>
          <w:color w:val="000000"/>
        </w:rPr>
        <w:t>,</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Campylobacter</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Leptotrichia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synergistically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promotes</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CRC</w:t>
      </w:r>
      <w:r w:rsidR="0024348F" w:rsidRPr="00791DDB">
        <w:rPr>
          <w:rFonts w:ascii="Book Antiqua" w:eastAsia="Book Antiqua" w:hAnsi="Book Antiqua" w:cs="Book Antiqua"/>
          <w:color w:val="000000"/>
          <w:vertAlign w:val="superscript"/>
        </w:rPr>
        <w:t>[</w:t>
      </w:r>
      <w:proofErr w:type="gramEnd"/>
      <w:r w:rsidR="0024348F" w:rsidRPr="00791DDB">
        <w:rPr>
          <w:rFonts w:ascii="Book Antiqua" w:eastAsia="Book Antiqua" w:hAnsi="Book Antiqua" w:cs="Book Antiqua"/>
          <w:color w:val="000000"/>
          <w:vertAlign w:val="superscript"/>
        </w:rPr>
        <w:t>14]</w:t>
      </w:r>
      <w:r w:rsidRPr="00791DDB">
        <w:rPr>
          <w:rFonts w:ascii="Book Antiqua" w:eastAsia="Book Antiqua" w:hAnsi="Book Antiqua" w:cs="Book Antiqua"/>
          <w:color w:val="000000"/>
        </w:rPr>
        <w:t>.</w:t>
      </w:r>
    </w:p>
    <w:p w14:paraId="227A5F48" w14:textId="3D4A6945"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Recent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epidemiological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examined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opportunistic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microorganisms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cavity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integrity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tooth-supporting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dysregulation,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dysbiosis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possibly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carcinogenesis</w:t>
      </w:r>
      <w:r w:rsidR="004017C5" w:rsidRPr="00791DDB">
        <w:rPr>
          <w:rFonts w:ascii="Book Antiqua" w:eastAsia="Book Antiqua" w:hAnsi="Book Antiqua" w:cs="Book Antiqua"/>
          <w:color w:val="000000"/>
          <w:vertAlign w:val="superscript"/>
        </w:rPr>
        <w:t>[</w:t>
      </w:r>
      <w:proofErr w:type="gramEnd"/>
      <w:r w:rsidR="004017C5" w:rsidRPr="00791DDB">
        <w:rPr>
          <w:rFonts w:ascii="Book Antiqua" w:eastAsia="Book Antiqua" w:hAnsi="Book Antiqua" w:cs="Book Antiqua"/>
          <w:color w:val="000000"/>
          <w:vertAlign w:val="superscript"/>
        </w:rPr>
        <w:t>16,17]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prevalent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extra-oral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regulates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biofilm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organization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interacts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adhesins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cross-feeding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interactions</w:t>
      </w:r>
      <w:r w:rsidR="004017C5" w:rsidRPr="00791DDB">
        <w:rPr>
          <w:rFonts w:ascii="Book Antiqua" w:eastAsia="Book Antiqua" w:hAnsi="Book Antiqua" w:cs="Book Antiqua"/>
          <w:color w:val="000000"/>
          <w:vertAlign w:val="superscript"/>
        </w:rPr>
        <w:t>[</w:t>
      </w:r>
      <w:proofErr w:type="gramEnd"/>
      <w:r w:rsidR="004017C5" w:rsidRPr="00791DDB">
        <w:rPr>
          <w:rFonts w:ascii="Book Antiqua" w:eastAsia="Book Antiqua" w:hAnsi="Book Antiqua" w:cs="Book Antiqua"/>
          <w:color w:val="000000"/>
          <w:vertAlign w:val="superscript"/>
        </w:rPr>
        <w:t>18]</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"driver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pro-carcinogenic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characteristics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facilitating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"passenger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continue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00C82443" w:rsidRPr="00791DDB">
        <w:rPr>
          <w:rFonts w:ascii="Book Antiqua" w:eastAsia="Book Antiqua" w:hAnsi="Book Antiqua" w:cs="Book Antiqua"/>
          <w:color w:val="000000"/>
        </w:rPr>
        <w:t>CRC</w:t>
      </w:r>
      <w:r w:rsidR="00C82443" w:rsidRPr="00791DDB">
        <w:rPr>
          <w:rFonts w:ascii="Book Antiqua" w:eastAsia="Book Antiqua" w:hAnsi="Book Antiqua" w:cs="Book Antiqua"/>
          <w:color w:val="000000"/>
          <w:vertAlign w:val="superscript"/>
        </w:rPr>
        <w:t>[</w:t>
      </w:r>
      <w:proofErr w:type="gramEnd"/>
      <w:r w:rsidR="00C82443" w:rsidRPr="00791DDB">
        <w:rPr>
          <w:rFonts w:ascii="Book Antiqua" w:eastAsia="Book Antiqua" w:hAnsi="Book Antiqua" w:cs="Book Antiqua"/>
          <w:color w:val="000000"/>
          <w:vertAlign w:val="superscript"/>
        </w:rPr>
        <w:t>19]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Periodontal-associated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Fusobacterium</w:t>
      </w:r>
      <w:r w:rsidRPr="00791DDB">
        <w:rPr>
          <w:rFonts w:ascii="Book Antiqua" w:eastAsia="Book Antiqua" w:hAnsi="Book Antiqua" w:cs="Book Antiqua"/>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Prevotella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tissues</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9]</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Fusobacterium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Porphyromonas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4017C5" w:rsidRPr="00791DDB">
        <w:rPr>
          <w:rFonts w:ascii="Book Antiqua" w:eastAsia="Book Antiqua" w:hAnsi="Book Antiqua" w:cs="Book Antiqua"/>
          <w:color w:val="000000"/>
          <w:vertAlign w:val="superscript"/>
        </w:rPr>
        <w:t>[19,20]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30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older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70%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adults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aged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65</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years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older</w:t>
      </w:r>
      <w:r w:rsidR="004017C5" w:rsidRPr="00791DDB">
        <w:rPr>
          <w:rFonts w:ascii="Book Antiqua" w:eastAsia="Book Antiqua" w:hAnsi="Book Antiqua" w:cs="Book Antiqua"/>
          <w:color w:val="000000"/>
          <w:vertAlign w:val="superscript"/>
        </w:rPr>
        <w:t>[</w:t>
      </w:r>
      <w:proofErr w:type="gramEnd"/>
      <w:r w:rsidR="004017C5" w:rsidRPr="00791DDB">
        <w:rPr>
          <w:rFonts w:ascii="Book Antiqua" w:eastAsia="Book Antiqua" w:hAnsi="Book Antiqua" w:cs="Book Antiqua"/>
          <w:color w:val="000000"/>
          <w:vertAlign w:val="superscript"/>
        </w:rPr>
        <w:t>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Moreover,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prevalence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blacks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59.1%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40.8%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whites</w:t>
      </w:r>
      <w:r w:rsidR="004017C5" w:rsidRPr="00791DDB">
        <w:rPr>
          <w:rFonts w:ascii="Book Antiqua" w:eastAsia="Book Antiqua" w:hAnsi="Book Antiqua" w:cs="Book Antiqua"/>
          <w:color w:val="000000"/>
          <w:vertAlign w:val="superscript"/>
        </w:rPr>
        <w:t>[</w:t>
      </w:r>
      <w:proofErr w:type="gramEnd"/>
      <w:r w:rsidR="004017C5" w:rsidRPr="00791DDB">
        <w:rPr>
          <w:rFonts w:ascii="Book Antiqua" w:eastAsia="Book Antiqua" w:hAnsi="Book Antiqua" w:cs="Book Antiqua"/>
          <w:color w:val="000000"/>
          <w:vertAlign w:val="superscript"/>
        </w:rPr>
        <w:t>7]</w:t>
      </w:r>
      <w:r w:rsidRPr="00791DDB">
        <w:rPr>
          <w:rFonts w:ascii="Book Antiqua" w:eastAsia="Book Antiqua" w:hAnsi="Book Antiqua" w:cs="Book Antiqua"/>
          <w:color w:val="000000"/>
        </w:rPr>
        <w:t>.</w:t>
      </w:r>
    </w:p>
    <w:p w14:paraId="4BA6013B" w14:textId="39DB5D90"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Race/ethnicity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Analysis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16S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1673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participants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w:t>
      </w:r>
      <w:r w:rsidR="004C75E4" w:rsidRPr="00791DDB">
        <w:rPr>
          <w:rFonts w:ascii="Book Antiqua" w:eastAsia="Book Antiqua" w:hAnsi="Book Antiqua" w:cs="Book Antiqua"/>
          <w:color w:val="000000"/>
        </w:rPr>
        <w:t>nited</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States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reported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families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race/ethnicity.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inherited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variation</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Farhana</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w:t>
      </w:r>
      <w:r w:rsidR="00540022">
        <w:rPr>
          <w:rFonts w:ascii="Book Antiqua" w:eastAsia="Book Antiqua" w:hAnsi="Book Antiqua" w:cs="Book Antiqua"/>
          <w:i/>
          <w:iCs/>
          <w:color w:val="000000"/>
        </w:rPr>
        <w:t xml:space="preserve"> </w:t>
      </w:r>
      <w:proofErr w:type="gramStart"/>
      <w:r w:rsidRPr="00791DDB">
        <w:rPr>
          <w:rFonts w:ascii="Book Antiqua" w:eastAsia="Book Antiqua" w:hAnsi="Book Antiqua" w:cs="Book Antiqua"/>
          <w:i/>
          <w:iCs/>
          <w:color w:val="000000"/>
        </w:rPr>
        <w:t>al</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22]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analyzed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communities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effluents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16SRNA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profiling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Caucasian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scheduled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outpatient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screening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colonoscopy.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Enterobacter</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patients</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conducted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Malaysia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reported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Parvimonas</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micra</w:t>
      </w:r>
      <w:r w:rsidRPr="00791DDB">
        <w:rPr>
          <w:rFonts w:ascii="Book Antiqua" w:eastAsia="Book Antiqua" w:hAnsi="Book Antiqua" w:cs="Book Antiqua"/>
          <w:color w:val="000000"/>
        </w:rPr>
        <w:t>,</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w:t>
      </w:r>
      <w:r w:rsidR="0024348F"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Pr="00791DDB">
        <w:rPr>
          <w:rFonts w:ascii="Book Antiqua" w:eastAsia="Book Antiqua" w:hAnsi="Book Antiqua" w:cs="Book Antiqua"/>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Peptostreptococcus</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stomatis</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Akkermansia</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muciniphila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enriched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patients</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23]</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pathogens,</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Porphyromonas</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gingivalis</w:t>
      </w:r>
      <w:proofErr w:type="spellEnd"/>
      <w:r w:rsidRPr="00791DDB">
        <w:rPr>
          <w:rFonts w:ascii="Book Antiqua" w:eastAsia="Book Antiqua" w:hAnsi="Book Antiqua" w:cs="Book Antiqua"/>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Prevotella</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intermedia</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Treponema</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denticola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Filifactor</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alocis</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prevalent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among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among</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CAs</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24]</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play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disparity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observed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populations.</w:t>
      </w:r>
      <w:r w:rsidR="00540022">
        <w:rPr>
          <w:rFonts w:ascii="Book Antiqua" w:eastAsia="Book Antiqua" w:hAnsi="Book Antiqua" w:cs="Book Antiqua"/>
          <w:color w:val="000000"/>
        </w:rPr>
        <w:t xml:space="preserve"> </w:t>
      </w:r>
    </w:p>
    <w:p w14:paraId="3A8A177D" w14:textId="4B32E332"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“Hallmarks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proposed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Hanahan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proofErr w:type="gramStart"/>
      <w:r w:rsidRPr="00791DDB">
        <w:rPr>
          <w:rFonts w:ascii="Book Antiqua" w:eastAsia="Book Antiqua" w:hAnsi="Book Antiqua" w:cs="Book Antiqua"/>
          <w:color w:val="000000"/>
        </w:rPr>
        <w:t>Weinburg</w:t>
      </w:r>
      <w:proofErr w:type="spellEnd"/>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25]</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organize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fundamental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involved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complex</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normal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neoplastic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During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changes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function.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Several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initiation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comprise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hallmarks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lastRenderedPageBreak/>
        <w:t>cancer</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occur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locally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distantly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changing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immunosurveillance,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turn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alters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balance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apoptosis,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triggering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immunosuppression</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27]</w:t>
      </w:r>
      <w:r w:rsidRPr="00791DDB">
        <w:rPr>
          <w:rFonts w:ascii="Book Antiqua" w:eastAsia="Book Antiqua" w:hAnsi="Book Antiqua" w:cs="Book Antiqua"/>
          <w:color w:val="000000"/>
        </w:rPr>
        <w:t>.</w:t>
      </w:r>
    </w:p>
    <w:p w14:paraId="5EB3F531" w14:textId="78A8EE3D"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summarize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current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knowledge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members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machinery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hallmarks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initiation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Each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listed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systematically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presented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according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following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scheme: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T</w:t>
      </w:r>
      <w:r w:rsidRPr="00791DDB">
        <w:rPr>
          <w:rFonts w:ascii="Book Antiqua" w:eastAsia="Book Antiqua" w:hAnsi="Book Antiqua" w:cs="Book Antiqua"/>
          <w:color w:val="000000"/>
        </w:rPr>
        <w:t>umor-promoting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4C75E4"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A</w:t>
      </w:r>
      <w:r w:rsidRPr="00791DDB">
        <w:rPr>
          <w:rFonts w:ascii="Book Antiqua" w:eastAsia="Book Antiqua" w:hAnsi="Book Antiqua" w:cs="Book Antiqua"/>
          <w:color w:val="000000"/>
        </w:rPr>
        <w:t>voiding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destruction</w:t>
      </w:r>
      <w:r w:rsidR="004C75E4"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(3)</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D</w:t>
      </w:r>
      <w:r w:rsidRPr="00791DDB">
        <w:rPr>
          <w:rFonts w:ascii="Book Antiqua" w:eastAsia="Book Antiqua" w:hAnsi="Book Antiqua" w:cs="Book Antiqua"/>
          <w:color w:val="000000"/>
        </w:rPr>
        <w:t>eregulating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energetics</w:t>
      </w:r>
      <w:r w:rsidR="004C75E4"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(4)</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S</w:t>
      </w:r>
      <w:r w:rsidRPr="00791DDB">
        <w:rPr>
          <w:rFonts w:ascii="Book Antiqua" w:eastAsia="Book Antiqua" w:hAnsi="Book Antiqua" w:cs="Book Antiqua"/>
          <w:color w:val="000000"/>
        </w:rPr>
        <w:t>ustaining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4C75E4"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(5)</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I</w:t>
      </w:r>
      <w:r w:rsidRPr="00791DDB">
        <w:rPr>
          <w:rFonts w:ascii="Book Antiqua" w:eastAsia="Book Antiqua" w:hAnsi="Book Antiqua" w:cs="Book Antiqua"/>
          <w:color w:val="000000"/>
        </w:rPr>
        <w:t>nducing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angiogenesis</w:t>
      </w:r>
      <w:r w:rsidR="004C75E4"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R</w:t>
      </w:r>
      <w:r w:rsidRPr="00791DDB">
        <w:rPr>
          <w:rFonts w:ascii="Book Antiqua" w:eastAsia="Book Antiqua" w:hAnsi="Book Antiqua" w:cs="Book Antiqua"/>
          <w:color w:val="000000"/>
        </w:rPr>
        <w:t>esisting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death</w:t>
      </w:r>
      <w:r w:rsidR="004C75E4"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(7)</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G</w:t>
      </w:r>
      <w:r w:rsidRPr="00791DDB">
        <w:rPr>
          <w:rFonts w:ascii="Book Antiqua" w:eastAsia="Book Antiqua" w:hAnsi="Book Antiqua" w:cs="Book Antiqua"/>
          <w:color w:val="000000"/>
        </w:rPr>
        <w:t>enome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instability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mutations.</w:t>
      </w:r>
    </w:p>
    <w:bookmarkEnd w:id="21"/>
    <w:bookmarkEnd w:id="22"/>
    <w:p w14:paraId="7762BBE8" w14:textId="485E7B0B" w:rsidR="00A77B3E" w:rsidRPr="00791DDB" w:rsidRDefault="00A77B3E" w:rsidP="00791DDB">
      <w:pPr>
        <w:spacing w:line="360" w:lineRule="auto"/>
        <w:jc w:val="both"/>
        <w:rPr>
          <w:rFonts w:ascii="Book Antiqua" w:hAnsi="Book Antiqua"/>
        </w:rPr>
      </w:pPr>
    </w:p>
    <w:p w14:paraId="21CF9A3C" w14:textId="42524E0C" w:rsidR="00A77B3E" w:rsidRPr="00791DDB" w:rsidRDefault="004C75E4" w:rsidP="00791DDB">
      <w:pPr>
        <w:spacing w:line="360" w:lineRule="auto"/>
        <w:jc w:val="both"/>
        <w:rPr>
          <w:rFonts w:ascii="Book Antiqua" w:hAnsi="Book Antiqua"/>
        </w:rPr>
      </w:pPr>
      <w:bookmarkStart w:id="23" w:name="OLE_LINK3233"/>
      <w:bookmarkStart w:id="24" w:name="OLE_LINK3234"/>
      <w:r w:rsidRPr="00791DDB">
        <w:rPr>
          <w:rFonts w:ascii="Book Antiqua" w:eastAsia="Book Antiqua" w:hAnsi="Book Antiqua" w:cs="Book Antiqua"/>
          <w:b/>
          <w:bCs/>
          <w:color w:val="000000"/>
          <w:u w:val="single" w:color="000000"/>
        </w:rPr>
        <w:t>TUMOR-PROMOTING</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INFLAMMATION</w:t>
      </w:r>
    </w:p>
    <w:p w14:paraId="345CB974" w14:textId="04D6D038" w:rsidR="00A77B3E" w:rsidRPr="00791DDB" w:rsidRDefault="00927F52" w:rsidP="00791DDB">
      <w:pPr>
        <w:spacing w:line="360" w:lineRule="auto"/>
        <w:jc w:val="both"/>
        <w:rPr>
          <w:rFonts w:ascii="Book Antiqua" w:hAnsi="Book Antiqua"/>
        </w:rPr>
      </w:pPr>
      <w:bookmarkStart w:id="25" w:name="OLE_LINK3235"/>
      <w:bookmarkStart w:id="26" w:name="OLE_LINK3236"/>
      <w:bookmarkEnd w:id="23"/>
      <w:bookmarkEnd w:id="24"/>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interplay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present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location-specific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phenotypes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functions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modified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microbiota</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28]</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Commensal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innate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cytokines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interleukin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IL-23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IL-1β,</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stimulate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expansion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T-helper-17</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(Th17)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Th17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unique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CD4</w:t>
      </w:r>
      <w:r w:rsidRPr="00791DDB">
        <w:rPr>
          <w:rFonts w:ascii="Book Antiqua" w:eastAsia="Book Antiqua" w:hAnsi="Book Antiqua" w:cs="Book Antiqua"/>
          <w:color w:val="000000"/>
          <w:vertAlign w:val="superscript"/>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T-helper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subset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secrete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cytokine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Paneth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peptides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recruitment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polymorphonuclear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neutrophils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bloodstream</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Th17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pro-tumorigenic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worse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prognosis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r w:rsidR="006338EF" w:rsidRPr="00791DDB">
        <w:rPr>
          <w:rFonts w:ascii="Book Antiqua" w:eastAsia="Book Antiqua" w:hAnsi="Book Antiqua" w:cs="Book Antiqua"/>
          <w:color w:val="000000"/>
          <w:vertAlign w:val="superscript"/>
        </w:rPr>
        <w:t>[30]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Th17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cytotoxic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natural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killer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CD8+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essential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recognizing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eliminating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cells</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31]</w:t>
      </w:r>
      <w:r w:rsidRPr="00791DDB">
        <w:rPr>
          <w:rFonts w:ascii="Book Antiqua" w:eastAsia="Book Antiqua" w:hAnsi="Book Antiqua" w:cs="Book Antiqua"/>
          <w:color w:val="000000"/>
        </w:rPr>
        <w:t>.</w:t>
      </w:r>
    </w:p>
    <w:p w14:paraId="64435FD2" w14:textId="348CD0FF"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commonality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across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many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disruption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mucosal/epithelial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layers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organs,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allowing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compartments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normally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proximity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microbes</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32]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trigger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perpetually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injured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constant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stream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infiltrating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microbes/microbial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Resident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commensal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trigger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exaggerated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key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components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tolerance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broken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modify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upon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entering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systemic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circulation</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33-35]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disruption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allow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non-native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adapt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example,</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Fusobacterium</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Peptostreptococcus</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Lactococcus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access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basement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membrane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setting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CRC</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9]</w:t>
      </w:r>
      <w:r w:rsidRPr="00791DDB">
        <w:rPr>
          <w:rFonts w:ascii="Book Antiqua" w:eastAsia="Book Antiqua" w:hAnsi="Book Antiqua" w:cs="Book Antiqua"/>
          <w:color w:val="000000"/>
        </w:rPr>
        <w:t>.</w:t>
      </w:r>
    </w:p>
    <w:p w14:paraId="07BFDC7A" w14:textId="22700EB5"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obligate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anaerobic</w:t>
      </w:r>
      <w:r w:rsidR="00540022">
        <w:rPr>
          <w:rFonts w:ascii="Book Antiqua" w:eastAsia="Book Antiqua" w:hAnsi="Book Antiqua" w:cs="Book Antiqua"/>
          <w:color w:val="000000"/>
        </w:rPr>
        <w:t xml:space="preserve"> </w:t>
      </w:r>
      <w:r w:rsidR="006338EF" w:rsidRPr="00791DDB">
        <w:rPr>
          <w:rFonts w:ascii="Book Antiqua" w:eastAsia="Book Antiqua" w:hAnsi="Book Antiqua" w:cs="Book Antiqua"/>
          <w:color w:val="000000"/>
        </w:rPr>
        <w:t>g</w:t>
      </w:r>
      <w:r w:rsidRPr="00791DDB">
        <w:rPr>
          <w:rFonts w:ascii="Book Antiqua" w:eastAsia="Book Antiqua" w:hAnsi="Book Antiqua" w:cs="Book Antiqua"/>
          <w:color w:val="000000"/>
        </w:rPr>
        <w:t>ram-negative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present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mouth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typically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mucosa</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Elevated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normal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predispose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adenoma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virulence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FadA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t>
      </w:r>
      <w:proofErr w:type="spellStart"/>
      <w:r w:rsidRPr="00791DDB">
        <w:rPr>
          <w:rFonts w:ascii="Book Antiqua" w:eastAsia="Book Antiqua" w:hAnsi="Book Antiqua" w:cs="Book Antiqua"/>
          <w:i/>
          <w:iCs/>
          <w:color w:val="000000"/>
        </w:rPr>
        <w:t>fadA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10-100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times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individuals</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36]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metagenomic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transcriptomic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analyses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enrichment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Fusobacterium</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adjacent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normal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tissue</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7,37-39]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Streptococcus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galloyticus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t>
      </w:r>
      <w:r w:rsidR="006338EF"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6338EF" w:rsidRPr="00791DDB">
        <w:rPr>
          <w:rFonts w:ascii="Book Antiqua" w:eastAsia="Book Antiqua" w:hAnsi="Book Antiqua" w:cs="Book Antiqua"/>
          <w:i/>
          <w:iCs/>
          <w:color w:val="000000"/>
        </w:rPr>
        <w:t>galloyticus</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CRA.</w:t>
      </w:r>
      <w:r w:rsidR="00540022">
        <w:rPr>
          <w:rFonts w:ascii="Book Antiqua" w:eastAsia="Book Antiqua" w:hAnsi="Book Antiqua" w:cs="Book Antiqua"/>
          <w:color w:val="000000"/>
        </w:rPr>
        <w:t xml:space="preserve"> </w:t>
      </w:r>
      <w:r w:rsidR="006338EF"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6338EF" w:rsidRPr="00791DDB">
        <w:rPr>
          <w:rFonts w:ascii="Book Antiqua" w:eastAsia="Book Antiqua" w:hAnsi="Book Antiqua" w:cs="Book Antiqua"/>
          <w:i/>
          <w:iCs/>
          <w:color w:val="000000"/>
        </w:rPr>
        <w:t>galloyticus</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formerly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Streptococcus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bovis</w:t>
      </w:r>
      <w:proofErr w:type="spellEnd"/>
      <w:r w:rsidR="00540022">
        <w:rPr>
          <w:rFonts w:ascii="Book Antiqua" w:eastAsia="Book Antiqua" w:hAnsi="Book Antiqua" w:cs="Book Antiqua"/>
          <w:color w:val="000000"/>
        </w:rPr>
        <w:t xml:space="preserve"> </w:t>
      </w:r>
      <w:r w:rsidR="001C0BE0" w:rsidRPr="00791DDB">
        <w:rPr>
          <w:rFonts w:ascii="Book Antiqua" w:eastAsia="Book Antiqua" w:hAnsi="Book Antiqua" w:cs="Book Antiqua"/>
          <w:color w:val="000000"/>
        </w:rPr>
        <w:t>(</w:t>
      </w:r>
      <w:r w:rsidR="001C0BE0"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1C0BE0" w:rsidRPr="00791DDB">
        <w:rPr>
          <w:rFonts w:ascii="Book Antiqua" w:eastAsia="Book Antiqua" w:hAnsi="Book Antiqua" w:cs="Book Antiqua"/>
          <w:i/>
          <w:iCs/>
          <w:color w:val="000000"/>
        </w:rPr>
        <w:t>bovis</w:t>
      </w:r>
      <w:proofErr w:type="spellEnd"/>
      <w:r w:rsidR="001C0BE0" w:rsidRPr="00791DDB">
        <w:rPr>
          <w:rFonts w:ascii="Book Antiqua" w:eastAsia="Book Antiqua" w:hAnsi="Book Antiqua" w:cs="Book Antiqua"/>
          <w:color w:val="000000"/>
        </w:rPr>
        <w:t>)</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bacteremia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25</w:t>
      </w:r>
      <w:r w:rsidR="006338EF"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80%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6338EF"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6338EF" w:rsidRPr="00791DDB">
        <w:rPr>
          <w:rFonts w:ascii="Book Antiqua" w:eastAsia="Book Antiqua" w:hAnsi="Book Antiqua" w:cs="Book Antiqua"/>
          <w:i/>
          <w:iCs/>
          <w:color w:val="000000"/>
        </w:rPr>
        <w:t>galloyticus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endocarditis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18</w:t>
      </w:r>
      <w:r w:rsidR="006338EF"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cases</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11,40-45]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6338EF"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6338EF" w:rsidRPr="00791DDB">
        <w:rPr>
          <w:rFonts w:ascii="Book Antiqua" w:eastAsia="Book Antiqua" w:hAnsi="Book Antiqua" w:cs="Book Antiqua"/>
          <w:i/>
          <w:iCs/>
          <w:color w:val="000000"/>
        </w:rPr>
        <w:t>galloyticus</w:t>
      </w:r>
      <w:proofErr w:type="spellEnd"/>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has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shown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specific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association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with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CRC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CRA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when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compared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with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more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dominant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intestinal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bacteria,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shd w:val="clear" w:color="auto" w:fill="FFFFFF"/>
        </w:rPr>
        <w:t>B.</w:t>
      </w:r>
      <w:r w:rsidR="00540022">
        <w:rPr>
          <w:rFonts w:ascii="Book Antiqua" w:eastAsia="Book Antiqua" w:hAnsi="Book Antiqua" w:cs="Book Antiqua"/>
          <w:i/>
          <w:iCs/>
          <w:color w:val="000000"/>
          <w:shd w:val="clear" w:color="auto" w:fill="FFFFFF"/>
        </w:rPr>
        <w:t xml:space="preserve"> </w:t>
      </w:r>
      <w:proofErr w:type="gramStart"/>
      <w:r w:rsidRPr="00791DDB">
        <w:rPr>
          <w:rFonts w:ascii="Book Antiqua" w:eastAsia="Book Antiqua" w:hAnsi="Book Antiqua" w:cs="Book Antiqua"/>
          <w:i/>
          <w:iCs/>
          <w:color w:val="000000"/>
          <w:shd w:val="clear" w:color="auto" w:fill="FFFFFF"/>
        </w:rPr>
        <w:t>fragilis</w:t>
      </w:r>
      <w:r w:rsidR="006338EF" w:rsidRPr="00791DDB">
        <w:rPr>
          <w:rFonts w:ascii="Book Antiqua" w:eastAsia="Book Antiqua" w:hAnsi="Book Antiqua" w:cs="Book Antiqua"/>
          <w:color w:val="000000"/>
          <w:shd w:val="clear" w:color="auto" w:fill="FFFFFF"/>
          <w:vertAlign w:val="superscript"/>
        </w:rPr>
        <w:t>[</w:t>
      </w:r>
      <w:proofErr w:type="gramEnd"/>
      <w:r w:rsidR="006338EF" w:rsidRPr="00791DDB">
        <w:rPr>
          <w:rFonts w:ascii="Book Antiqua" w:eastAsia="Book Antiqua" w:hAnsi="Book Antiqua" w:cs="Book Antiqua"/>
          <w:color w:val="000000"/>
          <w:shd w:val="clear" w:color="auto" w:fill="FFFFFF"/>
          <w:vertAlign w:val="superscript"/>
        </w:rPr>
        <w:t>46]</w:t>
      </w:r>
      <w:r w:rsidRPr="00791DDB">
        <w:rPr>
          <w:rFonts w:ascii="Book Antiqua" w:eastAsia="Book Antiqua" w:hAnsi="Book Antiqua" w:cs="Book Antiqua"/>
          <w:color w:val="000000"/>
          <w:shd w:val="clear" w:color="auto" w:fill="FFFFFF"/>
        </w:rPr>
        <w:t>.</w:t>
      </w:r>
    </w:p>
    <w:p w14:paraId="6679D7FC" w14:textId="6B286F10" w:rsidR="00A77B3E" w:rsidRPr="00791DDB" w:rsidRDefault="00927F52" w:rsidP="00791DDB">
      <w:pPr>
        <w:spacing w:line="360" w:lineRule="auto"/>
        <w:ind w:firstLineChars="100" w:firstLine="240"/>
        <w:jc w:val="both"/>
        <w:rPr>
          <w:rFonts w:ascii="Book Antiqua" w:hAnsi="Book Antiqua"/>
        </w:rPr>
      </w:pPr>
      <w:r w:rsidRPr="008B4F6B">
        <w:rPr>
          <w:rFonts w:ascii="Book Antiqua" w:eastAsia="Book Antiqua" w:hAnsi="Book Antiqua" w:cs="Book Antiqua"/>
          <w:color w:val="000000"/>
        </w:rPr>
        <w:t>Enterotoxigenic</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Bacterioides</w:t>
      </w:r>
      <w:proofErr w:type="spellEnd"/>
      <w:r w:rsidR="00540022">
        <w:rPr>
          <w:rFonts w:ascii="Book Antiqua" w:eastAsia="Book Antiqua" w:hAnsi="Book Antiqua" w:cs="Book Antiqua"/>
          <w:i/>
          <w:iCs/>
          <w:color w:val="000000"/>
        </w:rPr>
        <w:t xml:space="preserve"> </w:t>
      </w:r>
      <w:r w:rsidR="006338EF" w:rsidRPr="00791DDB">
        <w:rPr>
          <w:rFonts w:ascii="Book Antiqua" w:eastAsia="Book Antiqua" w:hAnsi="Book Antiqua" w:cs="Book Antiqua"/>
          <w:i/>
          <w:iCs/>
          <w:color w:val="000000"/>
        </w:rPr>
        <w:t>f</w:t>
      </w:r>
      <w:r w:rsidRPr="00791DDB">
        <w:rPr>
          <w:rFonts w:ascii="Book Antiqua" w:eastAsia="Book Antiqua" w:hAnsi="Book Antiqua" w:cs="Book Antiqua"/>
          <w:i/>
          <w:iCs/>
          <w:color w:val="000000"/>
        </w:rPr>
        <w:t>ragilis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ETBF</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anaerobic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gram-negative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affinity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mucosa</w:t>
      </w:r>
      <w:r w:rsidR="006602C2" w:rsidRPr="00791DDB">
        <w:rPr>
          <w:rFonts w:ascii="Book Antiqua" w:eastAsia="Book Antiqua" w:hAnsi="Book Antiqua" w:cs="Book Antiqua"/>
          <w:color w:val="000000"/>
          <w:vertAlign w:val="superscript"/>
        </w:rPr>
        <w:t>[</w:t>
      </w:r>
      <w:proofErr w:type="gramEnd"/>
      <w:r w:rsidR="006602C2" w:rsidRPr="00791DDB">
        <w:rPr>
          <w:rFonts w:ascii="Book Antiqua" w:eastAsia="Book Antiqua" w:hAnsi="Book Antiqua" w:cs="Book Antiqua"/>
          <w:color w:val="000000"/>
          <w:vertAlign w:val="superscript"/>
        </w:rPr>
        <w:t>47]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Asymptomatic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carriage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40%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children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adult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samples</w:t>
      </w:r>
      <w:r w:rsidR="006602C2" w:rsidRPr="00791DDB">
        <w:rPr>
          <w:rFonts w:ascii="Book Antiqua" w:eastAsia="Book Antiqua" w:hAnsi="Book Antiqua" w:cs="Book Antiqua"/>
          <w:color w:val="000000"/>
          <w:vertAlign w:val="superscript"/>
        </w:rPr>
        <w:t>[</w:t>
      </w:r>
      <w:proofErr w:type="gramEnd"/>
      <w:r w:rsidR="006602C2" w:rsidRPr="00791DDB">
        <w:rPr>
          <w:rFonts w:ascii="Book Antiqua" w:eastAsia="Book Antiqua" w:hAnsi="Book Antiqua" w:cs="Book Antiqua"/>
          <w:color w:val="000000"/>
          <w:vertAlign w:val="superscript"/>
        </w:rPr>
        <w:t>48]</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pathogenicity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ETBF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fragilis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toxin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isotypes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believed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stool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mucosa</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49]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ETBF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emerging.</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ETBF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enhances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Th17-driven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fragilis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preferentially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crypts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CRC</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10,50]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general,</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ETBF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opposed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stool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samples</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51]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hypothesized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exposure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possibly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creating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susceptible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both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mediated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IL-17</w:t>
      </w:r>
      <w:r w:rsidR="001B4FBE" w:rsidRPr="00791DDB">
        <w:rPr>
          <w:rFonts w:ascii="Book Antiqua" w:eastAsia="Book Antiqua" w:hAnsi="Book Antiqua" w:cs="Book Antiqua"/>
          <w:color w:val="000000"/>
          <w:vertAlign w:val="superscript"/>
        </w:rPr>
        <w:t>[52]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multiple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neoplasia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Wu</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w:t>
      </w:r>
      <w:r w:rsidR="00540022">
        <w:rPr>
          <w:rFonts w:ascii="Book Antiqua" w:eastAsia="Book Antiqua" w:hAnsi="Book Antiqua" w:cs="Book Antiqua"/>
          <w:i/>
          <w:iCs/>
          <w:color w:val="000000"/>
        </w:rPr>
        <w:t xml:space="preserve"> </w:t>
      </w:r>
      <w:proofErr w:type="gramStart"/>
      <w:r w:rsidRPr="00791DDB">
        <w:rPr>
          <w:rFonts w:ascii="Book Antiqua" w:eastAsia="Book Antiqua" w:hAnsi="Book Antiqua" w:cs="Book Antiqua"/>
          <w:i/>
          <w:iCs/>
          <w:color w:val="000000"/>
        </w:rPr>
        <w:t>al</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53]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transducer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activator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transcription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pro-carcinogenic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Th17-dependent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pathway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inflammation-induced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ETBF.</w:t>
      </w:r>
    </w:p>
    <w:p w14:paraId="6B5FCA11" w14:textId="173C7041"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Some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Proteobacteria,</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thetaiotamicron</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evolved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survive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amidst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harsh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conditions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activation</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54,55]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benign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homeostatic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conditions,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possesses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advantage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utilizes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nitric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oxides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energy</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source</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54]</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absence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IgA,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commensal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thetaiotaomicron</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involved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nitric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oxide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gut</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55]</w:t>
      </w:r>
      <w:r w:rsidRPr="00791DDB">
        <w:rPr>
          <w:rFonts w:ascii="Book Antiqua" w:eastAsia="Book Antiqua" w:hAnsi="Book Antiqua" w:cs="Book Antiqua"/>
          <w:color w:val="000000"/>
        </w:rPr>
        <w:t>.</w:t>
      </w:r>
    </w:p>
    <w:p w14:paraId="54D7E11D" w14:textId="1892D3A8"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capable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affecting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both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innate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adaptive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responses</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enhances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engagement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adhesin</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FadA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receptor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FadA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vascular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cadherin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(CDH5),</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member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cadherin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family</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15]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FadA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adheres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invades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cytokines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TNF-α</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NF-</w:t>
      </w:r>
      <w:proofErr w:type="spellStart"/>
      <w:r w:rsidRPr="00791DDB">
        <w:rPr>
          <w:rFonts w:ascii="Book Antiqua" w:eastAsia="Book Antiqua" w:hAnsi="Book Antiqua" w:cs="Book Antiqua"/>
          <w:color w:val="000000"/>
        </w:rPr>
        <w:t>κB</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create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accelerates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1)</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15,56,57]</w:t>
      </w:r>
      <w:r w:rsidRPr="00791DDB">
        <w:rPr>
          <w:rFonts w:ascii="Book Antiqua" w:eastAsia="Book Antiqua" w:hAnsi="Book Antiqua" w:cs="Book Antiqua"/>
          <w:color w:val="000000"/>
        </w:rPr>
        <w:t>.</w:t>
      </w:r>
    </w:p>
    <w:p w14:paraId="78E407F3" w14:textId="7CFB3275"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Within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cytoplasm,</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cytosolic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retinoic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acid-inducible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(RIG-I),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cytosolic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pattern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recognition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receptor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responsible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type-1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interferon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(IFN1)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stimulating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cytosolic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NF-kB</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outside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recruitment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tumor-infiltrating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primary</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mechanism</w:t>
      </w:r>
      <w:r w:rsidR="001D3819" w:rsidRPr="00791DDB">
        <w:rPr>
          <w:rFonts w:ascii="Book Antiqua" w:eastAsia="Book Antiqua" w:hAnsi="Book Antiqua" w:cs="Book Antiqua"/>
          <w:color w:val="000000"/>
          <w:vertAlign w:val="superscript"/>
        </w:rPr>
        <w:t>[</w:t>
      </w:r>
      <w:proofErr w:type="gramEnd"/>
      <w:r w:rsidR="001D3819" w:rsidRPr="00791DDB">
        <w:rPr>
          <w:rFonts w:ascii="Book Antiqua" w:eastAsia="Book Antiqua" w:hAnsi="Book Antiqua" w:cs="Book Antiqua"/>
          <w:color w:val="000000"/>
          <w:vertAlign w:val="superscript"/>
        </w:rPr>
        <w:t>15]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HEK293T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embryonic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kidney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lack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endogenous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Toll-like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receptors,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allows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cytosolic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pattern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recognition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receptors,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NOD-1,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NOD-2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NF-</w:t>
      </w:r>
      <w:proofErr w:type="spellStart"/>
      <w:r w:rsidRPr="00791DDB">
        <w:rPr>
          <w:rFonts w:ascii="Book Antiqua" w:eastAsia="Book Antiqua" w:hAnsi="Book Antiqua" w:cs="Book Antiqua"/>
          <w:color w:val="000000"/>
        </w:rPr>
        <w:t>ĸB</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mediated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p38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MAPK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pathway</w:t>
      </w:r>
      <w:r w:rsidR="001D3819" w:rsidRPr="00791DDB">
        <w:rPr>
          <w:rFonts w:ascii="Book Antiqua" w:eastAsia="Book Antiqua" w:hAnsi="Book Antiqua" w:cs="Book Antiqua"/>
          <w:color w:val="000000"/>
          <w:vertAlign w:val="superscript"/>
        </w:rPr>
        <w:t>[</w:t>
      </w:r>
      <w:proofErr w:type="gramEnd"/>
      <w:r w:rsidR="001D3819" w:rsidRPr="00791DDB">
        <w:rPr>
          <w:rFonts w:ascii="Book Antiqua" w:eastAsia="Book Antiqua" w:hAnsi="Book Antiqua" w:cs="Book Antiqua"/>
          <w:color w:val="000000"/>
          <w:vertAlign w:val="superscript"/>
        </w:rPr>
        <w:t>58]</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model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Apc</w:t>
      </w:r>
      <w:r w:rsidRPr="00791DDB">
        <w:rPr>
          <w:rFonts w:ascii="Book Antiqua" w:eastAsia="Book Antiqua" w:hAnsi="Book Antiqua" w:cs="Book Antiqua"/>
          <w:color w:val="000000"/>
          <w:vertAlign w:val="superscript"/>
        </w:rPr>
        <w:t>Min</w:t>
      </w:r>
      <w:proofErr w:type="spellEnd"/>
      <w:r w:rsidRPr="00791DDB">
        <w:rPr>
          <w:rFonts w:ascii="Book Antiqua" w:eastAsia="Book Antiqua" w:hAnsi="Book Antiqua" w:cs="Book Antiqua"/>
          <w:color w:val="000000"/>
          <w:vertAlign w:val="superscript"/>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accelerated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small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infiltration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myeloid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subsets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NF-</w:t>
      </w:r>
      <w:proofErr w:type="spellStart"/>
      <w:r w:rsidRPr="00791DDB">
        <w:rPr>
          <w:rFonts w:ascii="Book Antiqua" w:eastAsia="Book Antiqua" w:hAnsi="Book Antiqua" w:cs="Book Antiqua"/>
          <w:color w:val="000000"/>
        </w:rPr>
        <w:t>κB</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signature.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signature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Fusobacterium</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abundance</w:t>
      </w:r>
      <w:r w:rsidR="001D3819" w:rsidRPr="00791DDB">
        <w:rPr>
          <w:rFonts w:ascii="Book Antiqua" w:eastAsia="Book Antiqua" w:hAnsi="Book Antiqua" w:cs="Book Antiqua"/>
          <w:color w:val="000000"/>
          <w:vertAlign w:val="superscript"/>
        </w:rPr>
        <w:t>[</w:t>
      </w:r>
      <w:proofErr w:type="gramEnd"/>
      <w:r w:rsidR="001D3819" w:rsidRPr="00791DDB">
        <w:rPr>
          <w:rFonts w:ascii="Book Antiqua" w:eastAsia="Book Antiqua" w:hAnsi="Book Antiqua" w:cs="Book Antiqua"/>
          <w:color w:val="000000"/>
          <w:vertAlign w:val="superscript"/>
        </w:rPr>
        <w:t>39]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positive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correlation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concentration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adenoma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non-adenoma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controls,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TNF-α</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IL-10</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abundance</w:t>
      </w:r>
      <w:r w:rsidR="001D3819" w:rsidRPr="00791DDB">
        <w:rPr>
          <w:rFonts w:ascii="Book Antiqua" w:eastAsia="Book Antiqua" w:hAnsi="Book Antiqua" w:cs="Book Antiqua"/>
          <w:color w:val="000000"/>
          <w:vertAlign w:val="superscript"/>
        </w:rPr>
        <w:t>[</w:t>
      </w:r>
      <w:proofErr w:type="gramEnd"/>
      <w:r w:rsidR="001D3819" w:rsidRPr="00791DDB">
        <w:rPr>
          <w:rFonts w:ascii="Book Antiqua" w:eastAsia="Book Antiqua" w:hAnsi="Book Antiqua" w:cs="Book Antiqua"/>
          <w:color w:val="000000"/>
          <w:vertAlign w:val="superscript"/>
        </w:rPr>
        <w:t>59]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Unlike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however,</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exacerbate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enteritis,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drive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non-colitis-associated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r w:rsidR="00540022">
        <w:rPr>
          <w:rFonts w:ascii="Book Antiqua" w:eastAsia="Book Antiqua" w:hAnsi="Book Antiqua" w:cs="Book Antiqua"/>
          <w:color w:val="000000"/>
        </w:rPr>
        <w:t xml:space="preserve"> </w:t>
      </w:r>
    </w:p>
    <w:p w14:paraId="5F11DD20" w14:textId="0A5090C6" w:rsidR="00A77B3E" w:rsidRPr="00791DDB" w:rsidRDefault="00927F52" w:rsidP="00791DDB">
      <w:pPr>
        <w:spacing w:line="360" w:lineRule="auto"/>
        <w:ind w:firstLineChars="100" w:firstLine="240"/>
        <w:jc w:val="both"/>
        <w:rPr>
          <w:rFonts w:ascii="Book Antiqua" w:hAnsi="Book Antiqua"/>
        </w:rPr>
      </w:pPr>
      <w:bookmarkStart w:id="27" w:name="OLE_LINK60"/>
      <w:r w:rsidRPr="00791DDB">
        <w:rPr>
          <w:rFonts w:ascii="Book Antiqua" w:eastAsia="Book Antiqua" w:hAnsi="Book Antiqua" w:cs="Book Antiqua"/>
          <w:i/>
          <w:iCs/>
          <w:color w:val="000000"/>
        </w:rPr>
        <w:t>Helicobacter</w:t>
      </w:r>
      <w:bookmarkEnd w:id="27"/>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small,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spiral,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gram-negative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bacillus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well-established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considered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World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Organization</w:t>
      </w:r>
      <w:r w:rsidR="001D3819" w:rsidRPr="00791DDB">
        <w:rPr>
          <w:rFonts w:ascii="Book Antiqua" w:eastAsia="Book Antiqua" w:hAnsi="Book Antiqua" w:cs="Book Antiqua"/>
          <w:color w:val="000000"/>
          <w:vertAlign w:val="superscript"/>
        </w:rPr>
        <w:t>[</w:t>
      </w:r>
      <w:proofErr w:type="gramEnd"/>
      <w:r w:rsidR="001D3819" w:rsidRPr="00791DDB">
        <w:rPr>
          <w:rFonts w:ascii="Book Antiqua" w:eastAsia="Book Antiqua" w:hAnsi="Book Antiqua" w:cs="Book Antiqua"/>
          <w:color w:val="000000"/>
          <w:vertAlign w:val="superscript"/>
        </w:rPr>
        <w:t>60]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conflicting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correlation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etiological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oxidative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stress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involves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alteration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intragastric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neutrophilic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cytokines,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upregulation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cyclooxygenase-2</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w:t>
      </w:r>
      <w:r w:rsidRPr="00791DDB">
        <w:rPr>
          <w:rFonts w:ascii="Book Antiqua" w:eastAsia="Book Antiqua" w:hAnsi="Book Antiqua" w:cs="Book Antiqua"/>
          <w:color w:val="000000"/>
        </w:rPr>
        <w:t>COX-</w:t>
      </w:r>
      <w:proofErr w:type="gramStart"/>
      <w:r w:rsidRPr="00791DDB">
        <w:rPr>
          <w:rFonts w:ascii="Book Antiqua" w:eastAsia="Book Antiqua" w:hAnsi="Book Antiqua" w:cs="Book Antiqua"/>
          <w:color w:val="000000"/>
        </w:rPr>
        <w:t>2</w:t>
      </w:r>
      <w:r w:rsidR="00D270B0" w:rsidRPr="00791DDB">
        <w:rPr>
          <w:rFonts w:ascii="Book Antiqua" w:eastAsia="Book Antiqua" w:hAnsi="Book Antiqua" w:cs="Book Antiqua"/>
          <w:color w:val="000000"/>
        </w:rPr>
        <w:t>)</w:t>
      </w:r>
      <w:r w:rsidR="001D3819" w:rsidRPr="00791DDB">
        <w:rPr>
          <w:rFonts w:ascii="Book Antiqua" w:eastAsia="Book Antiqua" w:hAnsi="Book Antiqua" w:cs="Book Antiqua"/>
          <w:color w:val="000000"/>
          <w:vertAlign w:val="superscript"/>
        </w:rPr>
        <w:t>[</w:t>
      </w:r>
      <w:proofErr w:type="gramEnd"/>
      <w:r w:rsidR="001D3819" w:rsidRPr="00791DDB">
        <w:rPr>
          <w:rFonts w:ascii="Book Antiqua" w:eastAsia="Book Antiqua" w:hAnsi="Book Antiqua" w:cs="Book Antiqua"/>
          <w:color w:val="000000"/>
          <w:vertAlign w:val="superscript"/>
        </w:rPr>
        <w:t>61]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excessive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neutrophils</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effort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proofErr w:type="gram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eradicate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COX-2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prostaglandin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biomarker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evidence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reported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support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Shmuely</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w:t>
      </w:r>
      <w:r w:rsidR="00540022">
        <w:rPr>
          <w:rFonts w:ascii="Book Antiqua" w:eastAsia="Book Antiqua" w:hAnsi="Book Antiqua" w:cs="Book Antiqua"/>
          <w:i/>
          <w:iCs/>
          <w:color w:val="000000"/>
        </w:rPr>
        <w:t xml:space="preserve"> </w:t>
      </w:r>
      <w:proofErr w:type="gramStart"/>
      <w:r w:rsidRPr="00791DDB">
        <w:rPr>
          <w:rFonts w:ascii="Book Antiqua" w:eastAsia="Book Antiqua" w:hAnsi="Book Antiqua" w:cs="Book Antiqua"/>
          <w:i/>
          <w:iCs/>
          <w:color w:val="000000"/>
        </w:rPr>
        <w:t>al</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62]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cag-positive</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strains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10.6-fold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cagA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negative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strains.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systematic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review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meta-analysis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moderate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correlation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CRC</w:t>
      </w:r>
      <w:r w:rsidR="001D3819" w:rsidRPr="00791DDB">
        <w:rPr>
          <w:rFonts w:ascii="Book Antiqua" w:eastAsia="Book Antiqua" w:hAnsi="Book Antiqua" w:cs="Book Antiqua"/>
          <w:color w:val="000000"/>
          <w:vertAlign w:val="superscript"/>
        </w:rPr>
        <w:t>[</w:t>
      </w:r>
      <w:proofErr w:type="gramEnd"/>
      <w:r w:rsidR="001D3819" w:rsidRPr="00791DDB">
        <w:rPr>
          <w:rFonts w:ascii="Book Antiqua" w:eastAsia="Book Antiqua" w:hAnsi="Book Antiqua" w:cs="Book Antiqua"/>
          <w:color w:val="000000"/>
          <w:vertAlign w:val="superscript"/>
        </w:rPr>
        <w:t>63]</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Further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investigations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conducted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determine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cagA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p>
    <w:p w14:paraId="4B5D0B89" w14:textId="7FBA0561" w:rsidR="00A77B3E" w:rsidRPr="00791DDB" w:rsidRDefault="001D3819"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produce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similar</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effect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00927F52" w:rsidRPr="00791DDB">
        <w:rPr>
          <w:rFonts w:ascii="Book Antiqua" w:eastAsia="Book Antiqua" w:hAnsi="Book Antiqua" w:cs="Book Antiqua"/>
          <w:i/>
          <w:iCs/>
          <w:color w:val="000000"/>
        </w:rPr>
        <w:t>pylori</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i/>
          <w:iCs/>
          <w:color w:val="000000"/>
        </w:rPr>
        <w:t>In</w:t>
      </w:r>
      <w:r w:rsidR="00540022">
        <w:rPr>
          <w:rFonts w:ascii="Book Antiqua" w:eastAsia="Book Antiqua" w:hAnsi="Book Antiqua" w:cs="Book Antiqua"/>
          <w:i/>
          <w:iCs/>
          <w:color w:val="000000"/>
        </w:rPr>
        <w:t xml:space="preserve"> </w:t>
      </w:r>
      <w:r w:rsidR="00927F52" w:rsidRPr="00791DDB">
        <w:rPr>
          <w:rFonts w:ascii="Book Antiqua" w:eastAsia="Book Antiqua" w:hAnsi="Book Antiqua" w:cs="Book Antiqua"/>
          <w:i/>
          <w:iCs/>
          <w:color w:val="000000"/>
        </w:rPr>
        <w:t>vitro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experiments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binding</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1C0BE0"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1C0BE0"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leads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cytokines</w:t>
      </w:r>
      <w:r w:rsidR="001C0BE0" w:rsidRPr="00791DDB">
        <w:rPr>
          <w:rFonts w:ascii="Book Antiqua" w:eastAsia="Book Antiqua" w:hAnsi="Book Antiqua" w:cs="Book Antiqua"/>
          <w:color w:val="000000"/>
          <w:vertAlign w:val="superscript"/>
        </w:rPr>
        <w:t>[</w:t>
      </w:r>
      <w:proofErr w:type="gramEnd"/>
      <w:r w:rsidR="001C0BE0" w:rsidRPr="00791DDB">
        <w:rPr>
          <w:rFonts w:ascii="Book Antiqua" w:eastAsia="Book Antiqua" w:hAnsi="Book Antiqua" w:cs="Book Antiqua"/>
          <w:color w:val="000000"/>
          <w:vertAlign w:val="superscript"/>
        </w:rPr>
        <w:t>36,46,64]</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treatment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927F52" w:rsidRPr="00791DDB">
        <w:rPr>
          <w:rFonts w:ascii="Book Antiqua" w:eastAsia="Book Antiqua" w:hAnsi="Book Antiqua" w:cs="Book Antiqua"/>
          <w:i/>
          <w:iCs/>
          <w:color w:val="000000"/>
        </w:rPr>
        <w:t>bovis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wall-extracted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antigens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adult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rats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promoted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preneoplastic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lesions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formation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hyperproliferative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aberrant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crypts,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IL-8</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mucosa</w:t>
      </w:r>
      <w:r w:rsidR="001C0BE0" w:rsidRPr="00791DDB">
        <w:rPr>
          <w:rFonts w:ascii="Book Antiqua" w:eastAsia="Book Antiqua" w:hAnsi="Book Antiqua" w:cs="Book Antiqua"/>
          <w:color w:val="000000"/>
          <w:vertAlign w:val="superscript"/>
        </w:rPr>
        <w:t>[</w:t>
      </w:r>
      <w:proofErr w:type="gramEnd"/>
      <w:r w:rsidR="001C0BE0" w:rsidRPr="00791DDB">
        <w:rPr>
          <w:rFonts w:ascii="Book Antiqua" w:eastAsia="Book Antiqua" w:hAnsi="Book Antiqua" w:cs="Book Antiqua"/>
          <w:color w:val="000000"/>
          <w:vertAlign w:val="superscript"/>
        </w:rPr>
        <w:t>64]</w:t>
      </w:r>
      <w:r w:rsidR="00927F52" w:rsidRPr="00791DDB">
        <w:rPr>
          <w:rFonts w:ascii="Book Antiqua" w:eastAsia="Book Antiqua" w:hAnsi="Book Antiqua" w:cs="Book Antiqua"/>
          <w:color w:val="000000"/>
        </w:rPr>
        <w:t>.</w:t>
      </w:r>
    </w:p>
    <w:bookmarkEnd w:id="25"/>
    <w:bookmarkEnd w:id="26"/>
    <w:p w14:paraId="4B906AB9" w14:textId="77777777" w:rsidR="00A77B3E" w:rsidRPr="00791DDB" w:rsidRDefault="00A77B3E" w:rsidP="00791DDB">
      <w:pPr>
        <w:spacing w:line="360" w:lineRule="auto"/>
        <w:jc w:val="both"/>
        <w:rPr>
          <w:rFonts w:ascii="Book Antiqua" w:hAnsi="Book Antiqua"/>
        </w:rPr>
      </w:pPr>
    </w:p>
    <w:p w14:paraId="7E5B20E2" w14:textId="7073FF69" w:rsidR="00A77B3E" w:rsidRPr="00791DDB" w:rsidRDefault="001C0BE0" w:rsidP="00791DDB">
      <w:pPr>
        <w:spacing w:line="360" w:lineRule="auto"/>
        <w:jc w:val="both"/>
        <w:rPr>
          <w:rFonts w:ascii="Book Antiqua" w:hAnsi="Book Antiqua"/>
        </w:rPr>
      </w:pPr>
      <w:bookmarkStart w:id="28" w:name="OLE_LINK3237"/>
      <w:bookmarkStart w:id="29" w:name="OLE_LINK3238"/>
      <w:r w:rsidRPr="00791DDB">
        <w:rPr>
          <w:rFonts w:ascii="Book Antiqua" w:eastAsia="Book Antiqua" w:hAnsi="Book Antiqua" w:cs="Book Antiqua"/>
          <w:b/>
          <w:bCs/>
          <w:color w:val="000000"/>
          <w:u w:val="single" w:color="000000"/>
        </w:rPr>
        <w:t>AVOIDING</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IMMUNE</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DESTRUCTION</w:t>
      </w:r>
    </w:p>
    <w:p w14:paraId="09096A9A" w14:textId="7AB89999" w:rsidR="00A77B3E" w:rsidRPr="00791DDB" w:rsidRDefault="00927F52" w:rsidP="00791DDB">
      <w:pPr>
        <w:spacing w:line="360" w:lineRule="auto"/>
        <w:jc w:val="both"/>
        <w:rPr>
          <w:rFonts w:ascii="Book Antiqua" w:hAnsi="Book Antiqua"/>
        </w:rPr>
      </w:pPr>
      <w:bookmarkStart w:id="30" w:name="OLE_LINK3239"/>
      <w:bookmarkStart w:id="31" w:name="OLE_LINK3240"/>
      <w:bookmarkEnd w:id="28"/>
      <w:bookmarkEnd w:id="29"/>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directly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interacts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Fap2,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autotransporter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domain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outer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membrane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facilitates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adapt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body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habitats.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cavity,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Fap2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attaches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neighboring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co-adhering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microorganisms,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dental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biofilm</w:t>
      </w:r>
      <w:r w:rsidR="0078297B" w:rsidRPr="00791DDB">
        <w:rPr>
          <w:rFonts w:ascii="Book Antiqua" w:eastAsia="Book Antiqua" w:hAnsi="Book Antiqua" w:cs="Book Antiqua"/>
          <w:color w:val="000000"/>
          <w:vertAlign w:val="superscript"/>
        </w:rPr>
        <w:t>[</w:t>
      </w:r>
      <w:proofErr w:type="gramEnd"/>
      <w:r w:rsidR="0078297B" w:rsidRPr="00791DDB">
        <w:rPr>
          <w:rFonts w:ascii="Book Antiqua" w:eastAsia="Book Antiqua" w:hAnsi="Book Antiqua" w:cs="Book Antiqua"/>
          <w:color w:val="000000"/>
          <w:vertAlign w:val="superscript"/>
        </w:rPr>
        <w:t>65]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Fap2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directly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interacts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immunoglobulin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immunoreceptor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tyrosine-based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motif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domains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(TIGIT)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tumor-infiltrating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lymphocytes,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cytotoxicity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2)</w:t>
      </w:r>
      <w:r w:rsidR="0078297B" w:rsidRPr="00791DDB">
        <w:rPr>
          <w:rFonts w:ascii="Book Antiqua" w:eastAsia="Book Antiqua" w:hAnsi="Book Antiqua" w:cs="Book Antiqua"/>
          <w:color w:val="000000"/>
          <w:vertAlign w:val="superscript"/>
        </w:rPr>
        <w:t>[</w:t>
      </w:r>
      <w:proofErr w:type="gramEnd"/>
      <w:r w:rsidR="0078297B" w:rsidRPr="00791DDB">
        <w:rPr>
          <w:rFonts w:ascii="Book Antiqua" w:eastAsia="Book Antiqua" w:hAnsi="Book Antiqua" w:cs="Book Antiqua"/>
          <w:color w:val="000000"/>
          <w:vertAlign w:val="superscript"/>
        </w:rPr>
        <w:t>31]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TIGIT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receptor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present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006338EF" w:rsidRPr="00791DDB">
        <w:rPr>
          <w:rFonts w:ascii="Book Antiqua" w:eastAsia="Book Antiqua" w:hAnsi="Book Antiqua" w:cs="Book Antiqua"/>
          <w:color w:val="000000"/>
        </w:rPr>
        <w:t>NK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interaction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Fap2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TIGIT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lymphocytes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apoptosis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immuno-suppressive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tumors</w:t>
      </w:r>
      <w:r w:rsidR="0078297B" w:rsidRPr="00791DDB">
        <w:rPr>
          <w:rFonts w:ascii="Book Antiqua" w:eastAsia="Book Antiqua" w:hAnsi="Book Antiqua" w:cs="Book Antiqua"/>
          <w:color w:val="000000"/>
          <w:vertAlign w:val="superscript"/>
        </w:rPr>
        <w:t>[</w:t>
      </w:r>
      <w:proofErr w:type="gramEnd"/>
      <w:r w:rsidR="0078297B" w:rsidRPr="00791DDB">
        <w:rPr>
          <w:rFonts w:ascii="Book Antiqua" w:eastAsia="Book Antiqua" w:hAnsi="Book Antiqua" w:cs="Book Antiqua"/>
          <w:color w:val="000000"/>
          <w:vertAlign w:val="superscript"/>
        </w:rPr>
        <w:t>15]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Fap2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believed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directly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TIGIT,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cytotoxicity</w:t>
      </w:r>
      <w:r w:rsidR="0078297B" w:rsidRPr="00791DDB">
        <w:rPr>
          <w:rFonts w:ascii="Book Antiqua" w:eastAsia="Book Antiqua" w:hAnsi="Book Antiqua" w:cs="Book Antiqua"/>
          <w:color w:val="000000"/>
          <w:vertAlign w:val="superscript"/>
        </w:rPr>
        <w:t>[</w:t>
      </w:r>
      <w:proofErr w:type="gramEnd"/>
      <w:r w:rsidR="0078297B" w:rsidRPr="00791DDB">
        <w:rPr>
          <w:rFonts w:ascii="Book Antiqua" w:eastAsia="Book Antiqua" w:hAnsi="Book Antiqua" w:cs="Book Antiqua"/>
          <w:color w:val="000000"/>
          <w:vertAlign w:val="superscript"/>
        </w:rPr>
        <w:t>31]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identify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bacterium-dependent,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evasion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exploit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Fap2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activity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TIGIT</w:t>
      </w:r>
      <w:r w:rsidR="0078297B" w:rsidRPr="00791DDB">
        <w:rPr>
          <w:rFonts w:ascii="Book Antiqua" w:eastAsia="Book Antiqua" w:hAnsi="Book Antiqua" w:cs="Book Antiqua"/>
          <w:color w:val="000000"/>
          <w:vertAlign w:val="superscript"/>
        </w:rPr>
        <w:t>[</w:t>
      </w:r>
      <w:proofErr w:type="gramEnd"/>
      <w:r w:rsidR="0078297B" w:rsidRPr="00791DDB">
        <w:rPr>
          <w:rFonts w:ascii="Book Antiqua" w:eastAsia="Book Antiqua" w:hAnsi="Book Antiqua" w:cs="Book Antiqua"/>
          <w:color w:val="000000"/>
          <w:vertAlign w:val="superscript"/>
        </w:rPr>
        <w:t>31]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Several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clinical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animal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correlated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affecting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enhancement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myeloid-derived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suppressor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macrophages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p>
    <w:p w14:paraId="494B4A05" w14:textId="581BE212"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Furthermore,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microRNAs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during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macrophage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pathogens.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MicroRNA-21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prostaglandin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suppress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T-cell-mediated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adaptive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antigen-presenting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capacities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dendritic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myeloid-derived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blocking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middle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phase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cycle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attracting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myeloid-derived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suppressor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site.</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apoptosis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1)</w:t>
      </w:r>
      <w:r w:rsidR="0078297B" w:rsidRPr="00791DDB">
        <w:rPr>
          <w:rFonts w:ascii="Book Antiqua" w:eastAsia="Book Antiqua" w:hAnsi="Book Antiqua" w:cs="Book Antiqua"/>
          <w:color w:val="000000"/>
          <w:vertAlign w:val="superscript"/>
        </w:rPr>
        <w:t>[</w:t>
      </w:r>
      <w:proofErr w:type="gramEnd"/>
      <w:r w:rsidR="0078297B" w:rsidRPr="00791DDB">
        <w:rPr>
          <w:rFonts w:ascii="Book Antiqua" w:eastAsia="Book Antiqua" w:hAnsi="Book Antiqua" w:cs="Book Antiqua"/>
          <w:color w:val="000000"/>
          <w:vertAlign w:val="superscript"/>
        </w:rPr>
        <w:t>66]</w:t>
      </w:r>
      <w:r w:rsidRPr="00791DDB">
        <w:rPr>
          <w:rFonts w:ascii="Book Antiqua" w:eastAsia="Book Antiqua" w:hAnsi="Book Antiqua" w:cs="Book Antiqua"/>
          <w:color w:val="000000"/>
        </w:rPr>
        <w:t>.</w:t>
      </w:r>
    </w:p>
    <w:bookmarkEnd w:id="30"/>
    <w:bookmarkEnd w:id="31"/>
    <w:p w14:paraId="686384DF" w14:textId="77777777" w:rsidR="00A77B3E" w:rsidRPr="00791DDB" w:rsidRDefault="00A77B3E" w:rsidP="00791DDB">
      <w:pPr>
        <w:spacing w:line="360" w:lineRule="auto"/>
        <w:jc w:val="both"/>
        <w:rPr>
          <w:rFonts w:ascii="Book Antiqua" w:hAnsi="Book Antiqua"/>
        </w:rPr>
      </w:pPr>
    </w:p>
    <w:p w14:paraId="4CED3DCC" w14:textId="50A9871F" w:rsidR="00A77B3E" w:rsidRPr="00791DDB" w:rsidRDefault="0078297B" w:rsidP="00791DDB">
      <w:pPr>
        <w:spacing w:line="360" w:lineRule="auto"/>
        <w:jc w:val="both"/>
        <w:rPr>
          <w:rFonts w:ascii="Book Antiqua" w:hAnsi="Book Antiqua"/>
        </w:rPr>
      </w:pPr>
      <w:bookmarkStart w:id="32" w:name="OLE_LINK3241"/>
      <w:bookmarkStart w:id="33" w:name="OLE_LINK3242"/>
      <w:r w:rsidRPr="00791DDB">
        <w:rPr>
          <w:rFonts w:ascii="Book Antiqua" w:eastAsia="Book Antiqua" w:hAnsi="Book Antiqua" w:cs="Book Antiqua"/>
          <w:b/>
          <w:bCs/>
          <w:color w:val="000000"/>
          <w:u w:val="single" w:color="000000"/>
        </w:rPr>
        <w:t>DEREGULATING</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CELLULAR</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ENERGETICS</w:t>
      </w:r>
    </w:p>
    <w:p w14:paraId="44688C55" w14:textId="0008E9FF" w:rsidR="00A77B3E" w:rsidRPr="00791DDB" w:rsidRDefault="00927F52" w:rsidP="00791DDB">
      <w:pPr>
        <w:spacing w:line="360" w:lineRule="auto"/>
        <w:jc w:val="both"/>
        <w:rPr>
          <w:rFonts w:ascii="Book Antiqua" w:hAnsi="Book Antiqua"/>
        </w:rPr>
      </w:pPr>
      <w:bookmarkStart w:id="34" w:name="OLE_LINK3243"/>
      <w:bookmarkStart w:id="35" w:name="OLE_LINK3244"/>
      <w:bookmarkEnd w:id="32"/>
      <w:bookmarkEnd w:id="33"/>
      <w:r w:rsidRPr="00791DDB">
        <w:rPr>
          <w:rFonts w:ascii="Book Antiqua" w:eastAsia="Book Antiqua" w:hAnsi="Book Antiqua" w:cs="Book Antiqua"/>
          <w:color w:val="000000"/>
        </w:rPr>
        <w:t>Fermentation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dietary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fibers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short-chain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fatty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acids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butyrate,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serve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primary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energy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source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presence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butyrate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starving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modifications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apoptosis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histone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deacetylase</w:t>
      </w:r>
      <w:r w:rsidR="005B4FB7" w:rsidRPr="00791DDB">
        <w:rPr>
          <w:rFonts w:ascii="Book Antiqua" w:eastAsia="Book Antiqua" w:hAnsi="Book Antiqua" w:cs="Book Antiqua"/>
          <w:color w:val="000000"/>
          <w:vertAlign w:val="superscript"/>
        </w:rPr>
        <w:t>[</w:t>
      </w:r>
      <w:proofErr w:type="gramEnd"/>
      <w:r w:rsidR="005B4FB7" w:rsidRPr="00791DDB">
        <w:rPr>
          <w:rFonts w:ascii="Book Antiqua" w:eastAsia="Book Antiqua" w:hAnsi="Book Antiqua" w:cs="Book Antiqua"/>
          <w:color w:val="000000"/>
          <w:vertAlign w:val="superscript"/>
        </w:rPr>
        <w:t>67]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Non-cancerous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colonocytes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utilize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butyrate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primary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energy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source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contrast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primarily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glucose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undergo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glycolysis,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phenomenon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Warburg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aerobic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glycolysis,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decreasing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mitochondrial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oxidative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metabolism</w:t>
      </w:r>
      <w:r w:rsidR="005B4FB7" w:rsidRPr="00791DDB">
        <w:rPr>
          <w:rFonts w:ascii="Book Antiqua" w:eastAsia="Book Antiqua" w:hAnsi="Book Antiqua" w:cs="Book Antiqua"/>
          <w:color w:val="000000"/>
          <w:vertAlign w:val="superscript"/>
        </w:rPr>
        <w:t>[</w:t>
      </w:r>
      <w:proofErr w:type="gramEnd"/>
      <w:r w:rsidR="005B4FB7" w:rsidRPr="00791DDB">
        <w:rPr>
          <w:rFonts w:ascii="Book Antiqua" w:eastAsia="Book Antiqua" w:hAnsi="Book Antiqua" w:cs="Book Antiqua"/>
          <w:color w:val="000000"/>
          <w:vertAlign w:val="superscript"/>
        </w:rPr>
        <w:t>55,68]</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p w14:paraId="79DC6ED2" w14:textId="4CB13559"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t>Fusobacteria</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participate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amino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acids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ingested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diet,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formyl-methionyl-leucyl-phenylalanine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chemoattract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myeloid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explains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intratumoral</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expansion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myeloid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interconnect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1)</w:t>
      </w:r>
      <w:r w:rsidR="005B4FB7" w:rsidRPr="00791DDB">
        <w:rPr>
          <w:rFonts w:ascii="Book Antiqua" w:eastAsia="Book Antiqua" w:hAnsi="Book Antiqua" w:cs="Book Antiqua"/>
          <w:color w:val="000000"/>
          <w:vertAlign w:val="superscript"/>
        </w:rPr>
        <w:t>[</w:t>
      </w:r>
      <w:proofErr w:type="gramEnd"/>
      <w:r w:rsidR="005B4FB7" w:rsidRPr="00791DDB">
        <w:rPr>
          <w:rFonts w:ascii="Book Antiqua" w:eastAsia="Book Antiqua" w:hAnsi="Book Antiqua" w:cs="Book Antiqua"/>
          <w:color w:val="000000"/>
          <w:vertAlign w:val="superscript"/>
        </w:rPr>
        <w:t>39]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asaccharolytic</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competitive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advantage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milieu;</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therefore,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compete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glucose,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preferred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substrate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metabolism</w:t>
      </w:r>
      <w:r w:rsidR="005B4FB7" w:rsidRPr="00791DDB">
        <w:rPr>
          <w:rFonts w:ascii="Book Antiqua" w:eastAsia="Book Antiqua" w:hAnsi="Book Antiqua" w:cs="Book Antiqua"/>
          <w:color w:val="000000"/>
          <w:vertAlign w:val="superscript"/>
        </w:rPr>
        <w:t>[</w:t>
      </w:r>
      <w:proofErr w:type="gramEnd"/>
      <w:r w:rsidR="005B4FB7" w:rsidRPr="00791DDB">
        <w:rPr>
          <w:rFonts w:ascii="Book Antiqua" w:eastAsia="Book Antiqua" w:hAnsi="Book Antiqua" w:cs="Book Antiqua"/>
          <w:color w:val="000000"/>
          <w:vertAlign w:val="superscript"/>
        </w:rPr>
        <w:t>69]</w:t>
      </w:r>
      <w:r w:rsidRPr="00791DDB">
        <w:rPr>
          <w:rFonts w:ascii="Book Antiqua" w:eastAsia="Book Antiqua" w:hAnsi="Book Antiqua" w:cs="Book Antiqua"/>
          <w:color w:val="000000"/>
        </w:rPr>
        <w:t>.</w:t>
      </w:r>
    </w:p>
    <w:p w14:paraId="1894553E" w14:textId="3F2F9BFA"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Some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communities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function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molecules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changes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providing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nutrition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colonocytes.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three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major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fermentation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carbohydrates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acetate,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propionate,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butyrate</w:t>
      </w:r>
      <w:r w:rsidR="005B4FB7" w:rsidRPr="00791DDB">
        <w:rPr>
          <w:rFonts w:ascii="Book Antiqua" w:eastAsia="Book Antiqua" w:hAnsi="Book Antiqua" w:cs="Book Antiqua"/>
          <w:color w:val="000000"/>
          <w:vertAlign w:val="superscript"/>
        </w:rPr>
        <w:t>[</w:t>
      </w:r>
      <w:proofErr w:type="gramEnd"/>
      <w:r w:rsidR="005B4FB7" w:rsidRPr="00791DDB">
        <w:rPr>
          <w:rFonts w:ascii="Book Antiqua" w:eastAsia="Book Antiqua" w:hAnsi="Book Antiqua" w:cs="Book Antiqua"/>
          <w:color w:val="000000"/>
          <w:vertAlign w:val="superscript"/>
        </w:rPr>
        <w:t>70]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Published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evidence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supports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idea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butyrate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tumor-suppressive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while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stimulating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apoptosis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3)</w:t>
      </w:r>
      <w:r w:rsidR="005B4FB7" w:rsidRPr="00791DDB">
        <w:rPr>
          <w:rFonts w:ascii="Book Antiqua" w:eastAsia="Book Antiqua" w:hAnsi="Book Antiqua" w:cs="Book Antiqua"/>
          <w:color w:val="000000"/>
          <w:vertAlign w:val="superscript"/>
        </w:rPr>
        <w:t>[</w:t>
      </w:r>
      <w:proofErr w:type="gramEnd"/>
      <w:r w:rsidR="005B4FB7" w:rsidRPr="00791DDB">
        <w:rPr>
          <w:rFonts w:ascii="Book Antiqua" w:eastAsia="Book Antiqua" w:hAnsi="Book Antiqua" w:cs="Book Antiqua"/>
          <w:color w:val="000000"/>
          <w:vertAlign w:val="superscript"/>
        </w:rPr>
        <w:t>40,54,55]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Western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diet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slows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penetrability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barrier,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co-occurs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shifts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community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characterized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gradual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decrease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SCFA-producing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Bifidobacterium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Bacteroidales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family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i/>
          <w:iCs/>
          <w:color w:val="000000"/>
        </w:rPr>
        <w:t>Firmicutes</w:t>
      </w:r>
      <w:r w:rsidR="00CC0AA9" w:rsidRPr="00791DDB">
        <w:rPr>
          <w:rFonts w:ascii="Book Antiqua" w:eastAsia="Book Antiqua" w:hAnsi="Book Antiqua" w:cs="Book Antiqua"/>
          <w:color w:val="000000"/>
          <w:vertAlign w:val="superscript"/>
        </w:rPr>
        <w:t>[</w:t>
      </w:r>
      <w:proofErr w:type="gramEnd"/>
      <w:r w:rsidR="00CC0AA9" w:rsidRPr="00791DDB">
        <w:rPr>
          <w:rFonts w:ascii="Book Antiqua" w:eastAsia="Book Antiqua" w:hAnsi="Book Antiqua" w:cs="Book Antiqua"/>
          <w:color w:val="000000"/>
          <w:vertAlign w:val="superscript"/>
        </w:rPr>
        <w:t>71]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p w14:paraId="0D96F52E" w14:textId="0AE12191"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prevalence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Fusobacterium</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Porphyromonas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reported</w:t>
      </w:r>
      <w:r w:rsidR="00CC0AA9" w:rsidRPr="00791DDB">
        <w:rPr>
          <w:rFonts w:ascii="Book Antiqua" w:eastAsia="Book Antiqua" w:hAnsi="Book Antiqua" w:cs="Book Antiqua"/>
          <w:color w:val="000000"/>
          <w:vertAlign w:val="superscript"/>
        </w:rPr>
        <w:t>[</w:t>
      </w:r>
      <w:proofErr w:type="gramEnd"/>
      <w:r w:rsidR="00CC0AA9" w:rsidRPr="00791DDB">
        <w:rPr>
          <w:rFonts w:ascii="Book Antiqua" w:eastAsia="Book Antiqua" w:hAnsi="Book Antiqua" w:cs="Book Antiqua"/>
          <w:color w:val="000000"/>
          <w:vertAlign w:val="superscript"/>
        </w:rPr>
        <w:t>19,20]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glutamate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76%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samples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samples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reported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glutamine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authors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hypothesized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exhibit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glutaminase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conversion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glutamine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glutamate.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supports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certain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"driver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pro-carcinogenic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characteristics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"passenger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conducive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cancer</w:t>
      </w:r>
      <w:r w:rsidR="00CC0AA9" w:rsidRPr="00791DDB">
        <w:rPr>
          <w:rFonts w:ascii="Book Antiqua" w:eastAsia="Book Antiqua" w:hAnsi="Book Antiqua" w:cs="Book Antiqua"/>
          <w:color w:val="000000"/>
          <w:vertAlign w:val="superscript"/>
        </w:rPr>
        <w:t>[</w:t>
      </w:r>
      <w:proofErr w:type="gramEnd"/>
      <w:r w:rsidR="00CC0AA9" w:rsidRPr="00791DDB">
        <w:rPr>
          <w:rFonts w:ascii="Book Antiqua" w:eastAsia="Book Antiqua" w:hAnsi="Book Antiqua" w:cs="Book Antiqua"/>
          <w:color w:val="000000"/>
          <w:vertAlign w:val="superscript"/>
        </w:rPr>
        <w:t>19]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p w14:paraId="7348AE63" w14:textId="304C3FAE"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Hester</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w:t>
      </w:r>
      <w:r w:rsidR="00540022">
        <w:rPr>
          <w:rFonts w:ascii="Book Antiqua" w:eastAsia="Book Antiqua" w:hAnsi="Book Antiqua" w:cs="Book Antiqua"/>
          <w:i/>
          <w:iCs/>
          <w:color w:val="000000"/>
        </w:rPr>
        <w:t xml:space="preserve"> </w:t>
      </w:r>
      <w:proofErr w:type="gramStart"/>
      <w:r w:rsidRPr="00791DDB">
        <w:rPr>
          <w:rFonts w:ascii="Book Antiqua" w:eastAsia="Book Antiqua" w:hAnsi="Book Antiqua" w:cs="Book Antiqua"/>
          <w:i/>
          <w:iCs/>
          <w:color w:val="000000"/>
        </w:rPr>
        <w:t>al</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72]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stool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samples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small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pilot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lower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acetate,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butyrate,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groups.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Similar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reported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stool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racial/ethnic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groups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lower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intake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non-starchy</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vegetables</w:t>
      </w:r>
      <w:r w:rsidR="00CC0AA9" w:rsidRPr="00791DDB">
        <w:rPr>
          <w:rFonts w:ascii="Book Antiqua" w:eastAsia="Book Antiqua" w:hAnsi="Book Antiqua" w:cs="Book Antiqua"/>
          <w:color w:val="000000"/>
          <w:vertAlign w:val="superscript"/>
        </w:rPr>
        <w:t>[</w:t>
      </w:r>
      <w:proofErr w:type="gramEnd"/>
      <w:r w:rsidR="00CC0AA9" w:rsidRPr="00791DDB">
        <w:rPr>
          <w:rFonts w:ascii="Book Antiqua" w:eastAsia="Book Antiqua" w:hAnsi="Book Antiqua" w:cs="Book Antiqua"/>
          <w:color w:val="000000"/>
          <w:vertAlign w:val="superscript"/>
        </w:rPr>
        <w:t>73]</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Wnt</w:t>
      </w:r>
      <w:proofErr w:type="spellEnd"/>
      <w:r w:rsidRPr="00791DDB">
        <w:rPr>
          <w:rFonts w:ascii="Book Antiqua" w:eastAsia="Book Antiqua" w:hAnsi="Book Antiqua" w:cs="Book Antiqua"/>
          <w:color w:val="000000"/>
        </w:rPr>
        <w:t>/B-catenin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plays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fundamental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several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Butyrate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beneficial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reducing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immunomodulatory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regulating</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Wnt</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migration.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Firmicutes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Hispanics.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Moreover,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ratio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Firmicutes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Bacteriodes</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obesity,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continue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cancer</w:t>
      </w:r>
      <w:r w:rsidR="00CC0AA9" w:rsidRPr="00791DDB">
        <w:rPr>
          <w:rFonts w:ascii="Book Antiqua" w:eastAsia="Book Antiqua" w:hAnsi="Book Antiqua" w:cs="Book Antiqua"/>
          <w:color w:val="000000"/>
          <w:vertAlign w:val="superscript"/>
        </w:rPr>
        <w:t>[</w:t>
      </w:r>
      <w:proofErr w:type="gramEnd"/>
      <w:r w:rsidR="00CC0AA9" w:rsidRPr="00791DDB">
        <w:rPr>
          <w:rFonts w:ascii="Book Antiqua" w:eastAsia="Book Antiqua" w:hAnsi="Book Antiqua" w:cs="Book Antiqua"/>
          <w:color w:val="000000"/>
          <w:vertAlign w:val="superscript"/>
        </w:rPr>
        <w:t>72]</w:t>
      </w:r>
      <w:r w:rsidRPr="00791DDB">
        <w:rPr>
          <w:rFonts w:ascii="Book Antiqua" w:eastAsia="Book Antiqua" w:hAnsi="Book Antiqua" w:cs="Book Antiqua"/>
          <w:color w:val="000000"/>
        </w:rPr>
        <w:t>.</w:t>
      </w:r>
    </w:p>
    <w:bookmarkEnd w:id="34"/>
    <w:bookmarkEnd w:id="35"/>
    <w:p w14:paraId="46571383" w14:textId="77777777" w:rsidR="00A77B3E" w:rsidRPr="00791DDB" w:rsidRDefault="00A77B3E" w:rsidP="00791DDB">
      <w:pPr>
        <w:spacing w:line="360" w:lineRule="auto"/>
        <w:jc w:val="both"/>
        <w:rPr>
          <w:rFonts w:ascii="Book Antiqua" w:hAnsi="Book Antiqua"/>
        </w:rPr>
      </w:pPr>
    </w:p>
    <w:p w14:paraId="159452B2" w14:textId="7D3AC00E" w:rsidR="00A77B3E" w:rsidRPr="00791DDB" w:rsidRDefault="00CC0AA9" w:rsidP="00791DDB">
      <w:pPr>
        <w:spacing w:line="360" w:lineRule="auto"/>
        <w:jc w:val="both"/>
        <w:rPr>
          <w:rFonts w:ascii="Book Antiqua" w:hAnsi="Book Antiqua"/>
        </w:rPr>
      </w:pPr>
      <w:bookmarkStart w:id="36" w:name="OLE_LINK3245"/>
      <w:bookmarkStart w:id="37" w:name="OLE_LINK3246"/>
      <w:r w:rsidRPr="00791DDB">
        <w:rPr>
          <w:rFonts w:ascii="Book Antiqua" w:eastAsia="Book Antiqua" w:hAnsi="Book Antiqua" w:cs="Book Antiqua"/>
          <w:b/>
          <w:bCs/>
          <w:color w:val="000000"/>
          <w:u w:val="single" w:color="000000"/>
        </w:rPr>
        <w:t>SUSTAINING</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PROLIFERATIVE</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SIGNALING</w:t>
      </w:r>
    </w:p>
    <w:p w14:paraId="763542CA" w14:textId="3E599A72" w:rsidR="00A77B3E" w:rsidRPr="00791DDB" w:rsidRDefault="00927F52" w:rsidP="00791DDB">
      <w:pPr>
        <w:spacing w:line="360" w:lineRule="auto"/>
        <w:jc w:val="both"/>
        <w:rPr>
          <w:rFonts w:ascii="Book Antiqua" w:hAnsi="Book Antiqua"/>
        </w:rPr>
      </w:pPr>
      <w:bookmarkStart w:id="38" w:name="OLE_LINK3247"/>
      <w:bookmarkStart w:id="39" w:name="OLE_LINK3248"/>
      <w:bookmarkEnd w:id="36"/>
      <w:bookmarkEnd w:id="37"/>
      <w:r w:rsidRPr="00791DDB">
        <w:rPr>
          <w:rFonts w:ascii="Book Antiqua" w:eastAsia="Book Antiqua" w:hAnsi="Book Antiqua" w:cs="Book Antiqua"/>
          <w:color w:val="000000"/>
        </w:rPr>
        <w:lastRenderedPageBreak/>
        <w:t>E-cadherin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type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molecule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usually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targeted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Wnt</w:t>
      </w:r>
      <w:proofErr w:type="spellEnd"/>
      <w:r w:rsidRPr="00791DDB">
        <w:rPr>
          <w:rFonts w:ascii="Book Antiqua" w:eastAsia="Book Antiqua" w:hAnsi="Book Antiqua" w:cs="Book Antiqua"/>
          <w:color w:val="000000"/>
        </w:rPr>
        <w:t>/</w:t>
      </w:r>
      <w:r w:rsidR="00250548" w:rsidRPr="00791DDB">
        <w:rPr>
          <w:rFonts w:ascii="Book Antiqua" w:eastAsia="Book Antiqua" w:hAnsi="Book Antiqua" w:cs="Book Antiqua"/>
          <w:color w:val="000000"/>
        </w:rPr>
        <w:t>β</w:t>
      </w:r>
      <w:r w:rsidRPr="00791DDB">
        <w:rPr>
          <w:rFonts w:ascii="Book Antiqua" w:eastAsia="Book Antiqua" w:hAnsi="Book Antiqua" w:cs="Book Antiqua"/>
          <w:color w:val="000000"/>
        </w:rPr>
        <w:t>-catenin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pathway.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shd w:val="clear" w:color="auto" w:fill="FFFFFF"/>
        </w:rPr>
        <w:t>ETBF</w:t>
      </w:r>
      <w:r w:rsidRPr="00791DDB">
        <w:rPr>
          <w:rFonts w:ascii="Book Antiqua" w:eastAsia="Book Antiqua" w:hAnsi="Book Antiqua" w:cs="Book Antiqua"/>
          <w:color w:val="000000"/>
          <w:shd w:val="clear" w:color="auto" w:fill="FFFFFF"/>
        </w:rPr>
        <w: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enterotoxin-producing</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bacterium,</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involved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initiation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progression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CRC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not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only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modulating</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mucosal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immune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response,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but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also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inducing</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epithelial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cell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changes.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cleavage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E-cadherin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nuclear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translocation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250548" w:rsidRPr="00791DDB">
        <w:rPr>
          <w:rFonts w:ascii="Book Antiqua" w:eastAsia="Book Antiqua" w:hAnsi="Book Antiqua" w:cs="Book Antiqua"/>
          <w:color w:val="000000"/>
        </w:rPr>
        <w:t>β</w:t>
      </w:r>
      <w:r w:rsidRPr="00791DDB">
        <w:rPr>
          <w:rFonts w:ascii="Book Antiqua" w:eastAsia="Book Antiqua" w:hAnsi="Book Antiqua" w:cs="Book Antiqua"/>
          <w:color w:val="000000"/>
        </w:rPr>
        <w:t>-catenin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subsequent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transcription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w:t>
      </w:r>
      <w:proofErr w:type="spellStart"/>
      <w:r w:rsidRPr="00791DDB">
        <w:rPr>
          <w:rFonts w:ascii="Book Antiqua" w:eastAsia="Book Antiqua" w:hAnsi="Book Antiqua" w:cs="Book Antiqua"/>
          <w:color w:val="000000"/>
        </w:rPr>
        <w:t>Myc</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proto-oncogene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hyperplasia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colonocytes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74]</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treatment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HT29/C1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cleavage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membrane-associated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E-cadherin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intercellular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occurs.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turn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subsequent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β-catenin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nuclear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w:t>
      </w:r>
      <w:proofErr w:type="spellStart"/>
      <w:r w:rsidRPr="00791DDB">
        <w:rPr>
          <w:rFonts w:ascii="Book Antiqua" w:eastAsia="Book Antiqua" w:hAnsi="Book Antiqua" w:cs="Book Antiqua"/>
          <w:color w:val="000000"/>
        </w:rPr>
        <w:t>Myc</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persistent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proliferation</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75]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presence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ETBF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oncogenic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transformation,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dysfunctions,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precancerous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cancerous</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lesions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75]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p w14:paraId="74502E33" w14:textId="42CEA377"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associated/internalized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occur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frequently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controls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76-78]</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Pathogenic</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virulence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called</w:t>
      </w:r>
      <w:r w:rsidR="00540022">
        <w:rPr>
          <w:rFonts w:ascii="Book Antiqua" w:eastAsia="Book Antiqua" w:hAnsi="Book Antiqua" w:cs="Book Antiqua"/>
          <w:color w:val="000000"/>
        </w:rPr>
        <w:t xml:space="preserve"> </w:t>
      </w:r>
      <w:bookmarkStart w:id="40" w:name="OLE_LINK28"/>
      <w:proofErr w:type="spellStart"/>
      <w:r w:rsidRPr="00791DDB">
        <w:rPr>
          <w:rFonts w:ascii="Book Antiqua" w:eastAsia="Book Antiqua" w:hAnsi="Book Antiqua" w:cs="Book Antiqua"/>
          <w:color w:val="000000"/>
        </w:rPr>
        <w:t>cyclomodulin</w:t>
      </w:r>
      <w:bookmarkEnd w:id="40"/>
      <w:r w:rsidRPr="00791DDB">
        <w:rPr>
          <w:rFonts w:ascii="Book Antiqua" w:eastAsia="Book Antiqua" w:hAnsi="Book Antiqua" w:cs="Book Antiqua"/>
          <w:color w:val="000000"/>
        </w:rPr>
        <w:t>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cycle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apoptosis,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1)</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79,80]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p w14:paraId="43094D3E" w14:textId="0F856793"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Senescent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secrete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Colibactin-producing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(pks+)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murine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AOM/IL-10−/−(azoxymethane/</w:t>
      </w:r>
      <w:r w:rsidR="004C75E4" w:rsidRPr="00791DDB">
        <w:rPr>
          <w:rFonts w:ascii="Book Antiqua" w:eastAsia="Book Antiqua" w:hAnsi="Book Antiqua" w:cs="Book Antiqua"/>
          <w:color w:val="000000"/>
        </w:rPr>
        <w:t>IL</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model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SENP1,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microRNA-20a-5p,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hepatocyte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(HGF)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phosphorylation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HGF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receptor.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senescence-associated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secretory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phenotype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senescent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SENP1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downregulation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p53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SUMOylation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key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features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pks+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Pr="00791DDB">
        <w:rPr>
          <w:rFonts w:ascii="Book Antiqua" w:eastAsia="Book Antiqua" w:hAnsi="Book Antiqua" w:cs="Book Antiqua"/>
          <w:color w:val="000000"/>
        </w:rPr>
        <w:t>-induced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senescence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modifying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p53</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function</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81]</w:t>
      </w:r>
      <w:r w:rsidRPr="00791DDB">
        <w:rPr>
          <w:rFonts w:ascii="Book Antiqua" w:eastAsia="Book Antiqua" w:hAnsi="Book Antiqua" w:cs="Book Antiqua"/>
          <w:color w:val="000000"/>
        </w:rPr>
        <w:t>.</w:t>
      </w:r>
    </w:p>
    <w:p w14:paraId="56E520F5" w14:textId="4E75ED8E"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propensity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enabling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endothelial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cells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percentage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Pr="00791DDB">
        <w:rPr>
          <w:rFonts w:ascii="Book Antiqua" w:eastAsia="Book Antiqua" w:hAnsi="Book Antiqua" w:cs="Book Antiqua"/>
          <w:color w:val="000000"/>
        </w:rPr>
        <w:t>-enriched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gradually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rectum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cecum,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among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sites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82]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enhances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engagement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adhesin</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FadA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FadA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E-cadherin,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suppressor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β-catenin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oncogenes,</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Wnt</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stimulation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4</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1)</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56]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FadA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binding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E-cadherin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mapped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11-amino-acid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region.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experimental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11-amino-acid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synthetic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peptide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binding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abolishing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subsequent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1)</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56]</w:t>
      </w:r>
      <w:r w:rsidRPr="00791DDB">
        <w:rPr>
          <w:rFonts w:ascii="Book Antiqua" w:eastAsia="Book Antiqua" w:hAnsi="Book Antiqua" w:cs="Book Antiqua"/>
          <w:color w:val="000000"/>
        </w:rPr>
        <w:t>.</w:t>
      </w:r>
    </w:p>
    <w:p w14:paraId="2F2E4440" w14:textId="40BCACD2" w:rsidR="00A77B3E" w:rsidRPr="00791DDB" w:rsidRDefault="001C0BE0"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927F52" w:rsidRPr="00791DDB">
        <w:rPr>
          <w:rFonts w:ascii="Book Antiqua" w:eastAsia="Book Antiqua" w:hAnsi="Book Antiqua" w:cs="Book Antiqua"/>
          <w:color w:val="000000"/>
        </w:rPr>
        <w:t>-induced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mucosal</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lead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enhanced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mucosal</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permeability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entry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i/>
          <w:iCs/>
          <w:color w:val="000000"/>
        </w:rPr>
        <w:t>in</w:t>
      </w:r>
      <w:r w:rsidR="00540022">
        <w:rPr>
          <w:rFonts w:ascii="Book Antiqua" w:eastAsia="Book Antiqua" w:hAnsi="Book Antiqua" w:cs="Book Antiqua"/>
          <w:i/>
          <w:iCs/>
          <w:color w:val="000000"/>
        </w:rPr>
        <w:t xml:space="preserve"> </w:t>
      </w:r>
      <w:r w:rsidR="00927F52" w:rsidRPr="00791DDB">
        <w:rPr>
          <w:rFonts w:ascii="Book Antiqua" w:eastAsia="Book Antiqua" w:hAnsi="Book Antiqua" w:cs="Book Antiqua"/>
          <w:i/>
          <w:iCs/>
          <w:color w:val="000000"/>
        </w:rPr>
        <w:t>vitro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strong</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adherence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proteins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extracellular</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matrix,</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collagen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collagen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II</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collagen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IV,</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enabling</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easy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entry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successfully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colonize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both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vascular</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tissues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46,83]</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able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grow</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bile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easily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bypass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hepatic</w:t>
      </w:r>
      <w:r w:rsidR="00540022">
        <w:rPr>
          <w:rFonts w:ascii="Book Antiqua" w:eastAsia="Book Antiqua" w:hAnsi="Book Antiqua" w:cs="Book Antiqua"/>
          <w:color w:val="000000"/>
        </w:rPr>
        <w:t xml:space="preserve"> </w:t>
      </w:r>
      <w:proofErr w:type="spellStart"/>
      <w:r w:rsidR="00927F52" w:rsidRPr="00791DDB">
        <w:rPr>
          <w:rFonts w:ascii="Book Antiqua" w:eastAsia="Book Antiqua" w:hAnsi="Book Antiqua" w:cs="Book Antiqua"/>
          <w:color w:val="000000"/>
        </w:rPr>
        <w:t>reticulo</w:t>
      </w:r>
      <w:proofErr w:type="spellEnd"/>
      <w:r w:rsidR="00927F52" w:rsidRPr="00791DDB">
        <w:rPr>
          <w:rFonts w:ascii="Book Antiqua" w:eastAsia="Book Antiqua" w:hAnsi="Book Antiqua" w:cs="Book Antiqua"/>
          <w:color w:val="000000"/>
        </w:rPr>
        <w:t>-endothelial</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system</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access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systemic</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circulation</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84]</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endocarditis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infections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hepatic</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dysfunction</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85]</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hypothesized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underlying</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disease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r w:rsidR="00927F52" w:rsidRPr="00791DDB">
        <w:rPr>
          <w:rFonts w:ascii="Book Antiqua" w:eastAsia="Book Antiqua" w:hAnsi="Book Antiqua" w:cs="Book Antiqua"/>
          <w:color w:val="000000"/>
        </w:rPr>
        <w:t>’s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effects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liver’s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immunoglobulins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bile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acids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overgrowth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thus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altering</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microbiome</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85]</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Although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mechanism</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unclear,</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whole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wall</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extracted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antigens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greater</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propensity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towards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colonizing</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normal</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1)</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36]</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induce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uncontrolled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triggering</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proteins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known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mitogen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activated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kinases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cellular</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transformation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mutations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36]</w:t>
      </w:r>
      <w:r w:rsidR="00927F52" w:rsidRPr="00791DDB">
        <w:rPr>
          <w:rFonts w:ascii="Book Antiqua" w:eastAsia="Book Antiqua" w:hAnsi="Book Antiqua" w:cs="Book Antiqua"/>
          <w:color w:val="000000"/>
        </w:rPr>
        <w:t>.</w:t>
      </w:r>
    </w:p>
    <w:bookmarkEnd w:id="38"/>
    <w:bookmarkEnd w:id="39"/>
    <w:p w14:paraId="1CFD1EA6" w14:textId="77777777" w:rsidR="00A77B3E" w:rsidRPr="00791DDB" w:rsidRDefault="00A77B3E" w:rsidP="00791DDB">
      <w:pPr>
        <w:spacing w:line="360" w:lineRule="auto"/>
        <w:jc w:val="both"/>
        <w:rPr>
          <w:rFonts w:ascii="Book Antiqua" w:hAnsi="Book Antiqua"/>
        </w:rPr>
      </w:pPr>
    </w:p>
    <w:p w14:paraId="358D8026" w14:textId="4EDAF870" w:rsidR="00A77B3E" w:rsidRPr="00791DDB" w:rsidRDefault="00250548" w:rsidP="00791DDB">
      <w:pPr>
        <w:spacing w:line="360" w:lineRule="auto"/>
        <w:jc w:val="both"/>
        <w:rPr>
          <w:rFonts w:ascii="Book Antiqua" w:hAnsi="Book Antiqua"/>
        </w:rPr>
      </w:pPr>
      <w:bookmarkStart w:id="41" w:name="OLE_LINK3249"/>
      <w:bookmarkStart w:id="42" w:name="OLE_LINK3250"/>
      <w:r w:rsidRPr="00791DDB">
        <w:rPr>
          <w:rFonts w:ascii="Book Antiqua" w:eastAsia="Book Antiqua" w:hAnsi="Book Antiqua" w:cs="Book Antiqua"/>
          <w:b/>
          <w:bCs/>
          <w:color w:val="000000"/>
          <w:u w:val="single"/>
        </w:rPr>
        <w:t>INDUCING</w:t>
      </w:r>
      <w:r w:rsidR="00540022">
        <w:rPr>
          <w:rFonts w:ascii="Book Antiqua" w:eastAsia="Book Antiqua" w:hAnsi="Book Antiqua" w:cs="Book Antiqua"/>
          <w:b/>
          <w:bCs/>
          <w:color w:val="000000"/>
          <w:u w:val="single"/>
        </w:rPr>
        <w:t xml:space="preserve"> </w:t>
      </w:r>
      <w:r w:rsidRPr="00791DDB">
        <w:rPr>
          <w:rFonts w:ascii="Book Antiqua" w:eastAsia="Book Antiqua" w:hAnsi="Book Antiqua" w:cs="Book Antiqua"/>
          <w:b/>
          <w:bCs/>
          <w:color w:val="000000"/>
          <w:u w:val="single"/>
        </w:rPr>
        <w:t>ANGIOGENESIS</w:t>
      </w:r>
    </w:p>
    <w:p w14:paraId="107A1457" w14:textId="195C744E" w:rsidR="00A77B3E" w:rsidRPr="00791DDB" w:rsidRDefault="001C0BE0" w:rsidP="00791DDB">
      <w:pPr>
        <w:spacing w:line="360" w:lineRule="auto"/>
        <w:jc w:val="both"/>
        <w:rPr>
          <w:rFonts w:ascii="Book Antiqua" w:hAnsi="Book Antiqua"/>
        </w:rPr>
      </w:pPr>
      <w:bookmarkStart w:id="43" w:name="OLE_LINK3251"/>
      <w:bookmarkStart w:id="44" w:name="OLE_LINK3252"/>
      <w:bookmarkEnd w:id="41"/>
      <w:bookmarkEnd w:id="42"/>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believed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advancement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preneoplastic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lesions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neoplastic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lesions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formation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aberrant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crypts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show</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cytokines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IL-8</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1)</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64]</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IL-8</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cytokine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stimulates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angiogenesis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turn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carcinogenesis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86]</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pattern</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lastRenderedPageBreak/>
        <w:t>of</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IL-8</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mRNA</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expression</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tumor</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microenvironment</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may</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function</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as</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significant</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regulatory</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factor</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rather</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than</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promoter</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for</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adenoma</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progression</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adenoma–carcinoma</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transition.</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This</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might</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be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attributed</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angiogenic</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role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IL-8</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by</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which</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new</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blood</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vessels</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are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formed</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meet</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increasing</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demands</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cancer</w:t>
      </w:r>
      <w:r w:rsidR="00540022">
        <w:rPr>
          <w:rFonts w:ascii="Book Antiqua" w:eastAsia="Book Antiqua" w:hAnsi="Book Antiqua" w:cs="Book Antiqua"/>
          <w:color w:val="000000"/>
          <w:shd w:val="clear" w:color="auto" w:fill="FFFFFF"/>
        </w:rPr>
        <w:t xml:space="preserve"> </w:t>
      </w:r>
      <w:proofErr w:type="gramStart"/>
      <w:r w:rsidR="00927F52" w:rsidRPr="00791DDB">
        <w:rPr>
          <w:rFonts w:ascii="Book Antiqua" w:eastAsia="Book Antiqua" w:hAnsi="Book Antiqua" w:cs="Book Antiqua"/>
          <w:color w:val="000000"/>
          <w:shd w:val="clear" w:color="auto" w:fill="FFFFFF"/>
        </w:rPr>
        <w:t>growth</w:t>
      </w:r>
      <w:r w:rsidR="00250548" w:rsidRPr="00791DDB">
        <w:rPr>
          <w:rFonts w:ascii="Book Antiqua" w:eastAsia="Book Antiqua" w:hAnsi="Book Antiqua" w:cs="Book Antiqua"/>
          <w:color w:val="000000"/>
          <w:shd w:val="clear" w:color="auto" w:fill="FFFFFF"/>
          <w:vertAlign w:val="superscript"/>
        </w:rPr>
        <w:t>[</w:t>
      </w:r>
      <w:proofErr w:type="gramEnd"/>
      <w:r w:rsidR="00250548" w:rsidRPr="00791DDB">
        <w:rPr>
          <w:rFonts w:ascii="Book Antiqua" w:eastAsia="Book Antiqua" w:hAnsi="Book Antiqua" w:cs="Book Antiqua"/>
          <w:color w:val="000000"/>
          <w:shd w:val="clear" w:color="auto" w:fill="FFFFFF"/>
          <w:vertAlign w:val="superscript"/>
        </w:rPr>
        <w:t>46]</w:t>
      </w:r>
      <w:r w:rsidR="00927F52" w:rsidRPr="00791DDB">
        <w:rPr>
          <w:rFonts w:ascii="Book Antiqua" w:eastAsia="Book Antiqua" w:hAnsi="Book Antiqua" w:cs="Book Antiqua"/>
          <w:color w:val="000000"/>
          <w:shd w:val="clear" w:color="auto" w:fill="FFFFFF"/>
        </w:rPr>
        <w: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Moreover,</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927F52" w:rsidRPr="00791DDB">
        <w:rPr>
          <w:rFonts w:ascii="Book Antiqua" w:eastAsia="Book Antiqua" w:hAnsi="Book Antiqua" w:cs="Book Antiqua"/>
          <w:color w:val="000000"/>
        </w:rPr>
        <w:t>-induced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overexpression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COX-2</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prostaglandins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acts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promoter</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inducing</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angiogenesis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36]</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bookmarkEnd w:id="43"/>
    <w:bookmarkEnd w:id="44"/>
    <w:p w14:paraId="366AFB9D" w14:textId="77777777" w:rsidR="00A77B3E" w:rsidRPr="00791DDB" w:rsidRDefault="00A77B3E" w:rsidP="00791DDB">
      <w:pPr>
        <w:spacing w:line="360" w:lineRule="auto"/>
        <w:jc w:val="both"/>
        <w:rPr>
          <w:rFonts w:ascii="Book Antiqua" w:hAnsi="Book Antiqua"/>
        </w:rPr>
      </w:pPr>
    </w:p>
    <w:p w14:paraId="41437DBE" w14:textId="7D3543F3" w:rsidR="00A77B3E" w:rsidRPr="00791DDB" w:rsidRDefault="00250548" w:rsidP="00791DDB">
      <w:pPr>
        <w:spacing w:line="360" w:lineRule="auto"/>
        <w:jc w:val="both"/>
        <w:rPr>
          <w:rFonts w:ascii="Book Antiqua" w:hAnsi="Book Antiqua"/>
        </w:rPr>
      </w:pPr>
      <w:bookmarkStart w:id="45" w:name="OLE_LINK3253"/>
      <w:bookmarkStart w:id="46" w:name="OLE_LINK3254"/>
      <w:r w:rsidRPr="00791DDB">
        <w:rPr>
          <w:rFonts w:ascii="Book Antiqua" w:eastAsia="Book Antiqua" w:hAnsi="Book Antiqua" w:cs="Book Antiqua"/>
          <w:b/>
          <w:bCs/>
          <w:color w:val="000000"/>
          <w:u w:val="single"/>
        </w:rPr>
        <w:t>RESISTING</w:t>
      </w:r>
      <w:r w:rsidR="00540022">
        <w:rPr>
          <w:rFonts w:ascii="Book Antiqua" w:eastAsia="Book Antiqua" w:hAnsi="Book Antiqua" w:cs="Book Antiqua"/>
          <w:b/>
          <w:bCs/>
          <w:color w:val="000000"/>
          <w:u w:val="single"/>
        </w:rPr>
        <w:t xml:space="preserve"> </w:t>
      </w:r>
      <w:r w:rsidRPr="00791DDB">
        <w:rPr>
          <w:rFonts w:ascii="Book Antiqua" w:eastAsia="Book Antiqua" w:hAnsi="Book Antiqua" w:cs="Book Antiqua"/>
          <w:b/>
          <w:bCs/>
          <w:color w:val="000000"/>
          <w:u w:val="single"/>
        </w:rPr>
        <w:t>CELL</w:t>
      </w:r>
      <w:r w:rsidR="00540022">
        <w:rPr>
          <w:rFonts w:ascii="Book Antiqua" w:eastAsia="Book Antiqua" w:hAnsi="Book Antiqua" w:cs="Book Antiqua"/>
          <w:b/>
          <w:bCs/>
          <w:color w:val="000000"/>
          <w:u w:val="single"/>
        </w:rPr>
        <w:t xml:space="preserve"> </w:t>
      </w:r>
      <w:r w:rsidRPr="00791DDB">
        <w:rPr>
          <w:rFonts w:ascii="Book Antiqua" w:eastAsia="Book Antiqua" w:hAnsi="Book Antiqua" w:cs="Book Antiqua"/>
          <w:b/>
          <w:bCs/>
          <w:color w:val="000000"/>
          <w:u w:val="single"/>
        </w:rPr>
        <w:t>DEATH</w:t>
      </w:r>
    </w:p>
    <w:p w14:paraId="553BB558" w14:textId="617C97D7" w:rsidR="00A77B3E" w:rsidRPr="00791DDB" w:rsidRDefault="00927F52" w:rsidP="00791DDB">
      <w:pPr>
        <w:spacing w:line="360" w:lineRule="auto"/>
        <w:jc w:val="both"/>
        <w:rPr>
          <w:rFonts w:ascii="Book Antiqua" w:hAnsi="Book Antiqua"/>
        </w:rPr>
      </w:pPr>
      <w:bookmarkStart w:id="47" w:name="OLE_LINK3255"/>
      <w:bookmarkStart w:id="48" w:name="OLE_LINK3256"/>
      <w:bookmarkEnd w:id="45"/>
      <w:bookmarkEnd w:id="46"/>
      <w:r w:rsidRPr="00791DDB">
        <w:rPr>
          <w:rFonts w:ascii="Book Antiqua" w:eastAsia="Book Antiqua" w:hAnsi="Book Antiqua" w:cs="Book Antiqua"/>
          <w:i/>
          <w:iCs/>
          <w:color w:val="000000"/>
          <w:shd w:val="clear" w:color="auto" w:fill="FFFFFF"/>
        </w:rPr>
        <w:t>S.</w:t>
      </w:r>
      <w:r w:rsidR="00540022">
        <w:rPr>
          <w:rFonts w:ascii="Book Antiqua" w:eastAsia="Book Antiqua" w:hAnsi="Book Antiqua" w:cs="Book Antiqua"/>
          <w:i/>
          <w:iCs/>
          <w:color w:val="000000"/>
          <w:shd w:val="clear" w:color="auto" w:fill="FFFFFF"/>
        </w:rPr>
        <w:t xml:space="preserve"> </w:t>
      </w:r>
      <w:proofErr w:type="spellStart"/>
      <w:r w:rsidRPr="00791DDB">
        <w:rPr>
          <w:rFonts w:ascii="Book Antiqua" w:eastAsia="Book Antiqua" w:hAnsi="Book Antiqua" w:cs="Book Antiqua"/>
          <w:i/>
          <w:iCs/>
          <w:color w:val="000000"/>
          <w:shd w:val="clear" w:color="auto" w:fill="FFFFFF"/>
        </w:rPr>
        <w:t>gallolyticus</w:t>
      </w:r>
      <w:proofErr w:type="spellEnd"/>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plays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essential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role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oncogenic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progression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through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different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factors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that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cause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anti-apoptotic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effect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colorectal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mucosa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shown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Figure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5.</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proofErr w:type="spellStart"/>
      <w:r w:rsidRPr="00791DDB">
        <w:rPr>
          <w:rFonts w:ascii="Book Antiqua" w:eastAsia="Book Antiqua" w:hAnsi="Book Antiqua" w:cs="Book Antiqua"/>
          <w:color w:val="000000"/>
          <w:shd w:val="clear" w:color="auto" w:fill="FFFFFF"/>
        </w:rPr>
        <w:t>Abdulamir</w:t>
      </w:r>
      <w:proofErr w:type="spellEnd"/>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shd w:val="clear" w:color="auto" w:fill="FFFFFF"/>
        </w:rPr>
        <w:t>et</w:t>
      </w:r>
      <w:r w:rsidR="00540022">
        <w:rPr>
          <w:rFonts w:ascii="Book Antiqua" w:eastAsia="Book Antiqua" w:hAnsi="Book Antiqua" w:cs="Book Antiqua"/>
          <w:i/>
          <w:iCs/>
          <w:color w:val="000000"/>
          <w:shd w:val="clear" w:color="auto" w:fill="FFFFFF"/>
        </w:rPr>
        <w:t xml:space="preserve"> </w:t>
      </w:r>
      <w:proofErr w:type="gramStart"/>
      <w:r w:rsidRPr="00791DDB">
        <w:rPr>
          <w:rFonts w:ascii="Book Antiqua" w:eastAsia="Book Antiqua" w:hAnsi="Book Antiqua" w:cs="Book Antiqua"/>
          <w:i/>
          <w:iCs/>
          <w:color w:val="000000"/>
          <w:shd w:val="clear" w:color="auto" w:fill="FFFFFF"/>
        </w:rPr>
        <w:t>al</w:t>
      </w:r>
      <w:r w:rsidRPr="00791DDB">
        <w:rPr>
          <w:rFonts w:ascii="Book Antiqua" w:eastAsia="Book Antiqua" w:hAnsi="Book Antiqua" w:cs="Book Antiqua"/>
          <w:color w:val="000000"/>
          <w:shd w:val="clear" w:color="auto" w:fill="FFFFFF"/>
          <w:vertAlign w:val="superscript"/>
        </w:rPr>
        <w:t>[</w:t>
      </w:r>
      <w:proofErr w:type="gramEnd"/>
      <w:r w:rsidRPr="00791DDB">
        <w:rPr>
          <w:rFonts w:ascii="Book Antiqua" w:eastAsia="Book Antiqua" w:hAnsi="Book Antiqua" w:cs="Book Antiqua"/>
          <w:color w:val="000000"/>
          <w:shd w:val="clear" w:color="auto" w:fill="FFFFFF"/>
          <w:vertAlign w:val="superscript"/>
        </w:rPr>
        <w:t>46]</w:t>
      </w:r>
      <w:r w:rsidRPr="00791DDB">
        <w:rPr>
          <w:rFonts w:ascii="Book Antiqua" w:eastAsia="Book Antiqua" w:hAnsi="Book Antiqua" w:cs="Book Antiqua"/>
          <w:color w:val="000000"/>
          <w:shd w:val="clear" w:color="auto" w:fill="FFFFFF"/>
        </w:rPr>
        <w: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shd w:val="clear" w:color="auto" w:fill="FFFFFF"/>
        </w:rPr>
        <w:t>S.</w:t>
      </w:r>
      <w:r w:rsidR="00540022">
        <w:rPr>
          <w:rFonts w:ascii="Book Antiqua" w:eastAsia="Book Antiqua" w:hAnsi="Book Antiqua" w:cs="Book Antiqua"/>
          <w:i/>
          <w:iCs/>
          <w:color w:val="000000"/>
          <w:shd w:val="clear" w:color="auto" w:fill="FFFFFF"/>
        </w:rPr>
        <w:t xml:space="preserve"> </w:t>
      </w:r>
      <w:proofErr w:type="spellStart"/>
      <w:r w:rsidRPr="00791DDB">
        <w:rPr>
          <w:rFonts w:ascii="Book Antiqua" w:eastAsia="Book Antiqua" w:hAnsi="Book Antiqua" w:cs="Book Antiqua"/>
          <w:i/>
          <w:iCs/>
          <w:color w:val="000000"/>
          <w:shd w:val="clear" w:color="auto" w:fill="FFFFFF"/>
        </w:rPr>
        <w:t>gallolyticus</w:t>
      </w:r>
      <w:proofErr w:type="spellEnd"/>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appeared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induce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mRNA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expression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proinflammatory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cytokines,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IL-1</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COX-2</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which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induce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transformation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normal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premalignant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colorectal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tissues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into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malignant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status.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After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analysis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mRNA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expression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oncogene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w:t>
      </w:r>
      <w:proofErr w:type="spellStart"/>
      <w:r w:rsidRPr="00791DDB">
        <w:rPr>
          <w:rFonts w:ascii="Book Antiqua" w:eastAsia="Book Antiqua" w:hAnsi="Book Antiqua" w:cs="Book Antiqua"/>
          <w:color w:val="000000"/>
          <w:shd w:val="clear" w:color="auto" w:fill="FFFFFF"/>
        </w:rPr>
        <w:t>Myc</w:t>
      </w:r>
      <w:proofErr w:type="spellEnd"/>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antiapoptotic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Bcl-2</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were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not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linked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colonization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these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bacteria,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but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were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associated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with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CRC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transformation.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These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results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may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suggest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that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shd w:val="clear" w:color="auto" w:fill="FFFFFF"/>
        </w:rPr>
        <w:t>S.</w:t>
      </w:r>
      <w:r w:rsidR="00540022">
        <w:rPr>
          <w:rFonts w:ascii="Book Antiqua" w:eastAsia="Book Antiqua" w:hAnsi="Book Antiqua" w:cs="Book Antiqua"/>
          <w:i/>
          <w:iCs/>
          <w:color w:val="000000"/>
          <w:shd w:val="clear" w:color="auto" w:fill="FFFFFF"/>
        </w:rPr>
        <w:t xml:space="preserve"> </w:t>
      </w:r>
      <w:proofErr w:type="spellStart"/>
      <w:r w:rsidRPr="00791DDB">
        <w:rPr>
          <w:rFonts w:ascii="Book Antiqua" w:eastAsia="Book Antiqua" w:hAnsi="Book Antiqua" w:cs="Book Antiqua"/>
          <w:i/>
          <w:iCs/>
          <w:color w:val="000000"/>
          <w:shd w:val="clear" w:color="auto" w:fill="FFFFFF"/>
        </w:rPr>
        <w:t>gallolyticus</w:t>
      </w:r>
      <w:proofErr w:type="spellEnd"/>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does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not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induce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oncogenic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changes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suppress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cellular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apoptosis,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might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instead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have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role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propagator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premalignant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oncogene-positive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tissues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enter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transformation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cycle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through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inflammatory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angiogenic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microclimates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1)</w:t>
      </w:r>
      <w:r w:rsidR="00157366" w:rsidRPr="00791DDB">
        <w:rPr>
          <w:rFonts w:ascii="Book Antiqua" w:eastAsia="Book Antiqua" w:hAnsi="Book Antiqua" w:cs="Book Antiqua"/>
          <w:color w:val="000000"/>
          <w:shd w:val="clear" w:color="auto" w:fill="FFFFFF"/>
          <w:vertAlign w:val="superscript"/>
        </w:rPr>
        <w:t>[</w:t>
      </w:r>
      <w:proofErr w:type="gramEnd"/>
      <w:r w:rsidR="00157366" w:rsidRPr="00791DDB">
        <w:rPr>
          <w:rFonts w:ascii="Book Antiqua" w:eastAsia="Book Antiqua" w:hAnsi="Book Antiqua" w:cs="Book Antiqua"/>
          <w:color w:val="000000"/>
          <w:shd w:val="clear" w:color="auto" w:fill="FFFFFF"/>
          <w:vertAlign w:val="superscript"/>
        </w:rPr>
        <w:t>87]</w:t>
      </w:r>
      <w:r w:rsidRPr="00791DDB">
        <w:rPr>
          <w:rFonts w:ascii="Book Antiqua" w:eastAsia="Book Antiqua" w:hAnsi="Book Antiqua" w:cs="Book Antiqua"/>
          <w:color w:val="000000"/>
          <w:shd w:val="clear" w:color="auto" w:fill="FFFFFF"/>
        </w:rPr>
        <w: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release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PGE2-mediated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shd w:val="clear" w:color="auto" w:fill="FFFFFF"/>
        </w:rPr>
        <w:t>S.</w:t>
      </w:r>
      <w:r w:rsidR="00540022">
        <w:rPr>
          <w:rFonts w:ascii="Book Antiqua" w:eastAsia="Book Antiqua" w:hAnsi="Book Antiqua" w:cs="Book Antiqua"/>
          <w:i/>
          <w:iCs/>
          <w:color w:val="000000"/>
          <w:shd w:val="clear" w:color="auto" w:fill="FFFFFF"/>
        </w:rPr>
        <w:t xml:space="preserve"> </w:t>
      </w:r>
      <w:proofErr w:type="spellStart"/>
      <w:r w:rsidRPr="00791DDB">
        <w:rPr>
          <w:rFonts w:ascii="Book Antiqua" w:eastAsia="Book Antiqua" w:hAnsi="Book Antiqua" w:cs="Book Antiqua"/>
          <w:i/>
          <w:iCs/>
          <w:color w:val="000000"/>
          <w:shd w:val="clear" w:color="auto" w:fill="FFFFFF"/>
        </w:rPr>
        <w:t>gallolycticus</w:t>
      </w:r>
      <w:proofErr w:type="spellEnd"/>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correlated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with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overexpression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COX-2,</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which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seen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about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85%</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colon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cancers,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through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its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association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with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enhanced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angiogenesis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inhibition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apoptosis,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favorable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development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progression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proofErr w:type="gramStart"/>
      <w:r w:rsidRPr="00791DDB">
        <w:rPr>
          <w:rFonts w:ascii="Book Antiqua" w:eastAsia="Book Antiqua" w:hAnsi="Book Antiqua" w:cs="Book Antiqua"/>
          <w:color w:val="000000"/>
          <w:shd w:val="clear" w:color="auto" w:fill="FFFFFF"/>
        </w:rPr>
        <w:t>CRC</w:t>
      </w:r>
      <w:r w:rsidR="00157366" w:rsidRPr="00791DDB">
        <w:rPr>
          <w:rFonts w:ascii="Book Antiqua" w:eastAsia="Book Antiqua" w:hAnsi="Book Antiqua" w:cs="Book Antiqua"/>
          <w:color w:val="000000"/>
          <w:vertAlign w:val="superscript"/>
        </w:rPr>
        <w:t>[</w:t>
      </w:r>
      <w:proofErr w:type="gramEnd"/>
      <w:r w:rsidR="00157366" w:rsidRPr="00791DDB">
        <w:rPr>
          <w:rFonts w:ascii="Book Antiqua" w:eastAsia="Book Antiqua" w:hAnsi="Book Antiqua" w:cs="Book Antiqua"/>
          <w:color w:val="000000"/>
          <w:vertAlign w:val="superscript"/>
        </w:rPr>
        <w:t>36]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group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Pr="00791DDB">
        <w:rPr>
          <w:rFonts w:ascii="Book Antiqua" w:eastAsia="Book Antiqua" w:hAnsi="Book Antiqua" w:cs="Book Antiqua"/>
          <w:color w:val="000000"/>
        </w:rPr>
        <w:t>-seropositive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mRNA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both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NF-kB</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play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integrated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series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steps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escape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death</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signals</w:t>
      </w:r>
      <w:r w:rsidR="00157366" w:rsidRPr="00791DDB">
        <w:rPr>
          <w:rFonts w:ascii="Book Antiqua" w:eastAsia="Book Antiqua" w:hAnsi="Book Antiqua" w:cs="Book Antiqua"/>
          <w:color w:val="000000"/>
          <w:vertAlign w:val="superscript"/>
        </w:rPr>
        <w:t>[</w:t>
      </w:r>
      <w:proofErr w:type="gramEnd"/>
      <w:r w:rsidR="00157366" w:rsidRPr="00791DDB">
        <w:rPr>
          <w:rFonts w:ascii="Book Antiqua" w:eastAsia="Book Antiqua" w:hAnsi="Book Antiqua" w:cs="Book Antiqua"/>
          <w:color w:val="000000"/>
          <w:vertAlign w:val="superscript"/>
        </w:rPr>
        <w:t>88]</w:t>
      </w:r>
      <w:r w:rsidRPr="00791DDB">
        <w:rPr>
          <w:rFonts w:ascii="Book Antiqua" w:eastAsia="Book Antiqua" w:hAnsi="Book Antiqua" w:cs="Book Antiqua"/>
          <w:color w:val="000000"/>
        </w:rPr>
        <w:t>.</w:t>
      </w:r>
    </w:p>
    <w:bookmarkEnd w:id="47"/>
    <w:bookmarkEnd w:id="48"/>
    <w:p w14:paraId="6EA8CA35" w14:textId="77777777" w:rsidR="00A77B3E" w:rsidRPr="00791DDB" w:rsidRDefault="00A77B3E" w:rsidP="00791DDB">
      <w:pPr>
        <w:spacing w:line="360" w:lineRule="auto"/>
        <w:jc w:val="both"/>
        <w:rPr>
          <w:rFonts w:ascii="Book Antiqua" w:hAnsi="Book Antiqua"/>
        </w:rPr>
      </w:pPr>
    </w:p>
    <w:p w14:paraId="5C6239E7" w14:textId="7D45F9DE" w:rsidR="00A77B3E" w:rsidRPr="00791DDB" w:rsidRDefault="00157366" w:rsidP="00791DDB">
      <w:pPr>
        <w:spacing w:line="360" w:lineRule="auto"/>
        <w:jc w:val="both"/>
        <w:rPr>
          <w:rFonts w:ascii="Book Antiqua" w:hAnsi="Book Antiqua"/>
        </w:rPr>
      </w:pPr>
      <w:bookmarkStart w:id="49" w:name="OLE_LINK3257"/>
      <w:bookmarkStart w:id="50" w:name="OLE_LINK3258"/>
      <w:r w:rsidRPr="00791DDB">
        <w:rPr>
          <w:rFonts w:ascii="Book Antiqua" w:eastAsia="Book Antiqua" w:hAnsi="Book Antiqua" w:cs="Book Antiqua"/>
          <w:b/>
          <w:bCs/>
          <w:color w:val="000000"/>
          <w:u w:val="single" w:color="000000"/>
        </w:rPr>
        <w:t>GENOME</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INSTABILITY</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AND</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MUTATIONS</w:t>
      </w:r>
    </w:p>
    <w:p w14:paraId="3F544D6D" w14:textId="5C572105" w:rsidR="00A77B3E" w:rsidRPr="00791DDB" w:rsidRDefault="00927F52" w:rsidP="00791DDB">
      <w:pPr>
        <w:spacing w:line="360" w:lineRule="auto"/>
        <w:jc w:val="both"/>
        <w:rPr>
          <w:rFonts w:ascii="Book Antiqua" w:hAnsi="Book Antiqua"/>
        </w:rPr>
      </w:pPr>
      <w:bookmarkStart w:id="51" w:name="OLE_LINK3259"/>
      <w:bookmarkStart w:id="52" w:name="OLE_LINK3260"/>
      <w:bookmarkEnd w:id="49"/>
      <w:bookmarkEnd w:id="50"/>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1000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samples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416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pairs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identified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numerous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taxa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genetics.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monozygotic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similar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observed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dizygotic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However,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unclear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shapes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interacts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host's</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phenotype</w:t>
      </w:r>
      <w:r w:rsidR="00685201" w:rsidRPr="00791DDB">
        <w:rPr>
          <w:rFonts w:ascii="Book Antiqua" w:eastAsia="Book Antiqua" w:hAnsi="Book Antiqua" w:cs="Book Antiqua"/>
          <w:color w:val="000000"/>
          <w:vertAlign w:val="superscript"/>
        </w:rPr>
        <w:t>[</w:t>
      </w:r>
      <w:proofErr w:type="gramEnd"/>
      <w:r w:rsidR="00685201" w:rsidRPr="00791DDB">
        <w:rPr>
          <w:rFonts w:ascii="Book Antiqua" w:eastAsia="Book Antiqua" w:hAnsi="Book Antiqua" w:cs="Book Antiqua"/>
          <w:color w:val="000000"/>
          <w:vertAlign w:val="superscript"/>
        </w:rPr>
        <w:t>89]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analysis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stool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2084</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participants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Living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Urban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people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tend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similar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people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ethnic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origin</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90]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Ethnic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alpha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inter-individual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independent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partially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explained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ethnic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characteristics,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sociodemographic,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lifestyle,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dietary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Therefore,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ethnicity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individuals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important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consider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research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proofErr w:type="gramStart"/>
      <w:r w:rsidR="00C82443" w:rsidRPr="00791DDB">
        <w:rPr>
          <w:rFonts w:ascii="Book Antiqua" w:eastAsia="Book Antiqua" w:hAnsi="Book Antiqua" w:cs="Book Antiqua"/>
          <w:color w:val="000000"/>
        </w:rPr>
        <w:t>CRC</w:t>
      </w:r>
      <w:r w:rsidR="00685201" w:rsidRPr="00791DDB">
        <w:rPr>
          <w:rFonts w:ascii="Book Antiqua" w:eastAsia="Book Antiqua" w:hAnsi="Book Antiqua" w:cs="Book Antiqua"/>
          <w:color w:val="000000"/>
          <w:vertAlign w:val="superscript"/>
        </w:rPr>
        <w:t>[</w:t>
      </w:r>
      <w:proofErr w:type="gramEnd"/>
      <w:r w:rsidR="00685201" w:rsidRPr="00791DDB">
        <w:rPr>
          <w:rFonts w:ascii="Book Antiqua" w:eastAsia="Book Antiqua" w:hAnsi="Book Antiqua" w:cs="Book Antiqua"/>
          <w:color w:val="000000"/>
          <w:vertAlign w:val="superscript"/>
        </w:rPr>
        <w:t>90]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p w14:paraId="202B27C4" w14:textId="303D177B"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Sulfidogenic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Fusobacterium</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Desulfovibrio</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Bilophila</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wadsworthia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implicated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hydrogen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6)</w:t>
      </w:r>
      <w:r w:rsidR="00685201" w:rsidRPr="00791DDB">
        <w:rPr>
          <w:rFonts w:ascii="Book Antiqua" w:eastAsia="Book Antiqua" w:hAnsi="Book Antiqua" w:cs="Book Antiqua"/>
          <w:color w:val="000000"/>
          <w:vertAlign w:val="superscript"/>
        </w:rPr>
        <w:t>[</w:t>
      </w:r>
      <w:proofErr w:type="gramEnd"/>
      <w:r w:rsidR="00685201" w:rsidRPr="00791DDB">
        <w:rPr>
          <w:rFonts w:ascii="Book Antiqua" w:eastAsia="Book Antiqua" w:hAnsi="Book Antiqua" w:cs="Book Antiqua"/>
          <w:color w:val="000000"/>
          <w:vertAlign w:val="superscript"/>
        </w:rPr>
        <w:t>91]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Hydrogen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genotoxic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chromosomal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instability</w:t>
      </w:r>
      <w:r w:rsidR="00540022">
        <w:rPr>
          <w:rFonts w:ascii="Book Antiqua" w:eastAsia="Book Antiqua" w:hAnsi="Book Antiqua" w:cs="Book Antiqua"/>
          <w:color w:val="000000"/>
        </w:rPr>
        <w:t xml:space="preserve"> </w:t>
      </w:r>
      <w:r w:rsidR="00E84D14" w:rsidRPr="00791DDB">
        <w:rPr>
          <w:rFonts w:ascii="Book Antiqua" w:eastAsia="Book Antiqua" w:hAnsi="Book Antiqua" w:cs="Book Antiqua"/>
          <w:color w:val="000000"/>
        </w:rPr>
        <w:t>(CIN)</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repair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multistep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hypothesis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hydrogen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diffuses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interferes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mitochondrial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function,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ultimately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hyperproliferation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Ras/MAPK</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pathway</w:t>
      </w:r>
      <w:r w:rsidR="00685201" w:rsidRPr="00791DDB">
        <w:rPr>
          <w:rFonts w:ascii="Book Antiqua" w:eastAsia="Book Antiqua" w:hAnsi="Book Antiqua" w:cs="Book Antiqua"/>
          <w:color w:val="000000"/>
          <w:vertAlign w:val="superscript"/>
        </w:rPr>
        <w:t>[</w:t>
      </w:r>
      <w:proofErr w:type="gramEnd"/>
      <w:r w:rsidR="00685201" w:rsidRPr="00791DDB">
        <w:rPr>
          <w:rFonts w:ascii="Book Antiqua" w:eastAsia="Book Antiqua" w:hAnsi="Book Antiqua" w:cs="Book Antiqua"/>
          <w:color w:val="000000"/>
          <w:vertAlign w:val="superscript"/>
        </w:rPr>
        <w:t>92]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hyperactivation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Ras/MAPK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pathway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concentration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biopsies,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concentrations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time,</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without</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CRC</w:t>
      </w:r>
      <w:r w:rsidR="00685201" w:rsidRPr="00791DDB">
        <w:rPr>
          <w:rFonts w:ascii="Book Antiqua" w:eastAsia="Book Antiqua" w:hAnsi="Book Antiqua" w:cs="Book Antiqua"/>
          <w:color w:val="000000"/>
          <w:vertAlign w:val="superscript"/>
        </w:rPr>
        <w:t>[</w:t>
      </w:r>
      <w:proofErr w:type="gramEnd"/>
      <w:r w:rsidR="00685201" w:rsidRPr="00791DDB">
        <w:rPr>
          <w:rFonts w:ascii="Book Antiqua" w:eastAsia="Book Antiqua" w:hAnsi="Book Antiqua" w:cs="Book Antiqua"/>
          <w:color w:val="000000"/>
          <w:vertAlign w:val="superscript"/>
        </w:rPr>
        <w:t>93]</w:t>
      </w:r>
      <w:r w:rsidRPr="00791DDB">
        <w:rPr>
          <w:rFonts w:ascii="Book Antiqua" w:eastAsia="Book Antiqua" w:hAnsi="Book Antiqua" w:cs="Book Antiqua"/>
          <w:color w:val="000000"/>
        </w:rPr>
        <w:t>.</w:t>
      </w:r>
    </w:p>
    <w:p w14:paraId="32A14386" w14:textId="144A5F69"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Some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colibactin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information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inside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nucleus,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organs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direct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1)</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94]</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genotoxins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directly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macrophages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reactive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oxygen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reactive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nitrogen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hydrogen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w:t>
      </w:r>
      <w:r w:rsidRPr="00791DDB">
        <w:rPr>
          <w:rFonts w:ascii="Book Antiqua" w:eastAsia="Book Antiqua" w:hAnsi="Book Antiqua" w:cs="Book Antiqua"/>
          <w:color w:val="000000"/>
          <w:vertAlign w:val="subscript"/>
        </w:rPr>
        <w:t>2</w:t>
      </w:r>
      <w:r w:rsidRPr="00791DDB">
        <w:rPr>
          <w:rFonts w:ascii="Book Antiqua" w:eastAsia="Book Antiqua" w:hAnsi="Book Antiqua" w:cs="Book Antiqua"/>
          <w:color w:val="000000"/>
        </w:rPr>
        <w: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products</w:t>
      </w:r>
      <w:r w:rsidR="00C647C8" w:rsidRPr="00791DDB">
        <w:rPr>
          <w:rFonts w:ascii="Book Antiqua" w:eastAsia="Book Antiqua" w:hAnsi="Book Antiqua" w:cs="Book Antiqua"/>
          <w:color w:val="000000"/>
          <w:vertAlign w:val="superscript"/>
        </w:rPr>
        <w:t>[</w:t>
      </w:r>
      <w:proofErr w:type="gramEnd"/>
      <w:r w:rsidR="00C647C8" w:rsidRPr="00791DDB">
        <w:rPr>
          <w:rFonts w:ascii="Book Antiqua" w:eastAsia="Book Antiqua" w:hAnsi="Book Antiqua" w:cs="Book Antiqua"/>
          <w:color w:val="000000"/>
          <w:vertAlign w:val="superscript"/>
        </w:rPr>
        <w:t>95]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cytolytic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CD8+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myeloid-derived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suppressor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subsequent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tumor-supporting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proofErr w:type="gramStart"/>
      <w:r w:rsidRPr="00791DDB">
        <w:rPr>
          <w:rFonts w:ascii="Book Antiqua" w:eastAsia="Book Antiqua" w:hAnsi="Book Antiqua" w:cs="Book Antiqua"/>
          <w:color w:val="000000"/>
        </w:rPr>
        <w:t>neoangiogenesis</w:t>
      </w:r>
      <w:proofErr w:type="spellEnd"/>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70]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Hydrogen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00E84D14" w:rsidRPr="00791DDB">
        <w:rPr>
          <w:rFonts w:ascii="Book Antiqua" w:eastAsia="Book Antiqua" w:hAnsi="Book Antiqua" w:cs="Book Antiqua"/>
          <w:color w:val="000000"/>
        </w:rPr>
        <w:t>CIN</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affecting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repair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multistep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hypothesis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hydrogen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diffuses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interferes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mitochondrial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function,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ultimately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hyperproliferation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Ras/MAPK</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pathway</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92]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Furthermore,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genotoxins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acetaldehyde,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dietary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nitrosamine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carcinogens</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95]</w:t>
      </w:r>
      <w:r w:rsidRPr="00791DDB">
        <w:rPr>
          <w:rFonts w:ascii="Book Antiqua" w:eastAsia="Book Antiqua" w:hAnsi="Book Antiqua" w:cs="Book Antiqua"/>
          <w:color w:val="000000"/>
        </w:rPr>
        <w:t>.</w:t>
      </w:r>
    </w:p>
    <w:p w14:paraId="6FA843CB" w14:textId="70F9A459"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mutations.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accumulation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mutations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genotoxins,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downregulating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mismatch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repair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1)</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96]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cyclomodulin</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hybrid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polyketidenonribosomal</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peptide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called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colibactin,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encoded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polyketide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synthase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island.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Colibactin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possesses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genotoxic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properties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00E84D14" w:rsidRPr="00791DDB">
        <w:rPr>
          <w:rFonts w:ascii="Book Antiqua" w:eastAsia="Book Antiqua" w:hAnsi="Book Antiqua" w:cs="Book Antiqua"/>
          <w:color w:val="000000"/>
        </w:rPr>
        <w:t>CIN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double-strand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breaks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eukaryotic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strains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harboring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genotoxic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island,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percentage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bowel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patients</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79]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In</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vitro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mammalian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normal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pks+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double-strand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breaks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affecting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normal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division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consequent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cycle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arrest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aneuploidy</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97]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Conversely,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commensal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harm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strands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stimulating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pro-oxidant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ETBF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peroxide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colonocyte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enzyme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spermine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oxidase</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98]</w:t>
      </w:r>
      <w:r w:rsidRPr="00791DDB">
        <w:rPr>
          <w:rFonts w:ascii="Book Antiqua" w:eastAsia="Book Antiqua" w:hAnsi="Book Antiqua" w:cs="Book Antiqua"/>
          <w:color w:val="000000"/>
        </w:rPr>
        <w:t>.</w:t>
      </w:r>
    </w:p>
    <w:p w14:paraId="253DB3F7" w14:textId="0CD0AE62"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faecalis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driven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bystander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COX-2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macrophages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turn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Primary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malignant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aneuploidy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macrophages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polarized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proofErr w:type="gramStart"/>
      <w:r w:rsidRPr="00791DDB">
        <w:rPr>
          <w:rFonts w:ascii="Book Antiqua" w:eastAsia="Book Antiqua" w:hAnsi="Book Antiqua" w:cs="Book Antiqua"/>
          <w:i/>
          <w:iCs/>
          <w:color w:val="000000"/>
        </w:rPr>
        <w:t>faecalis</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99]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validate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novel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involves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endogenous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CIN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transformation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arising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microbiome-driven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bystander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6)</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100]</w:t>
      </w:r>
      <w:r w:rsidRPr="00791DDB">
        <w:rPr>
          <w:rFonts w:ascii="Book Antiqua" w:eastAsia="Book Antiqua" w:hAnsi="Book Antiqua" w:cs="Book Antiqua"/>
          <w:color w:val="000000"/>
        </w:rPr>
        <w:t>.</w:t>
      </w:r>
    </w:p>
    <w:p w14:paraId="4B2DCFE4" w14:textId="0199EE72"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t>Enterococci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increasingly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elderly.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gram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positive,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facultative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anaerobe,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diplococci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short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chains.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faecalis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aggregate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stool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samples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healthier</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controls</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101,102]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greater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adjacent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controls</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103]</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postulated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faecalis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instability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predisposes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mutations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subsequent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6)</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12]</w:t>
      </w:r>
      <w:r w:rsidRPr="00791DDB">
        <w:rPr>
          <w:rFonts w:ascii="Book Antiqua" w:eastAsia="Book Antiqua" w:hAnsi="Book Antiqua" w:cs="Book Antiqua"/>
          <w:color w:val="000000"/>
        </w:rPr>
        <w:t>.</w:t>
      </w:r>
    </w:p>
    <w:p w14:paraId="378D2A68" w14:textId="59F359D3"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large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series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molecular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CpG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island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methylating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phenotype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(CIMP),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microsatellite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instability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(MSI),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mutations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BRAF,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CHD7,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CHD8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TP53.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mortality,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evidence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serve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prognostic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biomarker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6)</w:t>
      </w:r>
      <w:r w:rsidR="008336FC" w:rsidRPr="00791DDB">
        <w:rPr>
          <w:rFonts w:ascii="Book Antiqua" w:eastAsia="Book Antiqua" w:hAnsi="Book Antiqua" w:cs="Book Antiqua"/>
          <w:color w:val="000000"/>
          <w:vertAlign w:val="superscript"/>
        </w:rPr>
        <w:t>[</w:t>
      </w:r>
      <w:proofErr w:type="gramEnd"/>
      <w:r w:rsidR="008336FC" w:rsidRPr="00791DDB">
        <w:rPr>
          <w:rFonts w:ascii="Book Antiqua" w:eastAsia="Book Antiqua" w:hAnsi="Book Antiqua" w:cs="Book Antiqua"/>
          <w:color w:val="000000"/>
          <w:vertAlign w:val="superscript"/>
        </w:rPr>
        <w:t>82]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p w14:paraId="3DA0A3AF" w14:textId="5C595A5A"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Several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etiological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pathology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hypothesized.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alternative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hypergastrinemia,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considered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proofErr w:type="gram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nutrient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mutagenesis.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CagA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6)</w:t>
      </w:r>
      <w:r w:rsidR="008336FC" w:rsidRPr="00791DDB">
        <w:rPr>
          <w:rFonts w:ascii="Book Antiqua" w:eastAsia="Book Antiqua" w:hAnsi="Book Antiqua" w:cs="Book Antiqua"/>
          <w:color w:val="000000"/>
          <w:vertAlign w:val="superscript"/>
        </w:rPr>
        <w:t>[</w:t>
      </w:r>
      <w:proofErr w:type="gramEnd"/>
      <w:r w:rsidR="008336FC" w:rsidRPr="00791DDB">
        <w:rPr>
          <w:rFonts w:ascii="Book Antiqua" w:eastAsia="Book Antiqua" w:hAnsi="Book Antiqua" w:cs="Book Antiqua"/>
          <w:color w:val="000000"/>
          <w:vertAlign w:val="superscript"/>
        </w:rPr>
        <w:t>62]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Ammonia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might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endogenous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needed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investigate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metastasis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cells</w:t>
      </w:r>
      <w:r w:rsidR="008336FC" w:rsidRPr="00791DDB">
        <w:rPr>
          <w:rFonts w:ascii="Book Antiqua" w:eastAsia="Book Antiqua" w:hAnsi="Book Antiqua" w:cs="Book Antiqua"/>
          <w:color w:val="000000"/>
          <w:vertAlign w:val="superscript"/>
        </w:rPr>
        <w:t>[</w:t>
      </w:r>
      <w:proofErr w:type="gramEnd"/>
      <w:r w:rsidR="008336FC" w:rsidRPr="00791DDB">
        <w:rPr>
          <w:rFonts w:ascii="Book Antiqua" w:eastAsia="Book Antiqua" w:hAnsi="Book Antiqua" w:cs="Book Antiqua"/>
          <w:color w:val="000000"/>
          <w:vertAlign w:val="superscript"/>
        </w:rPr>
        <w:t>63]</w:t>
      </w:r>
      <w:r w:rsidRPr="00791DDB">
        <w:rPr>
          <w:rFonts w:ascii="Book Antiqua" w:eastAsia="Book Antiqua" w:hAnsi="Book Antiqua" w:cs="Book Antiqua"/>
          <w:color w:val="000000"/>
        </w:rPr>
        <w:t>.</w:t>
      </w:r>
    </w:p>
    <w:bookmarkEnd w:id="51"/>
    <w:bookmarkEnd w:id="52"/>
    <w:p w14:paraId="56B44A7D" w14:textId="77777777" w:rsidR="00A77B3E" w:rsidRPr="00791DDB" w:rsidRDefault="00A77B3E" w:rsidP="00791DDB">
      <w:pPr>
        <w:spacing w:line="360" w:lineRule="auto"/>
        <w:jc w:val="both"/>
        <w:rPr>
          <w:rFonts w:ascii="Book Antiqua" w:hAnsi="Book Antiqua"/>
        </w:rPr>
      </w:pPr>
    </w:p>
    <w:p w14:paraId="5D9A760D" w14:textId="7777777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aps/>
          <w:color w:val="000000"/>
          <w:u w:val="single"/>
        </w:rPr>
        <w:t>CONCLUSION</w:t>
      </w:r>
    </w:p>
    <w:p w14:paraId="09AFA5FF" w14:textId="2C19C18C" w:rsidR="00A77B3E" w:rsidRPr="00791DDB" w:rsidRDefault="00927F52" w:rsidP="00791DDB">
      <w:pPr>
        <w:spacing w:line="360" w:lineRule="auto"/>
        <w:jc w:val="both"/>
        <w:rPr>
          <w:rFonts w:ascii="Book Antiqua" w:hAnsi="Book Antiqua"/>
        </w:rPr>
      </w:pPr>
      <w:bookmarkStart w:id="53" w:name="OLE_LINK3261"/>
      <w:bookmarkStart w:id="54" w:name="OLE_LINK3262"/>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review,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highlight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proposed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molecular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hallmarks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oncogenic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disruption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mucosal/epithelial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layer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organs,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neoangiogenesis</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genotoxins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altering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modification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weakening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existing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w:t>
      </w:r>
    </w:p>
    <w:p w14:paraId="327FCFE0" w14:textId="076AB94A"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understand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play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race/ethnicity,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essential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perform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genome-wide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among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populations.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2016,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81%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existing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genome-wide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individuals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European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proportion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samples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individuals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2.5%</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ancestry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Hispanic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about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0.5</w:t>
      </w:r>
      <w:proofErr w:type="gramStart"/>
      <w:r w:rsidRPr="00791DDB">
        <w:rPr>
          <w:rFonts w:ascii="Book Antiqua" w:eastAsia="Book Antiqua" w:hAnsi="Book Antiqua" w:cs="Book Antiqua"/>
          <w:color w:val="000000"/>
        </w:rPr>
        <w:t>%</w:t>
      </w:r>
      <w:r w:rsidR="00077AF6" w:rsidRPr="00791DDB">
        <w:rPr>
          <w:rFonts w:ascii="Book Antiqua" w:eastAsia="Book Antiqua" w:hAnsi="Book Antiqua" w:cs="Book Antiqua"/>
          <w:color w:val="000000"/>
          <w:vertAlign w:val="superscript"/>
        </w:rPr>
        <w:t>[</w:t>
      </w:r>
      <w:proofErr w:type="gramEnd"/>
      <w:r w:rsidR="00077AF6" w:rsidRPr="00791DDB">
        <w:rPr>
          <w:rFonts w:ascii="Book Antiqua" w:eastAsia="Book Antiqua" w:hAnsi="Book Antiqua" w:cs="Book Antiqua"/>
          <w:color w:val="000000"/>
          <w:vertAlign w:val="superscript"/>
        </w:rPr>
        <w:t>104]</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gaps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knowledge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understanding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underlying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racial/ethnic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gastrointestinal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possible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Therefore,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essential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knowledge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large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representative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cross-sectional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samples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populations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individuals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social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determinants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example,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NHANES).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Variables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racial/ethnic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diet,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habits,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socioeconomic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status</w:t>
      </w:r>
      <w:proofErr w:type="gram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status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further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reasons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disparity.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somatic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alterations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well-known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BRAF,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KRAS,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PIK3CA)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lower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frequency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MSI,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good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prognostic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biomarker,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among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patients</w:t>
      </w:r>
      <w:r w:rsidR="00077AF6" w:rsidRPr="00791DDB">
        <w:rPr>
          <w:rFonts w:ascii="Book Antiqua" w:eastAsia="Book Antiqua" w:hAnsi="Book Antiqua" w:cs="Book Antiqua"/>
          <w:color w:val="000000"/>
          <w:vertAlign w:val="superscript"/>
        </w:rPr>
        <w:t>[</w:t>
      </w:r>
      <w:proofErr w:type="gramEnd"/>
      <w:r w:rsidR="00077AF6" w:rsidRPr="00791DDB">
        <w:rPr>
          <w:rFonts w:ascii="Book Antiqua" w:eastAsia="Book Antiqua" w:hAnsi="Book Antiqua" w:cs="Book Antiqua"/>
          <w:color w:val="000000"/>
          <w:vertAlign w:val="superscript"/>
        </w:rPr>
        <w:t>105,106]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AAs</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22]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series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molecular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CIMP,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MSI,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mutations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oncogenes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suppressors</w:t>
      </w:r>
      <w:r w:rsidR="00077AF6" w:rsidRPr="00791DDB">
        <w:rPr>
          <w:rFonts w:ascii="Book Antiqua" w:eastAsia="Book Antiqua" w:hAnsi="Book Antiqua" w:cs="Book Antiqua"/>
          <w:color w:val="000000"/>
          <w:vertAlign w:val="superscript"/>
        </w:rPr>
        <w:t>[82]</w:t>
      </w:r>
      <w:r w:rsidRPr="00791DDB">
        <w:rPr>
          <w:rFonts w:ascii="Book Antiqua" w:eastAsia="Book Antiqua" w:hAnsi="Book Antiqua" w:cs="Book Antiqua"/>
          <w:color w:val="000000"/>
        </w:rPr>
        <w:t>.</w:t>
      </w:r>
    </w:p>
    <w:p w14:paraId="6C568C9A" w14:textId="6911CD21"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profiles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deficiency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appropriate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defense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terms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recruitment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secretion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cytokines.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mitigated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population-specific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therapeutic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approaches</w:t>
      </w:r>
      <w:r w:rsidR="00077AF6" w:rsidRPr="00791DDB">
        <w:rPr>
          <w:rFonts w:ascii="Book Antiqua" w:eastAsia="Book Antiqua" w:hAnsi="Book Antiqua" w:cs="Book Antiqua"/>
          <w:color w:val="000000"/>
          <w:vertAlign w:val="superscript"/>
        </w:rPr>
        <w:t>[</w:t>
      </w:r>
      <w:proofErr w:type="gramEnd"/>
      <w:r w:rsidR="00077AF6" w:rsidRPr="00791DDB">
        <w:rPr>
          <w:rFonts w:ascii="Book Antiqua" w:eastAsia="Book Antiqua" w:hAnsi="Book Antiqua" w:cs="Book Antiqua"/>
          <w:color w:val="000000"/>
          <w:vertAlign w:val="superscript"/>
        </w:rPr>
        <w:t>106]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taxa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race/ethnicity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provide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insight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examining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members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mediators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disparities.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Defining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composition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challenges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field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research.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Our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review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reveals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unique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opportunities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exist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targeting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racial/ethnic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greater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understanding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complexity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etiology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p>
    <w:p w14:paraId="4F5CF40B" w14:textId="160A827C"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knowledge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gained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regarding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pertains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clinical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implications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continue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hopefully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forefront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prevention,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treatment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clinical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practice.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Current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non-invasive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screening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methods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Cologuard.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However,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precancerous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lesions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entirely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reliable,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creating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void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superior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noninvasive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screening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methods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likely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day</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fill</w:t>
      </w:r>
      <w:r w:rsidR="00077AF6" w:rsidRPr="00791DDB">
        <w:rPr>
          <w:rFonts w:ascii="Book Antiqua" w:eastAsia="Book Antiqua" w:hAnsi="Book Antiqua" w:cs="Book Antiqua"/>
          <w:color w:val="000000"/>
          <w:vertAlign w:val="superscript"/>
        </w:rPr>
        <w:t>[</w:t>
      </w:r>
      <w:proofErr w:type="gramEnd"/>
      <w:r w:rsidR="00077AF6" w:rsidRPr="00791DDB">
        <w:rPr>
          <w:rFonts w:ascii="Book Antiqua" w:eastAsia="Book Antiqua" w:hAnsi="Book Antiqua" w:cs="Book Antiqua"/>
          <w:color w:val="000000"/>
          <w:vertAlign w:val="superscript"/>
        </w:rPr>
        <w:t>107]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combining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testing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combination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superior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sensitivity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performance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adenoma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biomarkers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useful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diagnostic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tools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over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current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diagnostic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strategies</w:t>
      </w:r>
      <w:r w:rsidR="00077AF6" w:rsidRPr="00791DDB">
        <w:rPr>
          <w:rFonts w:ascii="Book Antiqua" w:eastAsia="Book Antiqua" w:hAnsi="Book Antiqua" w:cs="Book Antiqua"/>
          <w:color w:val="000000"/>
          <w:vertAlign w:val="superscript"/>
        </w:rPr>
        <w:t>[</w:t>
      </w:r>
      <w:proofErr w:type="gramEnd"/>
      <w:r w:rsidR="00077AF6" w:rsidRPr="00791DDB">
        <w:rPr>
          <w:rFonts w:ascii="Book Antiqua" w:eastAsia="Book Antiqua" w:hAnsi="Book Antiqua" w:cs="Book Antiqua"/>
          <w:color w:val="000000"/>
          <w:vertAlign w:val="superscript"/>
        </w:rPr>
        <w:t>108]</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ratio</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Pr="00791DDB">
        <w:rPr>
          <w:rFonts w:ascii="Book Antiqua" w:eastAsia="Book Antiqua" w:hAnsi="Book Antiqua" w:cs="Book Antiqua"/>
          <w:i/>
          <w:iCs/>
          <w:color w:val="000000"/>
        </w:rPr>
        <w:t>/Bifidobacterium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superior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sensitivity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84.6%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specificity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92.3%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diagnosing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comparison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single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biomarker</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candidate</w:t>
      </w:r>
      <w:r w:rsidR="00077AF6" w:rsidRPr="00791DDB">
        <w:rPr>
          <w:rFonts w:ascii="Book Antiqua" w:eastAsia="Book Antiqua" w:hAnsi="Book Antiqua" w:cs="Book Antiqua"/>
          <w:color w:val="000000"/>
          <w:vertAlign w:val="superscript"/>
        </w:rPr>
        <w:t>[</w:t>
      </w:r>
      <w:proofErr w:type="gramEnd"/>
      <w:r w:rsidR="00077AF6" w:rsidRPr="00791DDB">
        <w:rPr>
          <w:rFonts w:ascii="Book Antiqua" w:eastAsia="Book Antiqua" w:hAnsi="Book Antiqua" w:cs="Book Antiqua"/>
          <w:color w:val="000000"/>
          <w:vertAlign w:val="superscript"/>
        </w:rPr>
        <w:t>109]</w:t>
      </w:r>
      <w:r w:rsidRPr="00791DDB">
        <w:rPr>
          <w:rFonts w:ascii="Book Antiqua" w:eastAsia="Book Antiqua" w:hAnsi="Book Antiqua" w:cs="Book Antiqua"/>
          <w:color w:val="000000"/>
        </w:rPr>
        <w:t>.</w:t>
      </w:r>
    </w:p>
    <w:p w14:paraId="3C0B2CD4" w14:textId="1206B2F7"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deficit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number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butyrate-producing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detrimental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consequences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screening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microbial-derived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biomarkers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diagnostic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tools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already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profiles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conjunction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certain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body</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mass</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index</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help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adenomas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carcinomas</w:t>
      </w:r>
      <w:r w:rsidR="00002D52" w:rsidRPr="00791DDB">
        <w:rPr>
          <w:rFonts w:ascii="Book Antiqua" w:eastAsia="Book Antiqua" w:hAnsi="Book Antiqua" w:cs="Book Antiqua"/>
          <w:color w:val="000000"/>
          <w:vertAlign w:val="superscript"/>
        </w:rPr>
        <w:t>[</w:t>
      </w:r>
      <w:proofErr w:type="gramEnd"/>
      <w:r w:rsidR="00002D52" w:rsidRPr="00791DDB">
        <w:rPr>
          <w:rFonts w:ascii="Book Antiqua" w:eastAsia="Book Antiqua" w:hAnsi="Book Antiqua" w:cs="Book Antiqua"/>
          <w:color w:val="000000"/>
          <w:vertAlign w:val="superscript"/>
        </w:rPr>
        <w:t>110]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precancerous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lesions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our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current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goal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preventing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mortality,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provides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promise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preventing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w:t>
      </w:r>
      <w:r w:rsidR="00540022">
        <w:rPr>
          <w:rFonts w:ascii="Book Antiqua" w:eastAsia="Book Antiqua" w:hAnsi="Book Antiqua" w:cs="Book Antiqua"/>
          <w:i/>
          <w:iCs/>
          <w:color w:val="000000"/>
        </w:rPr>
        <w:t xml:space="preserve"> </w:t>
      </w:r>
      <w:proofErr w:type="gramStart"/>
      <w:r w:rsidRPr="00791DDB">
        <w:rPr>
          <w:rFonts w:ascii="Book Antiqua" w:eastAsia="Book Antiqua" w:hAnsi="Book Antiqua" w:cs="Book Antiqua"/>
          <w:i/>
          <w:iCs/>
          <w:color w:val="000000"/>
        </w:rPr>
        <w:t>al</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111]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aimed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look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depleted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specifically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Streptococcus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thermophilus</w:t>
      </w:r>
      <w:r w:rsidR="00540022">
        <w:rPr>
          <w:rFonts w:ascii="Book Antiqua" w:eastAsia="Book Antiqua" w:hAnsi="Book Antiqua" w:cs="Book Antiqua"/>
          <w:color w:val="000000"/>
        </w:rPr>
        <w:t xml:space="preserve"> </w:t>
      </w:r>
      <w:r w:rsidR="00002D52" w:rsidRPr="00791DDB">
        <w:rPr>
          <w:rFonts w:ascii="Book Antiqua" w:eastAsia="Book Antiqua" w:hAnsi="Book Antiqua" w:cs="Book Antiqua"/>
          <w:color w:val="000000"/>
        </w:rPr>
        <w:t>(</w:t>
      </w:r>
      <w:r w:rsidR="00002D52"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r w:rsidR="00002D52" w:rsidRPr="00791DDB">
        <w:rPr>
          <w:rFonts w:ascii="Book Antiqua" w:eastAsia="Book Antiqua" w:hAnsi="Book Antiqua" w:cs="Book Antiqua"/>
          <w:i/>
          <w:iCs/>
          <w:color w:val="000000"/>
        </w:rPr>
        <w:t>thermophilus</w:t>
      </w:r>
      <w:r w:rsidR="00002D52" w:rsidRPr="00791DDB">
        <w:rPr>
          <w:rFonts w:ascii="Book Antiqua" w:eastAsia="Book Antiqua" w:hAnsi="Book Antiqua" w:cs="Book Antiqua"/>
          <w:color w:val="000000"/>
        </w:rPr>
        <w:t>)</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probiotic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model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using</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thermophilus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gavage,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specifically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β-Galactosidase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secreted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thermophilus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critical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retarding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002D52"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thermophilus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Bifidobacterium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Lactobacillus,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β-Galactosidase.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Albeit,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just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model,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highlights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possible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prevention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reversal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p>
    <w:p w14:paraId="13C38AE6" w14:textId="66897AEF"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Additional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prospective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undertaken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determine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reliability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certain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profiles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screening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prevention.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Furthermore,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certain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signatures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predispose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arise,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start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looking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predispositions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needs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established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clinical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heterogeneity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communities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either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predispose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provide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resistance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profile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analysis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offer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alternative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screen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biomarker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detecting</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CRC</w:t>
      </w:r>
      <w:r w:rsidR="00002D52" w:rsidRPr="00791DDB">
        <w:rPr>
          <w:rFonts w:ascii="Book Antiqua" w:eastAsia="Book Antiqua" w:hAnsi="Book Antiqua" w:cs="Book Antiqua"/>
          <w:color w:val="000000"/>
          <w:vertAlign w:val="superscript"/>
        </w:rPr>
        <w:t>[</w:t>
      </w:r>
      <w:proofErr w:type="gramEnd"/>
      <w:r w:rsidR="00002D52" w:rsidRPr="00791DDB">
        <w:rPr>
          <w:rFonts w:ascii="Book Antiqua" w:eastAsia="Book Antiqua" w:hAnsi="Book Antiqua" w:cs="Book Antiqua"/>
          <w:color w:val="000000"/>
          <w:vertAlign w:val="superscript"/>
        </w:rPr>
        <w:t>112]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shd w:val="clear" w:color="auto" w:fill="FFFFFF"/>
        </w:rPr>
        <w:t>Only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single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studies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detected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associations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with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shd w:val="clear" w:color="auto" w:fill="FFFFFF"/>
        </w:rPr>
        <w:t>Fusobacterium</w:t>
      </w:r>
      <w:r w:rsidR="00540022">
        <w:rPr>
          <w:rFonts w:ascii="Book Antiqua" w:eastAsia="Book Antiqua" w:hAnsi="Book Antiqua" w:cs="Book Antiqua"/>
          <w:i/>
          <w:iCs/>
          <w:color w:val="000000"/>
          <w:shd w:val="clear" w:color="auto" w:fill="FFFFFF"/>
          <w:vertAlign w:val="superscript"/>
        </w:rPr>
        <w:t xml:space="preserve"> </w:t>
      </w:r>
      <w:r w:rsidRPr="00791DDB">
        <w:rPr>
          <w:rFonts w:ascii="Book Antiqua" w:eastAsia="Book Antiqua" w:hAnsi="Book Antiqua" w:cs="Book Antiqua"/>
          <w:color w:val="000000"/>
          <w:shd w:val="clear" w:color="auto" w:fill="FFFFFF"/>
        </w:rPr>
        <w:t>or</w:t>
      </w:r>
      <w:r w:rsidR="00540022">
        <w:rPr>
          <w:rFonts w:ascii="Book Antiqua" w:eastAsia="Book Antiqua" w:hAnsi="Book Antiqua" w:cs="Book Antiqua"/>
          <w:color w:val="000000"/>
          <w:shd w:val="clear" w:color="auto" w:fill="FFFFFF"/>
        </w:rPr>
        <w:t xml:space="preserve"> </w:t>
      </w:r>
      <w:proofErr w:type="spellStart"/>
      <w:r w:rsidRPr="00791DDB">
        <w:rPr>
          <w:rFonts w:ascii="Book Antiqua" w:eastAsia="Book Antiqua" w:hAnsi="Book Antiqua" w:cs="Book Antiqua"/>
          <w:i/>
          <w:iCs/>
          <w:color w:val="000000"/>
          <w:shd w:val="clear" w:color="auto" w:fill="FFFFFF"/>
        </w:rPr>
        <w:t>Porphyromonadaceae</w:t>
      </w:r>
      <w:proofErr w:type="spellEnd"/>
      <w:r w:rsidR="00540022">
        <w:rPr>
          <w:rFonts w:ascii="Book Antiqua" w:eastAsia="Book Antiqua" w:hAnsi="Book Antiqua" w:cs="Book Antiqua"/>
          <w:i/>
          <w:iCs/>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proofErr w:type="gramStart"/>
      <w:r w:rsidRPr="00791DDB">
        <w:rPr>
          <w:rFonts w:ascii="Book Antiqua" w:eastAsia="Book Antiqua" w:hAnsi="Book Antiqua" w:cs="Book Antiqua"/>
          <w:color w:val="000000"/>
          <w:shd w:val="clear" w:color="auto" w:fill="FFFFFF"/>
        </w:rPr>
        <w:t>CRC</w:t>
      </w:r>
      <w:r w:rsidR="00002D52" w:rsidRPr="00791DDB">
        <w:rPr>
          <w:rFonts w:ascii="Book Antiqua" w:eastAsia="Book Antiqua" w:hAnsi="Book Antiqua" w:cs="Book Antiqua"/>
          <w:color w:val="000000"/>
          <w:shd w:val="clear" w:color="auto" w:fill="FFFFFF"/>
          <w:vertAlign w:val="superscript"/>
        </w:rPr>
        <w:t>[</w:t>
      </w:r>
      <w:proofErr w:type="gramEnd"/>
      <w:r w:rsidR="00002D52" w:rsidRPr="00791DDB">
        <w:rPr>
          <w:rFonts w:ascii="Book Antiqua" w:eastAsia="Book Antiqua" w:hAnsi="Book Antiqua" w:cs="Book Antiqua"/>
          <w:color w:val="000000"/>
          <w:shd w:val="clear" w:color="auto" w:fill="FFFFFF"/>
          <w:vertAlign w:val="superscript"/>
        </w:rPr>
        <w:t>110,113]</w:t>
      </w:r>
      <w:r w:rsidRPr="00791DDB">
        <w:rPr>
          <w:rFonts w:ascii="Book Antiqua" w:eastAsia="Book Antiqua" w:hAnsi="Book Antiqua" w:cs="Book Antiqua"/>
          <w:color w:val="000000"/>
          <w:shd w:val="clear" w:color="auto" w:fill="FFFFFF"/>
        </w:rPr>
        <w: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Further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studies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with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larger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sample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size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are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needed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confirm</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identified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associations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estimate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potential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utilization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oral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microbiota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periodontal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diagnosis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treatment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use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CRC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early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detection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prevention.</w:t>
      </w:r>
      <w:r w:rsidR="00540022">
        <w:rPr>
          <w:rFonts w:ascii="Book Antiqua" w:eastAsia="Book Antiqua" w:hAnsi="Book Antiqua" w:cs="Book Antiqua"/>
          <w:color w:val="000000"/>
          <w:shd w:val="clear" w:color="auto" w:fill="FFFFFF"/>
        </w:rPr>
        <w:t xml:space="preserve"> </w:t>
      </w:r>
    </w:p>
    <w:p w14:paraId="4FB450C7" w14:textId="64744801"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therapeutic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implications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postulated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therapeutic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checkpoint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(ICI)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presence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100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diagnosed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small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lung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00002D52" w:rsidRPr="00791DDB">
        <w:rPr>
          <w:rFonts w:ascii="Book Antiqua" w:eastAsia="Book Antiqua" w:hAnsi="Book Antiqua" w:cs="Book Antiqua"/>
          <w:color w:val="000000"/>
        </w:rPr>
        <w:t>ICI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stool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ICI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bookmarkStart w:id="55" w:name="OLE_LINK29"/>
      <w:proofErr w:type="spellStart"/>
      <w:r w:rsidR="00002D52" w:rsidRPr="00791DDB">
        <w:rPr>
          <w:rFonts w:ascii="Book Antiqua" w:eastAsia="Book Antiqua" w:hAnsi="Book Antiqua" w:cs="Book Antiqua"/>
          <w:i/>
          <w:iCs/>
          <w:color w:val="000000"/>
        </w:rPr>
        <w:t>Akkermansia</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mucinphilia</w:t>
      </w:r>
      <w:bookmarkEnd w:id="55"/>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proofErr w:type="spellStart"/>
      <w:proofErr w:type="gramStart"/>
      <w:r w:rsidRPr="00791DDB">
        <w:rPr>
          <w:rFonts w:ascii="Book Antiqua" w:eastAsia="Book Antiqua" w:hAnsi="Book Antiqua" w:cs="Book Antiqua"/>
          <w:color w:val="000000"/>
        </w:rPr>
        <w:t>nonresponders</w:t>
      </w:r>
      <w:proofErr w:type="spellEnd"/>
      <w:r w:rsidR="00002D52" w:rsidRPr="00791DDB">
        <w:rPr>
          <w:rFonts w:ascii="Book Antiqua" w:eastAsia="Book Antiqua" w:hAnsi="Book Antiqua" w:cs="Book Antiqua"/>
          <w:color w:val="000000"/>
          <w:vertAlign w:val="superscript"/>
        </w:rPr>
        <w:t>[</w:t>
      </w:r>
      <w:proofErr w:type="gramEnd"/>
      <w:r w:rsidR="00002D52" w:rsidRPr="00791DDB">
        <w:rPr>
          <w:rFonts w:ascii="Book Antiqua" w:eastAsia="Book Antiqua" w:hAnsi="Book Antiqua" w:cs="Book Antiqua"/>
          <w:color w:val="000000"/>
          <w:vertAlign w:val="superscript"/>
        </w:rPr>
        <w:t>114]</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baseline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FMT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treatment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efficacy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numerous</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cancers</w:t>
      </w:r>
      <w:r w:rsidR="00002D52" w:rsidRPr="00791DDB">
        <w:rPr>
          <w:rFonts w:ascii="Book Antiqua" w:eastAsia="Book Antiqua" w:hAnsi="Book Antiqua" w:cs="Book Antiqua"/>
          <w:color w:val="000000"/>
          <w:vertAlign w:val="superscript"/>
        </w:rPr>
        <w:t>[</w:t>
      </w:r>
      <w:proofErr w:type="gramEnd"/>
      <w:r w:rsidR="00002D52" w:rsidRPr="00791DDB">
        <w:rPr>
          <w:rFonts w:ascii="Book Antiqua" w:eastAsia="Book Antiqua" w:hAnsi="Book Antiqua" w:cs="Book Antiqua"/>
          <w:color w:val="000000"/>
          <w:vertAlign w:val="superscript"/>
        </w:rPr>
        <w:t>115]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example,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non-small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lung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carcinoma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urothelial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treated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routine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indications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shortly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before,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during,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shortly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treatment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anti-PD1/PD-L1</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mAB</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lower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progression-free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survival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overall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survival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received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disrupting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antibiotic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potentially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impair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checkpoint</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blockade</w:t>
      </w:r>
      <w:r w:rsidR="00002D52" w:rsidRPr="00791DDB">
        <w:rPr>
          <w:rFonts w:ascii="Book Antiqua" w:eastAsia="Book Antiqua" w:hAnsi="Book Antiqua" w:cs="Book Antiqua"/>
          <w:color w:val="000000"/>
          <w:vertAlign w:val="superscript"/>
        </w:rPr>
        <w:t>[</w:t>
      </w:r>
      <w:proofErr w:type="gramEnd"/>
      <w:r w:rsidR="00002D52" w:rsidRPr="00791DDB">
        <w:rPr>
          <w:rFonts w:ascii="Book Antiqua" w:eastAsia="Book Antiqua" w:hAnsi="Book Antiqua" w:cs="Book Antiqua"/>
          <w:color w:val="000000"/>
          <w:vertAlign w:val="superscript"/>
        </w:rPr>
        <w:t>114</w:t>
      </w:r>
      <w:r w:rsidR="00E61C9A">
        <w:rPr>
          <w:rFonts w:ascii="Book Antiqua" w:eastAsia="Book Antiqua" w:hAnsi="Book Antiqua" w:cs="Book Antiqua"/>
          <w:color w:val="000000"/>
          <w:vertAlign w:val="superscript"/>
        </w:rPr>
        <w:t>,115</w:t>
      </w:r>
      <w:r w:rsidR="00002D52" w:rsidRPr="00791DDB">
        <w:rPr>
          <w:rFonts w:ascii="Book Antiqua" w:eastAsia="Book Antiqua" w:hAnsi="Book Antiqua" w:cs="Book Antiqua"/>
          <w:color w:val="000000"/>
          <w:vertAlign w:val="superscript"/>
        </w:rPr>
        <w:t>]</w:t>
      </w:r>
      <w:r w:rsidRPr="00791DDB">
        <w:rPr>
          <w:rFonts w:ascii="Book Antiqua" w:eastAsia="Book Antiqua" w:hAnsi="Book Antiqua" w:cs="Book Antiqua"/>
          <w:color w:val="000000"/>
        </w:rPr>
        <w:t>.</w:t>
      </w:r>
    </w:p>
    <w:p w14:paraId="538BB71C" w14:textId="376D3128"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dynamic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meditator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efficacy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Manipulating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likely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emerge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viable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option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responsiveness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mediated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decisions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regarding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weighed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carefully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considering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Large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prospective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dietary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interventions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antibiotic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pollutants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needed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clarify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many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unanswered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questions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durability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Lastly,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price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availability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analysis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point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widely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available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accessible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make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mainstay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clinical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realm.</w:t>
      </w:r>
    </w:p>
    <w:bookmarkEnd w:id="53"/>
    <w:bookmarkEnd w:id="54"/>
    <w:p w14:paraId="31FC9EB0" w14:textId="77777777" w:rsidR="00A77B3E" w:rsidRPr="00791DDB" w:rsidRDefault="00A77B3E" w:rsidP="00791DDB">
      <w:pPr>
        <w:spacing w:line="360" w:lineRule="auto"/>
        <w:jc w:val="both"/>
        <w:rPr>
          <w:rFonts w:ascii="Book Antiqua" w:hAnsi="Book Antiqua"/>
        </w:rPr>
      </w:pPr>
    </w:p>
    <w:p w14:paraId="4360A6E5" w14:textId="7777777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aps/>
          <w:color w:val="000000"/>
          <w:u w:val="single"/>
        </w:rPr>
        <w:t>ACKNOWLEDGEMENTS</w:t>
      </w:r>
    </w:p>
    <w:p w14:paraId="6DEF7AAD" w14:textId="3B6CD7A9" w:rsidR="00A77B3E" w:rsidRPr="00791DDB" w:rsidRDefault="00927F52" w:rsidP="00791DDB">
      <w:pPr>
        <w:spacing w:line="360" w:lineRule="auto"/>
        <w:jc w:val="both"/>
        <w:rPr>
          <w:rFonts w:ascii="Book Antiqua" w:hAnsi="Book Antiqua"/>
        </w:rPr>
      </w:pPr>
      <w:bookmarkStart w:id="56" w:name="OLE_LINK3263"/>
      <w:bookmarkStart w:id="57" w:name="OLE_LINK3264"/>
      <w:r w:rsidRPr="00791DDB">
        <w:rPr>
          <w:rFonts w:ascii="Book Antiqua" w:eastAsia="Book Antiqua" w:hAnsi="Book Antiqua" w:cs="Book Antiqua"/>
          <w:color w:val="000000"/>
          <w:shd w:val="clear" w:color="auto" w:fill="FFFFFF"/>
        </w:rPr>
        <w:t>Dr.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Lim</w:t>
      </w:r>
      <w:r w:rsidR="00540022">
        <w:rPr>
          <w:rFonts w:ascii="Book Antiqua" w:eastAsia="Book Antiqua" w:hAnsi="Book Antiqua" w:cs="Book Antiqua"/>
          <w:color w:val="000000"/>
          <w:shd w:val="clear" w:color="auto" w:fill="FFFFFF"/>
        </w:rPr>
        <w:t xml:space="preserve"> </w:t>
      </w:r>
      <w:r w:rsidR="00092654" w:rsidRPr="00791DDB">
        <w:rPr>
          <w:rFonts w:ascii="Book Antiqua" w:eastAsia="Book Antiqua" w:hAnsi="Book Antiqua" w:cs="Book Antiqua"/>
          <w:color w:val="000000"/>
          <w:shd w:val="clear" w:color="auto" w:fill="FFFFFF"/>
        </w:rPr>
        <w:t>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reviewing</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our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manuscript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offering</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good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feedback.</w:t>
      </w:r>
    </w:p>
    <w:bookmarkEnd w:id="56"/>
    <w:bookmarkEnd w:id="57"/>
    <w:p w14:paraId="174236BC" w14:textId="77777777" w:rsidR="00A77B3E" w:rsidRPr="00791DDB" w:rsidRDefault="00A77B3E" w:rsidP="00791DDB">
      <w:pPr>
        <w:spacing w:line="360" w:lineRule="auto"/>
        <w:jc w:val="both"/>
        <w:rPr>
          <w:rFonts w:ascii="Book Antiqua" w:hAnsi="Book Antiqua"/>
        </w:rPr>
      </w:pPr>
    </w:p>
    <w:p w14:paraId="623A95BF" w14:textId="7777777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REFERENCES</w:t>
      </w:r>
    </w:p>
    <w:p w14:paraId="494091BC" w14:textId="103FF01F" w:rsidR="00B930E0" w:rsidRPr="00791DDB" w:rsidRDefault="00B930E0" w:rsidP="00791DDB">
      <w:pPr>
        <w:spacing w:line="360" w:lineRule="auto"/>
        <w:jc w:val="both"/>
        <w:rPr>
          <w:rFonts w:ascii="Book Antiqua" w:hAnsi="Book Antiqua"/>
        </w:rPr>
      </w:pPr>
      <w:bookmarkStart w:id="58" w:name="OLE_LINK3265"/>
      <w:bookmarkStart w:id="59" w:name="OLE_LINK3266"/>
      <w:r w:rsidRPr="00791DDB">
        <w:rPr>
          <w:rFonts w:ascii="Book Antiqua" w:hAnsi="Book Antiqua"/>
        </w:rPr>
        <w:t>1</w:t>
      </w:r>
      <w:r w:rsidR="00540022">
        <w:rPr>
          <w:rFonts w:ascii="Book Antiqua" w:hAnsi="Book Antiqua"/>
        </w:rPr>
        <w:t xml:space="preserve"> </w:t>
      </w:r>
      <w:r w:rsidRPr="00791DDB">
        <w:rPr>
          <w:rFonts w:ascii="Book Antiqua" w:hAnsi="Book Antiqua"/>
          <w:b/>
          <w:bCs/>
        </w:rPr>
        <w:t>Bray</w:t>
      </w:r>
      <w:r w:rsidR="00540022">
        <w:rPr>
          <w:rFonts w:ascii="Book Antiqua" w:hAnsi="Book Antiqua"/>
          <w:b/>
          <w:bCs/>
        </w:rPr>
        <w:t xml:space="preserve"> </w:t>
      </w:r>
      <w:r w:rsidRPr="00791DDB">
        <w:rPr>
          <w:rFonts w:ascii="Book Antiqua" w:hAnsi="Book Antiqua"/>
          <w:b/>
          <w:bCs/>
        </w:rPr>
        <w:t>F</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Ferlay</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Soerjomataram</w:t>
      </w:r>
      <w:proofErr w:type="spellEnd"/>
      <w:r w:rsidR="00540022">
        <w:rPr>
          <w:rFonts w:ascii="Book Antiqua" w:hAnsi="Book Antiqua"/>
        </w:rPr>
        <w:t xml:space="preserve"> </w:t>
      </w:r>
      <w:r w:rsidRPr="00791DDB">
        <w:rPr>
          <w:rFonts w:ascii="Book Antiqua" w:hAnsi="Book Antiqua"/>
        </w:rPr>
        <w:t>I,</w:t>
      </w:r>
      <w:r w:rsidR="00540022">
        <w:rPr>
          <w:rFonts w:ascii="Book Antiqua" w:hAnsi="Book Antiqua"/>
        </w:rPr>
        <w:t xml:space="preserve"> </w:t>
      </w:r>
      <w:r w:rsidRPr="00791DDB">
        <w:rPr>
          <w:rFonts w:ascii="Book Antiqua" w:hAnsi="Book Antiqua"/>
        </w:rPr>
        <w:t>Siegel</w:t>
      </w:r>
      <w:r w:rsidR="00540022">
        <w:rPr>
          <w:rFonts w:ascii="Book Antiqua" w:hAnsi="Book Antiqua"/>
        </w:rPr>
        <w:t xml:space="preserve"> </w:t>
      </w:r>
      <w:r w:rsidRPr="00791DDB">
        <w:rPr>
          <w:rFonts w:ascii="Book Antiqua" w:hAnsi="Book Antiqua"/>
        </w:rPr>
        <w:t>RL,</w:t>
      </w:r>
      <w:r w:rsidR="00540022">
        <w:rPr>
          <w:rFonts w:ascii="Book Antiqua" w:hAnsi="Book Antiqua"/>
        </w:rPr>
        <w:t xml:space="preserve"> </w:t>
      </w:r>
      <w:r w:rsidRPr="00791DDB">
        <w:rPr>
          <w:rFonts w:ascii="Book Antiqua" w:hAnsi="Book Antiqua"/>
        </w:rPr>
        <w:t>Torre</w:t>
      </w:r>
      <w:r w:rsidR="00540022">
        <w:rPr>
          <w:rFonts w:ascii="Book Antiqua" w:hAnsi="Book Antiqua"/>
        </w:rPr>
        <w:t xml:space="preserve"> </w:t>
      </w:r>
      <w:r w:rsidRPr="00791DDB">
        <w:rPr>
          <w:rFonts w:ascii="Book Antiqua" w:hAnsi="Book Antiqua"/>
        </w:rPr>
        <w:t>LA,</w:t>
      </w:r>
      <w:r w:rsidR="00540022">
        <w:rPr>
          <w:rFonts w:ascii="Book Antiqua" w:hAnsi="Book Antiqua"/>
        </w:rPr>
        <w:t xml:space="preserve"> </w:t>
      </w:r>
      <w:r w:rsidRPr="00791DDB">
        <w:rPr>
          <w:rFonts w:ascii="Book Antiqua" w:hAnsi="Book Antiqua"/>
        </w:rPr>
        <w:t>Jemal</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Global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statistics</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rPr>
        <w:t>GLOBOCAN</w:t>
      </w:r>
      <w:r w:rsidR="00540022">
        <w:rPr>
          <w:rFonts w:ascii="Book Antiqua" w:hAnsi="Book Antiqua"/>
        </w:rPr>
        <w:t xml:space="preserve"> </w:t>
      </w:r>
      <w:r w:rsidRPr="00791DDB">
        <w:rPr>
          <w:rFonts w:ascii="Book Antiqua" w:hAnsi="Book Antiqua"/>
        </w:rPr>
        <w:t>estimates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incidence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mortality</w:t>
      </w:r>
      <w:r w:rsidR="00540022">
        <w:rPr>
          <w:rFonts w:ascii="Book Antiqua" w:hAnsi="Book Antiqua"/>
        </w:rPr>
        <w:t xml:space="preserve"> </w:t>
      </w:r>
      <w:r w:rsidRPr="00791DDB">
        <w:rPr>
          <w:rFonts w:ascii="Book Antiqua" w:hAnsi="Book Antiqua"/>
        </w:rPr>
        <w:t>worldwide</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36</w:t>
      </w:r>
      <w:r w:rsidR="00540022">
        <w:rPr>
          <w:rFonts w:ascii="Book Antiqua" w:hAnsi="Book Antiqua"/>
        </w:rPr>
        <w:t xml:space="preserve"> </w:t>
      </w:r>
      <w:r w:rsidRPr="00791DDB">
        <w:rPr>
          <w:rFonts w:ascii="Book Antiqua" w:hAnsi="Book Antiqua"/>
        </w:rPr>
        <w:t>cancers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185</w:t>
      </w:r>
      <w:r w:rsidR="00540022">
        <w:rPr>
          <w:rFonts w:ascii="Book Antiqua" w:hAnsi="Book Antiqua"/>
        </w:rPr>
        <w:t xml:space="preserve"> </w:t>
      </w:r>
      <w:r w:rsidRPr="00791DDB">
        <w:rPr>
          <w:rFonts w:ascii="Book Antiqua" w:hAnsi="Book Antiqua"/>
        </w:rPr>
        <w:t>countries.</w:t>
      </w:r>
      <w:r w:rsidR="00540022">
        <w:rPr>
          <w:rFonts w:ascii="Book Antiqua" w:hAnsi="Book Antiqua"/>
        </w:rPr>
        <w:t xml:space="preserve"> </w:t>
      </w:r>
      <w:r w:rsidRPr="00791DDB">
        <w:rPr>
          <w:rFonts w:ascii="Book Antiqua" w:hAnsi="Book Antiqua"/>
          <w:i/>
          <w:iCs/>
        </w:rPr>
        <w:t>CA</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Clin</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68</w:t>
      </w:r>
      <w:r w:rsidRPr="00791DDB">
        <w:rPr>
          <w:rFonts w:ascii="Book Antiqua" w:hAnsi="Book Antiqua"/>
        </w:rPr>
        <w:t>:</w:t>
      </w:r>
      <w:r w:rsidR="00540022">
        <w:rPr>
          <w:rFonts w:ascii="Book Antiqua" w:hAnsi="Book Antiqua"/>
        </w:rPr>
        <w:t xml:space="preserve"> </w:t>
      </w:r>
      <w:r w:rsidRPr="00791DDB">
        <w:rPr>
          <w:rFonts w:ascii="Book Antiqua" w:hAnsi="Book Antiqua"/>
        </w:rPr>
        <w:t>394-424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30207593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10.3322/caac.21492]</w:t>
      </w:r>
    </w:p>
    <w:p w14:paraId="4D23A44D" w14:textId="7F776E09" w:rsidR="00B930E0" w:rsidRPr="00791DDB" w:rsidRDefault="00B930E0" w:rsidP="00791DDB">
      <w:pPr>
        <w:spacing w:line="360" w:lineRule="auto"/>
        <w:jc w:val="both"/>
        <w:rPr>
          <w:rFonts w:ascii="Book Antiqua" w:hAnsi="Book Antiqua"/>
        </w:rPr>
      </w:pPr>
      <w:r w:rsidRPr="00791DDB">
        <w:rPr>
          <w:rFonts w:ascii="Book Antiqua" w:hAnsi="Book Antiqua"/>
        </w:rPr>
        <w:t>2</w:t>
      </w:r>
      <w:r w:rsidR="00540022">
        <w:rPr>
          <w:rFonts w:ascii="Book Antiqua" w:hAnsi="Book Antiqua"/>
        </w:rPr>
        <w:t xml:space="preserve"> </w:t>
      </w:r>
      <w:r w:rsidRPr="00791DDB">
        <w:rPr>
          <w:rFonts w:ascii="Book Antiqua" w:hAnsi="Book Antiqua"/>
          <w:b/>
          <w:bCs/>
        </w:rPr>
        <w:t>DeSantis</w:t>
      </w:r>
      <w:r w:rsidR="00540022">
        <w:rPr>
          <w:rFonts w:ascii="Book Antiqua" w:hAnsi="Book Antiqua"/>
          <w:b/>
          <w:bCs/>
        </w:rPr>
        <w:t xml:space="preserve"> </w:t>
      </w:r>
      <w:r w:rsidRPr="00791DDB">
        <w:rPr>
          <w:rFonts w:ascii="Book Antiqua" w:hAnsi="Book Antiqua"/>
          <w:b/>
          <w:bCs/>
        </w:rPr>
        <w:t>CE</w:t>
      </w:r>
      <w:r w:rsidRPr="00791DDB">
        <w:rPr>
          <w:rFonts w:ascii="Book Antiqua" w:hAnsi="Book Antiqua"/>
        </w:rPr>
        <w:t>,</w:t>
      </w:r>
      <w:r w:rsidR="00540022">
        <w:rPr>
          <w:rFonts w:ascii="Book Antiqua" w:hAnsi="Book Antiqua"/>
        </w:rPr>
        <w:t xml:space="preserve"> </w:t>
      </w:r>
      <w:r w:rsidRPr="00791DDB">
        <w:rPr>
          <w:rFonts w:ascii="Book Antiqua" w:hAnsi="Book Antiqua"/>
        </w:rPr>
        <w:t>Miller</w:t>
      </w:r>
      <w:r w:rsidR="00540022">
        <w:rPr>
          <w:rFonts w:ascii="Book Antiqua" w:hAnsi="Book Antiqua"/>
        </w:rPr>
        <w:t xml:space="preserve"> </w:t>
      </w:r>
      <w:r w:rsidRPr="00791DDB">
        <w:rPr>
          <w:rFonts w:ascii="Book Antiqua" w:hAnsi="Book Antiqua"/>
        </w:rPr>
        <w:t>KD,</w:t>
      </w:r>
      <w:r w:rsidR="00540022">
        <w:rPr>
          <w:rFonts w:ascii="Book Antiqua" w:hAnsi="Book Antiqua"/>
        </w:rPr>
        <w:t xml:space="preserve"> </w:t>
      </w:r>
      <w:proofErr w:type="spellStart"/>
      <w:r w:rsidRPr="00791DDB">
        <w:rPr>
          <w:rFonts w:ascii="Book Antiqua" w:hAnsi="Book Antiqua"/>
        </w:rPr>
        <w:t>Goding</w:t>
      </w:r>
      <w:proofErr w:type="spellEnd"/>
      <w:r w:rsidR="00540022">
        <w:rPr>
          <w:rFonts w:ascii="Book Antiqua" w:hAnsi="Book Antiqua"/>
        </w:rPr>
        <w:t xml:space="preserve"> </w:t>
      </w:r>
      <w:r w:rsidRPr="00791DDB">
        <w:rPr>
          <w:rFonts w:ascii="Book Antiqua" w:hAnsi="Book Antiqua"/>
        </w:rPr>
        <w:t>Sauer</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Jemal</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Siegel</w:t>
      </w:r>
      <w:r w:rsidR="00540022">
        <w:rPr>
          <w:rFonts w:ascii="Book Antiqua" w:hAnsi="Book Antiqua"/>
        </w:rPr>
        <w:t xml:space="preserve"> </w:t>
      </w:r>
      <w:r w:rsidRPr="00791DDB">
        <w:rPr>
          <w:rFonts w:ascii="Book Antiqua" w:hAnsi="Book Antiqua"/>
        </w:rPr>
        <w:t>RL.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statistics</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African</w:t>
      </w:r>
      <w:r w:rsidR="00540022">
        <w:rPr>
          <w:rFonts w:ascii="Book Antiqua" w:hAnsi="Book Antiqua"/>
        </w:rPr>
        <w:t xml:space="preserve"> </w:t>
      </w:r>
      <w:r w:rsidRPr="00791DDB">
        <w:rPr>
          <w:rFonts w:ascii="Book Antiqua" w:hAnsi="Book Antiqua"/>
        </w:rPr>
        <w:t>Americans,</w:t>
      </w:r>
      <w:r w:rsidR="00540022">
        <w:rPr>
          <w:rFonts w:ascii="Book Antiqua" w:hAnsi="Book Antiqua"/>
        </w:rPr>
        <w:t xml:space="preserve"> </w:t>
      </w:r>
      <w:r w:rsidRPr="00791DDB">
        <w:rPr>
          <w:rFonts w:ascii="Book Antiqua" w:hAnsi="Book Antiqua"/>
        </w:rPr>
        <w:t>2019.</w:t>
      </w:r>
      <w:r w:rsidR="00540022">
        <w:rPr>
          <w:rFonts w:ascii="Book Antiqua" w:hAnsi="Book Antiqua"/>
        </w:rPr>
        <w:t xml:space="preserve"> </w:t>
      </w:r>
      <w:r w:rsidRPr="00791DDB">
        <w:rPr>
          <w:rFonts w:ascii="Book Antiqua" w:hAnsi="Book Antiqua"/>
          <w:i/>
          <w:iCs/>
        </w:rPr>
        <w:t>CA</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Clin</w:t>
      </w:r>
      <w:r w:rsidR="00540022">
        <w:rPr>
          <w:rFonts w:ascii="Book Antiqua" w:hAnsi="Book Antiqua"/>
        </w:rPr>
        <w:t xml:space="preserve"> </w:t>
      </w:r>
      <w:r w:rsidRPr="00791DDB">
        <w:rPr>
          <w:rFonts w:ascii="Book Antiqua" w:hAnsi="Book Antiqua"/>
        </w:rPr>
        <w:t>2019;</w:t>
      </w:r>
      <w:r w:rsidR="00540022">
        <w:rPr>
          <w:rFonts w:ascii="Book Antiqua" w:hAnsi="Book Antiqua"/>
        </w:rPr>
        <w:t xml:space="preserve"> </w:t>
      </w:r>
      <w:r w:rsidRPr="00791DDB">
        <w:rPr>
          <w:rFonts w:ascii="Book Antiqua" w:hAnsi="Book Antiqua"/>
          <w:b/>
          <w:bCs/>
        </w:rPr>
        <w:t>69</w:t>
      </w:r>
      <w:r w:rsidRPr="00791DDB">
        <w:rPr>
          <w:rFonts w:ascii="Book Antiqua" w:hAnsi="Book Antiqua"/>
        </w:rPr>
        <w:t>:</w:t>
      </w:r>
      <w:r w:rsidR="00540022">
        <w:rPr>
          <w:rFonts w:ascii="Book Antiqua" w:hAnsi="Book Antiqua"/>
        </w:rPr>
        <w:t xml:space="preserve"> </w:t>
      </w:r>
      <w:r w:rsidRPr="00791DDB">
        <w:rPr>
          <w:rFonts w:ascii="Book Antiqua" w:hAnsi="Book Antiqua"/>
        </w:rPr>
        <w:t>211-233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30762872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10.3322/caac.21555]</w:t>
      </w:r>
    </w:p>
    <w:p w14:paraId="6B6307FE" w14:textId="1A34FAB2" w:rsidR="00B930E0" w:rsidRPr="00791DDB" w:rsidRDefault="00B930E0" w:rsidP="00791DDB">
      <w:pPr>
        <w:spacing w:line="360" w:lineRule="auto"/>
        <w:jc w:val="both"/>
        <w:rPr>
          <w:rFonts w:ascii="Book Antiqua" w:hAnsi="Book Antiqua"/>
        </w:rPr>
      </w:pPr>
      <w:r w:rsidRPr="00854CEE">
        <w:rPr>
          <w:rFonts w:ascii="Book Antiqua" w:hAnsi="Book Antiqua"/>
        </w:rPr>
        <w:t>3</w:t>
      </w:r>
      <w:r w:rsidR="00540022" w:rsidRPr="00854CEE">
        <w:rPr>
          <w:rFonts w:ascii="Book Antiqua" w:hAnsi="Book Antiqua"/>
        </w:rPr>
        <w:t xml:space="preserve"> </w:t>
      </w:r>
      <w:r w:rsidRPr="00854CEE">
        <w:rPr>
          <w:rFonts w:ascii="Book Antiqua" w:hAnsi="Book Antiqua"/>
          <w:b/>
          <w:bCs/>
        </w:rPr>
        <w:t>American</w:t>
      </w:r>
      <w:r w:rsidR="00540022" w:rsidRPr="00854CEE">
        <w:rPr>
          <w:rFonts w:ascii="Book Antiqua" w:hAnsi="Book Antiqua"/>
          <w:b/>
          <w:bCs/>
        </w:rPr>
        <w:t xml:space="preserve"> </w:t>
      </w:r>
      <w:r w:rsidRPr="00854CEE">
        <w:rPr>
          <w:rFonts w:ascii="Book Antiqua" w:hAnsi="Book Antiqua"/>
          <w:b/>
          <w:bCs/>
        </w:rPr>
        <w:t>Cancer</w:t>
      </w:r>
      <w:r w:rsidR="00540022" w:rsidRPr="00854CEE">
        <w:rPr>
          <w:rFonts w:ascii="Book Antiqua" w:hAnsi="Book Antiqua"/>
          <w:b/>
          <w:bCs/>
        </w:rPr>
        <w:t xml:space="preserve"> </w:t>
      </w:r>
      <w:r w:rsidRPr="00854CEE">
        <w:rPr>
          <w:rFonts w:ascii="Book Antiqua" w:hAnsi="Book Antiqua"/>
          <w:b/>
          <w:bCs/>
        </w:rPr>
        <w:t>Society</w:t>
      </w:r>
      <w:r w:rsidRPr="00854CEE">
        <w:rPr>
          <w:rFonts w:ascii="Book Antiqua" w:hAnsi="Book Antiqua"/>
        </w:rPr>
        <w:t>.</w:t>
      </w:r>
      <w:r w:rsidR="00540022" w:rsidRPr="00854CEE">
        <w:rPr>
          <w:rFonts w:ascii="Book Antiqua" w:hAnsi="Book Antiqua"/>
        </w:rPr>
        <w:t xml:space="preserve"> </w:t>
      </w:r>
      <w:r w:rsidRPr="00854CEE">
        <w:rPr>
          <w:rFonts w:ascii="Book Antiqua" w:hAnsi="Book Antiqua"/>
        </w:rPr>
        <w:t>Colorectal</w:t>
      </w:r>
      <w:r w:rsidR="00540022" w:rsidRPr="00854CEE">
        <w:rPr>
          <w:rFonts w:ascii="Book Antiqua" w:hAnsi="Book Antiqua"/>
        </w:rPr>
        <w:t xml:space="preserve"> </w:t>
      </w:r>
      <w:r w:rsidRPr="00854CEE">
        <w:rPr>
          <w:rFonts w:ascii="Book Antiqua" w:hAnsi="Book Antiqua"/>
        </w:rPr>
        <w:t>Cancer</w:t>
      </w:r>
      <w:r w:rsidR="00540022" w:rsidRPr="00854CEE">
        <w:rPr>
          <w:rFonts w:ascii="Book Antiqua" w:hAnsi="Book Antiqua"/>
        </w:rPr>
        <w:t xml:space="preserve"> </w:t>
      </w:r>
      <w:r w:rsidRPr="00854CEE">
        <w:rPr>
          <w:rFonts w:ascii="Book Antiqua" w:hAnsi="Book Antiqua"/>
        </w:rPr>
        <w:t>Facts</w:t>
      </w:r>
      <w:r w:rsidR="00540022" w:rsidRPr="00854CEE">
        <w:rPr>
          <w:rFonts w:ascii="Book Antiqua" w:hAnsi="Book Antiqua"/>
        </w:rPr>
        <w:t xml:space="preserve"> </w:t>
      </w:r>
      <w:r w:rsidRPr="00854CEE">
        <w:rPr>
          <w:rFonts w:ascii="Book Antiqua" w:hAnsi="Book Antiqua"/>
        </w:rPr>
        <w:t>&amp;</w:t>
      </w:r>
      <w:r w:rsidR="00540022" w:rsidRPr="00854CEE">
        <w:rPr>
          <w:rFonts w:ascii="Book Antiqua" w:hAnsi="Book Antiqua"/>
        </w:rPr>
        <w:t xml:space="preserve"> </w:t>
      </w:r>
      <w:r w:rsidRPr="00854CEE">
        <w:rPr>
          <w:rFonts w:ascii="Book Antiqua" w:hAnsi="Book Antiqua"/>
        </w:rPr>
        <w:t>Figures</w:t>
      </w:r>
      <w:r w:rsidR="00540022" w:rsidRPr="00854CEE">
        <w:rPr>
          <w:rFonts w:ascii="Book Antiqua" w:hAnsi="Book Antiqua"/>
        </w:rPr>
        <w:t xml:space="preserve"> </w:t>
      </w:r>
      <w:r w:rsidRPr="00854CEE">
        <w:rPr>
          <w:rFonts w:ascii="Book Antiqua" w:hAnsi="Book Antiqua"/>
        </w:rPr>
        <w:t>2020-2022.</w:t>
      </w:r>
      <w:r w:rsidR="00540022" w:rsidRPr="00854CEE">
        <w:rPr>
          <w:rFonts w:ascii="Book Antiqua" w:hAnsi="Book Antiqua"/>
        </w:rPr>
        <w:t xml:space="preserve"> </w:t>
      </w:r>
      <w:r w:rsidRPr="00854CEE">
        <w:rPr>
          <w:rFonts w:ascii="Book Antiqua" w:hAnsi="Book Antiqua"/>
        </w:rPr>
        <w:t>Atlanta:</w:t>
      </w:r>
      <w:r w:rsidR="00540022" w:rsidRPr="00854CEE">
        <w:rPr>
          <w:rFonts w:ascii="Book Antiqua" w:hAnsi="Book Antiqua"/>
        </w:rPr>
        <w:t xml:space="preserve"> </w:t>
      </w:r>
      <w:r w:rsidRPr="00854CEE">
        <w:rPr>
          <w:rFonts w:ascii="Book Antiqua" w:hAnsi="Book Antiqua"/>
        </w:rPr>
        <w:t>American</w:t>
      </w:r>
      <w:r w:rsidR="00540022" w:rsidRPr="00854CEE">
        <w:rPr>
          <w:rFonts w:ascii="Book Antiqua" w:hAnsi="Book Antiqua"/>
        </w:rPr>
        <w:t xml:space="preserve"> </w:t>
      </w:r>
      <w:r w:rsidRPr="00854CEE">
        <w:rPr>
          <w:rFonts w:ascii="Book Antiqua" w:hAnsi="Book Antiqua"/>
        </w:rPr>
        <w:t>Cancer</w:t>
      </w:r>
      <w:r w:rsidR="00540022" w:rsidRPr="00854CEE">
        <w:rPr>
          <w:rFonts w:ascii="Book Antiqua" w:hAnsi="Book Antiqua"/>
        </w:rPr>
        <w:t xml:space="preserve"> </w:t>
      </w:r>
      <w:r w:rsidRPr="00854CEE">
        <w:rPr>
          <w:rFonts w:ascii="Book Antiqua" w:hAnsi="Book Antiqua"/>
        </w:rPr>
        <w:t>Society,</w:t>
      </w:r>
      <w:r w:rsidR="00540022" w:rsidRPr="00854CEE">
        <w:rPr>
          <w:rFonts w:ascii="Book Antiqua" w:hAnsi="Book Antiqua"/>
        </w:rPr>
        <w:t xml:space="preserve"> </w:t>
      </w:r>
      <w:r w:rsidRPr="00854CEE">
        <w:rPr>
          <w:rFonts w:ascii="Book Antiqua" w:hAnsi="Book Antiqua"/>
        </w:rPr>
        <w:t>2020</w:t>
      </w:r>
    </w:p>
    <w:p w14:paraId="51369C4D" w14:textId="6FC0EF04"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4</w:t>
      </w:r>
      <w:r w:rsidR="00540022">
        <w:rPr>
          <w:rFonts w:ascii="Book Antiqua" w:hAnsi="Book Antiqua"/>
        </w:rPr>
        <w:t xml:space="preserve"> </w:t>
      </w:r>
      <w:proofErr w:type="spellStart"/>
      <w:r w:rsidRPr="00791DDB">
        <w:rPr>
          <w:rFonts w:ascii="Book Antiqua" w:hAnsi="Book Antiqua"/>
          <w:b/>
          <w:bCs/>
        </w:rPr>
        <w:t>Bäckhed</w:t>
      </w:r>
      <w:proofErr w:type="spellEnd"/>
      <w:r w:rsidR="00540022">
        <w:rPr>
          <w:rFonts w:ascii="Book Antiqua" w:hAnsi="Book Antiqua"/>
          <w:b/>
          <w:bCs/>
        </w:rPr>
        <w:t xml:space="preserve"> </w:t>
      </w:r>
      <w:r w:rsidRPr="00791DDB">
        <w:rPr>
          <w:rFonts w:ascii="Book Antiqua" w:hAnsi="Book Antiqua"/>
          <w:b/>
          <w:bCs/>
        </w:rPr>
        <w:t>F</w:t>
      </w:r>
      <w:r w:rsidRPr="00791DDB">
        <w:rPr>
          <w:rFonts w:ascii="Book Antiqua" w:hAnsi="Book Antiqua"/>
        </w:rPr>
        <w:t>,</w:t>
      </w:r>
      <w:r w:rsidR="00540022">
        <w:rPr>
          <w:rFonts w:ascii="Book Antiqua" w:hAnsi="Book Antiqua"/>
        </w:rPr>
        <w:t xml:space="preserve"> </w:t>
      </w:r>
      <w:r w:rsidRPr="00791DDB">
        <w:rPr>
          <w:rFonts w:ascii="Book Antiqua" w:hAnsi="Book Antiqua"/>
        </w:rPr>
        <w:t>Ley</w:t>
      </w:r>
      <w:r w:rsidR="00540022">
        <w:rPr>
          <w:rFonts w:ascii="Book Antiqua" w:hAnsi="Book Antiqua"/>
        </w:rPr>
        <w:t xml:space="preserve"> </w:t>
      </w:r>
      <w:r w:rsidRPr="00791DDB">
        <w:rPr>
          <w:rFonts w:ascii="Book Antiqua" w:hAnsi="Book Antiqua"/>
        </w:rPr>
        <w:t>RE,</w:t>
      </w:r>
      <w:r w:rsidR="00540022">
        <w:rPr>
          <w:rFonts w:ascii="Book Antiqua" w:hAnsi="Book Antiqua"/>
        </w:rPr>
        <w:t xml:space="preserve"> </w:t>
      </w:r>
      <w:proofErr w:type="spellStart"/>
      <w:r w:rsidRPr="00791DDB">
        <w:rPr>
          <w:rFonts w:ascii="Book Antiqua" w:hAnsi="Book Antiqua"/>
        </w:rPr>
        <w:t>Sonnenburg</w:t>
      </w:r>
      <w:proofErr w:type="spellEnd"/>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r w:rsidRPr="00791DDB">
        <w:rPr>
          <w:rFonts w:ascii="Book Antiqua" w:hAnsi="Book Antiqua"/>
        </w:rPr>
        <w:t>Peterson</w:t>
      </w:r>
      <w:r w:rsidR="00540022">
        <w:rPr>
          <w:rFonts w:ascii="Book Antiqua" w:hAnsi="Book Antiqua"/>
        </w:rPr>
        <w:t xml:space="preserve"> </w:t>
      </w:r>
      <w:r w:rsidRPr="00791DDB">
        <w:rPr>
          <w:rFonts w:ascii="Book Antiqua" w:hAnsi="Book Antiqua"/>
        </w:rPr>
        <w:t>DA,</w:t>
      </w:r>
      <w:r w:rsidR="00540022">
        <w:rPr>
          <w:rFonts w:ascii="Book Antiqua" w:hAnsi="Book Antiqua"/>
        </w:rPr>
        <w:t xml:space="preserve"> </w:t>
      </w:r>
      <w:r w:rsidRPr="00791DDB">
        <w:rPr>
          <w:rFonts w:ascii="Book Antiqua" w:hAnsi="Book Antiqua"/>
        </w:rPr>
        <w:t>Gordon</w:t>
      </w:r>
      <w:r w:rsidR="00540022">
        <w:rPr>
          <w:rFonts w:ascii="Book Antiqua" w:hAnsi="Book Antiqua"/>
        </w:rPr>
        <w:t xml:space="preserve"> </w:t>
      </w:r>
      <w:r w:rsidRPr="00791DDB">
        <w:rPr>
          <w:rFonts w:ascii="Book Antiqua" w:hAnsi="Book Antiqua"/>
        </w:rPr>
        <w:t>JI.</w:t>
      </w:r>
      <w:r w:rsidR="00540022">
        <w:rPr>
          <w:rFonts w:ascii="Book Antiqua" w:hAnsi="Book Antiqua"/>
        </w:rPr>
        <w:t xml:space="preserve"> </w:t>
      </w:r>
      <w:r w:rsidRPr="00791DDB">
        <w:rPr>
          <w:rFonts w:ascii="Book Antiqua" w:hAnsi="Book Antiqua"/>
        </w:rPr>
        <w:t>Host-bacterial</w:t>
      </w:r>
      <w:r w:rsidR="00540022">
        <w:rPr>
          <w:rFonts w:ascii="Book Antiqua" w:hAnsi="Book Antiqua"/>
        </w:rPr>
        <w:t xml:space="preserve"> </w:t>
      </w:r>
      <w:r w:rsidRPr="00791DDB">
        <w:rPr>
          <w:rFonts w:ascii="Book Antiqua" w:hAnsi="Book Antiqua"/>
        </w:rPr>
        <w:t>mutualism</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intestine.</w:t>
      </w:r>
      <w:r w:rsidR="00540022">
        <w:rPr>
          <w:rFonts w:ascii="Book Antiqua" w:hAnsi="Book Antiqua"/>
        </w:rPr>
        <w:t xml:space="preserve"> </w:t>
      </w:r>
      <w:r w:rsidRPr="00791DDB">
        <w:rPr>
          <w:rFonts w:ascii="Book Antiqua" w:hAnsi="Book Antiqua"/>
          <w:i/>
          <w:iCs/>
        </w:rPr>
        <w:t>Science</w:t>
      </w:r>
      <w:r w:rsidR="00540022">
        <w:rPr>
          <w:rFonts w:ascii="Book Antiqua" w:hAnsi="Book Antiqua"/>
        </w:rPr>
        <w:t xml:space="preserve"> </w:t>
      </w:r>
      <w:r w:rsidRPr="00791DDB">
        <w:rPr>
          <w:rFonts w:ascii="Book Antiqua" w:hAnsi="Book Antiqua"/>
        </w:rPr>
        <w:t>2005;</w:t>
      </w:r>
      <w:r w:rsidR="00540022">
        <w:rPr>
          <w:rFonts w:ascii="Book Antiqua" w:hAnsi="Book Antiqua"/>
        </w:rPr>
        <w:t xml:space="preserve"> </w:t>
      </w:r>
      <w:r w:rsidRPr="00791DDB">
        <w:rPr>
          <w:rFonts w:ascii="Book Antiqua" w:hAnsi="Book Antiqua"/>
          <w:b/>
          <w:bCs/>
        </w:rPr>
        <w:t>307</w:t>
      </w:r>
      <w:r w:rsidRPr="00791DDB">
        <w:rPr>
          <w:rFonts w:ascii="Book Antiqua" w:hAnsi="Book Antiqua"/>
        </w:rPr>
        <w:t>:</w:t>
      </w:r>
      <w:r w:rsidR="00540022">
        <w:rPr>
          <w:rFonts w:ascii="Book Antiqua" w:hAnsi="Book Antiqua"/>
        </w:rPr>
        <w:t xml:space="preserve"> </w:t>
      </w:r>
      <w:r w:rsidRPr="00791DDB">
        <w:rPr>
          <w:rFonts w:ascii="Book Antiqua" w:hAnsi="Book Antiqua"/>
        </w:rPr>
        <w:t>1915-1920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15790844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10.1126/science.1104816]</w:t>
      </w:r>
    </w:p>
    <w:p w14:paraId="371707B8" w14:textId="38F2E316" w:rsidR="00B930E0" w:rsidRPr="00791DDB" w:rsidRDefault="00B930E0" w:rsidP="00791DDB">
      <w:pPr>
        <w:spacing w:line="360" w:lineRule="auto"/>
        <w:jc w:val="both"/>
        <w:rPr>
          <w:rFonts w:ascii="Book Antiqua" w:hAnsi="Book Antiqua"/>
        </w:rPr>
      </w:pPr>
      <w:r w:rsidRPr="00791DDB">
        <w:rPr>
          <w:rFonts w:ascii="Book Antiqua" w:hAnsi="Book Antiqua"/>
        </w:rPr>
        <w:t>5</w:t>
      </w:r>
      <w:r w:rsidR="00540022">
        <w:rPr>
          <w:rFonts w:ascii="Book Antiqua" w:hAnsi="Book Antiqua"/>
        </w:rPr>
        <w:t xml:space="preserve"> </w:t>
      </w:r>
      <w:r w:rsidRPr="00791DDB">
        <w:rPr>
          <w:rFonts w:ascii="Book Antiqua" w:hAnsi="Book Antiqua"/>
          <w:b/>
          <w:bCs/>
        </w:rPr>
        <w:t>Stott</w:t>
      </w:r>
      <w:r w:rsidR="00540022">
        <w:rPr>
          <w:rFonts w:ascii="Book Antiqua" w:hAnsi="Book Antiqua"/>
          <w:b/>
          <w:bCs/>
        </w:rPr>
        <w:t xml:space="preserve"> </w:t>
      </w:r>
      <w:r w:rsidRPr="00791DDB">
        <w:rPr>
          <w:rFonts w:ascii="Book Antiqua" w:hAnsi="Book Antiqua"/>
          <w:b/>
          <w:bCs/>
        </w:rPr>
        <w:t>KJ</w:t>
      </w:r>
      <w:r w:rsidRPr="00791DDB">
        <w:rPr>
          <w:rFonts w:ascii="Book Antiqua" w:hAnsi="Book Antiqua"/>
        </w:rPr>
        <w:t>,</w:t>
      </w:r>
      <w:r w:rsidR="00540022">
        <w:rPr>
          <w:rFonts w:ascii="Book Antiqua" w:hAnsi="Book Antiqua"/>
        </w:rPr>
        <w:t xml:space="preserve"> </w:t>
      </w:r>
      <w:r w:rsidRPr="00791DDB">
        <w:rPr>
          <w:rFonts w:ascii="Book Antiqua" w:hAnsi="Book Antiqua"/>
        </w:rPr>
        <w:t>Phillips</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Parry</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May</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Recent</w:t>
      </w:r>
      <w:r w:rsidR="00540022">
        <w:rPr>
          <w:rFonts w:ascii="Book Antiqua" w:hAnsi="Book Antiqua"/>
        </w:rPr>
        <w:t xml:space="preserve"> </w:t>
      </w:r>
      <w:r w:rsidRPr="00791DDB">
        <w:rPr>
          <w:rFonts w:ascii="Book Antiqua" w:hAnsi="Book Antiqua"/>
        </w:rPr>
        <w:t>advancements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exploitation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diagnosis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treatment</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proofErr w:type="spellStart"/>
      <w:r w:rsidRPr="00791DDB">
        <w:rPr>
          <w:rFonts w:ascii="Book Antiqua" w:hAnsi="Book Antiqua"/>
          <w:i/>
          <w:iCs/>
        </w:rPr>
        <w:t>Biosci</w:t>
      </w:r>
      <w:proofErr w:type="spellEnd"/>
      <w:r w:rsidR="00540022">
        <w:rPr>
          <w:rFonts w:ascii="Book Antiqua" w:hAnsi="Book Antiqua"/>
          <w:i/>
          <w:iCs/>
        </w:rPr>
        <w:t xml:space="preserve"> </w:t>
      </w:r>
      <w:r w:rsidRPr="00791DDB">
        <w:rPr>
          <w:rFonts w:ascii="Book Antiqua" w:hAnsi="Book Antiqua"/>
          <w:i/>
          <w:iCs/>
        </w:rPr>
        <w:t>Rep</w:t>
      </w:r>
      <w:r w:rsidR="00540022">
        <w:rPr>
          <w:rFonts w:ascii="Book Antiqua" w:hAnsi="Book Antiqua"/>
        </w:rPr>
        <w:t xml:space="preserve"> </w:t>
      </w:r>
      <w:r w:rsidRPr="00791DDB">
        <w:rPr>
          <w:rFonts w:ascii="Book Antiqua" w:hAnsi="Book Antiqua"/>
        </w:rPr>
        <w:t>2021;</w:t>
      </w:r>
      <w:r w:rsidR="00540022">
        <w:rPr>
          <w:rFonts w:ascii="Book Antiqua" w:hAnsi="Book Antiqua"/>
        </w:rPr>
        <w:t xml:space="preserve"> </w:t>
      </w:r>
      <w:r w:rsidRPr="00791DDB">
        <w:rPr>
          <w:rFonts w:ascii="Book Antiqua" w:hAnsi="Book Antiqua"/>
          <w:b/>
          <w:bCs/>
        </w:rPr>
        <w:t>41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34236075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10.1042/BSR20204113]</w:t>
      </w:r>
    </w:p>
    <w:p w14:paraId="098FFE35" w14:textId="0B795770" w:rsidR="00B930E0" w:rsidRPr="00791DDB" w:rsidRDefault="00B930E0" w:rsidP="00791DDB">
      <w:pPr>
        <w:spacing w:line="360" w:lineRule="auto"/>
        <w:jc w:val="both"/>
        <w:rPr>
          <w:rFonts w:ascii="Book Antiqua" w:hAnsi="Book Antiqua"/>
        </w:rPr>
      </w:pPr>
      <w:r w:rsidRPr="00791DDB">
        <w:rPr>
          <w:rFonts w:ascii="Book Antiqua" w:hAnsi="Book Antiqua"/>
        </w:rPr>
        <w:t>6</w:t>
      </w:r>
      <w:r w:rsidR="00540022">
        <w:rPr>
          <w:rFonts w:ascii="Book Antiqua" w:hAnsi="Book Antiqua"/>
        </w:rPr>
        <w:t xml:space="preserve"> </w:t>
      </w:r>
      <w:proofErr w:type="spellStart"/>
      <w:r w:rsidRPr="00791DDB">
        <w:rPr>
          <w:rFonts w:ascii="Book Antiqua" w:hAnsi="Book Antiqua"/>
          <w:b/>
          <w:bCs/>
        </w:rPr>
        <w:t>Sekirov</w:t>
      </w:r>
      <w:proofErr w:type="spellEnd"/>
      <w:r w:rsidR="00540022">
        <w:rPr>
          <w:rFonts w:ascii="Book Antiqua" w:hAnsi="Book Antiqua"/>
          <w:b/>
          <w:bCs/>
        </w:rPr>
        <w:t xml:space="preserve"> </w:t>
      </w:r>
      <w:r w:rsidRPr="00791DDB">
        <w:rPr>
          <w:rFonts w:ascii="Book Antiqua" w:hAnsi="Book Antiqua"/>
          <w:b/>
          <w:bCs/>
        </w:rPr>
        <w:t>I</w:t>
      </w:r>
      <w:r w:rsidRPr="00791DDB">
        <w:rPr>
          <w:rFonts w:ascii="Book Antiqua" w:hAnsi="Book Antiqua"/>
        </w:rPr>
        <w:t>,</w:t>
      </w:r>
      <w:r w:rsidR="00540022">
        <w:rPr>
          <w:rFonts w:ascii="Book Antiqua" w:hAnsi="Book Antiqua"/>
        </w:rPr>
        <w:t xml:space="preserve"> </w:t>
      </w:r>
      <w:r w:rsidRPr="00791DDB">
        <w:rPr>
          <w:rFonts w:ascii="Book Antiqua" w:hAnsi="Book Antiqua"/>
        </w:rPr>
        <w:t>Russell</w:t>
      </w:r>
      <w:r w:rsidR="00540022">
        <w:rPr>
          <w:rFonts w:ascii="Book Antiqua" w:hAnsi="Book Antiqua"/>
        </w:rPr>
        <w:t xml:space="preserve"> </w:t>
      </w:r>
      <w:r w:rsidRPr="00791DDB">
        <w:rPr>
          <w:rFonts w:ascii="Book Antiqua" w:hAnsi="Book Antiqua"/>
        </w:rPr>
        <w:t>SL,</w:t>
      </w:r>
      <w:r w:rsidR="00540022">
        <w:rPr>
          <w:rFonts w:ascii="Book Antiqua" w:hAnsi="Book Antiqua"/>
        </w:rPr>
        <w:t xml:space="preserve"> </w:t>
      </w:r>
      <w:r w:rsidRPr="00791DDB">
        <w:rPr>
          <w:rFonts w:ascii="Book Antiqua" w:hAnsi="Book Antiqua"/>
        </w:rPr>
        <w:t>Antunes</w:t>
      </w:r>
      <w:r w:rsidR="00540022">
        <w:rPr>
          <w:rFonts w:ascii="Book Antiqua" w:hAnsi="Book Antiqua"/>
        </w:rPr>
        <w:t xml:space="preserve"> </w:t>
      </w:r>
      <w:r w:rsidRPr="00791DDB">
        <w:rPr>
          <w:rFonts w:ascii="Book Antiqua" w:hAnsi="Book Antiqua"/>
        </w:rPr>
        <w:t>LC,</w:t>
      </w:r>
      <w:r w:rsidR="00540022">
        <w:rPr>
          <w:rFonts w:ascii="Book Antiqua" w:hAnsi="Book Antiqua"/>
        </w:rPr>
        <w:t xml:space="preserve"> </w:t>
      </w:r>
      <w:r w:rsidRPr="00791DDB">
        <w:rPr>
          <w:rFonts w:ascii="Book Antiqua" w:hAnsi="Book Antiqua"/>
        </w:rPr>
        <w:t>Finlay</w:t>
      </w:r>
      <w:r w:rsidR="00540022">
        <w:rPr>
          <w:rFonts w:ascii="Book Antiqua" w:hAnsi="Book Antiqua"/>
        </w:rPr>
        <w:t xml:space="preserve"> </w:t>
      </w:r>
      <w:r w:rsidRPr="00791DDB">
        <w:rPr>
          <w:rFonts w:ascii="Book Antiqua" w:hAnsi="Book Antiqua"/>
        </w:rPr>
        <w:t>BB.</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health</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disease.</w:t>
      </w:r>
      <w:r w:rsidR="00540022">
        <w:rPr>
          <w:rFonts w:ascii="Book Antiqua" w:hAnsi="Book Antiqua"/>
        </w:rPr>
        <w:t xml:space="preserve"> </w:t>
      </w:r>
      <w:proofErr w:type="spellStart"/>
      <w:r w:rsidRPr="00791DDB">
        <w:rPr>
          <w:rFonts w:ascii="Book Antiqua" w:hAnsi="Book Antiqua"/>
          <w:i/>
          <w:iCs/>
        </w:rPr>
        <w:t>Physiol</w:t>
      </w:r>
      <w:proofErr w:type="spellEnd"/>
      <w:r w:rsidR="00540022">
        <w:rPr>
          <w:rFonts w:ascii="Book Antiqua" w:hAnsi="Book Antiqua"/>
          <w:i/>
          <w:iCs/>
        </w:rPr>
        <w:t xml:space="preserve"> </w:t>
      </w:r>
      <w:r w:rsidRPr="00791DDB">
        <w:rPr>
          <w:rFonts w:ascii="Book Antiqua" w:hAnsi="Book Antiqua"/>
          <w:i/>
          <w:iCs/>
        </w:rPr>
        <w:t>Rev</w:t>
      </w:r>
      <w:r w:rsidR="00540022">
        <w:rPr>
          <w:rFonts w:ascii="Book Antiqua" w:hAnsi="Book Antiqua"/>
        </w:rPr>
        <w:t xml:space="preserve"> </w:t>
      </w:r>
      <w:r w:rsidRPr="00791DDB">
        <w:rPr>
          <w:rFonts w:ascii="Book Antiqua" w:hAnsi="Book Antiqua"/>
        </w:rPr>
        <w:t>2010;</w:t>
      </w:r>
      <w:r w:rsidR="00540022">
        <w:rPr>
          <w:rFonts w:ascii="Book Antiqua" w:hAnsi="Book Antiqua"/>
        </w:rPr>
        <w:t xml:space="preserve"> </w:t>
      </w:r>
      <w:r w:rsidRPr="00791DDB">
        <w:rPr>
          <w:rFonts w:ascii="Book Antiqua" w:hAnsi="Book Antiqua"/>
          <w:b/>
          <w:bCs/>
        </w:rPr>
        <w:t>90</w:t>
      </w:r>
      <w:r w:rsidRPr="00791DDB">
        <w:rPr>
          <w:rFonts w:ascii="Book Antiqua" w:hAnsi="Book Antiqua"/>
        </w:rPr>
        <w:t>:</w:t>
      </w:r>
      <w:r w:rsidR="00540022">
        <w:rPr>
          <w:rFonts w:ascii="Book Antiqua" w:hAnsi="Book Antiqua"/>
        </w:rPr>
        <w:t xml:space="preserve"> </w:t>
      </w:r>
      <w:r w:rsidRPr="00791DDB">
        <w:rPr>
          <w:rFonts w:ascii="Book Antiqua" w:hAnsi="Book Antiqua"/>
        </w:rPr>
        <w:t>859-904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20664075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10.1152/physrev.00045.2009]</w:t>
      </w:r>
    </w:p>
    <w:p w14:paraId="7417DAFE" w14:textId="478858D9" w:rsidR="00B930E0" w:rsidRPr="00791DDB" w:rsidRDefault="00B930E0" w:rsidP="00791DDB">
      <w:pPr>
        <w:spacing w:line="360" w:lineRule="auto"/>
        <w:jc w:val="both"/>
        <w:rPr>
          <w:rFonts w:ascii="Book Antiqua" w:hAnsi="Book Antiqua"/>
        </w:rPr>
      </w:pPr>
      <w:r w:rsidRPr="00791DDB">
        <w:rPr>
          <w:rFonts w:ascii="Book Antiqua" w:hAnsi="Book Antiqua"/>
        </w:rPr>
        <w:t>7</w:t>
      </w:r>
      <w:r w:rsidR="00540022">
        <w:rPr>
          <w:rFonts w:ascii="Book Antiqua" w:hAnsi="Book Antiqua"/>
        </w:rPr>
        <w:t xml:space="preserve"> </w:t>
      </w:r>
      <w:r w:rsidRPr="00791DDB">
        <w:rPr>
          <w:rFonts w:ascii="Book Antiqua" w:hAnsi="Book Antiqua"/>
          <w:b/>
          <w:bCs/>
        </w:rPr>
        <w:t>Chen</w:t>
      </w:r>
      <w:r w:rsidR="00540022">
        <w:rPr>
          <w:rFonts w:ascii="Book Antiqua" w:hAnsi="Book Antiqua"/>
          <w:b/>
          <w:bCs/>
        </w:rPr>
        <w:t xml:space="preserve"> </w:t>
      </w:r>
      <w:r w:rsidRPr="00791DDB">
        <w:rPr>
          <w:rFonts w:ascii="Book Antiqua" w:hAnsi="Book Antiqua"/>
          <w:b/>
          <w:bCs/>
        </w:rPr>
        <w:t>W</w:t>
      </w:r>
      <w:r w:rsidRPr="00791DDB">
        <w:rPr>
          <w:rFonts w:ascii="Book Antiqua" w:hAnsi="Book Antiqua"/>
        </w:rPr>
        <w:t>,</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r w:rsidRPr="00791DDB">
        <w:rPr>
          <w:rFonts w:ascii="Book Antiqua" w:hAnsi="Book Antiqua"/>
        </w:rPr>
        <w:t>Ling</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r w:rsidRPr="00791DDB">
        <w:rPr>
          <w:rFonts w:ascii="Book Antiqua" w:hAnsi="Book Antiqua"/>
        </w:rPr>
        <w:t>Tong</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Xiang</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lumen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mucosa-associated</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patients</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proofErr w:type="spellStart"/>
      <w:r w:rsidRPr="00791DDB">
        <w:rPr>
          <w:rFonts w:ascii="Book Antiqua" w:hAnsi="Book Antiqua"/>
          <w:i/>
          <w:iCs/>
        </w:rPr>
        <w:t>PLoS</w:t>
      </w:r>
      <w:proofErr w:type="spellEnd"/>
      <w:r w:rsidR="00540022">
        <w:rPr>
          <w:rFonts w:ascii="Book Antiqua" w:hAnsi="Book Antiqua"/>
          <w:i/>
          <w:iCs/>
        </w:rPr>
        <w:t xml:space="preserve"> </w:t>
      </w:r>
      <w:r w:rsidRPr="00791DDB">
        <w:rPr>
          <w:rFonts w:ascii="Book Antiqua" w:hAnsi="Book Antiqua"/>
          <w:i/>
          <w:iCs/>
        </w:rPr>
        <w:t>One</w:t>
      </w:r>
      <w:r w:rsidR="00540022">
        <w:rPr>
          <w:rFonts w:ascii="Book Antiqua" w:hAnsi="Book Antiqua"/>
        </w:rPr>
        <w:t xml:space="preserve"> </w:t>
      </w:r>
      <w:r w:rsidRPr="00791DDB">
        <w:rPr>
          <w:rFonts w:ascii="Book Antiqua" w:hAnsi="Book Antiqua"/>
        </w:rPr>
        <w:t>2012;</w:t>
      </w:r>
      <w:r w:rsidR="00540022">
        <w:rPr>
          <w:rFonts w:ascii="Book Antiqua" w:hAnsi="Book Antiqua"/>
        </w:rPr>
        <w:t xml:space="preserve"> </w:t>
      </w:r>
      <w:r w:rsidRPr="00791DDB">
        <w:rPr>
          <w:rFonts w:ascii="Book Antiqua" w:hAnsi="Book Antiqua"/>
          <w:b/>
          <w:bCs/>
        </w:rPr>
        <w:t>7</w:t>
      </w:r>
      <w:r w:rsidRPr="00791DDB">
        <w:rPr>
          <w:rFonts w:ascii="Book Antiqua" w:hAnsi="Book Antiqua"/>
        </w:rPr>
        <w:t>:</w:t>
      </w:r>
      <w:r w:rsidR="00540022">
        <w:rPr>
          <w:rFonts w:ascii="Book Antiqua" w:hAnsi="Book Antiqua"/>
        </w:rPr>
        <w:t xml:space="preserve"> </w:t>
      </w:r>
      <w:r w:rsidRPr="00791DDB">
        <w:rPr>
          <w:rFonts w:ascii="Book Antiqua" w:hAnsi="Book Antiqua"/>
        </w:rPr>
        <w:t>e39743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22761885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10.1371/journal.pone.0039743]</w:t>
      </w:r>
    </w:p>
    <w:p w14:paraId="523934C3" w14:textId="1A21EA85" w:rsidR="00B930E0" w:rsidRPr="00791DDB" w:rsidRDefault="00B930E0" w:rsidP="00791DDB">
      <w:pPr>
        <w:spacing w:line="360" w:lineRule="auto"/>
        <w:jc w:val="both"/>
        <w:rPr>
          <w:rFonts w:ascii="Book Antiqua" w:hAnsi="Book Antiqua"/>
        </w:rPr>
      </w:pPr>
      <w:r w:rsidRPr="00791DDB">
        <w:rPr>
          <w:rFonts w:ascii="Book Antiqua" w:hAnsi="Book Antiqua"/>
        </w:rPr>
        <w:t>8</w:t>
      </w:r>
      <w:r w:rsidR="00540022">
        <w:rPr>
          <w:rFonts w:ascii="Book Antiqua" w:hAnsi="Book Antiqua"/>
        </w:rPr>
        <w:t xml:space="preserve"> </w:t>
      </w:r>
      <w:r w:rsidRPr="00791DDB">
        <w:rPr>
          <w:rFonts w:ascii="Book Antiqua" w:hAnsi="Book Antiqua"/>
          <w:b/>
          <w:bCs/>
        </w:rPr>
        <w:t>Candela</w:t>
      </w:r>
      <w:r w:rsidR="00540022">
        <w:rPr>
          <w:rFonts w:ascii="Book Antiqua" w:hAnsi="Book Antiqua"/>
          <w:b/>
          <w:bCs/>
        </w:rPr>
        <w:t xml:space="preserve"> </w:t>
      </w:r>
      <w:r w:rsidRPr="00791DDB">
        <w:rPr>
          <w:rFonts w:ascii="Book Antiqua" w:hAnsi="Book Antiqua"/>
          <w:b/>
          <w:bCs/>
        </w:rPr>
        <w:t>M</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Perna</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Carnevali</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Vitali</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Ciati</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Gionchetti</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Rizzello</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Campieri</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Brigidi</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Interaction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probiotic</w:t>
      </w:r>
      <w:r w:rsidR="00540022">
        <w:rPr>
          <w:rFonts w:ascii="Book Antiqua" w:hAnsi="Book Antiqua"/>
        </w:rPr>
        <w:t xml:space="preserve"> </w:t>
      </w:r>
      <w:r w:rsidRPr="00791DDB">
        <w:rPr>
          <w:rFonts w:ascii="Book Antiqua" w:hAnsi="Book Antiqua"/>
        </w:rPr>
        <w:t>Lactobacillus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Bifidobacterium</w:t>
      </w:r>
      <w:r w:rsidR="00540022">
        <w:rPr>
          <w:rFonts w:ascii="Book Antiqua" w:hAnsi="Book Antiqua"/>
        </w:rPr>
        <w:t xml:space="preserve"> </w:t>
      </w:r>
      <w:r w:rsidRPr="00791DDB">
        <w:rPr>
          <w:rFonts w:ascii="Book Antiqua" w:hAnsi="Book Antiqua"/>
        </w:rPr>
        <w:t>strains</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epithelial</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rPr>
        <w:t>adhesion</w:t>
      </w:r>
      <w:r w:rsidR="00540022">
        <w:rPr>
          <w:rFonts w:ascii="Book Antiqua" w:hAnsi="Book Antiqua"/>
        </w:rPr>
        <w:t xml:space="preserve"> </w:t>
      </w:r>
      <w:r w:rsidRPr="00791DDB">
        <w:rPr>
          <w:rFonts w:ascii="Book Antiqua" w:hAnsi="Book Antiqua"/>
        </w:rPr>
        <w:t>properties,</w:t>
      </w:r>
      <w:r w:rsidR="00540022">
        <w:rPr>
          <w:rFonts w:ascii="Book Antiqua" w:hAnsi="Book Antiqua"/>
        </w:rPr>
        <w:t xml:space="preserve"> </w:t>
      </w:r>
      <w:r w:rsidRPr="00791DDB">
        <w:rPr>
          <w:rFonts w:ascii="Book Antiqua" w:hAnsi="Book Antiqua"/>
        </w:rPr>
        <w:t>competition</w:t>
      </w:r>
      <w:r w:rsidR="00540022">
        <w:rPr>
          <w:rFonts w:ascii="Book Antiqua" w:hAnsi="Book Antiqua"/>
        </w:rPr>
        <w:t xml:space="preserve"> </w:t>
      </w:r>
      <w:r w:rsidRPr="00791DDB">
        <w:rPr>
          <w:rFonts w:ascii="Book Antiqua" w:hAnsi="Book Antiqua"/>
        </w:rPr>
        <w:t>against</w:t>
      </w:r>
      <w:r w:rsidR="00540022">
        <w:rPr>
          <w:rFonts w:ascii="Book Antiqua" w:hAnsi="Book Antiqua"/>
        </w:rPr>
        <w:t xml:space="preserve"> </w:t>
      </w:r>
      <w:proofErr w:type="spellStart"/>
      <w:r w:rsidRPr="00791DDB">
        <w:rPr>
          <w:rFonts w:ascii="Book Antiqua" w:hAnsi="Book Antiqua"/>
        </w:rPr>
        <w:t>enteropathogens</w:t>
      </w:r>
      <w:proofErr w:type="spell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modulation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IL-8</w:t>
      </w:r>
      <w:r w:rsidR="00540022">
        <w:rPr>
          <w:rFonts w:ascii="Book Antiqua" w:hAnsi="Book Antiqua"/>
        </w:rPr>
        <w:t xml:space="preserve"> </w:t>
      </w:r>
      <w:r w:rsidRPr="00791DDB">
        <w:rPr>
          <w:rFonts w:ascii="Book Antiqua" w:hAnsi="Book Antiqua"/>
        </w:rPr>
        <w:t>production.</w:t>
      </w:r>
      <w:r w:rsidR="00540022">
        <w:rPr>
          <w:rFonts w:ascii="Book Antiqua" w:hAnsi="Book Antiqua"/>
        </w:rPr>
        <w:t xml:space="preserve"> </w:t>
      </w:r>
      <w:r w:rsidRPr="00791DDB">
        <w:rPr>
          <w:rFonts w:ascii="Book Antiqua" w:hAnsi="Book Antiqua"/>
          <w:i/>
          <w:iCs/>
        </w:rPr>
        <w:t>Int</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Food</w:t>
      </w:r>
      <w:r w:rsidR="00540022">
        <w:rPr>
          <w:rFonts w:ascii="Book Antiqua" w:hAnsi="Book Antiqua"/>
          <w:i/>
          <w:iCs/>
        </w:rPr>
        <w:t xml:space="preserve"> </w:t>
      </w:r>
      <w:r w:rsidRPr="00791DDB">
        <w:rPr>
          <w:rFonts w:ascii="Book Antiqua" w:hAnsi="Book Antiqua"/>
          <w:i/>
          <w:iCs/>
        </w:rPr>
        <w:t>Microbiol</w:t>
      </w:r>
      <w:r w:rsidR="00540022">
        <w:rPr>
          <w:rFonts w:ascii="Book Antiqua" w:hAnsi="Book Antiqua"/>
        </w:rPr>
        <w:t xml:space="preserve"> </w:t>
      </w:r>
      <w:r w:rsidRPr="00791DDB">
        <w:rPr>
          <w:rFonts w:ascii="Book Antiqua" w:hAnsi="Book Antiqua"/>
        </w:rPr>
        <w:t>2008;</w:t>
      </w:r>
      <w:r w:rsidR="00540022">
        <w:rPr>
          <w:rFonts w:ascii="Book Antiqua" w:hAnsi="Book Antiqua"/>
        </w:rPr>
        <w:t xml:space="preserve"> </w:t>
      </w:r>
      <w:r w:rsidRPr="00791DDB">
        <w:rPr>
          <w:rFonts w:ascii="Book Antiqua" w:hAnsi="Book Antiqua"/>
          <w:b/>
          <w:bCs/>
        </w:rPr>
        <w:t>125</w:t>
      </w:r>
      <w:r w:rsidRPr="00791DDB">
        <w:rPr>
          <w:rFonts w:ascii="Book Antiqua" w:hAnsi="Book Antiqua"/>
        </w:rPr>
        <w:t>:</w:t>
      </w:r>
      <w:r w:rsidR="00540022">
        <w:rPr>
          <w:rFonts w:ascii="Book Antiqua" w:hAnsi="Book Antiqua"/>
        </w:rPr>
        <w:t xml:space="preserve"> </w:t>
      </w:r>
      <w:r w:rsidRPr="00791DDB">
        <w:rPr>
          <w:rFonts w:ascii="Book Antiqua" w:hAnsi="Book Antiqua"/>
        </w:rPr>
        <w:t>286-292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18524406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10.1016/j.ijfoodmicro.2008.04.012]</w:t>
      </w:r>
    </w:p>
    <w:p w14:paraId="77AA0BA8" w14:textId="588C4DC2" w:rsidR="00B930E0" w:rsidRPr="00791DDB" w:rsidRDefault="00B930E0" w:rsidP="00791DDB">
      <w:pPr>
        <w:spacing w:line="360" w:lineRule="auto"/>
        <w:jc w:val="both"/>
        <w:rPr>
          <w:rFonts w:ascii="Book Antiqua" w:hAnsi="Book Antiqua"/>
        </w:rPr>
      </w:pPr>
      <w:r w:rsidRPr="00791DDB">
        <w:rPr>
          <w:rFonts w:ascii="Book Antiqua" w:hAnsi="Book Antiqua"/>
        </w:rPr>
        <w:t>9</w:t>
      </w:r>
      <w:r w:rsidR="00540022">
        <w:rPr>
          <w:rFonts w:ascii="Book Antiqua" w:hAnsi="Book Antiqua"/>
        </w:rPr>
        <w:t xml:space="preserve"> </w:t>
      </w:r>
      <w:r w:rsidRPr="00791DDB">
        <w:rPr>
          <w:rFonts w:ascii="Book Antiqua" w:hAnsi="Book Antiqua"/>
          <w:b/>
          <w:bCs/>
        </w:rPr>
        <w:t>Gao</w:t>
      </w:r>
      <w:r w:rsidR="00540022">
        <w:rPr>
          <w:rFonts w:ascii="Book Antiqua" w:hAnsi="Book Antiqua"/>
          <w:b/>
          <w:bCs/>
        </w:rPr>
        <w:t xml:space="preserve"> </w:t>
      </w:r>
      <w:r w:rsidRPr="00791DDB">
        <w:rPr>
          <w:rFonts w:ascii="Book Antiqua" w:hAnsi="Book Antiqua"/>
          <w:b/>
          <w:bCs/>
        </w:rPr>
        <w:t>Z</w:t>
      </w:r>
      <w:r w:rsidRPr="00791DDB">
        <w:rPr>
          <w:rFonts w:ascii="Book Antiqua" w:hAnsi="Book Antiqua"/>
        </w:rPr>
        <w:t>,</w:t>
      </w:r>
      <w:r w:rsidR="00540022">
        <w:rPr>
          <w:rFonts w:ascii="Book Antiqua" w:hAnsi="Book Antiqua"/>
        </w:rPr>
        <w:t xml:space="preserve"> </w:t>
      </w:r>
      <w:r w:rsidRPr="00791DDB">
        <w:rPr>
          <w:rFonts w:ascii="Book Antiqua" w:hAnsi="Book Antiqua"/>
        </w:rPr>
        <w:t>Guo</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Gao</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Zhu</w:t>
      </w:r>
      <w:r w:rsidR="00540022">
        <w:rPr>
          <w:rFonts w:ascii="Book Antiqua" w:hAnsi="Book Antiqua"/>
        </w:rPr>
        <w:t xml:space="preserve"> </w:t>
      </w:r>
      <w:r w:rsidRPr="00791DDB">
        <w:rPr>
          <w:rFonts w:ascii="Book Antiqua" w:hAnsi="Book Antiqua"/>
        </w:rPr>
        <w:t>Q,</w:t>
      </w:r>
      <w:r w:rsidR="00540022">
        <w:rPr>
          <w:rFonts w:ascii="Book Antiqua" w:hAnsi="Book Antiqua"/>
        </w:rPr>
        <w:t xml:space="preserve"> </w:t>
      </w:r>
      <w:r w:rsidRPr="00791DDB">
        <w:rPr>
          <w:rFonts w:ascii="Book Antiqua" w:hAnsi="Book Antiqua"/>
        </w:rPr>
        <w:t>Qin</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proofErr w:type="spellStart"/>
      <w:r w:rsidRPr="00791DDB">
        <w:rPr>
          <w:rFonts w:ascii="Book Antiqua" w:hAnsi="Book Antiqua"/>
        </w:rPr>
        <w:t>disbiosis</w:t>
      </w:r>
      <w:proofErr w:type="spellEnd"/>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associated</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Front</w:t>
      </w:r>
      <w:r w:rsidR="00540022">
        <w:rPr>
          <w:rFonts w:ascii="Book Antiqua" w:hAnsi="Book Antiqua"/>
          <w:i/>
          <w:iCs/>
        </w:rPr>
        <w:t xml:space="preserve"> </w:t>
      </w:r>
      <w:r w:rsidRPr="00791DDB">
        <w:rPr>
          <w:rFonts w:ascii="Book Antiqua" w:hAnsi="Book Antiqua"/>
          <w:i/>
          <w:iCs/>
        </w:rPr>
        <w:t>Microbiol</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6</w:t>
      </w:r>
      <w:r w:rsidRPr="00791DDB">
        <w:rPr>
          <w:rFonts w:ascii="Book Antiqua" w:hAnsi="Book Antiqua"/>
        </w:rPr>
        <w:t>:</w:t>
      </w:r>
      <w:r w:rsidR="00540022">
        <w:rPr>
          <w:rFonts w:ascii="Book Antiqua" w:hAnsi="Book Antiqua"/>
        </w:rPr>
        <w:t xml:space="preserve"> </w:t>
      </w:r>
      <w:r w:rsidRPr="00791DDB">
        <w:rPr>
          <w:rFonts w:ascii="Book Antiqua" w:hAnsi="Book Antiqua"/>
        </w:rPr>
        <w:t>20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25699023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10.3389/fmicb.2015.00020]</w:t>
      </w:r>
    </w:p>
    <w:p w14:paraId="518E1EAC" w14:textId="40C4EE6C" w:rsidR="00B930E0" w:rsidRPr="00791DDB" w:rsidRDefault="00B930E0" w:rsidP="00791DDB">
      <w:pPr>
        <w:spacing w:line="360" w:lineRule="auto"/>
        <w:jc w:val="both"/>
        <w:rPr>
          <w:rFonts w:ascii="Book Antiqua" w:hAnsi="Book Antiqua"/>
        </w:rPr>
      </w:pPr>
      <w:r w:rsidRPr="00791DDB">
        <w:rPr>
          <w:rFonts w:ascii="Book Antiqua" w:hAnsi="Book Antiqua"/>
        </w:rPr>
        <w:t>10</w:t>
      </w:r>
      <w:r w:rsidR="00540022">
        <w:rPr>
          <w:rFonts w:ascii="Book Antiqua" w:hAnsi="Book Antiqua"/>
        </w:rPr>
        <w:t xml:space="preserve"> </w:t>
      </w:r>
      <w:proofErr w:type="spellStart"/>
      <w:r w:rsidRPr="00791DDB">
        <w:rPr>
          <w:rFonts w:ascii="Book Antiqua" w:hAnsi="Book Antiqua"/>
          <w:b/>
          <w:bCs/>
        </w:rPr>
        <w:t>Boleij</w:t>
      </w:r>
      <w:proofErr w:type="spellEnd"/>
      <w:r w:rsidR="00540022">
        <w:rPr>
          <w:rFonts w:ascii="Book Antiqua" w:hAnsi="Book Antiqua"/>
          <w:b/>
          <w:bCs/>
        </w:rPr>
        <w:t xml:space="preserve"> </w:t>
      </w:r>
      <w:r w:rsidRPr="00791DDB">
        <w:rPr>
          <w:rFonts w:ascii="Book Antiqua" w:hAnsi="Book Antiqua"/>
          <w:b/>
          <w:bCs/>
        </w:rPr>
        <w:t>A</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Hechenbleikner</w:t>
      </w:r>
      <w:proofErr w:type="spellEnd"/>
      <w:r w:rsidR="00540022">
        <w:rPr>
          <w:rFonts w:ascii="Book Antiqua" w:hAnsi="Book Antiqua"/>
        </w:rPr>
        <w:t xml:space="preserve"> </w:t>
      </w:r>
      <w:r w:rsidRPr="00791DDB">
        <w:rPr>
          <w:rFonts w:ascii="Book Antiqua" w:hAnsi="Book Antiqua"/>
        </w:rPr>
        <w:t>EM,</w:t>
      </w:r>
      <w:r w:rsidR="00540022">
        <w:rPr>
          <w:rFonts w:ascii="Book Antiqua" w:hAnsi="Book Antiqua"/>
        </w:rPr>
        <w:t xml:space="preserve"> </w:t>
      </w:r>
      <w:r w:rsidRPr="00791DDB">
        <w:rPr>
          <w:rFonts w:ascii="Book Antiqua" w:hAnsi="Book Antiqua"/>
        </w:rPr>
        <w:t>Goodwin</w:t>
      </w:r>
      <w:r w:rsidR="00540022">
        <w:rPr>
          <w:rFonts w:ascii="Book Antiqua" w:hAnsi="Book Antiqua"/>
        </w:rPr>
        <w:t xml:space="preserve"> </w:t>
      </w:r>
      <w:r w:rsidRPr="00791DDB">
        <w:rPr>
          <w:rFonts w:ascii="Book Antiqua" w:hAnsi="Book Antiqua"/>
        </w:rPr>
        <w:t>AC,</w:t>
      </w:r>
      <w:r w:rsidR="00540022">
        <w:rPr>
          <w:rFonts w:ascii="Book Antiqua" w:hAnsi="Book Antiqua"/>
        </w:rPr>
        <w:t xml:space="preserve"> </w:t>
      </w:r>
      <w:proofErr w:type="spellStart"/>
      <w:r w:rsidRPr="00791DDB">
        <w:rPr>
          <w:rFonts w:ascii="Book Antiqua" w:hAnsi="Book Antiqua"/>
        </w:rPr>
        <w:t>Badani</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Stein</w:t>
      </w:r>
      <w:r w:rsidR="00540022">
        <w:rPr>
          <w:rFonts w:ascii="Book Antiqua" w:hAnsi="Book Antiqua"/>
        </w:rPr>
        <w:t xml:space="preserve"> </w:t>
      </w:r>
      <w:r w:rsidRPr="00791DDB">
        <w:rPr>
          <w:rFonts w:ascii="Book Antiqua" w:hAnsi="Book Antiqua"/>
        </w:rPr>
        <w:t>EM,</w:t>
      </w:r>
      <w:r w:rsidR="00540022">
        <w:rPr>
          <w:rFonts w:ascii="Book Antiqua" w:hAnsi="Book Antiqua"/>
        </w:rPr>
        <w:t xml:space="preserve"> </w:t>
      </w:r>
      <w:proofErr w:type="spellStart"/>
      <w:r w:rsidRPr="00791DDB">
        <w:rPr>
          <w:rFonts w:ascii="Book Antiqua" w:hAnsi="Book Antiqua"/>
        </w:rPr>
        <w:t>Lazarev</w:t>
      </w:r>
      <w:proofErr w:type="spellEnd"/>
      <w:r w:rsidR="00540022">
        <w:rPr>
          <w:rFonts w:ascii="Book Antiqua" w:hAnsi="Book Antiqua"/>
        </w:rPr>
        <w:t xml:space="preserve"> </w:t>
      </w:r>
      <w:r w:rsidRPr="00791DDB">
        <w:rPr>
          <w:rFonts w:ascii="Book Antiqua" w:hAnsi="Book Antiqua"/>
        </w:rPr>
        <w:t>MG,</w:t>
      </w:r>
      <w:r w:rsidR="00540022">
        <w:rPr>
          <w:rFonts w:ascii="Book Antiqua" w:hAnsi="Book Antiqua"/>
        </w:rPr>
        <w:t xml:space="preserve"> </w:t>
      </w:r>
      <w:r w:rsidRPr="00791DDB">
        <w:rPr>
          <w:rFonts w:ascii="Book Antiqua" w:hAnsi="Book Antiqua"/>
        </w:rPr>
        <w:t>Ellis</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Carroll</w:t>
      </w:r>
      <w:r w:rsidR="00540022">
        <w:rPr>
          <w:rFonts w:ascii="Book Antiqua" w:hAnsi="Book Antiqua"/>
        </w:rPr>
        <w:t xml:space="preserve"> </w:t>
      </w:r>
      <w:r w:rsidRPr="00791DDB">
        <w:rPr>
          <w:rFonts w:ascii="Book Antiqua" w:hAnsi="Book Antiqua"/>
        </w:rPr>
        <w:t>KC,</w:t>
      </w:r>
      <w:r w:rsidR="00540022">
        <w:rPr>
          <w:rFonts w:ascii="Book Antiqua" w:hAnsi="Book Antiqua"/>
        </w:rPr>
        <w:t xml:space="preserve"> </w:t>
      </w:r>
      <w:proofErr w:type="spellStart"/>
      <w:r w:rsidRPr="00791DDB">
        <w:rPr>
          <w:rFonts w:ascii="Book Antiqua" w:hAnsi="Book Antiqua"/>
        </w:rPr>
        <w:t>Albesiano</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Wick</w:t>
      </w:r>
      <w:r w:rsidR="00540022">
        <w:rPr>
          <w:rFonts w:ascii="Book Antiqua" w:hAnsi="Book Antiqua"/>
        </w:rPr>
        <w:t xml:space="preserve"> </w:t>
      </w:r>
      <w:r w:rsidRPr="00791DDB">
        <w:rPr>
          <w:rFonts w:ascii="Book Antiqua" w:hAnsi="Book Antiqua"/>
        </w:rPr>
        <w:t>EC,</w:t>
      </w:r>
      <w:r w:rsidR="00540022">
        <w:rPr>
          <w:rFonts w:ascii="Book Antiqua" w:hAnsi="Book Antiqua"/>
        </w:rPr>
        <w:t xml:space="preserve"> </w:t>
      </w:r>
      <w:r w:rsidRPr="00791DDB">
        <w:rPr>
          <w:rFonts w:ascii="Book Antiqua" w:hAnsi="Book Antiqua"/>
        </w:rPr>
        <w:t>Platz</w:t>
      </w:r>
      <w:r w:rsidR="00540022">
        <w:rPr>
          <w:rFonts w:ascii="Book Antiqua" w:hAnsi="Book Antiqua"/>
        </w:rPr>
        <w:t xml:space="preserve"> </w:t>
      </w:r>
      <w:r w:rsidRPr="00791DDB">
        <w:rPr>
          <w:rFonts w:ascii="Book Antiqua" w:hAnsi="Book Antiqua"/>
        </w:rPr>
        <w:t>EA,</w:t>
      </w:r>
      <w:r w:rsidR="00540022">
        <w:rPr>
          <w:rFonts w:ascii="Book Antiqua" w:hAnsi="Book Antiqua"/>
        </w:rPr>
        <w:t xml:space="preserve"> </w:t>
      </w:r>
      <w:proofErr w:type="spellStart"/>
      <w:r w:rsidRPr="00791DDB">
        <w:rPr>
          <w:rFonts w:ascii="Book Antiqua" w:hAnsi="Book Antiqua"/>
        </w:rPr>
        <w:t>Pardoll</w:t>
      </w:r>
      <w:proofErr w:type="spellEnd"/>
      <w:r w:rsidR="00540022">
        <w:rPr>
          <w:rFonts w:ascii="Book Antiqua" w:hAnsi="Book Antiqua"/>
        </w:rPr>
        <w:t xml:space="preserve"> </w:t>
      </w:r>
      <w:r w:rsidRPr="00791DDB">
        <w:rPr>
          <w:rFonts w:ascii="Book Antiqua" w:hAnsi="Book Antiqua"/>
        </w:rPr>
        <w:t>DM,</w:t>
      </w:r>
      <w:r w:rsidR="00540022">
        <w:rPr>
          <w:rFonts w:ascii="Book Antiqua" w:hAnsi="Book Antiqua"/>
        </w:rPr>
        <w:t xml:space="preserve"> </w:t>
      </w:r>
      <w:r w:rsidRPr="00791DDB">
        <w:rPr>
          <w:rFonts w:ascii="Book Antiqua" w:hAnsi="Book Antiqua"/>
        </w:rPr>
        <w:t>Sears</w:t>
      </w:r>
      <w:r w:rsidR="00540022">
        <w:rPr>
          <w:rFonts w:ascii="Book Antiqua" w:hAnsi="Book Antiqua"/>
        </w:rPr>
        <w:t xml:space="preserve"> </w:t>
      </w:r>
      <w:r w:rsidRPr="00791DDB">
        <w:rPr>
          <w:rFonts w:ascii="Book Antiqua" w:hAnsi="Book Antiqua"/>
        </w:rPr>
        <w:t>CL.</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Bacteroides</w:t>
      </w:r>
      <w:r w:rsidR="00540022">
        <w:rPr>
          <w:rFonts w:ascii="Book Antiqua" w:hAnsi="Book Antiqua"/>
        </w:rPr>
        <w:t xml:space="preserve"> </w:t>
      </w:r>
      <w:r w:rsidRPr="00791DDB">
        <w:rPr>
          <w:rFonts w:ascii="Book Antiqua" w:hAnsi="Book Antiqua"/>
        </w:rPr>
        <w:t>fragilis</w:t>
      </w:r>
      <w:r w:rsidR="00540022">
        <w:rPr>
          <w:rFonts w:ascii="Book Antiqua" w:hAnsi="Book Antiqua"/>
        </w:rPr>
        <w:t xml:space="preserve"> </w:t>
      </w:r>
      <w:r w:rsidRPr="00791DDB">
        <w:rPr>
          <w:rFonts w:ascii="Book Antiqua" w:hAnsi="Book Antiqua"/>
        </w:rPr>
        <w:t>toxin</w:t>
      </w:r>
      <w:r w:rsidR="00540022">
        <w:rPr>
          <w:rFonts w:ascii="Book Antiqua" w:hAnsi="Book Antiqua"/>
        </w:rPr>
        <w:t xml:space="preserve"> </w:t>
      </w:r>
      <w:r w:rsidRPr="00791DDB">
        <w:rPr>
          <w:rFonts w:ascii="Book Antiqua" w:hAnsi="Book Antiqua"/>
        </w:rPr>
        <w:t>gene</w:t>
      </w:r>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prevalent</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mucosa</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patients.</w:t>
      </w:r>
      <w:r w:rsidR="00540022">
        <w:rPr>
          <w:rFonts w:ascii="Book Antiqua" w:hAnsi="Book Antiqua"/>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Infect</w:t>
      </w:r>
      <w:r w:rsidR="00540022">
        <w:rPr>
          <w:rFonts w:ascii="Book Antiqua" w:hAnsi="Book Antiqua"/>
          <w:i/>
          <w:iCs/>
        </w:rPr>
        <w:t xml:space="preserve"> </w:t>
      </w:r>
      <w:r w:rsidRPr="00791DDB">
        <w:rPr>
          <w:rFonts w:ascii="Book Antiqua" w:hAnsi="Book Antiqua"/>
          <w:i/>
          <w:iCs/>
        </w:rPr>
        <w:t>Dis</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60</w:t>
      </w:r>
      <w:r w:rsidRPr="00791DDB">
        <w:rPr>
          <w:rFonts w:ascii="Book Antiqua" w:hAnsi="Book Antiqua"/>
        </w:rPr>
        <w:t>:</w:t>
      </w:r>
      <w:r w:rsidR="00540022">
        <w:rPr>
          <w:rFonts w:ascii="Book Antiqua" w:hAnsi="Book Antiqua"/>
        </w:rPr>
        <w:t xml:space="preserve"> </w:t>
      </w:r>
      <w:r w:rsidRPr="00791DDB">
        <w:rPr>
          <w:rFonts w:ascii="Book Antiqua" w:hAnsi="Book Antiqua"/>
        </w:rPr>
        <w:t>208-215</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25305284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10.1093/</w:t>
      </w:r>
      <w:proofErr w:type="spellStart"/>
      <w:r w:rsidRPr="00791DDB">
        <w:rPr>
          <w:rFonts w:ascii="Book Antiqua" w:hAnsi="Book Antiqua"/>
        </w:rPr>
        <w:t>cid</w:t>
      </w:r>
      <w:proofErr w:type="spellEnd"/>
      <w:r w:rsidRPr="00791DDB">
        <w:rPr>
          <w:rFonts w:ascii="Book Antiqua" w:hAnsi="Book Antiqua"/>
        </w:rPr>
        <w:t>/ciu787]</w:t>
      </w:r>
    </w:p>
    <w:p w14:paraId="543B8307" w14:textId="2FC5BABB" w:rsidR="00B930E0" w:rsidRPr="00791DDB" w:rsidRDefault="00B930E0" w:rsidP="00791DDB">
      <w:pPr>
        <w:spacing w:line="360" w:lineRule="auto"/>
        <w:jc w:val="both"/>
        <w:rPr>
          <w:rFonts w:ascii="Book Antiqua" w:hAnsi="Book Antiqua"/>
        </w:rPr>
      </w:pPr>
      <w:r w:rsidRPr="00791DDB">
        <w:rPr>
          <w:rFonts w:ascii="Book Antiqua" w:hAnsi="Book Antiqua"/>
        </w:rPr>
        <w:t>11</w:t>
      </w:r>
      <w:r w:rsidR="00540022">
        <w:rPr>
          <w:rFonts w:ascii="Book Antiqua" w:hAnsi="Book Antiqua"/>
        </w:rPr>
        <w:t xml:space="preserve"> </w:t>
      </w:r>
      <w:proofErr w:type="spellStart"/>
      <w:r w:rsidRPr="00791DDB">
        <w:rPr>
          <w:rFonts w:ascii="Book Antiqua" w:hAnsi="Book Antiqua"/>
          <w:b/>
          <w:bCs/>
        </w:rPr>
        <w:t>Kok</w:t>
      </w:r>
      <w:proofErr w:type="spellEnd"/>
      <w:r w:rsidR="00540022">
        <w:rPr>
          <w:rFonts w:ascii="Book Antiqua" w:hAnsi="Book Antiqua"/>
          <w:b/>
          <w:bCs/>
        </w:rPr>
        <w:t xml:space="preserve"> </w:t>
      </w:r>
      <w:r w:rsidRPr="00791DDB">
        <w:rPr>
          <w:rFonts w:ascii="Book Antiqua" w:hAnsi="Book Antiqua"/>
          <w:b/>
          <w:bCs/>
        </w:rPr>
        <w:t>H</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Jureen</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Soon</w:t>
      </w:r>
      <w:r w:rsidR="00540022">
        <w:rPr>
          <w:rFonts w:ascii="Book Antiqua" w:hAnsi="Book Antiqua"/>
        </w:rPr>
        <w:t xml:space="preserve"> </w:t>
      </w:r>
      <w:r w:rsidRPr="00791DDB">
        <w:rPr>
          <w:rFonts w:ascii="Book Antiqua" w:hAnsi="Book Antiqua"/>
        </w:rPr>
        <w:t>CY,</w:t>
      </w:r>
      <w:r w:rsidR="00540022">
        <w:rPr>
          <w:rFonts w:ascii="Book Antiqua" w:hAnsi="Book Antiqua"/>
        </w:rPr>
        <w:t xml:space="preserve"> </w:t>
      </w:r>
      <w:proofErr w:type="spellStart"/>
      <w:r w:rsidRPr="00791DDB">
        <w:rPr>
          <w:rFonts w:ascii="Book Antiqua" w:hAnsi="Book Antiqua"/>
        </w:rPr>
        <w:t>Tey</w:t>
      </w:r>
      <w:proofErr w:type="spellEnd"/>
      <w:r w:rsidR="00540022">
        <w:rPr>
          <w:rFonts w:ascii="Book Antiqua" w:hAnsi="Book Antiqua"/>
        </w:rPr>
        <w:t xml:space="preserve"> </w:t>
      </w:r>
      <w:r w:rsidRPr="00791DDB">
        <w:rPr>
          <w:rFonts w:ascii="Book Antiqua" w:hAnsi="Book Antiqua"/>
        </w:rPr>
        <w:t>BH.</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presenting</w:t>
      </w:r>
      <w:r w:rsidR="00540022">
        <w:rPr>
          <w:rFonts w:ascii="Book Antiqua" w:hAnsi="Book Antiqua"/>
        </w:rPr>
        <w:t xml:space="preserve"> </w:t>
      </w:r>
      <w:r w:rsidRPr="00791DDB">
        <w:rPr>
          <w:rFonts w:ascii="Book Antiqua" w:hAnsi="Book Antiqua"/>
        </w:rPr>
        <w:t>as</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gallolyticus</w:t>
      </w:r>
      <w:proofErr w:type="spellEnd"/>
      <w:r w:rsidR="00540022">
        <w:rPr>
          <w:rFonts w:ascii="Book Antiqua" w:hAnsi="Book Antiqua"/>
        </w:rPr>
        <w:t xml:space="preserve"> </w:t>
      </w:r>
      <w:r w:rsidRPr="00791DDB">
        <w:rPr>
          <w:rFonts w:ascii="Book Antiqua" w:hAnsi="Book Antiqua"/>
        </w:rPr>
        <w:t>infective</w:t>
      </w:r>
      <w:r w:rsidR="00540022">
        <w:rPr>
          <w:rFonts w:ascii="Book Antiqua" w:hAnsi="Book Antiqua"/>
        </w:rPr>
        <w:t xml:space="preserve"> </w:t>
      </w:r>
      <w:r w:rsidRPr="00791DDB">
        <w:rPr>
          <w:rFonts w:ascii="Book Antiqua" w:hAnsi="Book Antiqua"/>
        </w:rPr>
        <w:t>endocarditis.</w:t>
      </w:r>
      <w:r w:rsidR="00540022">
        <w:rPr>
          <w:rFonts w:ascii="Book Antiqua" w:hAnsi="Book Antiqua"/>
        </w:rPr>
        <w:t xml:space="preserve"> </w:t>
      </w:r>
      <w:r w:rsidRPr="00791DDB">
        <w:rPr>
          <w:rFonts w:ascii="Book Antiqua" w:hAnsi="Book Antiqua"/>
          <w:i/>
          <w:iCs/>
        </w:rPr>
        <w:t>Singapore</w:t>
      </w:r>
      <w:r w:rsidR="00540022">
        <w:rPr>
          <w:rFonts w:ascii="Book Antiqua" w:hAnsi="Book Antiqua"/>
          <w:i/>
          <w:iCs/>
        </w:rPr>
        <w:t xml:space="preserve"> </w:t>
      </w:r>
      <w:r w:rsidRPr="00791DDB">
        <w:rPr>
          <w:rFonts w:ascii="Book Antiqua" w:hAnsi="Book Antiqua"/>
          <w:i/>
          <w:iCs/>
        </w:rPr>
        <w:t>Med</w:t>
      </w:r>
      <w:r w:rsidR="00540022">
        <w:rPr>
          <w:rFonts w:ascii="Book Antiqua" w:hAnsi="Book Antiqua"/>
          <w:i/>
          <w:iCs/>
        </w:rPr>
        <w:t xml:space="preserve"> </w:t>
      </w:r>
      <w:r w:rsidRPr="00791DDB">
        <w:rPr>
          <w:rFonts w:ascii="Book Antiqua" w:hAnsi="Book Antiqua"/>
          <w:i/>
          <w:iCs/>
        </w:rPr>
        <w:t>J</w:t>
      </w:r>
      <w:r w:rsidR="00540022">
        <w:rPr>
          <w:rFonts w:ascii="Book Antiqua" w:hAnsi="Book Antiqua"/>
        </w:rPr>
        <w:t xml:space="preserve"> </w:t>
      </w:r>
      <w:r w:rsidRPr="00791DDB">
        <w:rPr>
          <w:rFonts w:ascii="Book Antiqua" w:hAnsi="Book Antiqua"/>
        </w:rPr>
        <w:t>2007;</w:t>
      </w:r>
      <w:r w:rsidR="00540022">
        <w:rPr>
          <w:rFonts w:ascii="Book Antiqua" w:hAnsi="Book Antiqua"/>
        </w:rPr>
        <w:t xml:space="preserve"> </w:t>
      </w:r>
      <w:r w:rsidRPr="00791DDB">
        <w:rPr>
          <w:rFonts w:ascii="Book Antiqua" w:hAnsi="Book Antiqua"/>
          <w:b/>
          <w:bCs/>
        </w:rPr>
        <w:t>48</w:t>
      </w:r>
      <w:r w:rsidRPr="00791DDB">
        <w:rPr>
          <w:rFonts w:ascii="Book Antiqua" w:hAnsi="Book Antiqua"/>
        </w:rPr>
        <w:t>:</w:t>
      </w:r>
      <w:r w:rsidR="00540022">
        <w:rPr>
          <w:rFonts w:ascii="Book Antiqua" w:hAnsi="Book Antiqua"/>
        </w:rPr>
        <w:t xml:space="preserve"> </w:t>
      </w:r>
      <w:r w:rsidRPr="00791DDB">
        <w:rPr>
          <w:rFonts w:ascii="Book Antiqua" w:hAnsi="Book Antiqua"/>
        </w:rPr>
        <w:t>e43-e45</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17304377]</w:t>
      </w:r>
    </w:p>
    <w:p w14:paraId="0A1E7585" w14:textId="00F038C7" w:rsidR="00B930E0" w:rsidRPr="00791DDB" w:rsidRDefault="00B930E0" w:rsidP="00791DDB">
      <w:pPr>
        <w:spacing w:line="360" w:lineRule="auto"/>
        <w:jc w:val="both"/>
        <w:rPr>
          <w:rFonts w:ascii="Book Antiqua" w:hAnsi="Book Antiqua"/>
        </w:rPr>
      </w:pPr>
      <w:r w:rsidRPr="00791DDB">
        <w:rPr>
          <w:rFonts w:ascii="Book Antiqua" w:hAnsi="Book Antiqua"/>
        </w:rPr>
        <w:t>12</w:t>
      </w:r>
      <w:r w:rsidR="00540022">
        <w:rPr>
          <w:rFonts w:ascii="Book Antiqua" w:hAnsi="Book Antiqua"/>
        </w:rPr>
        <w:t xml:space="preserve"> </w:t>
      </w:r>
      <w:proofErr w:type="spellStart"/>
      <w:r w:rsidRPr="00791DDB">
        <w:rPr>
          <w:rFonts w:ascii="Book Antiqua" w:hAnsi="Book Antiqua"/>
          <w:b/>
          <w:bCs/>
        </w:rPr>
        <w:t>Huycke</w:t>
      </w:r>
      <w:proofErr w:type="spellEnd"/>
      <w:r w:rsidR="00540022">
        <w:rPr>
          <w:rFonts w:ascii="Book Antiqua" w:hAnsi="Book Antiqua"/>
          <w:b/>
          <w:bCs/>
        </w:rPr>
        <w:t xml:space="preserve"> </w:t>
      </w:r>
      <w:r w:rsidRPr="00791DDB">
        <w:rPr>
          <w:rFonts w:ascii="Book Antiqua" w:hAnsi="Book Antiqua"/>
          <w:b/>
          <w:bCs/>
        </w:rPr>
        <w:t>MM</w:t>
      </w:r>
      <w:r w:rsidRPr="00791DDB">
        <w:rPr>
          <w:rFonts w:ascii="Book Antiqua" w:hAnsi="Book Antiqua"/>
        </w:rPr>
        <w:t>,</w:t>
      </w:r>
      <w:r w:rsidR="00540022">
        <w:rPr>
          <w:rFonts w:ascii="Book Antiqua" w:hAnsi="Book Antiqua"/>
        </w:rPr>
        <w:t xml:space="preserve"> </w:t>
      </w:r>
      <w:r w:rsidRPr="00791DDB">
        <w:rPr>
          <w:rFonts w:ascii="Book Antiqua" w:hAnsi="Book Antiqua"/>
        </w:rPr>
        <w:t>Abrams</w:t>
      </w:r>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r w:rsidRPr="00791DDB">
        <w:rPr>
          <w:rFonts w:ascii="Book Antiqua" w:hAnsi="Book Antiqua"/>
        </w:rPr>
        <w:t>Moore</w:t>
      </w:r>
      <w:r w:rsidR="00540022">
        <w:rPr>
          <w:rFonts w:ascii="Book Antiqua" w:hAnsi="Book Antiqua"/>
        </w:rPr>
        <w:t xml:space="preserve"> </w:t>
      </w:r>
      <w:r w:rsidRPr="00791DDB">
        <w:rPr>
          <w:rFonts w:ascii="Book Antiqua" w:hAnsi="Book Antiqua"/>
        </w:rPr>
        <w:t>DR.</w:t>
      </w:r>
      <w:r w:rsidR="00540022">
        <w:rPr>
          <w:rFonts w:ascii="Book Antiqua" w:hAnsi="Book Antiqua"/>
        </w:rPr>
        <w:t xml:space="preserve"> </w:t>
      </w:r>
      <w:r w:rsidRPr="00791DDB">
        <w:rPr>
          <w:rFonts w:ascii="Book Antiqua" w:hAnsi="Book Antiqua"/>
        </w:rPr>
        <w:t>Enterococcus</w:t>
      </w:r>
      <w:r w:rsidR="00540022">
        <w:rPr>
          <w:rFonts w:ascii="Book Antiqua" w:hAnsi="Book Antiqua"/>
        </w:rPr>
        <w:t xml:space="preserve"> </w:t>
      </w:r>
      <w:r w:rsidRPr="00791DDB">
        <w:rPr>
          <w:rFonts w:ascii="Book Antiqua" w:hAnsi="Book Antiqua"/>
        </w:rPr>
        <w:t>faecalis</w:t>
      </w:r>
      <w:r w:rsidR="00540022">
        <w:rPr>
          <w:rFonts w:ascii="Book Antiqua" w:hAnsi="Book Antiqua"/>
        </w:rPr>
        <w:t xml:space="preserve"> </w:t>
      </w:r>
      <w:r w:rsidRPr="00791DDB">
        <w:rPr>
          <w:rFonts w:ascii="Book Antiqua" w:hAnsi="Book Antiqua"/>
        </w:rPr>
        <w:t>produces</w:t>
      </w:r>
      <w:r w:rsidR="00540022">
        <w:rPr>
          <w:rFonts w:ascii="Book Antiqua" w:hAnsi="Book Antiqua"/>
        </w:rPr>
        <w:t xml:space="preserve"> </w:t>
      </w:r>
      <w:r w:rsidRPr="00791DDB">
        <w:rPr>
          <w:rFonts w:ascii="Book Antiqua" w:hAnsi="Book Antiqua"/>
        </w:rPr>
        <w:t>extracellular</w:t>
      </w:r>
      <w:r w:rsidR="00540022">
        <w:rPr>
          <w:rFonts w:ascii="Book Antiqua" w:hAnsi="Book Antiqua"/>
        </w:rPr>
        <w:t xml:space="preserve"> </w:t>
      </w:r>
      <w:r w:rsidRPr="00791DDB">
        <w:rPr>
          <w:rFonts w:ascii="Book Antiqua" w:hAnsi="Book Antiqua"/>
        </w:rPr>
        <w:t>superoxide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hydrogen</w:t>
      </w:r>
      <w:r w:rsidR="00540022">
        <w:rPr>
          <w:rFonts w:ascii="Book Antiqua" w:hAnsi="Book Antiqua"/>
        </w:rPr>
        <w:t xml:space="preserve"> </w:t>
      </w:r>
      <w:r w:rsidRPr="00791DDB">
        <w:rPr>
          <w:rFonts w:ascii="Book Antiqua" w:hAnsi="Book Antiqua"/>
        </w:rPr>
        <w:t>peroxide</w:t>
      </w:r>
      <w:r w:rsidR="00540022">
        <w:rPr>
          <w:rFonts w:ascii="Book Antiqua" w:hAnsi="Book Antiqua"/>
        </w:rPr>
        <w:t xml:space="preserve"> </w:t>
      </w:r>
      <w:r w:rsidRPr="00791DDB">
        <w:rPr>
          <w:rFonts w:ascii="Book Antiqua" w:hAnsi="Book Antiqua"/>
        </w:rPr>
        <w:t>that</w:t>
      </w:r>
      <w:r w:rsidR="00540022">
        <w:rPr>
          <w:rFonts w:ascii="Book Antiqua" w:hAnsi="Book Antiqua"/>
        </w:rPr>
        <w:t xml:space="preserve"> </w:t>
      </w:r>
      <w:r w:rsidRPr="00791DDB">
        <w:rPr>
          <w:rFonts w:ascii="Book Antiqua" w:hAnsi="Book Antiqua"/>
        </w:rPr>
        <w:t>damages</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r w:rsidRPr="00791DDB">
        <w:rPr>
          <w:rFonts w:ascii="Book Antiqua" w:hAnsi="Book Antiqua"/>
        </w:rPr>
        <w:t>epithelial</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DNA.</w:t>
      </w:r>
      <w:r w:rsidR="00540022">
        <w:rPr>
          <w:rFonts w:ascii="Book Antiqua" w:hAnsi="Book Antiqua"/>
        </w:rPr>
        <w:t xml:space="preserve"> </w:t>
      </w:r>
      <w:r w:rsidRPr="00791DDB">
        <w:rPr>
          <w:rFonts w:ascii="Book Antiqua" w:hAnsi="Book Antiqua"/>
          <w:i/>
          <w:iCs/>
        </w:rPr>
        <w:t>Carcinogenesis</w:t>
      </w:r>
      <w:r w:rsidR="00540022">
        <w:rPr>
          <w:rFonts w:ascii="Book Antiqua" w:hAnsi="Book Antiqua"/>
        </w:rPr>
        <w:t xml:space="preserve"> </w:t>
      </w:r>
      <w:r w:rsidRPr="00791DDB">
        <w:rPr>
          <w:rFonts w:ascii="Book Antiqua" w:hAnsi="Book Antiqua"/>
        </w:rPr>
        <w:t>2002;</w:t>
      </w:r>
      <w:r w:rsidR="00540022">
        <w:rPr>
          <w:rFonts w:ascii="Book Antiqua" w:hAnsi="Book Antiqua"/>
        </w:rPr>
        <w:t xml:space="preserve"> </w:t>
      </w:r>
      <w:r w:rsidRPr="00791DDB">
        <w:rPr>
          <w:rFonts w:ascii="Book Antiqua" w:hAnsi="Book Antiqua"/>
          <w:b/>
          <w:bCs/>
        </w:rPr>
        <w:t>23</w:t>
      </w:r>
      <w:r w:rsidRPr="00791DDB">
        <w:rPr>
          <w:rFonts w:ascii="Book Antiqua" w:hAnsi="Book Antiqua"/>
        </w:rPr>
        <w:t>:</w:t>
      </w:r>
      <w:r w:rsidR="00540022">
        <w:rPr>
          <w:rFonts w:ascii="Book Antiqua" w:hAnsi="Book Antiqua"/>
        </w:rPr>
        <w:t xml:space="preserve"> </w:t>
      </w:r>
      <w:r w:rsidRPr="00791DDB">
        <w:rPr>
          <w:rFonts w:ascii="Book Antiqua" w:hAnsi="Book Antiqua"/>
        </w:rPr>
        <w:t>529-536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11895869</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10.1093/</w:t>
      </w:r>
      <w:proofErr w:type="spellStart"/>
      <w:r w:rsidRPr="00791DDB">
        <w:rPr>
          <w:rFonts w:ascii="Book Antiqua" w:hAnsi="Book Antiqua"/>
        </w:rPr>
        <w:t>carcin</w:t>
      </w:r>
      <w:proofErr w:type="spellEnd"/>
      <w:r w:rsidRPr="00791DDB">
        <w:rPr>
          <w:rFonts w:ascii="Book Antiqua" w:hAnsi="Book Antiqua"/>
        </w:rPr>
        <w:t>/23.3.529]</w:t>
      </w:r>
    </w:p>
    <w:p w14:paraId="4D8F17DA" w14:textId="7F123941"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13</w:t>
      </w:r>
      <w:r w:rsidR="00540022">
        <w:rPr>
          <w:rFonts w:ascii="Book Antiqua" w:hAnsi="Book Antiqua"/>
        </w:rPr>
        <w:t xml:space="preserve"> </w:t>
      </w:r>
      <w:r w:rsidRPr="00791DDB">
        <w:rPr>
          <w:rFonts w:ascii="Book Antiqua" w:hAnsi="Book Antiqua"/>
          <w:b/>
          <w:bCs/>
        </w:rPr>
        <w:t>Ruoff</w:t>
      </w:r>
      <w:r w:rsidR="00540022">
        <w:rPr>
          <w:rFonts w:ascii="Book Antiqua" w:hAnsi="Book Antiqua"/>
          <w:b/>
          <w:bCs/>
        </w:rPr>
        <w:t xml:space="preserve"> </w:t>
      </w:r>
      <w:r w:rsidRPr="00791DDB">
        <w:rPr>
          <w:rFonts w:ascii="Book Antiqua" w:hAnsi="Book Antiqua"/>
          <w:b/>
          <w:bCs/>
        </w:rPr>
        <w:t>KL</w:t>
      </w:r>
      <w:r w:rsidRPr="00791DDB">
        <w:rPr>
          <w:rFonts w:ascii="Book Antiqua" w:hAnsi="Book Antiqua"/>
        </w:rPr>
        <w:t>,</w:t>
      </w:r>
      <w:r w:rsidR="00540022">
        <w:rPr>
          <w:rFonts w:ascii="Book Antiqua" w:hAnsi="Book Antiqua"/>
        </w:rPr>
        <w:t xml:space="preserve"> </w:t>
      </w:r>
      <w:r w:rsidRPr="00791DDB">
        <w:rPr>
          <w:rFonts w:ascii="Book Antiqua" w:hAnsi="Book Antiqua"/>
        </w:rPr>
        <w:t>de</w:t>
      </w:r>
      <w:r w:rsidR="00540022">
        <w:rPr>
          <w:rFonts w:ascii="Book Antiqua" w:hAnsi="Book Antiqua"/>
        </w:rPr>
        <w:t xml:space="preserve"> </w:t>
      </w:r>
      <w:r w:rsidRPr="00791DDB">
        <w:rPr>
          <w:rFonts w:ascii="Book Antiqua" w:hAnsi="Book Antiqua"/>
        </w:rPr>
        <w:t>la</w:t>
      </w:r>
      <w:r w:rsidR="00540022">
        <w:rPr>
          <w:rFonts w:ascii="Book Antiqua" w:hAnsi="Book Antiqua"/>
        </w:rPr>
        <w:t xml:space="preserve"> </w:t>
      </w:r>
      <w:proofErr w:type="spellStart"/>
      <w:r w:rsidRPr="00791DDB">
        <w:rPr>
          <w:rFonts w:ascii="Book Antiqua" w:hAnsi="Book Antiqua"/>
        </w:rPr>
        <w:t>Maza</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Murtagh</w:t>
      </w:r>
      <w:r w:rsidR="00540022">
        <w:rPr>
          <w:rFonts w:ascii="Book Antiqua" w:hAnsi="Book Antiqua"/>
        </w:rPr>
        <w:t xml:space="preserve"> </w:t>
      </w:r>
      <w:r w:rsidRPr="00791DDB">
        <w:rPr>
          <w:rFonts w:ascii="Book Antiqua" w:hAnsi="Book Antiqua"/>
        </w:rPr>
        <w:t>MJ,</w:t>
      </w:r>
      <w:r w:rsidR="00540022">
        <w:rPr>
          <w:rFonts w:ascii="Book Antiqua" w:hAnsi="Book Antiqua"/>
        </w:rPr>
        <w:t xml:space="preserve"> </w:t>
      </w:r>
      <w:r w:rsidRPr="00791DDB">
        <w:rPr>
          <w:rFonts w:ascii="Book Antiqua" w:hAnsi="Book Antiqua"/>
        </w:rPr>
        <w:t>Spargo</w:t>
      </w:r>
      <w:r w:rsidR="00540022">
        <w:rPr>
          <w:rFonts w:ascii="Book Antiqua" w:hAnsi="Book Antiqua"/>
        </w:rPr>
        <w:t xml:space="preserve"> </w:t>
      </w:r>
      <w:r w:rsidRPr="00791DDB">
        <w:rPr>
          <w:rFonts w:ascii="Book Antiqua" w:hAnsi="Book Antiqua"/>
        </w:rPr>
        <w:t>JD,</w:t>
      </w:r>
      <w:r w:rsidR="00540022">
        <w:rPr>
          <w:rFonts w:ascii="Book Antiqua" w:hAnsi="Book Antiqua"/>
        </w:rPr>
        <w:t xml:space="preserve"> </w:t>
      </w:r>
      <w:r w:rsidRPr="00791DDB">
        <w:rPr>
          <w:rFonts w:ascii="Book Antiqua" w:hAnsi="Book Antiqua"/>
        </w:rPr>
        <w:t>Ferraro</w:t>
      </w:r>
      <w:r w:rsidR="00540022">
        <w:rPr>
          <w:rFonts w:ascii="Book Antiqua" w:hAnsi="Book Antiqua"/>
        </w:rPr>
        <w:t xml:space="preserve"> </w:t>
      </w:r>
      <w:r w:rsidRPr="00791DDB">
        <w:rPr>
          <w:rFonts w:ascii="Book Antiqua" w:hAnsi="Book Antiqua"/>
        </w:rPr>
        <w:t>MJ.</w:t>
      </w:r>
      <w:r w:rsidR="00540022">
        <w:rPr>
          <w:rFonts w:ascii="Book Antiqua" w:hAnsi="Book Antiqua"/>
        </w:rPr>
        <w:t xml:space="preserve"> </w:t>
      </w:r>
      <w:r w:rsidRPr="00791DDB">
        <w:rPr>
          <w:rFonts w:ascii="Book Antiqua" w:hAnsi="Book Antiqua"/>
        </w:rPr>
        <w:t>Species</w:t>
      </w:r>
      <w:r w:rsidR="00540022">
        <w:rPr>
          <w:rFonts w:ascii="Book Antiqua" w:hAnsi="Book Antiqua"/>
        </w:rPr>
        <w:t xml:space="preserve"> </w:t>
      </w:r>
      <w:r w:rsidRPr="00791DDB">
        <w:rPr>
          <w:rFonts w:ascii="Book Antiqua" w:hAnsi="Book Antiqua"/>
        </w:rPr>
        <w:t>identities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enterococci</w:t>
      </w:r>
      <w:r w:rsidR="00540022">
        <w:rPr>
          <w:rFonts w:ascii="Book Antiqua" w:hAnsi="Book Antiqua"/>
        </w:rPr>
        <w:t xml:space="preserve"> </w:t>
      </w:r>
      <w:r w:rsidRPr="00791DDB">
        <w:rPr>
          <w:rFonts w:ascii="Book Antiqua" w:hAnsi="Book Antiqua"/>
        </w:rPr>
        <w:t>isolated</w:t>
      </w:r>
      <w:r w:rsidR="00540022">
        <w:rPr>
          <w:rFonts w:ascii="Book Antiqua" w:hAnsi="Book Antiqua"/>
        </w:rPr>
        <w:t xml:space="preserve"> </w:t>
      </w:r>
      <w:r w:rsidRPr="00791DDB">
        <w:rPr>
          <w:rFonts w:ascii="Book Antiqua" w:hAnsi="Book Antiqua"/>
        </w:rPr>
        <w:t>from</w:t>
      </w:r>
      <w:r w:rsidR="00540022">
        <w:rPr>
          <w:rFonts w:ascii="Book Antiqua" w:hAnsi="Book Antiqua"/>
        </w:rPr>
        <w:t xml:space="preserve"> </w:t>
      </w:r>
      <w:r w:rsidRPr="00791DDB">
        <w:rPr>
          <w:rFonts w:ascii="Book Antiqua" w:hAnsi="Book Antiqua"/>
        </w:rPr>
        <w:t>clinical</w:t>
      </w:r>
      <w:r w:rsidR="00540022">
        <w:rPr>
          <w:rFonts w:ascii="Book Antiqua" w:hAnsi="Book Antiqua"/>
        </w:rPr>
        <w:t xml:space="preserve"> </w:t>
      </w:r>
      <w:r w:rsidRPr="00791DDB">
        <w:rPr>
          <w:rFonts w:ascii="Book Antiqua" w:hAnsi="Book Antiqua"/>
        </w:rPr>
        <w:t>specimens.</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Microbiol</w:t>
      </w:r>
      <w:r w:rsidR="00540022">
        <w:rPr>
          <w:rFonts w:ascii="Book Antiqua" w:hAnsi="Book Antiqua"/>
        </w:rPr>
        <w:t xml:space="preserve"> </w:t>
      </w:r>
      <w:r w:rsidRPr="00791DDB">
        <w:rPr>
          <w:rFonts w:ascii="Book Antiqua" w:hAnsi="Book Antiqua"/>
        </w:rPr>
        <w:t>1990;</w:t>
      </w:r>
      <w:r w:rsidR="00540022">
        <w:rPr>
          <w:rFonts w:ascii="Book Antiqua" w:hAnsi="Book Antiqua"/>
        </w:rPr>
        <w:t xml:space="preserve"> </w:t>
      </w:r>
      <w:r w:rsidRPr="00791DDB">
        <w:rPr>
          <w:rFonts w:ascii="Book Antiqua" w:hAnsi="Book Antiqua"/>
          <w:b/>
          <w:bCs/>
        </w:rPr>
        <w:t>28</w:t>
      </w:r>
      <w:r w:rsidRPr="00791DDB">
        <w:rPr>
          <w:rFonts w:ascii="Book Antiqua" w:hAnsi="Book Antiqua"/>
        </w:rPr>
        <w:t>:</w:t>
      </w:r>
      <w:r w:rsidR="00540022">
        <w:rPr>
          <w:rFonts w:ascii="Book Antiqua" w:hAnsi="Book Antiqua"/>
        </w:rPr>
        <w:t xml:space="preserve"> </w:t>
      </w:r>
      <w:r w:rsidRPr="00791DDB">
        <w:rPr>
          <w:rFonts w:ascii="Book Antiqua" w:hAnsi="Book Antiqua"/>
        </w:rPr>
        <w:t>435-437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2108992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10.1128/jcm.28.3.435-437.1990]</w:t>
      </w:r>
    </w:p>
    <w:p w14:paraId="0592EA4E" w14:textId="034FBDCB" w:rsidR="00B930E0" w:rsidRPr="00791DDB" w:rsidRDefault="00B930E0" w:rsidP="00791DDB">
      <w:pPr>
        <w:spacing w:line="360" w:lineRule="auto"/>
        <w:jc w:val="both"/>
        <w:rPr>
          <w:rFonts w:ascii="Book Antiqua" w:hAnsi="Book Antiqua"/>
        </w:rPr>
      </w:pPr>
      <w:r w:rsidRPr="00791DDB">
        <w:rPr>
          <w:rFonts w:ascii="Book Antiqua" w:hAnsi="Book Antiqua"/>
        </w:rPr>
        <w:t>14</w:t>
      </w:r>
      <w:r w:rsidR="00540022">
        <w:rPr>
          <w:rFonts w:ascii="Book Antiqua" w:hAnsi="Book Antiqua"/>
        </w:rPr>
        <w:t xml:space="preserve"> </w:t>
      </w:r>
      <w:r w:rsidRPr="00791DDB">
        <w:rPr>
          <w:rFonts w:ascii="Book Antiqua" w:hAnsi="Book Antiqua"/>
          <w:b/>
          <w:bCs/>
        </w:rPr>
        <w:t>Warren</w:t>
      </w:r>
      <w:r w:rsidR="00540022">
        <w:rPr>
          <w:rFonts w:ascii="Book Antiqua" w:hAnsi="Book Antiqua"/>
          <w:b/>
          <w:bCs/>
        </w:rPr>
        <w:t xml:space="preserve"> </w:t>
      </w:r>
      <w:r w:rsidRPr="00791DDB">
        <w:rPr>
          <w:rFonts w:ascii="Book Antiqua" w:hAnsi="Book Antiqua"/>
          <w:b/>
          <w:bCs/>
        </w:rPr>
        <w:t>RL</w:t>
      </w:r>
      <w:r w:rsidRPr="00791DDB">
        <w:rPr>
          <w:rFonts w:ascii="Book Antiqua" w:hAnsi="Book Antiqua"/>
        </w:rPr>
        <w:t>,</w:t>
      </w:r>
      <w:r w:rsidR="00540022">
        <w:rPr>
          <w:rFonts w:ascii="Book Antiqua" w:hAnsi="Book Antiqua"/>
        </w:rPr>
        <w:t xml:space="preserve"> </w:t>
      </w:r>
      <w:r w:rsidRPr="00791DDB">
        <w:rPr>
          <w:rFonts w:ascii="Book Antiqua" w:hAnsi="Book Antiqua"/>
        </w:rPr>
        <w:t>Freeman</w:t>
      </w:r>
      <w:r w:rsidR="00540022">
        <w:rPr>
          <w:rFonts w:ascii="Book Antiqua" w:hAnsi="Book Antiqua"/>
        </w:rPr>
        <w:t xml:space="preserve"> </w:t>
      </w:r>
      <w:r w:rsidRPr="00791DDB">
        <w:rPr>
          <w:rFonts w:ascii="Book Antiqua" w:hAnsi="Book Antiqua"/>
        </w:rPr>
        <w:t>DJ,</w:t>
      </w:r>
      <w:r w:rsidR="00540022">
        <w:rPr>
          <w:rFonts w:ascii="Book Antiqua" w:hAnsi="Book Antiqua"/>
        </w:rPr>
        <w:t xml:space="preserve"> </w:t>
      </w:r>
      <w:r w:rsidRPr="00791DDB">
        <w:rPr>
          <w:rFonts w:ascii="Book Antiqua" w:hAnsi="Book Antiqua"/>
        </w:rPr>
        <w:t>Pleasance</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Watson</w:t>
      </w:r>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Moore</w:t>
      </w:r>
      <w:r w:rsidR="00540022">
        <w:rPr>
          <w:rFonts w:ascii="Book Antiqua" w:hAnsi="Book Antiqua"/>
        </w:rPr>
        <w:t xml:space="preserve"> </w:t>
      </w:r>
      <w:r w:rsidRPr="00791DDB">
        <w:rPr>
          <w:rFonts w:ascii="Book Antiqua" w:hAnsi="Book Antiqua"/>
        </w:rPr>
        <w:t>RA,</w:t>
      </w:r>
      <w:r w:rsidR="00540022">
        <w:rPr>
          <w:rFonts w:ascii="Book Antiqua" w:hAnsi="Book Antiqua"/>
        </w:rPr>
        <w:t xml:space="preserve"> </w:t>
      </w:r>
      <w:r w:rsidRPr="00791DDB">
        <w:rPr>
          <w:rFonts w:ascii="Book Antiqua" w:hAnsi="Book Antiqua"/>
        </w:rPr>
        <w:t>Cochrane</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Allen-</w:t>
      </w:r>
      <w:proofErr w:type="spellStart"/>
      <w:r w:rsidRPr="00791DDB">
        <w:rPr>
          <w:rFonts w:ascii="Book Antiqua" w:hAnsi="Book Antiqua"/>
        </w:rPr>
        <w:t>Vercoe</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Holt</w:t>
      </w:r>
      <w:r w:rsidR="00540022">
        <w:rPr>
          <w:rFonts w:ascii="Book Antiqua" w:hAnsi="Book Antiqua"/>
        </w:rPr>
        <w:t xml:space="preserve"> </w:t>
      </w:r>
      <w:r w:rsidRPr="00791DDB">
        <w:rPr>
          <w:rFonts w:ascii="Book Antiqua" w:hAnsi="Book Antiqua"/>
        </w:rPr>
        <w:t>RA.</w:t>
      </w:r>
      <w:r w:rsidR="00540022">
        <w:rPr>
          <w:rFonts w:ascii="Book Antiqua" w:hAnsi="Book Antiqua"/>
        </w:rPr>
        <w:t xml:space="preserve"> </w:t>
      </w:r>
      <w:r w:rsidRPr="00791DDB">
        <w:rPr>
          <w:rFonts w:ascii="Book Antiqua" w:hAnsi="Book Antiqua"/>
        </w:rPr>
        <w:t>Co-occurrence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anaerobic</w:t>
      </w:r>
      <w:r w:rsidR="00540022">
        <w:rPr>
          <w:rFonts w:ascii="Book Antiqua" w:hAnsi="Book Antiqua"/>
        </w:rPr>
        <w:t xml:space="preserve"> </w:t>
      </w:r>
      <w:r w:rsidRPr="00791DDB">
        <w:rPr>
          <w:rFonts w:ascii="Book Antiqua" w:hAnsi="Book Antiqua"/>
        </w:rPr>
        <w:t>bacteria</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carcinomas.</w:t>
      </w:r>
      <w:r w:rsidR="00540022">
        <w:rPr>
          <w:rFonts w:ascii="Book Antiqua" w:hAnsi="Book Antiqua"/>
        </w:rPr>
        <w:t xml:space="preserve"> </w:t>
      </w:r>
      <w:r w:rsidRPr="00791DDB">
        <w:rPr>
          <w:rFonts w:ascii="Book Antiqua" w:hAnsi="Book Antiqua"/>
          <w:i/>
          <w:iCs/>
        </w:rPr>
        <w:t>Microbiome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1</w:t>
      </w:r>
      <w:r w:rsidRPr="00791DDB">
        <w:rPr>
          <w:rFonts w:ascii="Book Antiqua" w:hAnsi="Book Antiqua"/>
        </w:rPr>
        <w:t>:</w:t>
      </w:r>
      <w:r w:rsidR="00540022">
        <w:rPr>
          <w:rFonts w:ascii="Book Antiqua" w:hAnsi="Book Antiqua"/>
        </w:rPr>
        <w:t xml:space="preserve"> </w:t>
      </w:r>
      <w:r w:rsidRPr="00791DDB">
        <w:rPr>
          <w:rFonts w:ascii="Book Antiqua" w:hAnsi="Book Antiqua"/>
        </w:rPr>
        <w:t>16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24450771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10.1186/2049-2618-1-16]</w:t>
      </w:r>
    </w:p>
    <w:p w14:paraId="70335939" w14:textId="1BF7B536" w:rsidR="00B930E0" w:rsidRPr="00791DDB" w:rsidRDefault="00B930E0" w:rsidP="00791DDB">
      <w:pPr>
        <w:spacing w:line="360" w:lineRule="auto"/>
        <w:jc w:val="both"/>
        <w:rPr>
          <w:rFonts w:ascii="Book Antiqua" w:hAnsi="Book Antiqua"/>
        </w:rPr>
      </w:pPr>
      <w:r w:rsidRPr="00791DDB">
        <w:rPr>
          <w:rFonts w:ascii="Book Antiqua" w:hAnsi="Book Antiqua"/>
        </w:rPr>
        <w:t>15</w:t>
      </w:r>
      <w:r w:rsidR="00540022">
        <w:rPr>
          <w:rFonts w:ascii="Book Antiqua" w:hAnsi="Book Antiqua"/>
        </w:rPr>
        <w:t xml:space="preserve"> </w:t>
      </w:r>
      <w:r w:rsidRPr="00791DDB">
        <w:rPr>
          <w:rFonts w:ascii="Book Antiqua" w:hAnsi="Book Antiqua"/>
          <w:b/>
          <w:bCs/>
        </w:rPr>
        <w:t>Shang</w:t>
      </w:r>
      <w:r w:rsidR="00540022">
        <w:rPr>
          <w:rFonts w:ascii="Book Antiqua" w:hAnsi="Book Antiqua"/>
          <w:b/>
          <w:bCs/>
        </w:rPr>
        <w:t xml:space="preserve"> </w:t>
      </w:r>
      <w:r w:rsidRPr="00791DDB">
        <w:rPr>
          <w:rFonts w:ascii="Book Antiqua" w:hAnsi="Book Antiqua"/>
          <w:b/>
          <w:bCs/>
        </w:rPr>
        <w:t>FM</w:t>
      </w:r>
      <w:r w:rsidRPr="00791DDB">
        <w:rPr>
          <w:rFonts w:ascii="Book Antiqua" w:hAnsi="Book Antiqua"/>
        </w:rPr>
        <w:t>,</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HL.</w:t>
      </w:r>
      <w:r w:rsidR="00540022">
        <w:rPr>
          <w:rFonts w:ascii="Book Antiqua" w:hAnsi="Book Antiqua"/>
        </w:rPr>
        <w:t xml:space="preserve"> </w:t>
      </w:r>
      <w:r w:rsidRPr="00791DDB">
        <w:rPr>
          <w:rFonts w:ascii="Book Antiqua" w:hAnsi="Book Antiqua"/>
          <w:i/>
          <w:iCs/>
        </w:rPr>
        <w:t>Fusobacterium</w:t>
      </w:r>
      <w:r w:rsidR="00540022">
        <w:rPr>
          <w:rFonts w:ascii="Book Antiqua" w:hAnsi="Book Antiqua"/>
          <w:i/>
          <w:iCs/>
        </w:rPr>
        <w:t xml:space="preserve"> </w:t>
      </w:r>
      <w:proofErr w:type="spellStart"/>
      <w:r w:rsidRPr="00791DDB">
        <w:rPr>
          <w:rFonts w:ascii="Book Antiqua" w:hAnsi="Book Antiqua"/>
          <w:i/>
          <w:iCs/>
        </w:rPr>
        <w:t>nucleatum</w:t>
      </w:r>
      <w:proofErr w:type="spell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review.</w:t>
      </w:r>
      <w:r w:rsidR="00540022">
        <w:rPr>
          <w:rFonts w:ascii="Book Antiqua" w:hAnsi="Book Antiqua"/>
        </w:rPr>
        <w:t xml:space="preserve"> </w:t>
      </w:r>
      <w:r w:rsidRPr="00791DDB">
        <w:rPr>
          <w:rFonts w:ascii="Book Antiqua" w:hAnsi="Book Antiqua"/>
          <w:i/>
          <w:iCs/>
        </w:rPr>
        <w:t>World</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proofErr w:type="spellStart"/>
      <w:r w:rsidRPr="00791DDB">
        <w:rPr>
          <w:rFonts w:ascii="Book Antiqua" w:hAnsi="Book Antiqua"/>
          <w:i/>
          <w:iCs/>
        </w:rPr>
        <w:t>Gastrointest</w:t>
      </w:r>
      <w:proofErr w:type="spellEnd"/>
      <w:r w:rsidR="00540022">
        <w:rPr>
          <w:rFonts w:ascii="Book Antiqua" w:hAnsi="Book Antiqua"/>
          <w:i/>
          <w:iCs/>
        </w:rPr>
        <w:t xml:space="preserve"> </w:t>
      </w:r>
      <w:r w:rsidRPr="00791DDB">
        <w:rPr>
          <w:rFonts w:ascii="Book Antiqua" w:hAnsi="Book Antiqua"/>
          <w:i/>
          <w:iCs/>
        </w:rPr>
        <w:t>Oncol</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10</w:t>
      </w:r>
      <w:r w:rsidRPr="00791DDB">
        <w:rPr>
          <w:rFonts w:ascii="Book Antiqua" w:hAnsi="Book Antiqua"/>
        </w:rPr>
        <w:t>:</w:t>
      </w:r>
      <w:r w:rsidR="00540022">
        <w:rPr>
          <w:rFonts w:ascii="Book Antiqua" w:hAnsi="Book Antiqua"/>
        </w:rPr>
        <w:t xml:space="preserve"> </w:t>
      </w:r>
      <w:r w:rsidRPr="00791DDB">
        <w:rPr>
          <w:rFonts w:ascii="Book Antiqua" w:hAnsi="Book Antiqua"/>
        </w:rPr>
        <w:t>71-81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29564037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10.4251/</w:t>
      </w:r>
      <w:proofErr w:type="gramStart"/>
      <w:r w:rsidRPr="00791DDB">
        <w:rPr>
          <w:rFonts w:ascii="Book Antiqua" w:hAnsi="Book Antiqua"/>
        </w:rPr>
        <w:t>wjgo.v10.i</w:t>
      </w:r>
      <w:proofErr w:type="gramEnd"/>
      <w:r w:rsidRPr="00791DDB">
        <w:rPr>
          <w:rFonts w:ascii="Book Antiqua" w:hAnsi="Book Antiqua"/>
        </w:rPr>
        <w:t>3.71]</w:t>
      </w:r>
    </w:p>
    <w:p w14:paraId="7CF2C3F5" w14:textId="17613C5C" w:rsidR="00B930E0" w:rsidRPr="00791DDB" w:rsidRDefault="00B930E0" w:rsidP="00791DDB">
      <w:pPr>
        <w:spacing w:line="360" w:lineRule="auto"/>
        <w:jc w:val="both"/>
        <w:rPr>
          <w:rFonts w:ascii="Book Antiqua" w:hAnsi="Book Antiqua"/>
        </w:rPr>
      </w:pPr>
      <w:r w:rsidRPr="00791DDB">
        <w:rPr>
          <w:rFonts w:ascii="Book Antiqua" w:hAnsi="Book Antiqua"/>
        </w:rPr>
        <w:t>16</w:t>
      </w:r>
      <w:r w:rsidR="00540022">
        <w:rPr>
          <w:rFonts w:ascii="Book Antiqua" w:hAnsi="Book Antiqua"/>
        </w:rPr>
        <w:t xml:space="preserve"> </w:t>
      </w:r>
      <w:proofErr w:type="spellStart"/>
      <w:r w:rsidRPr="00791DDB">
        <w:rPr>
          <w:rFonts w:ascii="Book Antiqua" w:hAnsi="Book Antiqua"/>
          <w:b/>
          <w:bCs/>
        </w:rPr>
        <w:t>Pihlstrom</w:t>
      </w:r>
      <w:proofErr w:type="spellEnd"/>
      <w:r w:rsidR="00540022">
        <w:rPr>
          <w:rFonts w:ascii="Book Antiqua" w:hAnsi="Book Antiqua"/>
          <w:b/>
          <w:bCs/>
        </w:rPr>
        <w:t xml:space="preserve"> </w:t>
      </w:r>
      <w:r w:rsidRPr="00791DDB">
        <w:rPr>
          <w:rFonts w:ascii="Book Antiqua" w:hAnsi="Book Antiqua"/>
          <w:b/>
          <w:bCs/>
        </w:rPr>
        <w:t>BL</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Michalowicz</w:t>
      </w:r>
      <w:proofErr w:type="spellEnd"/>
      <w:r w:rsidR="00540022">
        <w:rPr>
          <w:rFonts w:ascii="Book Antiqua" w:hAnsi="Book Antiqua"/>
        </w:rPr>
        <w:t xml:space="preserve"> </w:t>
      </w:r>
      <w:r w:rsidRPr="00791DDB">
        <w:rPr>
          <w:rFonts w:ascii="Book Antiqua" w:hAnsi="Book Antiqua"/>
        </w:rPr>
        <w:t>BS,</w:t>
      </w:r>
      <w:r w:rsidR="00540022">
        <w:rPr>
          <w:rFonts w:ascii="Book Antiqua" w:hAnsi="Book Antiqua"/>
        </w:rPr>
        <w:t xml:space="preserve"> </w:t>
      </w:r>
      <w:r w:rsidRPr="00791DDB">
        <w:rPr>
          <w:rFonts w:ascii="Book Antiqua" w:hAnsi="Book Antiqua"/>
        </w:rPr>
        <w:t>Johnson</w:t>
      </w:r>
      <w:r w:rsidR="00540022">
        <w:rPr>
          <w:rFonts w:ascii="Book Antiqua" w:hAnsi="Book Antiqua"/>
        </w:rPr>
        <w:t xml:space="preserve"> </w:t>
      </w:r>
      <w:r w:rsidRPr="00791DDB">
        <w:rPr>
          <w:rFonts w:ascii="Book Antiqua" w:hAnsi="Book Antiqua"/>
        </w:rPr>
        <w:t>NW.</w:t>
      </w:r>
      <w:r w:rsidR="00540022">
        <w:rPr>
          <w:rFonts w:ascii="Book Antiqua" w:hAnsi="Book Antiqua"/>
        </w:rPr>
        <w:t xml:space="preserve"> </w:t>
      </w:r>
      <w:r w:rsidRPr="00791DDB">
        <w:rPr>
          <w:rFonts w:ascii="Book Antiqua" w:hAnsi="Book Antiqua"/>
        </w:rPr>
        <w:t>Periodontal</w:t>
      </w:r>
      <w:r w:rsidR="00540022">
        <w:rPr>
          <w:rFonts w:ascii="Book Antiqua" w:hAnsi="Book Antiqua"/>
        </w:rPr>
        <w:t xml:space="preserve"> </w:t>
      </w:r>
      <w:r w:rsidRPr="00791DDB">
        <w:rPr>
          <w:rFonts w:ascii="Book Antiqua" w:hAnsi="Book Antiqua"/>
        </w:rPr>
        <w:t>diseases.</w:t>
      </w:r>
      <w:r w:rsidR="00540022">
        <w:rPr>
          <w:rFonts w:ascii="Book Antiqua" w:hAnsi="Book Antiqua"/>
        </w:rPr>
        <w:t xml:space="preserve"> </w:t>
      </w:r>
      <w:r w:rsidRPr="00791DDB">
        <w:rPr>
          <w:rFonts w:ascii="Book Antiqua" w:hAnsi="Book Antiqua"/>
          <w:i/>
          <w:iCs/>
        </w:rPr>
        <w:t>Lancet</w:t>
      </w:r>
      <w:r w:rsidR="00540022">
        <w:rPr>
          <w:rFonts w:ascii="Book Antiqua" w:hAnsi="Book Antiqua"/>
        </w:rPr>
        <w:t xml:space="preserve"> </w:t>
      </w:r>
      <w:r w:rsidRPr="00791DDB">
        <w:rPr>
          <w:rFonts w:ascii="Book Antiqua" w:hAnsi="Book Antiqua"/>
        </w:rPr>
        <w:t>2005;</w:t>
      </w:r>
      <w:r w:rsidR="00540022">
        <w:rPr>
          <w:rFonts w:ascii="Book Antiqua" w:hAnsi="Book Antiqua"/>
        </w:rPr>
        <w:t xml:space="preserve"> </w:t>
      </w:r>
      <w:r w:rsidRPr="00791DDB">
        <w:rPr>
          <w:rFonts w:ascii="Book Antiqua" w:hAnsi="Book Antiqua"/>
          <w:b/>
          <w:bCs/>
        </w:rPr>
        <w:t>366</w:t>
      </w:r>
      <w:r w:rsidRPr="00791DDB">
        <w:rPr>
          <w:rFonts w:ascii="Book Antiqua" w:hAnsi="Book Antiqua"/>
        </w:rPr>
        <w:t>:</w:t>
      </w:r>
      <w:r w:rsidR="00540022">
        <w:rPr>
          <w:rFonts w:ascii="Book Antiqua" w:hAnsi="Book Antiqua"/>
        </w:rPr>
        <w:t xml:space="preserve"> </w:t>
      </w:r>
      <w:r w:rsidRPr="00791DDB">
        <w:rPr>
          <w:rFonts w:ascii="Book Antiqua" w:hAnsi="Book Antiqua"/>
        </w:rPr>
        <w:t>1809-1820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16298220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10.1016/S0140-6736(05)67728-8]</w:t>
      </w:r>
    </w:p>
    <w:p w14:paraId="08548FB5" w14:textId="73689878" w:rsidR="00B930E0" w:rsidRPr="00791DDB" w:rsidRDefault="00B930E0" w:rsidP="00791DDB">
      <w:pPr>
        <w:spacing w:line="360" w:lineRule="auto"/>
        <w:jc w:val="both"/>
        <w:rPr>
          <w:rFonts w:ascii="Book Antiqua" w:hAnsi="Book Antiqua"/>
        </w:rPr>
      </w:pPr>
      <w:r w:rsidRPr="00791DDB">
        <w:rPr>
          <w:rFonts w:ascii="Book Antiqua" w:hAnsi="Book Antiqua"/>
        </w:rPr>
        <w:t>17</w:t>
      </w:r>
      <w:r w:rsidR="00540022">
        <w:rPr>
          <w:rFonts w:ascii="Book Antiqua" w:hAnsi="Book Antiqua"/>
        </w:rPr>
        <w:t xml:space="preserve"> </w:t>
      </w:r>
      <w:r w:rsidRPr="00791DDB">
        <w:rPr>
          <w:rFonts w:ascii="Book Antiqua" w:hAnsi="Book Antiqua"/>
          <w:b/>
          <w:bCs/>
        </w:rPr>
        <w:t>Han</w:t>
      </w:r>
      <w:r w:rsidR="00540022">
        <w:rPr>
          <w:rFonts w:ascii="Book Antiqua" w:hAnsi="Book Antiqua"/>
          <w:b/>
          <w:bCs/>
        </w:rPr>
        <w:t xml:space="preserve"> </w:t>
      </w:r>
      <w:r w:rsidRPr="00791DDB">
        <w:rPr>
          <w:rFonts w:ascii="Book Antiqua" w:hAnsi="Book Antiqua"/>
          <w:b/>
          <w:bCs/>
        </w:rPr>
        <w:t>YW</w:t>
      </w:r>
      <w:r w:rsidRPr="00791DDB">
        <w:rPr>
          <w:rFonts w:ascii="Book Antiqua" w:hAnsi="Book Antiqua"/>
        </w:rPr>
        <w:t>.</w:t>
      </w:r>
      <w:r w:rsidR="00540022">
        <w:rPr>
          <w:rFonts w:ascii="Book Antiqua" w:hAnsi="Book Antiqua"/>
        </w:rPr>
        <w:t xml:space="preserve"> </w:t>
      </w:r>
      <w:r w:rsidRPr="00791DDB">
        <w:rPr>
          <w:rFonts w:ascii="Book Antiqua" w:hAnsi="Book Antiqua"/>
        </w:rPr>
        <w:t>Fusobacterium</w:t>
      </w:r>
      <w:r w:rsidR="00540022">
        <w:rPr>
          <w:rFonts w:ascii="Book Antiqua" w:hAnsi="Book Antiqua"/>
        </w:rPr>
        <w:t xml:space="preserve"> </w:t>
      </w:r>
      <w:proofErr w:type="spellStart"/>
      <w:r w:rsidRPr="00791DDB">
        <w:rPr>
          <w:rFonts w:ascii="Book Antiqua" w:hAnsi="Book Antiqua"/>
        </w:rPr>
        <w:t>nucleatum</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commensal-turned</w:t>
      </w:r>
      <w:r w:rsidR="00540022">
        <w:rPr>
          <w:rFonts w:ascii="Book Antiqua" w:hAnsi="Book Antiqua"/>
        </w:rPr>
        <w:t xml:space="preserve"> </w:t>
      </w:r>
      <w:r w:rsidRPr="00791DDB">
        <w:rPr>
          <w:rFonts w:ascii="Book Antiqua" w:hAnsi="Book Antiqua"/>
        </w:rPr>
        <w:t>pathogen.</w:t>
      </w:r>
      <w:r w:rsidR="00540022">
        <w:rPr>
          <w:rFonts w:ascii="Book Antiqua" w:hAnsi="Book Antiqua"/>
        </w:rPr>
        <w:t xml:space="preserve"> </w:t>
      </w:r>
      <w:proofErr w:type="spellStart"/>
      <w:r w:rsidRPr="00791DDB">
        <w:rPr>
          <w:rFonts w:ascii="Book Antiqua" w:hAnsi="Book Antiqua"/>
          <w:i/>
          <w:iCs/>
        </w:rPr>
        <w:t>Curr</w:t>
      </w:r>
      <w:proofErr w:type="spellEnd"/>
      <w:r w:rsidR="00540022">
        <w:rPr>
          <w:rFonts w:ascii="Book Antiqua" w:hAnsi="Book Antiqua"/>
          <w:i/>
          <w:iCs/>
        </w:rPr>
        <w:t xml:space="preserve"> </w:t>
      </w:r>
      <w:proofErr w:type="spellStart"/>
      <w:r w:rsidRPr="00791DDB">
        <w:rPr>
          <w:rFonts w:ascii="Book Antiqua" w:hAnsi="Book Antiqua"/>
          <w:i/>
          <w:iCs/>
        </w:rPr>
        <w:t>Opin</w:t>
      </w:r>
      <w:proofErr w:type="spellEnd"/>
      <w:r w:rsidR="00540022">
        <w:rPr>
          <w:rFonts w:ascii="Book Antiqua" w:hAnsi="Book Antiqua"/>
          <w:i/>
          <w:iCs/>
        </w:rPr>
        <w:t xml:space="preserve"> </w:t>
      </w:r>
      <w:r w:rsidRPr="00791DDB">
        <w:rPr>
          <w:rFonts w:ascii="Book Antiqua" w:hAnsi="Book Antiqua"/>
          <w:i/>
          <w:iCs/>
        </w:rPr>
        <w:t>Microbiol</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23</w:t>
      </w:r>
      <w:r w:rsidRPr="00791DDB">
        <w:rPr>
          <w:rFonts w:ascii="Book Antiqua" w:hAnsi="Book Antiqua"/>
        </w:rPr>
        <w:t>:</w:t>
      </w:r>
      <w:r w:rsidR="00540022">
        <w:rPr>
          <w:rFonts w:ascii="Book Antiqua" w:hAnsi="Book Antiqua"/>
        </w:rPr>
        <w:t xml:space="preserve"> </w:t>
      </w:r>
      <w:r w:rsidRPr="00791DDB">
        <w:rPr>
          <w:rFonts w:ascii="Book Antiqua" w:hAnsi="Book Antiqua"/>
        </w:rPr>
        <w:t>141-147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25576662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10.1016/j.mib.2014.11.013]</w:t>
      </w:r>
    </w:p>
    <w:p w14:paraId="2F19D66A" w14:textId="15B64DFA" w:rsidR="00B930E0" w:rsidRPr="00791DDB" w:rsidRDefault="00B930E0" w:rsidP="00791DDB">
      <w:pPr>
        <w:spacing w:line="360" w:lineRule="auto"/>
        <w:jc w:val="both"/>
        <w:rPr>
          <w:rFonts w:ascii="Book Antiqua" w:hAnsi="Book Antiqua"/>
        </w:rPr>
      </w:pPr>
      <w:r w:rsidRPr="00791DDB">
        <w:rPr>
          <w:rFonts w:ascii="Book Antiqua" w:hAnsi="Book Antiqua"/>
        </w:rPr>
        <w:t>18</w:t>
      </w:r>
      <w:r w:rsidR="00540022">
        <w:rPr>
          <w:rFonts w:ascii="Book Antiqua" w:hAnsi="Book Antiqua"/>
        </w:rPr>
        <w:t xml:space="preserve"> </w:t>
      </w:r>
      <w:r w:rsidRPr="00791DDB">
        <w:rPr>
          <w:rFonts w:ascii="Book Antiqua" w:hAnsi="Book Antiqua"/>
          <w:b/>
          <w:bCs/>
        </w:rPr>
        <w:t>Brennan</w:t>
      </w:r>
      <w:r w:rsidR="00540022">
        <w:rPr>
          <w:rFonts w:ascii="Book Antiqua" w:hAnsi="Book Antiqua"/>
          <w:b/>
          <w:bCs/>
        </w:rPr>
        <w:t xml:space="preserve"> </w:t>
      </w:r>
      <w:r w:rsidRPr="00791DDB">
        <w:rPr>
          <w:rFonts w:ascii="Book Antiqua" w:hAnsi="Book Antiqua"/>
          <w:b/>
          <w:bCs/>
        </w:rPr>
        <w:t>CA</w:t>
      </w:r>
      <w:r w:rsidRPr="00791DDB">
        <w:rPr>
          <w:rFonts w:ascii="Book Antiqua" w:hAnsi="Book Antiqua"/>
        </w:rPr>
        <w:t>,</w:t>
      </w:r>
      <w:r w:rsidR="00540022">
        <w:rPr>
          <w:rFonts w:ascii="Book Antiqua" w:hAnsi="Book Antiqua"/>
        </w:rPr>
        <w:t xml:space="preserve"> </w:t>
      </w:r>
      <w:r w:rsidRPr="00791DDB">
        <w:rPr>
          <w:rFonts w:ascii="Book Antiqua" w:hAnsi="Book Antiqua"/>
        </w:rPr>
        <w:t>Garrett</w:t>
      </w:r>
      <w:r w:rsidR="00540022">
        <w:rPr>
          <w:rFonts w:ascii="Book Antiqua" w:hAnsi="Book Antiqua"/>
        </w:rPr>
        <w:t xml:space="preserve"> </w:t>
      </w:r>
      <w:r w:rsidRPr="00791DDB">
        <w:rPr>
          <w:rFonts w:ascii="Book Antiqua" w:hAnsi="Book Antiqua"/>
        </w:rPr>
        <w:t>WS.</w:t>
      </w:r>
      <w:r w:rsidR="00540022">
        <w:rPr>
          <w:rFonts w:ascii="Book Antiqua" w:hAnsi="Book Antiqua"/>
        </w:rPr>
        <w:t xml:space="preserve"> </w:t>
      </w:r>
      <w:r w:rsidRPr="00791DDB">
        <w:rPr>
          <w:rFonts w:ascii="Book Antiqua" w:hAnsi="Book Antiqua"/>
        </w:rPr>
        <w:t>Fusobacterium</w:t>
      </w:r>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w:t>
      </w:r>
      <w:r w:rsidR="00540022">
        <w:rPr>
          <w:rFonts w:ascii="Book Antiqua" w:hAnsi="Book Antiqua"/>
        </w:rPr>
        <w:t xml:space="preserve"> </w:t>
      </w:r>
      <w:r w:rsidRPr="00791DDB">
        <w:rPr>
          <w:rFonts w:ascii="Book Antiqua" w:hAnsi="Book Antiqua"/>
        </w:rPr>
        <w:t>symbiont,</w:t>
      </w:r>
      <w:r w:rsidR="00540022">
        <w:rPr>
          <w:rFonts w:ascii="Book Antiqua" w:hAnsi="Book Antiqua"/>
        </w:rPr>
        <w:t xml:space="preserve"> </w:t>
      </w:r>
      <w:r w:rsidRPr="00791DDB">
        <w:rPr>
          <w:rFonts w:ascii="Book Antiqua" w:hAnsi="Book Antiqua"/>
        </w:rPr>
        <w:t>opportunist</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proofErr w:type="spellStart"/>
      <w:r w:rsidRPr="00791DDB">
        <w:rPr>
          <w:rFonts w:ascii="Book Antiqua" w:hAnsi="Book Antiqua"/>
        </w:rPr>
        <w:t>oncobacterium</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i/>
          <w:iCs/>
        </w:rPr>
        <w:t>Nat</w:t>
      </w:r>
      <w:r w:rsidR="00540022">
        <w:rPr>
          <w:rFonts w:ascii="Book Antiqua" w:hAnsi="Book Antiqua"/>
          <w:i/>
          <w:iCs/>
        </w:rPr>
        <w:t xml:space="preserve"> </w:t>
      </w:r>
      <w:r w:rsidRPr="00791DDB">
        <w:rPr>
          <w:rFonts w:ascii="Book Antiqua" w:hAnsi="Book Antiqua"/>
          <w:i/>
          <w:iCs/>
        </w:rPr>
        <w:t>Rev</w:t>
      </w:r>
      <w:r w:rsidR="00540022">
        <w:rPr>
          <w:rFonts w:ascii="Book Antiqua" w:hAnsi="Book Antiqua"/>
          <w:i/>
          <w:iCs/>
        </w:rPr>
        <w:t xml:space="preserve"> </w:t>
      </w:r>
      <w:r w:rsidRPr="00791DDB">
        <w:rPr>
          <w:rFonts w:ascii="Book Antiqua" w:hAnsi="Book Antiqua"/>
          <w:i/>
          <w:iCs/>
        </w:rPr>
        <w:t>Microbiol</w:t>
      </w:r>
      <w:r w:rsidR="00540022">
        <w:rPr>
          <w:rFonts w:ascii="Book Antiqua" w:hAnsi="Book Antiqua"/>
        </w:rPr>
        <w:t xml:space="preserve"> </w:t>
      </w:r>
      <w:r w:rsidRPr="00791DDB">
        <w:rPr>
          <w:rFonts w:ascii="Book Antiqua" w:hAnsi="Book Antiqua"/>
        </w:rPr>
        <w:t>2019;</w:t>
      </w:r>
      <w:r w:rsidR="00540022">
        <w:rPr>
          <w:rFonts w:ascii="Book Antiqua" w:hAnsi="Book Antiqua"/>
        </w:rPr>
        <w:t xml:space="preserve"> </w:t>
      </w:r>
      <w:r w:rsidRPr="00791DDB">
        <w:rPr>
          <w:rFonts w:ascii="Book Antiqua" w:hAnsi="Book Antiqua"/>
          <w:b/>
          <w:bCs/>
        </w:rPr>
        <w:t>17</w:t>
      </w:r>
      <w:r w:rsidRPr="00791DDB">
        <w:rPr>
          <w:rFonts w:ascii="Book Antiqua" w:hAnsi="Book Antiqua"/>
        </w:rPr>
        <w:t>:</w:t>
      </w:r>
      <w:r w:rsidR="00540022">
        <w:rPr>
          <w:rFonts w:ascii="Book Antiqua" w:hAnsi="Book Antiqua"/>
        </w:rPr>
        <w:t xml:space="preserve"> </w:t>
      </w:r>
      <w:r w:rsidRPr="00791DDB">
        <w:rPr>
          <w:rFonts w:ascii="Book Antiqua" w:hAnsi="Book Antiqua"/>
        </w:rPr>
        <w:t>156-166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30546113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10.1038/s41579-018-0129-6]</w:t>
      </w:r>
    </w:p>
    <w:p w14:paraId="0D437B2D" w14:textId="15D3FAD7" w:rsidR="00B930E0" w:rsidRPr="00791DDB" w:rsidRDefault="00B930E0" w:rsidP="00791DDB">
      <w:pPr>
        <w:spacing w:line="360" w:lineRule="auto"/>
        <w:jc w:val="both"/>
        <w:rPr>
          <w:rFonts w:ascii="Book Antiqua" w:hAnsi="Book Antiqua"/>
        </w:rPr>
      </w:pPr>
      <w:r w:rsidRPr="00791DDB">
        <w:rPr>
          <w:rFonts w:ascii="Book Antiqua" w:hAnsi="Book Antiqua"/>
        </w:rPr>
        <w:t>19</w:t>
      </w:r>
      <w:r w:rsidR="00540022">
        <w:rPr>
          <w:rFonts w:ascii="Book Antiqua" w:hAnsi="Book Antiqua"/>
        </w:rPr>
        <w:t xml:space="preserve"> </w:t>
      </w:r>
      <w:r w:rsidRPr="00791DDB">
        <w:rPr>
          <w:rFonts w:ascii="Book Antiqua" w:hAnsi="Book Antiqua"/>
          <w:b/>
          <w:bCs/>
        </w:rPr>
        <w:t>Weir</w:t>
      </w:r>
      <w:r w:rsidR="00540022">
        <w:rPr>
          <w:rFonts w:ascii="Book Antiqua" w:hAnsi="Book Antiqua"/>
          <w:b/>
          <w:bCs/>
        </w:rPr>
        <w:t xml:space="preserve"> </w:t>
      </w:r>
      <w:r w:rsidRPr="00791DDB">
        <w:rPr>
          <w:rFonts w:ascii="Book Antiqua" w:hAnsi="Book Antiqua"/>
          <w:b/>
          <w:bCs/>
        </w:rPr>
        <w:t>TL</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Manter</w:t>
      </w:r>
      <w:proofErr w:type="spellEnd"/>
      <w:r w:rsidR="00540022">
        <w:rPr>
          <w:rFonts w:ascii="Book Antiqua" w:hAnsi="Book Antiqua"/>
        </w:rPr>
        <w:t xml:space="preserve"> </w:t>
      </w:r>
      <w:r w:rsidRPr="00791DDB">
        <w:rPr>
          <w:rFonts w:ascii="Book Antiqua" w:hAnsi="Book Antiqua"/>
        </w:rPr>
        <w:t>DK,</w:t>
      </w:r>
      <w:r w:rsidR="00540022">
        <w:rPr>
          <w:rFonts w:ascii="Book Antiqua" w:hAnsi="Book Antiqua"/>
        </w:rPr>
        <w:t xml:space="preserve"> </w:t>
      </w:r>
      <w:proofErr w:type="spellStart"/>
      <w:r w:rsidRPr="00791DDB">
        <w:rPr>
          <w:rFonts w:ascii="Book Antiqua" w:hAnsi="Book Antiqua"/>
        </w:rPr>
        <w:t>Sheflin</w:t>
      </w:r>
      <w:proofErr w:type="spellEnd"/>
      <w:r w:rsidR="00540022">
        <w:rPr>
          <w:rFonts w:ascii="Book Antiqua" w:hAnsi="Book Antiqua"/>
        </w:rPr>
        <w:t xml:space="preserve"> </w:t>
      </w:r>
      <w:r w:rsidRPr="00791DDB">
        <w:rPr>
          <w:rFonts w:ascii="Book Antiqua" w:hAnsi="Book Antiqua"/>
        </w:rPr>
        <w:t>AM,</w:t>
      </w:r>
      <w:r w:rsidR="00540022">
        <w:rPr>
          <w:rFonts w:ascii="Book Antiqua" w:hAnsi="Book Antiqua"/>
        </w:rPr>
        <w:t xml:space="preserve"> </w:t>
      </w:r>
      <w:r w:rsidRPr="00791DDB">
        <w:rPr>
          <w:rFonts w:ascii="Book Antiqua" w:hAnsi="Book Antiqua"/>
        </w:rPr>
        <w:t>Barnett</w:t>
      </w:r>
      <w:r w:rsidR="00540022">
        <w:rPr>
          <w:rFonts w:ascii="Book Antiqua" w:hAnsi="Book Antiqua"/>
        </w:rPr>
        <w:t xml:space="preserve"> </w:t>
      </w:r>
      <w:r w:rsidRPr="00791DDB">
        <w:rPr>
          <w:rFonts w:ascii="Book Antiqua" w:hAnsi="Book Antiqua"/>
        </w:rPr>
        <w:t>BA,</w:t>
      </w:r>
      <w:r w:rsidR="00540022">
        <w:rPr>
          <w:rFonts w:ascii="Book Antiqua" w:hAnsi="Book Antiqua"/>
        </w:rPr>
        <w:t xml:space="preserve"> </w:t>
      </w:r>
      <w:proofErr w:type="spellStart"/>
      <w:r w:rsidRPr="00791DDB">
        <w:rPr>
          <w:rFonts w:ascii="Book Antiqua" w:hAnsi="Book Antiqua"/>
        </w:rPr>
        <w:t>Heuberger</w:t>
      </w:r>
      <w:proofErr w:type="spellEnd"/>
      <w:r w:rsidR="00540022">
        <w:rPr>
          <w:rFonts w:ascii="Book Antiqua" w:hAnsi="Book Antiqua"/>
        </w:rPr>
        <w:t xml:space="preserve"> </w:t>
      </w:r>
      <w:r w:rsidRPr="00791DDB">
        <w:rPr>
          <w:rFonts w:ascii="Book Antiqua" w:hAnsi="Book Antiqua"/>
        </w:rPr>
        <w:t>AL,</w:t>
      </w:r>
      <w:r w:rsidR="00540022">
        <w:rPr>
          <w:rFonts w:ascii="Book Antiqua" w:hAnsi="Book Antiqua"/>
        </w:rPr>
        <w:t xml:space="preserve"> </w:t>
      </w:r>
      <w:r w:rsidRPr="00791DDB">
        <w:rPr>
          <w:rFonts w:ascii="Book Antiqua" w:hAnsi="Book Antiqua"/>
        </w:rPr>
        <w:t>Ryan</w:t>
      </w:r>
      <w:r w:rsidR="00540022">
        <w:rPr>
          <w:rFonts w:ascii="Book Antiqua" w:hAnsi="Book Antiqua"/>
        </w:rPr>
        <w:t xml:space="preserve"> </w:t>
      </w:r>
      <w:r w:rsidRPr="00791DDB">
        <w:rPr>
          <w:rFonts w:ascii="Book Antiqua" w:hAnsi="Book Antiqua"/>
        </w:rPr>
        <w:t>EP.</w:t>
      </w:r>
      <w:r w:rsidR="00540022">
        <w:rPr>
          <w:rFonts w:ascii="Book Antiqua" w:hAnsi="Book Antiqua"/>
        </w:rPr>
        <w:t xml:space="preserve"> </w:t>
      </w:r>
      <w:r w:rsidRPr="00791DDB">
        <w:rPr>
          <w:rFonts w:ascii="Book Antiqua" w:hAnsi="Book Antiqua"/>
        </w:rPr>
        <w:t>Stool</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metabolome</w:t>
      </w:r>
      <w:r w:rsidR="00540022">
        <w:rPr>
          <w:rFonts w:ascii="Book Antiqua" w:hAnsi="Book Antiqua"/>
        </w:rPr>
        <w:t xml:space="preserve"> </w:t>
      </w:r>
      <w:r w:rsidRPr="00791DDB">
        <w:rPr>
          <w:rFonts w:ascii="Book Antiqua" w:hAnsi="Book Antiqua"/>
        </w:rPr>
        <w:t>differences</w:t>
      </w:r>
      <w:r w:rsidR="00540022">
        <w:rPr>
          <w:rFonts w:ascii="Book Antiqua" w:hAnsi="Book Antiqua"/>
        </w:rPr>
        <w:t xml:space="preserve"> </w:t>
      </w:r>
      <w:r w:rsidRPr="00791DDB">
        <w:rPr>
          <w:rFonts w:ascii="Book Antiqua" w:hAnsi="Book Antiqua"/>
        </w:rPr>
        <w:t>between</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patients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healthy</w:t>
      </w:r>
      <w:r w:rsidR="00540022">
        <w:rPr>
          <w:rFonts w:ascii="Book Antiqua" w:hAnsi="Book Antiqua"/>
        </w:rPr>
        <w:t xml:space="preserve"> </w:t>
      </w:r>
      <w:r w:rsidRPr="00791DDB">
        <w:rPr>
          <w:rFonts w:ascii="Book Antiqua" w:hAnsi="Book Antiqua"/>
        </w:rPr>
        <w:t>adults.</w:t>
      </w:r>
      <w:r w:rsidR="00540022">
        <w:rPr>
          <w:rFonts w:ascii="Book Antiqua" w:hAnsi="Book Antiqua"/>
        </w:rPr>
        <w:t xml:space="preserve"> </w:t>
      </w:r>
      <w:proofErr w:type="spellStart"/>
      <w:r w:rsidRPr="00791DDB">
        <w:rPr>
          <w:rFonts w:ascii="Book Antiqua" w:hAnsi="Book Antiqua"/>
          <w:i/>
          <w:iCs/>
        </w:rPr>
        <w:t>PLoS</w:t>
      </w:r>
      <w:proofErr w:type="spellEnd"/>
      <w:r w:rsidR="00540022">
        <w:rPr>
          <w:rFonts w:ascii="Book Antiqua" w:hAnsi="Book Antiqua"/>
          <w:i/>
          <w:iCs/>
        </w:rPr>
        <w:t xml:space="preserve"> </w:t>
      </w:r>
      <w:r w:rsidRPr="00791DDB">
        <w:rPr>
          <w:rFonts w:ascii="Book Antiqua" w:hAnsi="Book Antiqua"/>
          <w:i/>
          <w:iCs/>
        </w:rPr>
        <w:t>One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8</w:t>
      </w:r>
      <w:r w:rsidRPr="00791DDB">
        <w:rPr>
          <w:rFonts w:ascii="Book Antiqua" w:hAnsi="Book Antiqua"/>
        </w:rPr>
        <w:t>:</w:t>
      </w:r>
      <w:r w:rsidR="00540022">
        <w:rPr>
          <w:rFonts w:ascii="Book Antiqua" w:hAnsi="Book Antiqua"/>
        </w:rPr>
        <w:t xml:space="preserve"> </w:t>
      </w:r>
      <w:r w:rsidRPr="00791DDB">
        <w:rPr>
          <w:rFonts w:ascii="Book Antiqua" w:hAnsi="Book Antiqua"/>
        </w:rPr>
        <w:t>e70803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23940645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10.1371/journal.pone.0070803]</w:t>
      </w:r>
    </w:p>
    <w:p w14:paraId="70D91894" w14:textId="6C3DDEB6" w:rsidR="00B930E0" w:rsidRPr="00791DDB" w:rsidRDefault="00B930E0" w:rsidP="00791DDB">
      <w:pPr>
        <w:spacing w:line="360" w:lineRule="auto"/>
        <w:jc w:val="both"/>
        <w:rPr>
          <w:rFonts w:ascii="Book Antiqua" w:hAnsi="Book Antiqua"/>
        </w:rPr>
      </w:pPr>
      <w:r w:rsidRPr="00791DDB">
        <w:rPr>
          <w:rFonts w:ascii="Book Antiqua" w:hAnsi="Book Antiqua"/>
        </w:rPr>
        <w:t>20</w:t>
      </w:r>
      <w:r w:rsidR="00540022">
        <w:rPr>
          <w:rFonts w:ascii="Book Antiqua" w:hAnsi="Book Antiqua"/>
        </w:rPr>
        <w:t xml:space="preserve"> </w:t>
      </w:r>
      <w:proofErr w:type="spellStart"/>
      <w:r w:rsidRPr="00791DDB">
        <w:rPr>
          <w:rFonts w:ascii="Book Antiqua" w:hAnsi="Book Antiqua"/>
          <w:b/>
          <w:bCs/>
        </w:rPr>
        <w:t>Ahn</w:t>
      </w:r>
      <w:proofErr w:type="spellEnd"/>
      <w:r w:rsidR="00540022">
        <w:rPr>
          <w:rFonts w:ascii="Book Antiqua" w:hAnsi="Book Antiqua"/>
          <w:b/>
          <w:bCs/>
        </w:rPr>
        <w:t xml:space="preserve"> </w:t>
      </w:r>
      <w:r w:rsidRPr="00791DDB">
        <w:rPr>
          <w:rFonts w:ascii="Book Antiqua" w:hAnsi="Book Antiqua"/>
          <w:b/>
          <w:bCs/>
        </w:rPr>
        <w:t>J</w:t>
      </w:r>
      <w:r w:rsidRPr="00791DDB">
        <w:rPr>
          <w:rFonts w:ascii="Book Antiqua" w:hAnsi="Book Antiqua"/>
        </w:rPr>
        <w:t>,</w:t>
      </w:r>
      <w:r w:rsidR="00540022">
        <w:rPr>
          <w:rFonts w:ascii="Book Antiqua" w:hAnsi="Book Antiqua"/>
        </w:rPr>
        <w:t xml:space="preserve"> </w:t>
      </w:r>
      <w:r w:rsidRPr="00791DDB">
        <w:rPr>
          <w:rFonts w:ascii="Book Antiqua" w:hAnsi="Book Antiqua"/>
        </w:rPr>
        <w:t>Sinha</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Pei</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proofErr w:type="spellStart"/>
      <w:r w:rsidRPr="00791DDB">
        <w:rPr>
          <w:rFonts w:ascii="Book Antiqua" w:hAnsi="Book Antiqua"/>
        </w:rPr>
        <w:t>Dominianni</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Shi</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Goedert</w:t>
      </w:r>
      <w:r w:rsidR="00540022">
        <w:rPr>
          <w:rFonts w:ascii="Book Antiqua" w:hAnsi="Book Antiqua"/>
        </w:rPr>
        <w:t xml:space="preserve"> </w:t>
      </w:r>
      <w:r w:rsidRPr="00791DDB">
        <w:rPr>
          <w:rFonts w:ascii="Book Antiqua" w:hAnsi="Book Antiqua"/>
        </w:rPr>
        <w:t>JJ,</w:t>
      </w:r>
      <w:r w:rsidR="00540022">
        <w:rPr>
          <w:rFonts w:ascii="Book Antiqua" w:hAnsi="Book Antiqua"/>
        </w:rPr>
        <w:t xml:space="preserve"> </w:t>
      </w:r>
      <w:r w:rsidRPr="00791DDB">
        <w:rPr>
          <w:rFonts w:ascii="Book Antiqua" w:hAnsi="Book Antiqua"/>
        </w:rPr>
        <w:t>Hayes</w:t>
      </w:r>
      <w:r w:rsidR="00540022">
        <w:rPr>
          <w:rFonts w:ascii="Book Antiqua" w:hAnsi="Book Antiqua"/>
        </w:rPr>
        <w:t xml:space="preserve"> </w:t>
      </w:r>
      <w:r w:rsidRPr="00791DDB">
        <w:rPr>
          <w:rFonts w:ascii="Book Antiqua" w:hAnsi="Book Antiqua"/>
        </w:rPr>
        <w:t>RB,</w:t>
      </w:r>
      <w:r w:rsidR="00540022">
        <w:rPr>
          <w:rFonts w:ascii="Book Antiqua" w:hAnsi="Book Antiqua"/>
        </w:rPr>
        <w:t xml:space="preserve"> </w:t>
      </w:r>
      <w:r w:rsidRPr="00791DDB">
        <w:rPr>
          <w:rFonts w:ascii="Book Antiqua" w:hAnsi="Book Antiqua"/>
        </w:rPr>
        <w:t>Yang</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risk</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Natl</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i/>
          <w:iCs/>
        </w:rPr>
        <w:t xml:space="preserve"> </w:t>
      </w:r>
      <w:r w:rsidRPr="00791DDB">
        <w:rPr>
          <w:rFonts w:ascii="Book Antiqua" w:hAnsi="Book Antiqua"/>
          <w:i/>
          <w:iCs/>
        </w:rPr>
        <w:t>Inst</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105</w:t>
      </w:r>
      <w:r w:rsidRPr="00791DDB">
        <w:rPr>
          <w:rFonts w:ascii="Book Antiqua" w:hAnsi="Book Antiqua"/>
        </w:rPr>
        <w:t>:</w:t>
      </w:r>
      <w:r w:rsidR="00540022">
        <w:rPr>
          <w:rFonts w:ascii="Book Antiqua" w:hAnsi="Book Antiqua"/>
        </w:rPr>
        <w:t xml:space="preserve"> </w:t>
      </w:r>
      <w:r w:rsidRPr="00791DDB">
        <w:rPr>
          <w:rFonts w:ascii="Book Antiqua" w:hAnsi="Book Antiqua"/>
        </w:rPr>
        <w:t>1907-1911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24316595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10.1093/</w:t>
      </w:r>
      <w:proofErr w:type="spellStart"/>
      <w:r w:rsidRPr="00791DDB">
        <w:rPr>
          <w:rFonts w:ascii="Book Antiqua" w:hAnsi="Book Antiqua"/>
        </w:rPr>
        <w:t>jnci</w:t>
      </w:r>
      <w:proofErr w:type="spellEnd"/>
      <w:r w:rsidRPr="00791DDB">
        <w:rPr>
          <w:rFonts w:ascii="Book Antiqua" w:hAnsi="Book Antiqua"/>
        </w:rPr>
        <w:t>/djt300]</w:t>
      </w:r>
    </w:p>
    <w:p w14:paraId="5390DE8D" w14:textId="76539DFC" w:rsidR="00B930E0" w:rsidRPr="00791DDB" w:rsidRDefault="00B930E0" w:rsidP="00791DDB">
      <w:pPr>
        <w:spacing w:line="360" w:lineRule="auto"/>
        <w:jc w:val="both"/>
        <w:rPr>
          <w:rFonts w:ascii="Book Antiqua" w:hAnsi="Book Antiqua"/>
        </w:rPr>
      </w:pPr>
      <w:r w:rsidRPr="00791DDB">
        <w:rPr>
          <w:rFonts w:ascii="Book Antiqua" w:hAnsi="Book Antiqua"/>
        </w:rPr>
        <w:t>21</w:t>
      </w:r>
      <w:r w:rsidR="00540022">
        <w:rPr>
          <w:rFonts w:ascii="Book Antiqua" w:hAnsi="Book Antiqua"/>
        </w:rPr>
        <w:t xml:space="preserve"> </w:t>
      </w:r>
      <w:r w:rsidRPr="00791DDB">
        <w:rPr>
          <w:rFonts w:ascii="Book Antiqua" w:hAnsi="Book Antiqua"/>
          <w:b/>
          <w:bCs/>
        </w:rPr>
        <w:t>Brooks</w:t>
      </w:r>
      <w:r w:rsidR="00540022">
        <w:rPr>
          <w:rFonts w:ascii="Book Antiqua" w:hAnsi="Book Antiqua"/>
          <w:b/>
          <w:bCs/>
        </w:rPr>
        <w:t xml:space="preserve"> </w:t>
      </w:r>
      <w:r w:rsidRPr="00791DDB">
        <w:rPr>
          <w:rFonts w:ascii="Book Antiqua" w:hAnsi="Book Antiqua"/>
          <w:b/>
          <w:bCs/>
        </w:rPr>
        <w:t>AW</w:t>
      </w:r>
      <w:r w:rsidRPr="00791DDB">
        <w:rPr>
          <w:rFonts w:ascii="Book Antiqua" w:hAnsi="Book Antiqua"/>
        </w:rPr>
        <w:t>,</w:t>
      </w:r>
      <w:r w:rsidR="00540022">
        <w:rPr>
          <w:rFonts w:ascii="Book Antiqua" w:hAnsi="Book Antiqua"/>
        </w:rPr>
        <w:t xml:space="preserve"> </w:t>
      </w:r>
      <w:r w:rsidRPr="00791DDB">
        <w:rPr>
          <w:rFonts w:ascii="Book Antiqua" w:hAnsi="Book Antiqua"/>
        </w:rPr>
        <w:t>Priya</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Blekhman</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Bordenstein</w:t>
      </w:r>
      <w:proofErr w:type="spellEnd"/>
      <w:r w:rsidR="00540022">
        <w:rPr>
          <w:rFonts w:ascii="Book Antiqua" w:hAnsi="Book Antiqua"/>
        </w:rPr>
        <w:t xml:space="preserve"> </w:t>
      </w:r>
      <w:r w:rsidRPr="00791DDB">
        <w:rPr>
          <w:rFonts w:ascii="Book Antiqua" w:hAnsi="Book Antiqua"/>
        </w:rPr>
        <w:t>SR.</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diversity</w:t>
      </w:r>
      <w:r w:rsidR="00540022">
        <w:rPr>
          <w:rFonts w:ascii="Book Antiqua" w:hAnsi="Book Antiqua"/>
        </w:rPr>
        <w:t xml:space="preserve"> </w:t>
      </w:r>
      <w:r w:rsidRPr="00791DDB">
        <w:rPr>
          <w:rFonts w:ascii="Book Antiqua" w:hAnsi="Book Antiqua"/>
        </w:rPr>
        <w:t>across</w:t>
      </w:r>
      <w:r w:rsidR="00540022">
        <w:rPr>
          <w:rFonts w:ascii="Book Antiqua" w:hAnsi="Book Antiqua"/>
        </w:rPr>
        <w:t xml:space="preserve"> </w:t>
      </w:r>
      <w:r w:rsidRPr="00791DDB">
        <w:rPr>
          <w:rFonts w:ascii="Book Antiqua" w:hAnsi="Book Antiqua"/>
        </w:rPr>
        <w:t>ethnicities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United</w:t>
      </w:r>
      <w:r w:rsidR="00540022">
        <w:rPr>
          <w:rFonts w:ascii="Book Antiqua" w:hAnsi="Book Antiqua"/>
        </w:rPr>
        <w:t xml:space="preserve"> </w:t>
      </w:r>
      <w:r w:rsidRPr="00791DDB">
        <w:rPr>
          <w:rFonts w:ascii="Book Antiqua" w:hAnsi="Book Antiqua"/>
        </w:rPr>
        <w:t>States.</w:t>
      </w:r>
      <w:r w:rsidR="00540022">
        <w:rPr>
          <w:rFonts w:ascii="Book Antiqua" w:hAnsi="Book Antiqua"/>
        </w:rPr>
        <w:t xml:space="preserve"> </w:t>
      </w:r>
      <w:proofErr w:type="spellStart"/>
      <w:r w:rsidRPr="00791DDB">
        <w:rPr>
          <w:rFonts w:ascii="Book Antiqua" w:hAnsi="Book Antiqua"/>
          <w:i/>
          <w:iCs/>
        </w:rPr>
        <w:t>PLoS</w:t>
      </w:r>
      <w:proofErr w:type="spellEnd"/>
      <w:r w:rsidR="00540022">
        <w:rPr>
          <w:rFonts w:ascii="Book Antiqua" w:hAnsi="Book Antiqua"/>
          <w:i/>
          <w:iCs/>
        </w:rPr>
        <w:t xml:space="preserve"> </w:t>
      </w:r>
      <w:r w:rsidRPr="00791DDB">
        <w:rPr>
          <w:rFonts w:ascii="Book Antiqua" w:hAnsi="Book Antiqua"/>
          <w:i/>
          <w:iCs/>
        </w:rPr>
        <w:t>Biol</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16</w:t>
      </w:r>
      <w:r w:rsidRPr="00791DDB">
        <w:rPr>
          <w:rFonts w:ascii="Book Antiqua" w:hAnsi="Book Antiqua"/>
        </w:rPr>
        <w:t>:</w:t>
      </w:r>
      <w:r w:rsidR="00540022">
        <w:rPr>
          <w:rFonts w:ascii="Book Antiqua" w:hAnsi="Book Antiqua"/>
        </w:rPr>
        <w:t xml:space="preserve"> </w:t>
      </w:r>
      <w:r w:rsidRPr="00791DDB">
        <w:rPr>
          <w:rFonts w:ascii="Book Antiqua" w:hAnsi="Book Antiqua"/>
        </w:rPr>
        <w:t>e2006842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30513082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10.1371/journal.pbio.2006842]</w:t>
      </w:r>
    </w:p>
    <w:p w14:paraId="77B69991" w14:textId="53102458" w:rsidR="00B930E0" w:rsidRPr="00791DDB" w:rsidRDefault="00B930E0" w:rsidP="00791DDB">
      <w:pPr>
        <w:spacing w:line="360" w:lineRule="auto"/>
        <w:jc w:val="both"/>
        <w:rPr>
          <w:rFonts w:ascii="Book Antiqua" w:hAnsi="Book Antiqua"/>
        </w:rPr>
      </w:pPr>
      <w:r w:rsidRPr="00791DDB">
        <w:rPr>
          <w:rFonts w:ascii="Book Antiqua" w:hAnsi="Book Antiqua"/>
        </w:rPr>
        <w:t>22</w:t>
      </w:r>
      <w:r w:rsidR="00540022">
        <w:rPr>
          <w:rFonts w:ascii="Book Antiqua" w:hAnsi="Book Antiqua"/>
        </w:rPr>
        <w:t xml:space="preserve"> </w:t>
      </w:r>
      <w:r w:rsidRPr="00791DDB">
        <w:rPr>
          <w:rFonts w:ascii="Book Antiqua" w:hAnsi="Book Antiqua"/>
          <w:b/>
          <w:bCs/>
        </w:rPr>
        <w:t>Farhana</w:t>
      </w:r>
      <w:r w:rsidR="00540022">
        <w:rPr>
          <w:rFonts w:ascii="Book Antiqua" w:hAnsi="Book Antiqua"/>
          <w:b/>
          <w:bCs/>
        </w:rPr>
        <w:t xml:space="preserve"> </w:t>
      </w:r>
      <w:r w:rsidRPr="00791DDB">
        <w:rPr>
          <w:rFonts w:ascii="Book Antiqua" w:hAnsi="Book Antiqua"/>
          <w:b/>
          <w:bCs/>
        </w:rPr>
        <w:t>L</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Antaki</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Murshed</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r w:rsidRPr="00791DDB">
        <w:rPr>
          <w:rFonts w:ascii="Book Antiqua" w:hAnsi="Book Antiqua"/>
        </w:rPr>
        <w:t>Mahmud</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Judd</w:t>
      </w:r>
      <w:r w:rsidR="00540022">
        <w:rPr>
          <w:rFonts w:ascii="Book Antiqua" w:hAnsi="Book Antiqua"/>
        </w:rPr>
        <w:t xml:space="preserve"> </w:t>
      </w:r>
      <w:r w:rsidRPr="00791DDB">
        <w:rPr>
          <w:rFonts w:ascii="Book Antiqua" w:hAnsi="Book Antiqua"/>
        </w:rPr>
        <w:t>SL,</w:t>
      </w:r>
      <w:r w:rsidR="00540022">
        <w:rPr>
          <w:rFonts w:ascii="Book Antiqua" w:hAnsi="Book Antiqua"/>
        </w:rPr>
        <w:t xml:space="preserve"> </w:t>
      </w:r>
      <w:proofErr w:type="spellStart"/>
      <w:r w:rsidRPr="00791DDB">
        <w:rPr>
          <w:rFonts w:ascii="Book Antiqua" w:hAnsi="Book Antiqua"/>
        </w:rPr>
        <w:t>Nangia-Makker</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Levi</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Yu</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Majumdar</w:t>
      </w:r>
      <w:r w:rsidR="00540022">
        <w:rPr>
          <w:rFonts w:ascii="Book Antiqua" w:hAnsi="Book Antiqua"/>
        </w:rPr>
        <w:t xml:space="preserve"> </w:t>
      </w:r>
      <w:r w:rsidRPr="00791DDB">
        <w:rPr>
          <w:rFonts w:ascii="Book Antiqua" w:hAnsi="Book Antiqua"/>
        </w:rPr>
        <w:t>AP.</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profiling</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African</w:t>
      </w:r>
      <w:r w:rsidR="00540022">
        <w:rPr>
          <w:rFonts w:ascii="Book Antiqua" w:hAnsi="Book Antiqua"/>
        </w:rPr>
        <w:t xml:space="preserve"> </w:t>
      </w:r>
      <w:r w:rsidRPr="00791DDB">
        <w:rPr>
          <w:rFonts w:ascii="Book Antiqua" w:hAnsi="Book Antiqua"/>
        </w:rPr>
        <w:t>Americans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Caucasian</w:t>
      </w:r>
      <w:r w:rsidR="00540022">
        <w:rPr>
          <w:rFonts w:ascii="Book Antiqua" w:hAnsi="Book Antiqua"/>
        </w:rPr>
        <w:t xml:space="preserve"> </w:t>
      </w:r>
      <w:r w:rsidRPr="00791DDB">
        <w:rPr>
          <w:rFonts w:ascii="Book Antiqua" w:hAnsi="Book Antiqua"/>
        </w:rPr>
        <w:t>Americans.</w:t>
      </w:r>
      <w:r w:rsidR="00540022">
        <w:rPr>
          <w:rFonts w:ascii="Book Antiqua" w:hAnsi="Book Antiqua"/>
        </w:rPr>
        <w:t xml:space="preserve"> </w:t>
      </w:r>
      <w:r w:rsidRPr="00791DDB">
        <w:rPr>
          <w:rFonts w:ascii="Book Antiqua" w:hAnsi="Book Antiqua"/>
          <w:i/>
          <w:iCs/>
        </w:rPr>
        <w:t>World</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proofErr w:type="spellStart"/>
      <w:r w:rsidRPr="00791DDB">
        <w:rPr>
          <w:rFonts w:ascii="Book Antiqua" w:hAnsi="Book Antiqua"/>
          <w:i/>
          <w:iCs/>
        </w:rPr>
        <w:t>Gastrointest</w:t>
      </w:r>
      <w:proofErr w:type="spellEnd"/>
      <w:r w:rsidR="00540022">
        <w:rPr>
          <w:rFonts w:ascii="Book Antiqua" w:hAnsi="Book Antiqua"/>
          <w:i/>
          <w:iCs/>
        </w:rPr>
        <w:t xml:space="preserve"> </w:t>
      </w:r>
      <w:proofErr w:type="spellStart"/>
      <w:r w:rsidRPr="00791DDB">
        <w:rPr>
          <w:rFonts w:ascii="Book Antiqua" w:hAnsi="Book Antiqua"/>
          <w:i/>
          <w:iCs/>
        </w:rPr>
        <w:t>Pathophysiol</w:t>
      </w:r>
      <w:proofErr w:type="spellEnd"/>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9</w:t>
      </w:r>
      <w:r w:rsidRPr="00791DDB">
        <w:rPr>
          <w:rFonts w:ascii="Book Antiqua" w:hAnsi="Book Antiqua"/>
        </w:rPr>
        <w:t>:</w:t>
      </w:r>
      <w:r w:rsidR="00540022">
        <w:rPr>
          <w:rFonts w:ascii="Book Antiqua" w:hAnsi="Book Antiqua"/>
        </w:rPr>
        <w:t xml:space="preserve"> </w:t>
      </w:r>
      <w:r w:rsidRPr="00791DDB">
        <w:rPr>
          <w:rFonts w:ascii="Book Antiqua" w:hAnsi="Book Antiqua"/>
        </w:rPr>
        <w:t>47-58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30283710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10.4291/</w:t>
      </w:r>
      <w:proofErr w:type="gramStart"/>
      <w:r w:rsidRPr="00791DDB">
        <w:rPr>
          <w:rFonts w:ascii="Book Antiqua" w:hAnsi="Book Antiqua"/>
        </w:rPr>
        <w:t>wjgp.v</w:t>
      </w:r>
      <w:proofErr w:type="gramEnd"/>
      <w:r w:rsidRPr="00791DDB">
        <w:rPr>
          <w:rFonts w:ascii="Book Antiqua" w:hAnsi="Book Antiqua"/>
        </w:rPr>
        <w:t>9.i2.47]</w:t>
      </w:r>
    </w:p>
    <w:p w14:paraId="332E416B" w14:textId="34DE2724"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23</w:t>
      </w:r>
      <w:r w:rsidR="00540022">
        <w:rPr>
          <w:rFonts w:ascii="Book Antiqua" w:hAnsi="Book Antiqua"/>
        </w:rPr>
        <w:t xml:space="preserve"> </w:t>
      </w:r>
      <w:r w:rsidRPr="00791DDB">
        <w:rPr>
          <w:rFonts w:ascii="Book Antiqua" w:hAnsi="Book Antiqua"/>
          <w:b/>
          <w:bCs/>
        </w:rPr>
        <w:t>Osman</w:t>
      </w:r>
      <w:r w:rsidR="00540022">
        <w:rPr>
          <w:rFonts w:ascii="Book Antiqua" w:hAnsi="Book Antiqua"/>
          <w:b/>
          <w:bCs/>
        </w:rPr>
        <w:t xml:space="preserve"> </w:t>
      </w:r>
      <w:r w:rsidRPr="00791DDB">
        <w:rPr>
          <w:rFonts w:ascii="Book Antiqua" w:hAnsi="Book Antiqua"/>
          <w:b/>
          <w:bCs/>
        </w:rPr>
        <w:t>MA</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Neoh</w:t>
      </w:r>
      <w:proofErr w:type="spellEnd"/>
      <w:r w:rsidR="00540022">
        <w:rPr>
          <w:rFonts w:ascii="Book Antiqua" w:hAnsi="Book Antiqua"/>
        </w:rPr>
        <w:t xml:space="preserve"> </w:t>
      </w:r>
      <w:r w:rsidRPr="00791DDB">
        <w:rPr>
          <w:rFonts w:ascii="Book Antiqua" w:hAnsi="Book Antiqua"/>
        </w:rPr>
        <w:t>HM,</w:t>
      </w:r>
      <w:r w:rsidR="00540022">
        <w:rPr>
          <w:rFonts w:ascii="Book Antiqua" w:hAnsi="Book Antiqua"/>
        </w:rPr>
        <w:t xml:space="preserve"> </w:t>
      </w:r>
      <w:r w:rsidRPr="00791DDB">
        <w:rPr>
          <w:rFonts w:ascii="Book Antiqua" w:hAnsi="Book Antiqua"/>
        </w:rPr>
        <w:t>Ab</w:t>
      </w:r>
      <w:r w:rsidR="00540022">
        <w:rPr>
          <w:rFonts w:ascii="Book Antiqua" w:hAnsi="Book Antiqua"/>
        </w:rPr>
        <w:t xml:space="preserve"> </w:t>
      </w:r>
      <w:proofErr w:type="spellStart"/>
      <w:r w:rsidRPr="00791DDB">
        <w:rPr>
          <w:rFonts w:ascii="Book Antiqua" w:hAnsi="Book Antiqua"/>
        </w:rPr>
        <w:t>Mutalib</w:t>
      </w:r>
      <w:proofErr w:type="spellEnd"/>
      <w:r w:rsidR="00540022">
        <w:rPr>
          <w:rFonts w:ascii="Book Antiqua" w:hAnsi="Book Antiqua"/>
        </w:rPr>
        <w:t xml:space="preserve"> </w:t>
      </w:r>
      <w:r w:rsidRPr="00791DDB">
        <w:rPr>
          <w:rFonts w:ascii="Book Antiqua" w:hAnsi="Book Antiqua"/>
        </w:rPr>
        <w:t>NS,</w:t>
      </w:r>
      <w:r w:rsidR="00540022">
        <w:rPr>
          <w:rFonts w:ascii="Book Antiqua" w:hAnsi="Book Antiqua"/>
        </w:rPr>
        <w:t xml:space="preserve"> </w:t>
      </w:r>
      <w:r w:rsidRPr="00791DDB">
        <w:rPr>
          <w:rFonts w:ascii="Book Antiqua" w:hAnsi="Book Antiqua"/>
        </w:rPr>
        <w:t>Chin</w:t>
      </w:r>
      <w:r w:rsidR="00540022">
        <w:rPr>
          <w:rFonts w:ascii="Book Antiqua" w:hAnsi="Book Antiqua"/>
        </w:rPr>
        <w:t xml:space="preserve"> </w:t>
      </w:r>
      <w:r w:rsidRPr="00791DDB">
        <w:rPr>
          <w:rFonts w:ascii="Book Antiqua" w:hAnsi="Book Antiqua"/>
        </w:rPr>
        <w:t>SF,</w:t>
      </w:r>
      <w:r w:rsidR="00540022">
        <w:rPr>
          <w:rFonts w:ascii="Book Antiqua" w:hAnsi="Book Antiqua"/>
        </w:rPr>
        <w:t xml:space="preserve"> </w:t>
      </w:r>
      <w:r w:rsidRPr="00791DDB">
        <w:rPr>
          <w:rFonts w:ascii="Book Antiqua" w:hAnsi="Book Antiqua"/>
        </w:rPr>
        <w:t>Mazlan</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Raja</w:t>
      </w:r>
      <w:r w:rsidR="00540022">
        <w:rPr>
          <w:rFonts w:ascii="Book Antiqua" w:hAnsi="Book Antiqua"/>
        </w:rPr>
        <w:t xml:space="preserve"> </w:t>
      </w:r>
      <w:r w:rsidRPr="00791DDB">
        <w:rPr>
          <w:rFonts w:ascii="Book Antiqua" w:hAnsi="Book Antiqua"/>
        </w:rPr>
        <w:t>Ali</w:t>
      </w:r>
      <w:r w:rsidR="00540022">
        <w:rPr>
          <w:rFonts w:ascii="Book Antiqua" w:hAnsi="Book Antiqua"/>
        </w:rPr>
        <w:t xml:space="preserve"> </w:t>
      </w:r>
      <w:r w:rsidRPr="00791DDB">
        <w:rPr>
          <w:rFonts w:ascii="Book Antiqua" w:hAnsi="Book Antiqua"/>
        </w:rPr>
        <w:t>RA,</w:t>
      </w:r>
      <w:r w:rsidR="00540022">
        <w:rPr>
          <w:rFonts w:ascii="Book Antiqua" w:hAnsi="Book Antiqua"/>
        </w:rPr>
        <w:t xml:space="preserve"> </w:t>
      </w:r>
      <w:r w:rsidRPr="00791DDB">
        <w:rPr>
          <w:rFonts w:ascii="Book Antiqua" w:hAnsi="Book Antiqua"/>
        </w:rPr>
        <w:t>Zakaria</w:t>
      </w:r>
      <w:r w:rsidR="00540022">
        <w:rPr>
          <w:rFonts w:ascii="Book Antiqua" w:hAnsi="Book Antiqua"/>
        </w:rPr>
        <w:t xml:space="preserve"> </w:t>
      </w:r>
      <w:r w:rsidRPr="00791DDB">
        <w:rPr>
          <w:rFonts w:ascii="Book Antiqua" w:hAnsi="Book Antiqua"/>
        </w:rPr>
        <w:t>AD,</w:t>
      </w:r>
      <w:r w:rsidR="00540022">
        <w:rPr>
          <w:rFonts w:ascii="Book Antiqua" w:hAnsi="Book Antiqua"/>
        </w:rPr>
        <w:t xml:space="preserve"> </w:t>
      </w:r>
      <w:proofErr w:type="spellStart"/>
      <w:r w:rsidRPr="00791DDB">
        <w:rPr>
          <w:rFonts w:ascii="Book Antiqua" w:hAnsi="Book Antiqua"/>
        </w:rPr>
        <w:t>Ngiu</w:t>
      </w:r>
      <w:proofErr w:type="spellEnd"/>
      <w:r w:rsidR="00540022">
        <w:rPr>
          <w:rFonts w:ascii="Book Antiqua" w:hAnsi="Book Antiqua"/>
        </w:rPr>
        <w:t xml:space="preserve"> </w:t>
      </w:r>
      <w:r w:rsidRPr="00791DDB">
        <w:rPr>
          <w:rFonts w:ascii="Book Antiqua" w:hAnsi="Book Antiqua"/>
        </w:rPr>
        <w:t>CS,</w:t>
      </w:r>
      <w:r w:rsidR="00540022">
        <w:rPr>
          <w:rFonts w:ascii="Book Antiqua" w:hAnsi="Book Antiqua"/>
        </w:rPr>
        <w:t xml:space="preserve"> </w:t>
      </w:r>
      <w:r w:rsidRPr="00791DDB">
        <w:rPr>
          <w:rFonts w:ascii="Book Antiqua" w:hAnsi="Book Antiqua"/>
        </w:rPr>
        <w:t>Ang</w:t>
      </w:r>
      <w:r w:rsidR="00540022">
        <w:rPr>
          <w:rFonts w:ascii="Book Antiqua" w:hAnsi="Book Antiqua"/>
        </w:rPr>
        <w:t xml:space="preserve"> </w:t>
      </w:r>
      <w:r w:rsidRPr="00791DDB">
        <w:rPr>
          <w:rFonts w:ascii="Book Antiqua" w:hAnsi="Book Antiqua"/>
        </w:rPr>
        <w:t>MY,</w:t>
      </w:r>
      <w:r w:rsidR="00540022">
        <w:rPr>
          <w:rFonts w:ascii="Book Antiqua" w:hAnsi="Book Antiqua"/>
        </w:rPr>
        <w:t xml:space="preserve"> </w:t>
      </w:r>
      <w:r w:rsidRPr="00791DDB">
        <w:rPr>
          <w:rFonts w:ascii="Book Antiqua" w:hAnsi="Book Antiqua"/>
        </w:rPr>
        <w:t>Jamal</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Parvimonas</w:t>
      </w:r>
      <w:proofErr w:type="spellEnd"/>
      <w:r w:rsidR="00540022">
        <w:rPr>
          <w:rFonts w:ascii="Book Antiqua" w:hAnsi="Book Antiqua"/>
        </w:rPr>
        <w:t xml:space="preserve"> </w:t>
      </w:r>
      <w:r w:rsidRPr="00791DDB">
        <w:rPr>
          <w:rFonts w:ascii="Book Antiqua" w:hAnsi="Book Antiqua"/>
        </w:rPr>
        <w:t>micra,</w:t>
      </w:r>
      <w:r w:rsidR="00540022">
        <w:rPr>
          <w:rFonts w:ascii="Book Antiqua" w:hAnsi="Book Antiqua"/>
        </w:rPr>
        <w:t xml:space="preserve"> </w:t>
      </w:r>
      <w:proofErr w:type="spellStart"/>
      <w:r w:rsidRPr="00791DDB">
        <w:rPr>
          <w:rFonts w:ascii="Book Antiqua" w:hAnsi="Book Antiqua"/>
        </w:rPr>
        <w:t>Peptostreptococcus</w:t>
      </w:r>
      <w:proofErr w:type="spellEnd"/>
      <w:r w:rsidR="00540022">
        <w:rPr>
          <w:rFonts w:ascii="Book Antiqua" w:hAnsi="Book Antiqua"/>
        </w:rPr>
        <w:t xml:space="preserve"> </w:t>
      </w:r>
      <w:proofErr w:type="spellStart"/>
      <w:r w:rsidRPr="00791DDB">
        <w:rPr>
          <w:rFonts w:ascii="Book Antiqua" w:hAnsi="Book Antiqua"/>
        </w:rPr>
        <w:t>stomatis</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rPr>
        <w:t>Fusobacterium</w:t>
      </w:r>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proofErr w:type="spellStart"/>
      <w:r w:rsidRPr="00791DDB">
        <w:rPr>
          <w:rFonts w:ascii="Book Antiqua" w:hAnsi="Book Antiqua"/>
        </w:rPr>
        <w:t>Akkermansia</w:t>
      </w:r>
      <w:proofErr w:type="spellEnd"/>
      <w:r w:rsidR="00540022">
        <w:rPr>
          <w:rFonts w:ascii="Book Antiqua" w:hAnsi="Book Antiqua"/>
        </w:rPr>
        <w:t xml:space="preserve"> </w:t>
      </w:r>
      <w:proofErr w:type="spellStart"/>
      <w:r w:rsidRPr="00791DDB">
        <w:rPr>
          <w:rFonts w:ascii="Book Antiqua" w:hAnsi="Book Antiqua"/>
        </w:rPr>
        <w:t>muciniphila</w:t>
      </w:r>
      <w:proofErr w:type="spellEnd"/>
      <w:r w:rsidR="00540022">
        <w:rPr>
          <w:rFonts w:ascii="Book Antiqua" w:hAnsi="Book Antiqua"/>
        </w:rPr>
        <w:t xml:space="preserve"> </w:t>
      </w:r>
      <w:r w:rsidRPr="00791DDB">
        <w:rPr>
          <w:rFonts w:ascii="Book Antiqua" w:hAnsi="Book Antiqua"/>
        </w:rPr>
        <w:t>as</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four-bacteria</w:t>
      </w:r>
      <w:r w:rsidR="00540022">
        <w:rPr>
          <w:rFonts w:ascii="Book Antiqua" w:hAnsi="Book Antiqua"/>
        </w:rPr>
        <w:t xml:space="preserve"> </w:t>
      </w:r>
      <w:r w:rsidRPr="00791DDB">
        <w:rPr>
          <w:rFonts w:ascii="Book Antiqua" w:hAnsi="Book Antiqua"/>
        </w:rPr>
        <w:t>biomarker</w:t>
      </w:r>
      <w:r w:rsidR="00540022">
        <w:rPr>
          <w:rFonts w:ascii="Book Antiqua" w:hAnsi="Book Antiqua"/>
        </w:rPr>
        <w:t xml:space="preserve"> </w:t>
      </w:r>
      <w:r w:rsidRPr="00791DDB">
        <w:rPr>
          <w:rFonts w:ascii="Book Antiqua" w:hAnsi="Book Antiqua"/>
        </w:rPr>
        <w:t>panel</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Sci</w:t>
      </w:r>
      <w:r w:rsidR="00540022">
        <w:rPr>
          <w:rFonts w:ascii="Book Antiqua" w:hAnsi="Book Antiqua"/>
          <w:i/>
          <w:iCs/>
        </w:rPr>
        <w:t xml:space="preserve"> </w:t>
      </w:r>
      <w:r w:rsidRPr="00791DDB">
        <w:rPr>
          <w:rFonts w:ascii="Book Antiqua" w:hAnsi="Book Antiqua"/>
          <w:i/>
          <w:iCs/>
        </w:rPr>
        <w:t>Rep</w:t>
      </w:r>
      <w:r w:rsidR="00540022">
        <w:rPr>
          <w:rFonts w:ascii="Book Antiqua" w:hAnsi="Book Antiqua"/>
        </w:rPr>
        <w:t xml:space="preserve"> </w:t>
      </w:r>
      <w:r w:rsidRPr="00791DDB">
        <w:rPr>
          <w:rFonts w:ascii="Book Antiqua" w:hAnsi="Book Antiqua"/>
        </w:rPr>
        <w:t>2021;</w:t>
      </w:r>
      <w:r w:rsidR="00540022">
        <w:rPr>
          <w:rFonts w:ascii="Book Antiqua" w:hAnsi="Book Antiqua"/>
        </w:rPr>
        <w:t xml:space="preserve"> </w:t>
      </w:r>
      <w:r w:rsidRPr="00791DDB">
        <w:rPr>
          <w:rFonts w:ascii="Book Antiqua" w:hAnsi="Book Antiqua"/>
          <w:b/>
          <w:bCs/>
        </w:rPr>
        <w:t>11</w:t>
      </w:r>
      <w:r w:rsidRPr="00791DDB">
        <w:rPr>
          <w:rFonts w:ascii="Book Antiqua" w:hAnsi="Book Antiqua"/>
        </w:rPr>
        <w:t>:</w:t>
      </w:r>
      <w:r w:rsidR="00540022">
        <w:rPr>
          <w:rFonts w:ascii="Book Antiqua" w:hAnsi="Book Antiqua"/>
        </w:rPr>
        <w:t xml:space="preserve"> </w:t>
      </w:r>
      <w:r w:rsidRPr="00791DDB">
        <w:rPr>
          <w:rFonts w:ascii="Book Antiqua" w:hAnsi="Book Antiqua"/>
        </w:rPr>
        <w:t>2925</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33536501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10.1038/s41598-021-82465-0]</w:t>
      </w:r>
    </w:p>
    <w:p w14:paraId="10907586" w14:textId="1691BB68" w:rsidR="00B930E0" w:rsidRPr="00791DDB" w:rsidRDefault="00B930E0" w:rsidP="00791DDB">
      <w:pPr>
        <w:spacing w:line="360" w:lineRule="auto"/>
        <w:jc w:val="both"/>
        <w:rPr>
          <w:rFonts w:ascii="Book Antiqua" w:hAnsi="Book Antiqua"/>
        </w:rPr>
      </w:pPr>
      <w:r w:rsidRPr="00791DDB">
        <w:rPr>
          <w:rFonts w:ascii="Book Antiqua" w:hAnsi="Book Antiqua"/>
        </w:rPr>
        <w:t>24</w:t>
      </w:r>
      <w:r w:rsidR="00540022">
        <w:rPr>
          <w:rFonts w:ascii="Book Antiqua" w:hAnsi="Book Antiqua"/>
        </w:rPr>
        <w:t xml:space="preserve"> </w:t>
      </w:r>
      <w:r w:rsidRPr="00791DDB">
        <w:rPr>
          <w:rFonts w:ascii="Book Antiqua" w:hAnsi="Book Antiqua"/>
          <w:b/>
          <w:bCs/>
        </w:rPr>
        <w:t>Yang</w:t>
      </w:r>
      <w:r w:rsidR="00540022">
        <w:rPr>
          <w:rFonts w:ascii="Book Antiqua" w:hAnsi="Book Antiqua"/>
          <w:b/>
          <w:bCs/>
        </w:rPr>
        <w:t xml:space="preserve"> </w:t>
      </w:r>
      <w:r w:rsidRPr="00791DDB">
        <w:rPr>
          <w:rFonts w:ascii="Book Antiqua" w:hAnsi="Book Antiqua"/>
          <w:b/>
          <w:bCs/>
        </w:rPr>
        <w:t>Y</w:t>
      </w:r>
      <w:r w:rsidRPr="00791DDB">
        <w:rPr>
          <w:rFonts w:ascii="Book Antiqua" w:hAnsi="Book Antiqua"/>
        </w:rPr>
        <w:t>,</w:t>
      </w:r>
      <w:r w:rsidR="00540022">
        <w:rPr>
          <w:rFonts w:ascii="Book Antiqua" w:hAnsi="Book Antiqua"/>
        </w:rPr>
        <w:t xml:space="preserve"> </w:t>
      </w:r>
      <w:r w:rsidRPr="00791DDB">
        <w:rPr>
          <w:rFonts w:ascii="Book Antiqua" w:hAnsi="Book Antiqua"/>
        </w:rPr>
        <w:t>Zheng</w:t>
      </w:r>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r w:rsidRPr="00791DDB">
        <w:rPr>
          <w:rFonts w:ascii="Book Antiqua" w:hAnsi="Book Antiqua"/>
        </w:rPr>
        <w:t>Cai</w:t>
      </w:r>
      <w:r w:rsidR="00540022">
        <w:rPr>
          <w:rFonts w:ascii="Book Antiqua" w:hAnsi="Book Antiqua"/>
        </w:rPr>
        <w:t xml:space="preserve"> </w:t>
      </w:r>
      <w:r w:rsidRPr="00791DDB">
        <w:rPr>
          <w:rFonts w:ascii="Book Antiqua" w:hAnsi="Book Antiqua"/>
        </w:rPr>
        <w:t>Q,</w:t>
      </w:r>
      <w:r w:rsidR="00540022">
        <w:rPr>
          <w:rFonts w:ascii="Book Antiqua" w:hAnsi="Book Antiqua"/>
        </w:rPr>
        <w:t xml:space="preserve"> </w:t>
      </w:r>
      <w:proofErr w:type="spellStart"/>
      <w:r w:rsidRPr="00791DDB">
        <w:rPr>
          <w:rFonts w:ascii="Book Antiqua" w:hAnsi="Book Antiqua"/>
        </w:rPr>
        <w:t>Shrubsole</w:t>
      </w:r>
      <w:proofErr w:type="spellEnd"/>
      <w:r w:rsidR="00540022">
        <w:rPr>
          <w:rFonts w:ascii="Book Antiqua" w:hAnsi="Book Antiqua"/>
        </w:rPr>
        <w:t xml:space="preserve"> </w:t>
      </w:r>
      <w:r w:rsidRPr="00791DDB">
        <w:rPr>
          <w:rFonts w:ascii="Book Antiqua" w:hAnsi="Book Antiqua"/>
        </w:rPr>
        <w:t>MJ,</w:t>
      </w:r>
      <w:r w:rsidR="00540022">
        <w:rPr>
          <w:rFonts w:ascii="Book Antiqua" w:hAnsi="Book Antiqua"/>
        </w:rPr>
        <w:t xml:space="preserve"> </w:t>
      </w:r>
      <w:r w:rsidRPr="00791DDB">
        <w:rPr>
          <w:rFonts w:ascii="Book Antiqua" w:hAnsi="Book Antiqua"/>
        </w:rPr>
        <w:t>Pei</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r w:rsidRPr="00791DDB">
        <w:rPr>
          <w:rFonts w:ascii="Book Antiqua" w:hAnsi="Book Antiqua"/>
        </w:rPr>
        <w:t>Brucker</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Steinwandel</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Bordenstein</w:t>
      </w:r>
      <w:proofErr w:type="spellEnd"/>
      <w:r w:rsidR="00540022">
        <w:rPr>
          <w:rFonts w:ascii="Book Antiqua" w:hAnsi="Book Antiqua"/>
        </w:rPr>
        <w:t xml:space="preserve"> </w:t>
      </w:r>
      <w:r w:rsidRPr="00791DDB">
        <w:rPr>
          <w:rFonts w:ascii="Book Antiqua" w:hAnsi="Book Antiqua"/>
        </w:rPr>
        <w:t>SR,</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r w:rsidRPr="00791DDB">
        <w:rPr>
          <w:rFonts w:ascii="Book Antiqua" w:hAnsi="Book Antiqua"/>
        </w:rPr>
        <w:t>Blot</w:t>
      </w:r>
      <w:r w:rsidR="00540022">
        <w:rPr>
          <w:rFonts w:ascii="Book Antiqua" w:hAnsi="Book Antiqua"/>
        </w:rPr>
        <w:t xml:space="preserve"> </w:t>
      </w:r>
      <w:r w:rsidRPr="00791DDB">
        <w:rPr>
          <w:rFonts w:ascii="Book Antiqua" w:hAnsi="Book Antiqua"/>
        </w:rPr>
        <w:t>WJ,</w:t>
      </w:r>
      <w:r w:rsidR="00540022">
        <w:rPr>
          <w:rFonts w:ascii="Book Antiqua" w:hAnsi="Book Antiqua"/>
        </w:rPr>
        <w:t xml:space="preserve"> </w:t>
      </w:r>
      <w:r w:rsidRPr="00791DDB">
        <w:rPr>
          <w:rFonts w:ascii="Book Antiqua" w:hAnsi="Book Antiqua"/>
        </w:rPr>
        <w:t>Shu</w:t>
      </w:r>
      <w:r w:rsidR="00540022">
        <w:rPr>
          <w:rFonts w:ascii="Book Antiqua" w:hAnsi="Book Antiqua"/>
        </w:rPr>
        <w:t xml:space="preserve"> </w:t>
      </w:r>
      <w:r w:rsidRPr="00791DDB">
        <w:rPr>
          <w:rFonts w:ascii="Book Antiqua" w:hAnsi="Book Antiqua"/>
        </w:rPr>
        <w:t>XO,</w:t>
      </w:r>
      <w:r w:rsidR="00540022">
        <w:rPr>
          <w:rFonts w:ascii="Book Antiqua" w:hAnsi="Book Antiqua"/>
        </w:rPr>
        <w:t xml:space="preserve"> </w:t>
      </w:r>
      <w:r w:rsidRPr="00791DDB">
        <w:rPr>
          <w:rFonts w:ascii="Book Antiqua" w:hAnsi="Book Antiqua"/>
        </w:rPr>
        <w:t>Long</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Racial</w:t>
      </w:r>
      <w:r w:rsidR="00540022">
        <w:rPr>
          <w:rFonts w:ascii="Book Antiqua" w:hAnsi="Book Antiqua"/>
        </w:rPr>
        <w:t xml:space="preserve"> </w:t>
      </w:r>
      <w:r w:rsidRPr="00791DDB">
        <w:rPr>
          <w:rFonts w:ascii="Book Antiqua" w:hAnsi="Book Antiqua"/>
        </w:rPr>
        <w:t>Differences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Oral</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Data</w:t>
      </w:r>
      <w:r w:rsidR="00540022">
        <w:rPr>
          <w:rFonts w:ascii="Book Antiqua" w:hAnsi="Book Antiqua"/>
        </w:rPr>
        <w:t xml:space="preserve"> </w:t>
      </w:r>
      <w:r w:rsidRPr="00791DDB">
        <w:rPr>
          <w:rFonts w:ascii="Book Antiqua" w:hAnsi="Book Antiqua"/>
        </w:rPr>
        <w:t>from</w:t>
      </w:r>
      <w:r w:rsidR="00540022">
        <w:rPr>
          <w:rFonts w:ascii="Book Antiqua" w:hAnsi="Book Antiqua"/>
        </w:rPr>
        <w:t xml:space="preserve"> </w:t>
      </w:r>
      <w:r w:rsidRPr="00791DDB">
        <w:rPr>
          <w:rFonts w:ascii="Book Antiqua" w:hAnsi="Book Antiqua"/>
        </w:rPr>
        <w:t>Low-Income</w:t>
      </w:r>
      <w:r w:rsidR="00540022">
        <w:rPr>
          <w:rFonts w:ascii="Book Antiqua" w:hAnsi="Book Antiqua"/>
        </w:rPr>
        <w:t xml:space="preserve"> </w:t>
      </w:r>
      <w:r w:rsidRPr="00791DDB">
        <w:rPr>
          <w:rFonts w:ascii="Book Antiqua" w:hAnsi="Book Antiqua"/>
        </w:rPr>
        <w:t>Populations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African</w:t>
      </w:r>
      <w:r w:rsidR="00540022">
        <w:rPr>
          <w:rFonts w:ascii="Book Antiqua" w:hAnsi="Book Antiqua"/>
        </w:rPr>
        <w:t xml:space="preserve"> </w:t>
      </w:r>
      <w:r w:rsidRPr="00791DDB">
        <w:rPr>
          <w:rFonts w:ascii="Book Antiqua" w:hAnsi="Book Antiqua"/>
        </w:rPr>
        <w:t>Ancestry</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European</w:t>
      </w:r>
      <w:r w:rsidR="00540022">
        <w:rPr>
          <w:rFonts w:ascii="Book Antiqua" w:hAnsi="Book Antiqua"/>
        </w:rPr>
        <w:t xml:space="preserve"> </w:t>
      </w:r>
      <w:r w:rsidRPr="00791DDB">
        <w:rPr>
          <w:rFonts w:ascii="Book Antiqua" w:hAnsi="Book Antiqua"/>
        </w:rPr>
        <w:t>Ancestry.</w:t>
      </w:r>
      <w:r w:rsidR="00540022">
        <w:rPr>
          <w:rFonts w:ascii="Book Antiqua" w:hAnsi="Book Antiqua"/>
        </w:rPr>
        <w:t xml:space="preserve"> </w:t>
      </w:r>
      <w:proofErr w:type="spellStart"/>
      <w:r w:rsidRPr="00791DDB">
        <w:rPr>
          <w:rFonts w:ascii="Book Antiqua" w:hAnsi="Book Antiqua"/>
          <w:i/>
          <w:iCs/>
        </w:rPr>
        <w:t>mSystems</w:t>
      </w:r>
      <w:proofErr w:type="spellEnd"/>
      <w:r w:rsidR="00540022">
        <w:rPr>
          <w:rFonts w:ascii="Book Antiqua" w:hAnsi="Book Antiqua"/>
        </w:rPr>
        <w:t xml:space="preserve"> </w:t>
      </w:r>
      <w:r w:rsidRPr="00791DDB">
        <w:rPr>
          <w:rFonts w:ascii="Book Antiqua" w:hAnsi="Book Antiqua"/>
        </w:rPr>
        <w:t>2019;</w:t>
      </w:r>
      <w:r w:rsidR="00540022">
        <w:rPr>
          <w:rFonts w:ascii="Book Antiqua" w:hAnsi="Book Antiqua"/>
        </w:rPr>
        <w:t xml:space="preserve"> </w:t>
      </w:r>
      <w:r w:rsidRPr="00791DDB">
        <w:rPr>
          <w:rFonts w:ascii="Book Antiqua" w:hAnsi="Book Antiqua"/>
          <w:b/>
          <w:bCs/>
        </w:rPr>
        <w:t>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31771977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10.1128/mSystems.00639-19]</w:t>
      </w:r>
    </w:p>
    <w:p w14:paraId="10F94C61" w14:textId="3AEA0A51" w:rsidR="00B930E0" w:rsidRPr="00791DDB" w:rsidRDefault="00B930E0" w:rsidP="00791DDB">
      <w:pPr>
        <w:spacing w:line="360" w:lineRule="auto"/>
        <w:jc w:val="both"/>
        <w:rPr>
          <w:rFonts w:ascii="Book Antiqua" w:hAnsi="Book Antiqua"/>
        </w:rPr>
      </w:pPr>
      <w:r w:rsidRPr="00791DDB">
        <w:rPr>
          <w:rFonts w:ascii="Book Antiqua" w:hAnsi="Book Antiqua"/>
        </w:rPr>
        <w:t>25</w:t>
      </w:r>
      <w:r w:rsidR="00540022">
        <w:rPr>
          <w:rFonts w:ascii="Book Antiqua" w:hAnsi="Book Antiqua"/>
        </w:rPr>
        <w:t xml:space="preserve"> </w:t>
      </w:r>
      <w:r w:rsidRPr="00791DDB">
        <w:rPr>
          <w:rFonts w:ascii="Book Antiqua" w:hAnsi="Book Antiqua"/>
          <w:b/>
          <w:bCs/>
        </w:rPr>
        <w:t>Hanahan</w:t>
      </w:r>
      <w:r w:rsidR="00540022">
        <w:rPr>
          <w:rFonts w:ascii="Book Antiqua" w:hAnsi="Book Antiqua"/>
          <w:b/>
          <w:bCs/>
        </w:rPr>
        <w:t xml:space="preserve"> </w:t>
      </w:r>
      <w:r w:rsidRPr="00791DDB">
        <w:rPr>
          <w:rFonts w:ascii="Book Antiqua" w:hAnsi="Book Antiqua"/>
          <w:b/>
          <w:bCs/>
        </w:rPr>
        <w:t>D</w:t>
      </w:r>
      <w:r w:rsidRPr="00791DDB">
        <w:rPr>
          <w:rFonts w:ascii="Book Antiqua" w:hAnsi="Book Antiqua"/>
        </w:rPr>
        <w:t>,</w:t>
      </w:r>
      <w:r w:rsidR="00540022">
        <w:rPr>
          <w:rFonts w:ascii="Book Antiqua" w:hAnsi="Book Antiqua"/>
        </w:rPr>
        <w:t xml:space="preserve"> </w:t>
      </w:r>
      <w:r w:rsidRPr="00791DDB">
        <w:rPr>
          <w:rFonts w:ascii="Book Antiqua" w:hAnsi="Book Antiqua"/>
        </w:rPr>
        <w:t>Weinberg</w:t>
      </w:r>
      <w:r w:rsidR="00540022">
        <w:rPr>
          <w:rFonts w:ascii="Book Antiqua" w:hAnsi="Book Antiqua"/>
        </w:rPr>
        <w:t xml:space="preserve"> </w:t>
      </w:r>
      <w:r w:rsidRPr="00791DDB">
        <w:rPr>
          <w:rFonts w:ascii="Book Antiqua" w:hAnsi="Book Antiqua"/>
        </w:rPr>
        <w:t>RA.</w:t>
      </w:r>
      <w:r w:rsidR="00540022">
        <w:rPr>
          <w:rFonts w:ascii="Book Antiqua" w:hAnsi="Book Antiqua"/>
        </w:rPr>
        <w:t xml:space="preserve"> </w:t>
      </w:r>
      <w:r w:rsidRPr="00791DDB">
        <w:rPr>
          <w:rFonts w:ascii="Book Antiqua" w:hAnsi="Book Antiqua"/>
        </w:rPr>
        <w:t>Hallmarks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next</w:t>
      </w:r>
      <w:r w:rsidR="00540022">
        <w:rPr>
          <w:rFonts w:ascii="Book Antiqua" w:hAnsi="Book Antiqua"/>
        </w:rPr>
        <w:t xml:space="preserve"> </w:t>
      </w:r>
      <w:r w:rsidRPr="00791DDB">
        <w:rPr>
          <w:rFonts w:ascii="Book Antiqua" w:hAnsi="Book Antiqua"/>
        </w:rPr>
        <w:t>generation.</w:t>
      </w:r>
      <w:r w:rsidR="00540022">
        <w:rPr>
          <w:rFonts w:ascii="Book Antiqua" w:hAnsi="Book Antiqua"/>
        </w:rPr>
        <w:t xml:space="preserve"> </w:t>
      </w:r>
      <w:r w:rsidRPr="00791DDB">
        <w:rPr>
          <w:rFonts w:ascii="Book Antiqua" w:hAnsi="Book Antiqua"/>
          <w:i/>
          <w:iCs/>
        </w:rPr>
        <w:t>Cell</w:t>
      </w:r>
      <w:r w:rsidR="00540022">
        <w:rPr>
          <w:rFonts w:ascii="Book Antiqua" w:hAnsi="Book Antiqua"/>
        </w:rPr>
        <w:t xml:space="preserve"> </w:t>
      </w:r>
      <w:r w:rsidRPr="00791DDB">
        <w:rPr>
          <w:rFonts w:ascii="Book Antiqua" w:hAnsi="Book Antiqua"/>
        </w:rPr>
        <w:t>2011;</w:t>
      </w:r>
      <w:r w:rsidR="00540022">
        <w:rPr>
          <w:rFonts w:ascii="Book Antiqua" w:hAnsi="Book Antiqua"/>
        </w:rPr>
        <w:t xml:space="preserve"> </w:t>
      </w:r>
      <w:r w:rsidRPr="00791DDB">
        <w:rPr>
          <w:rFonts w:ascii="Book Antiqua" w:hAnsi="Book Antiqua"/>
          <w:b/>
          <w:bCs/>
        </w:rPr>
        <w:t>144</w:t>
      </w:r>
      <w:r w:rsidRPr="00791DDB">
        <w:rPr>
          <w:rFonts w:ascii="Book Antiqua" w:hAnsi="Book Antiqua"/>
        </w:rPr>
        <w:t>:</w:t>
      </w:r>
      <w:r w:rsidR="00540022">
        <w:rPr>
          <w:rFonts w:ascii="Book Antiqua" w:hAnsi="Book Antiqua"/>
        </w:rPr>
        <w:t xml:space="preserve"> </w:t>
      </w:r>
      <w:r w:rsidRPr="00791DDB">
        <w:rPr>
          <w:rFonts w:ascii="Book Antiqua" w:hAnsi="Book Antiqua"/>
        </w:rPr>
        <w:t>646-674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21376230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10.1016/j.cell.2011.02.013]</w:t>
      </w:r>
    </w:p>
    <w:p w14:paraId="46F3EFA4" w14:textId="3B452071" w:rsidR="00B930E0" w:rsidRPr="00791DDB" w:rsidRDefault="00B930E0" w:rsidP="00791DDB">
      <w:pPr>
        <w:spacing w:line="360" w:lineRule="auto"/>
        <w:jc w:val="both"/>
        <w:rPr>
          <w:rFonts w:ascii="Book Antiqua" w:hAnsi="Book Antiqua"/>
        </w:rPr>
      </w:pPr>
      <w:r w:rsidRPr="00791DDB">
        <w:rPr>
          <w:rFonts w:ascii="Book Antiqua" w:hAnsi="Book Antiqua"/>
        </w:rPr>
        <w:t>26</w:t>
      </w:r>
      <w:r w:rsidR="00540022">
        <w:rPr>
          <w:rFonts w:ascii="Book Antiqua" w:hAnsi="Book Antiqua"/>
        </w:rPr>
        <w:t xml:space="preserve"> </w:t>
      </w:r>
      <w:r w:rsidRPr="00791DDB">
        <w:rPr>
          <w:rFonts w:ascii="Book Antiqua" w:hAnsi="Book Antiqua"/>
          <w:b/>
          <w:bCs/>
        </w:rPr>
        <w:t>Fulbright</w:t>
      </w:r>
      <w:r w:rsidR="00540022">
        <w:rPr>
          <w:rFonts w:ascii="Book Antiqua" w:hAnsi="Book Antiqua"/>
          <w:b/>
          <w:bCs/>
        </w:rPr>
        <w:t xml:space="preserve"> </w:t>
      </w:r>
      <w:r w:rsidRPr="00791DDB">
        <w:rPr>
          <w:rFonts w:ascii="Book Antiqua" w:hAnsi="Book Antiqua"/>
          <w:b/>
          <w:bCs/>
        </w:rPr>
        <w:t>LE</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Ellermann</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Arthur</w:t>
      </w:r>
      <w:r w:rsidR="00540022">
        <w:rPr>
          <w:rFonts w:ascii="Book Antiqua" w:hAnsi="Book Antiqua"/>
        </w:rPr>
        <w:t xml:space="preserve"> </w:t>
      </w:r>
      <w:r w:rsidRPr="00791DDB">
        <w:rPr>
          <w:rFonts w:ascii="Book Antiqua" w:hAnsi="Book Antiqua"/>
        </w:rPr>
        <w:t>JC.</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hallmarks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proofErr w:type="spellStart"/>
      <w:r w:rsidRPr="00791DDB">
        <w:rPr>
          <w:rFonts w:ascii="Book Antiqua" w:hAnsi="Book Antiqua"/>
          <w:i/>
          <w:iCs/>
        </w:rPr>
        <w:t>PLoS</w:t>
      </w:r>
      <w:proofErr w:type="spellEnd"/>
      <w:r w:rsidR="00540022">
        <w:rPr>
          <w:rFonts w:ascii="Book Antiqua" w:hAnsi="Book Antiqua"/>
          <w:i/>
          <w:iCs/>
        </w:rPr>
        <w:t xml:space="preserve"> </w:t>
      </w:r>
      <w:proofErr w:type="spellStart"/>
      <w:r w:rsidRPr="00791DDB">
        <w:rPr>
          <w:rFonts w:ascii="Book Antiqua" w:hAnsi="Book Antiqua"/>
          <w:i/>
          <w:iCs/>
        </w:rPr>
        <w:t>Pathog</w:t>
      </w:r>
      <w:proofErr w:type="spellEnd"/>
      <w:r w:rsidR="00540022">
        <w:rPr>
          <w:rFonts w:ascii="Book Antiqua" w:hAnsi="Book Antiqua"/>
        </w:rPr>
        <w:t xml:space="preserve"> </w:t>
      </w:r>
      <w:r w:rsidRPr="00791DDB">
        <w:rPr>
          <w:rFonts w:ascii="Book Antiqua" w:hAnsi="Book Antiqua"/>
        </w:rPr>
        <w:t>2017;</w:t>
      </w:r>
      <w:r w:rsidR="00540022">
        <w:rPr>
          <w:rFonts w:ascii="Book Antiqua" w:hAnsi="Book Antiqua"/>
        </w:rPr>
        <w:t xml:space="preserve"> </w:t>
      </w:r>
      <w:r w:rsidRPr="00791DDB">
        <w:rPr>
          <w:rFonts w:ascii="Book Antiqua" w:hAnsi="Book Antiqua"/>
          <w:b/>
          <w:bCs/>
        </w:rPr>
        <w:t>13</w:t>
      </w:r>
      <w:r w:rsidRPr="00791DDB">
        <w:rPr>
          <w:rFonts w:ascii="Book Antiqua" w:hAnsi="Book Antiqua"/>
        </w:rPr>
        <w:t>:</w:t>
      </w:r>
      <w:r w:rsidR="00540022">
        <w:rPr>
          <w:rFonts w:ascii="Book Antiqua" w:hAnsi="Book Antiqua"/>
        </w:rPr>
        <w:t xml:space="preserve"> </w:t>
      </w:r>
      <w:r w:rsidRPr="00791DDB">
        <w:rPr>
          <w:rFonts w:ascii="Book Antiqua" w:hAnsi="Book Antiqua"/>
        </w:rPr>
        <w:t>e1006480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28934351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10.1371/journal.ppat.1006480]</w:t>
      </w:r>
    </w:p>
    <w:p w14:paraId="173D4E95" w14:textId="744FA638" w:rsidR="00B930E0" w:rsidRPr="00791DDB" w:rsidRDefault="00B930E0" w:rsidP="00791DDB">
      <w:pPr>
        <w:spacing w:line="360" w:lineRule="auto"/>
        <w:jc w:val="both"/>
        <w:rPr>
          <w:rFonts w:ascii="Book Antiqua" w:hAnsi="Book Antiqua"/>
        </w:rPr>
      </w:pPr>
      <w:r w:rsidRPr="00791DDB">
        <w:rPr>
          <w:rFonts w:ascii="Book Antiqua" w:hAnsi="Book Antiqua"/>
        </w:rPr>
        <w:t>27</w:t>
      </w:r>
      <w:r w:rsidR="00540022">
        <w:rPr>
          <w:rFonts w:ascii="Book Antiqua" w:hAnsi="Book Antiqua"/>
        </w:rPr>
        <w:t xml:space="preserve"> </w:t>
      </w:r>
      <w:r w:rsidRPr="00791DDB">
        <w:rPr>
          <w:rFonts w:ascii="Book Antiqua" w:hAnsi="Book Antiqua"/>
          <w:b/>
          <w:bCs/>
        </w:rPr>
        <w:t>Dutta</w:t>
      </w:r>
      <w:r w:rsidR="00540022">
        <w:rPr>
          <w:rFonts w:ascii="Book Antiqua" w:hAnsi="Book Antiqua"/>
          <w:b/>
          <w:bCs/>
        </w:rPr>
        <w:t xml:space="preserve"> </w:t>
      </w:r>
      <w:r w:rsidRPr="00791DDB">
        <w:rPr>
          <w:rFonts w:ascii="Book Antiqua" w:hAnsi="Book Antiqua"/>
          <w:b/>
          <w:bCs/>
        </w:rPr>
        <w:t>D</w:t>
      </w:r>
      <w:r w:rsidRPr="00791DDB">
        <w:rPr>
          <w:rFonts w:ascii="Book Antiqua" w:hAnsi="Book Antiqua"/>
        </w:rPr>
        <w:t>,</w:t>
      </w:r>
      <w:r w:rsidR="00540022">
        <w:rPr>
          <w:rFonts w:ascii="Book Antiqua" w:hAnsi="Book Antiqua"/>
        </w:rPr>
        <w:t xml:space="preserve"> </w:t>
      </w:r>
      <w:r w:rsidRPr="00791DDB">
        <w:rPr>
          <w:rFonts w:ascii="Book Antiqua" w:hAnsi="Book Antiqua"/>
        </w:rPr>
        <w:t>Lim</w:t>
      </w:r>
      <w:r w:rsidR="00540022">
        <w:rPr>
          <w:rFonts w:ascii="Book Antiqua" w:hAnsi="Book Antiqua"/>
        </w:rPr>
        <w:t xml:space="preserve"> </w:t>
      </w:r>
      <w:r w:rsidRPr="00791DDB">
        <w:rPr>
          <w:rFonts w:ascii="Book Antiqua" w:hAnsi="Book Antiqua"/>
        </w:rPr>
        <w:t>SH.</w:t>
      </w:r>
      <w:r w:rsidR="00540022">
        <w:rPr>
          <w:rFonts w:ascii="Book Antiqua" w:hAnsi="Book Antiqua"/>
        </w:rPr>
        <w:t xml:space="preserve"> </w:t>
      </w:r>
      <w:r w:rsidRPr="00791DDB">
        <w:rPr>
          <w:rFonts w:ascii="Book Antiqua" w:hAnsi="Book Antiqua"/>
        </w:rPr>
        <w:t>Bidirectional</w:t>
      </w:r>
      <w:r w:rsidR="00540022">
        <w:rPr>
          <w:rFonts w:ascii="Book Antiqua" w:hAnsi="Book Antiqua"/>
        </w:rPr>
        <w:t xml:space="preserve"> </w:t>
      </w:r>
      <w:r w:rsidRPr="00791DDB">
        <w:rPr>
          <w:rFonts w:ascii="Book Antiqua" w:hAnsi="Book Antiqua"/>
        </w:rPr>
        <w:t>interaction</w:t>
      </w:r>
      <w:r w:rsidR="00540022">
        <w:rPr>
          <w:rFonts w:ascii="Book Antiqua" w:hAnsi="Book Antiqua"/>
        </w:rPr>
        <w:t xml:space="preserve"> </w:t>
      </w:r>
      <w:r w:rsidRPr="00791DDB">
        <w:rPr>
          <w:rFonts w:ascii="Book Antiqua" w:hAnsi="Book Antiqua"/>
        </w:rPr>
        <w:t>between</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opportunities</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therapeutic</w:t>
      </w:r>
      <w:r w:rsidR="00540022">
        <w:rPr>
          <w:rFonts w:ascii="Book Antiqua" w:hAnsi="Book Antiqua"/>
        </w:rPr>
        <w:t xml:space="preserve"> </w:t>
      </w:r>
      <w:r w:rsidRPr="00791DDB">
        <w:rPr>
          <w:rFonts w:ascii="Book Antiqua" w:hAnsi="Book Antiqua"/>
        </w:rPr>
        <w:t>interventions.</w:t>
      </w:r>
      <w:r w:rsidR="00540022">
        <w:rPr>
          <w:rFonts w:ascii="Book Antiqua" w:hAnsi="Book Antiqua"/>
        </w:rPr>
        <w:t xml:space="preserve"> </w:t>
      </w:r>
      <w:proofErr w:type="spellStart"/>
      <w:r w:rsidRPr="00791DDB">
        <w:rPr>
          <w:rFonts w:ascii="Book Antiqua" w:hAnsi="Book Antiqua"/>
          <w:i/>
          <w:iCs/>
        </w:rPr>
        <w:t>Biomark</w:t>
      </w:r>
      <w:proofErr w:type="spellEnd"/>
      <w:r w:rsidR="00540022">
        <w:rPr>
          <w:rFonts w:ascii="Book Antiqua" w:hAnsi="Book Antiqua"/>
          <w:i/>
          <w:iCs/>
        </w:rPr>
        <w:t xml:space="preserve"> </w:t>
      </w:r>
      <w:r w:rsidRPr="00791DDB">
        <w:rPr>
          <w:rFonts w:ascii="Book Antiqua" w:hAnsi="Book Antiqua"/>
          <w:i/>
          <w:iCs/>
        </w:rPr>
        <w:t>Res</w:t>
      </w:r>
      <w:r w:rsidR="00540022">
        <w:rPr>
          <w:rFonts w:ascii="Book Antiqua" w:hAnsi="Book Antiqua"/>
        </w:rPr>
        <w:t xml:space="preserve"> </w:t>
      </w:r>
      <w:r w:rsidRPr="00791DDB">
        <w:rPr>
          <w:rFonts w:ascii="Book Antiqua" w:hAnsi="Book Antiqua"/>
        </w:rPr>
        <w:t>2020;</w:t>
      </w:r>
      <w:r w:rsidR="00540022">
        <w:rPr>
          <w:rFonts w:ascii="Book Antiqua" w:hAnsi="Book Antiqua"/>
        </w:rPr>
        <w:t xml:space="preserve"> </w:t>
      </w:r>
      <w:r w:rsidRPr="00791DDB">
        <w:rPr>
          <w:rFonts w:ascii="Book Antiqua" w:hAnsi="Book Antiqua"/>
          <w:b/>
          <w:bCs/>
        </w:rPr>
        <w:t>8</w:t>
      </w:r>
      <w:r w:rsidRPr="00791DDB">
        <w:rPr>
          <w:rFonts w:ascii="Book Antiqua" w:hAnsi="Book Antiqua"/>
        </w:rPr>
        <w:t>:</w:t>
      </w:r>
      <w:r w:rsidR="00540022">
        <w:rPr>
          <w:rFonts w:ascii="Book Antiqua" w:hAnsi="Book Antiqua"/>
        </w:rPr>
        <w:t xml:space="preserve"> </w:t>
      </w:r>
      <w:r w:rsidRPr="00791DDB">
        <w:rPr>
          <w:rFonts w:ascii="Book Antiqua" w:hAnsi="Book Antiqua"/>
        </w:rPr>
        <w:t>31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32817793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10.1186/s40364-020-00211-6]</w:t>
      </w:r>
    </w:p>
    <w:p w14:paraId="25FC621A" w14:textId="73BAC504" w:rsidR="00B930E0" w:rsidRPr="00791DDB" w:rsidRDefault="00B930E0" w:rsidP="00791DDB">
      <w:pPr>
        <w:spacing w:line="360" w:lineRule="auto"/>
        <w:jc w:val="both"/>
        <w:rPr>
          <w:rFonts w:ascii="Book Antiqua" w:hAnsi="Book Antiqua"/>
        </w:rPr>
      </w:pPr>
      <w:r w:rsidRPr="00791DDB">
        <w:rPr>
          <w:rFonts w:ascii="Book Antiqua" w:hAnsi="Book Antiqua"/>
        </w:rPr>
        <w:t>28</w:t>
      </w:r>
      <w:r w:rsidR="00540022">
        <w:rPr>
          <w:rFonts w:ascii="Book Antiqua" w:hAnsi="Book Antiqua"/>
        </w:rPr>
        <w:t xml:space="preserve"> </w:t>
      </w:r>
      <w:r w:rsidRPr="00791DDB">
        <w:rPr>
          <w:rFonts w:ascii="Book Antiqua" w:hAnsi="Book Antiqua"/>
          <w:b/>
          <w:bCs/>
        </w:rPr>
        <w:t>Honda</w:t>
      </w:r>
      <w:r w:rsidR="00540022">
        <w:rPr>
          <w:rFonts w:ascii="Book Antiqua" w:hAnsi="Book Antiqua"/>
          <w:b/>
          <w:bCs/>
        </w:rPr>
        <w:t xml:space="preserve"> </w:t>
      </w:r>
      <w:r w:rsidRPr="00791DDB">
        <w:rPr>
          <w:rFonts w:ascii="Book Antiqua" w:hAnsi="Book Antiqua"/>
          <w:b/>
          <w:bCs/>
        </w:rPr>
        <w:t>K</w:t>
      </w:r>
      <w:r w:rsidRPr="00791DDB">
        <w:rPr>
          <w:rFonts w:ascii="Book Antiqua" w:hAnsi="Book Antiqua"/>
        </w:rPr>
        <w:t>,</w:t>
      </w:r>
      <w:r w:rsidR="00540022">
        <w:rPr>
          <w:rFonts w:ascii="Book Antiqua" w:hAnsi="Book Antiqua"/>
        </w:rPr>
        <w:t xml:space="preserve"> </w:t>
      </w:r>
      <w:r w:rsidRPr="00791DDB">
        <w:rPr>
          <w:rFonts w:ascii="Book Antiqua" w:hAnsi="Book Antiqua"/>
        </w:rPr>
        <w:t>Littman</w:t>
      </w:r>
      <w:r w:rsidR="00540022">
        <w:rPr>
          <w:rFonts w:ascii="Book Antiqua" w:hAnsi="Book Antiqua"/>
        </w:rPr>
        <w:t xml:space="preserve"> </w:t>
      </w:r>
      <w:r w:rsidRPr="00791DDB">
        <w:rPr>
          <w:rFonts w:ascii="Book Antiqua" w:hAnsi="Book Antiqua"/>
        </w:rPr>
        <w:t>DR.</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adaptive</w:t>
      </w:r>
      <w:r w:rsidR="00540022">
        <w:rPr>
          <w:rFonts w:ascii="Book Antiqua" w:hAnsi="Book Antiqua"/>
        </w:rPr>
        <w:t xml:space="preserve"> </w:t>
      </w:r>
      <w:r w:rsidRPr="00791DDB">
        <w:rPr>
          <w:rFonts w:ascii="Book Antiqua" w:hAnsi="Book Antiqua"/>
        </w:rPr>
        <w:t>immune</w:t>
      </w:r>
      <w:r w:rsidR="00540022">
        <w:rPr>
          <w:rFonts w:ascii="Book Antiqua" w:hAnsi="Book Antiqua"/>
        </w:rPr>
        <w:t xml:space="preserve"> </w:t>
      </w:r>
      <w:r w:rsidRPr="00791DDB">
        <w:rPr>
          <w:rFonts w:ascii="Book Antiqua" w:hAnsi="Book Antiqua"/>
        </w:rPr>
        <w:t>homeostasis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disease.</w:t>
      </w:r>
      <w:r w:rsidR="00540022">
        <w:rPr>
          <w:rFonts w:ascii="Book Antiqua" w:hAnsi="Book Antiqua"/>
        </w:rPr>
        <w:t xml:space="preserve"> </w:t>
      </w:r>
      <w:r w:rsidRPr="00791DDB">
        <w:rPr>
          <w:rFonts w:ascii="Book Antiqua" w:hAnsi="Book Antiqua"/>
          <w:i/>
          <w:iCs/>
        </w:rPr>
        <w:t>Nature</w:t>
      </w:r>
      <w:r w:rsidR="00540022">
        <w:rPr>
          <w:rFonts w:ascii="Book Antiqua" w:hAnsi="Book Antiqua"/>
        </w:rPr>
        <w:t xml:space="preserve"> </w:t>
      </w:r>
      <w:r w:rsidRPr="00791DDB">
        <w:rPr>
          <w:rFonts w:ascii="Book Antiqua" w:hAnsi="Book Antiqua"/>
        </w:rPr>
        <w:t>2016;</w:t>
      </w:r>
      <w:r w:rsidR="00540022">
        <w:rPr>
          <w:rFonts w:ascii="Book Antiqua" w:hAnsi="Book Antiqua"/>
        </w:rPr>
        <w:t xml:space="preserve"> </w:t>
      </w:r>
      <w:r w:rsidRPr="00791DDB">
        <w:rPr>
          <w:rFonts w:ascii="Book Antiqua" w:hAnsi="Book Antiqua"/>
          <w:b/>
          <w:bCs/>
        </w:rPr>
        <w:t>535</w:t>
      </w:r>
      <w:r w:rsidRPr="00791DDB">
        <w:rPr>
          <w:rFonts w:ascii="Book Antiqua" w:hAnsi="Book Antiqua"/>
        </w:rPr>
        <w:t>:</w:t>
      </w:r>
      <w:r w:rsidR="00540022">
        <w:rPr>
          <w:rFonts w:ascii="Book Antiqua" w:hAnsi="Book Antiqua"/>
        </w:rPr>
        <w:t xml:space="preserve"> </w:t>
      </w:r>
      <w:r w:rsidRPr="00791DDB">
        <w:rPr>
          <w:rFonts w:ascii="Book Antiqua" w:hAnsi="Book Antiqua"/>
        </w:rPr>
        <w:t>75-84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27383982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10.1038/nature18848]</w:t>
      </w:r>
    </w:p>
    <w:p w14:paraId="5E4C4D38" w14:textId="768E18B2" w:rsidR="00B930E0" w:rsidRPr="00791DDB" w:rsidRDefault="00B930E0" w:rsidP="00791DDB">
      <w:pPr>
        <w:spacing w:line="360" w:lineRule="auto"/>
        <w:jc w:val="both"/>
        <w:rPr>
          <w:rFonts w:ascii="Book Antiqua" w:hAnsi="Book Antiqua"/>
        </w:rPr>
      </w:pPr>
      <w:r w:rsidRPr="00791DDB">
        <w:rPr>
          <w:rFonts w:ascii="Book Antiqua" w:hAnsi="Book Antiqua"/>
        </w:rPr>
        <w:t>29</w:t>
      </w:r>
      <w:r w:rsidR="00540022">
        <w:rPr>
          <w:rFonts w:ascii="Book Antiqua" w:hAnsi="Book Antiqua"/>
        </w:rPr>
        <w:t xml:space="preserve"> </w:t>
      </w:r>
      <w:proofErr w:type="spellStart"/>
      <w:r w:rsidRPr="00791DDB">
        <w:rPr>
          <w:rFonts w:ascii="Book Antiqua" w:hAnsi="Book Antiqua"/>
          <w:b/>
          <w:bCs/>
        </w:rPr>
        <w:t>Hirota</w:t>
      </w:r>
      <w:proofErr w:type="spellEnd"/>
      <w:r w:rsidR="00540022">
        <w:rPr>
          <w:rFonts w:ascii="Book Antiqua" w:hAnsi="Book Antiqua"/>
          <w:b/>
          <w:bCs/>
        </w:rPr>
        <w:t xml:space="preserve"> </w:t>
      </w:r>
      <w:r w:rsidRPr="00791DDB">
        <w:rPr>
          <w:rFonts w:ascii="Book Antiqua" w:hAnsi="Book Antiqua"/>
          <w:b/>
          <w:bCs/>
        </w:rPr>
        <w:t>K</w:t>
      </w:r>
      <w:r w:rsidRPr="00791DDB">
        <w:rPr>
          <w:rFonts w:ascii="Book Antiqua" w:hAnsi="Book Antiqua"/>
        </w:rPr>
        <w:t>,</w:t>
      </w:r>
      <w:r w:rsidR="00540022">
        <w:rPr>
          <w:rFonts w:ascii="Book Antiqua" w:hAnsi="Book Antiqua"/>
        </w:rPr>
        <w:t xml:space="preserve"> </w:t>
      </w:r>
      <w:r w:rsidRPr="00791DDB">
        <w:rPr>
          <w:rFonts w:ascii="Book Antiqua" w:hAnsi="Book Antiqua"/>
        </w:rPr>
        <w:t>Duarte</w:t>
      </w:r>
      <w:r w:rsidR="00540022">
        <w:rPr>
          <w:rFonts w:ascii="Book Antiqua" w:hAnsi="Book Antiqua"/>
        </w:rPr>
        <w:t xml:space="preserve"> </w:t>
      </w:r>
      <w:r w:rsidRPr="00791DDB">
        <w:rPr>
          <w:rFonts w:ascii="Book Antiqua" w:hAnsi="Book Antiqua"/>
        </w:rPr>
        <w:t>JH,</w:t>
      </w:r>
      <w:r w:rsidR="00540022">
        <w:rPr>
          <w:rFonts w:ascii="Book Antiqua" w:hAnsi="Book Antiqua"/>
        </w:rPr>
        <w:t xml:space="preserve"> </w:t>
      </w:r>
      <w:proofErr w:type="spellStart"/>
      <w:r w:rsidRPr="00791DDB">
        <w:rPr>
          <w:rFonts w:ascii="Book Antiqua" w:hAnsi="Book Antiqua"/>
        </w:rPr>
        <w:t>Veldhoen</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Hornsby</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proofErr w:type="spellStart"/>
      <w:r w:rsidRPr="00791DDB">
        <w:rPr>
          <w:rFonts w:ascii="Book Antiqua" w:hAnsi="Book Antiqua"/>
        </w:rPr>
        <w:t>Cua</w:t>
      </w:r>
      <w:proofErr w:type="spellEnd"/>
      <w:r w:rsidR="00540022">
        <w:rPr>
          <w:rFonts w:ascii="Book Antiqua" w:hAnsi="Book Antiqua"/>
        </w:rPr>
        <w:t xml:space="preserve"> </w:t>
      </w:r>
      <w:r w:rsidRPr="00791DDB">
        <w:rPr>
          <w:rFonts w:ascii="Book Antiqua" w:hAnsi="Book Antiqua"/>
        </w:rPr>
        <w:t>DJ,</w:t>
      </w:r>
      <w:r w:rsidR="00540022">
        <w:rPr>
          <w:rFonts w:ascii="Book Antiqua" w:hAnsi="Book Antiqua"/>
        </w:rPr>
        <w:t xml:space="preserve"> </w:t>
      </w:r>
      <w:proofErr w:type="spellStart"/>
      <w:r w:rsidRPr="00791DDB">
        <w:rPr>
          <w:rFonts w:ascii="Book Antiqua" w:hAnsi="Book Antiqua"/>
        </w:rPr>
        <w:t>Ahlfors</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Wilhelm</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Tolaini</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Menzel</w:t>
      </w:r>
      <w:r w:rsidR="00540022">
        <w:rPr>
          <w:rFonts w:ascii="Book Antiqua" w:hAnsi="Book Antiqua"/>
        </w:rPr>
        <w:t xml:space="preserve"> </w:t>
      </w:r>
      <w:r w:rsidRPr="00791DDB">
        <w:rPr>
          <w:rFonts w:ascii="Book Antiqua" w:hAnsi="Book Antiqua"/>
        </w:rPr>
        <w:t>U,</w:t>
      </w:r>
      <w:r w:rsidR="00540022">
        <w:rPr>
          <w:rFonts w:ascii="Book Antiqua" w:hAnsi="Book Antiqua"/>
        </w:rPr>
        <w:t xml:space="preserve"> </w:t>
      </w:r>
      <w:proofErr w:type="spellStart"/>
      <w:r w:rsidRPr="00791DDB">
        <w:rPr>
          <w:rFonts w:ascii="Book Antiqua" w:hAnsi="Book Antiqua"/>
        </w:rPr>
        <w:t>Garefalaki</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Potocnik</w:t>
      </w:r>
      <w:proofErr w:type="spellEnd"/>
      <w:r w:rsidR="00540022">
        <w:rPr>
          <w:rFonts w:ascii="Book Antiqua" w:hAnsi="Book Antiqua"/>
        </w:rPr>
        <w:t xml:space="preserve"> </w:t>
      </w:r>
      <w:r w:rsidRPr="00791DDB">
        <w:rPr>
          <w:rFonts w:ascii="Book Antiqua" w:hAnsi="Book Antiqua"/>
        </w:rPr>
        <w:t>AJ,</w:t>
      </w:r>
      <w:r w:rsidR="00540022">
        <w:rPr>
          <w:rFonts w:ascii="Book Antiqua" w:hAnsi="Book Antiqua"/>
        </w:rPr>
        <w:t xml:space="preserve"> </w:t>
      </w:r>
      <w:r w:rsidRPr="00791DDB">
        <w:rPr>
          <w:rFonts w:ascii="Book Antiqua" w:hAnsi="Book Antiqua"/>
        </w:rPr>
        <w:t>Stockinger</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Fate</w:t>
      </w:r>
      <w:r w:rsidR="00540022">
        <w:rPr>
          <w:rFonts w:ascii="Book Antiqua" w:hAnsi="Book Antiqua"/>
        </w:rPr>
        <w:t xml:space="preserve"> </w:t>
      </w:r>
      <w:r w:rsidRPr="00791DDB">
        <w:rPr>
          <w:rFonts w:ascii="Book Antiqua" w:hAnsi="Book Antiqua"/>
        </w:rPr>
        <w:t>mapping</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IL-17-producing</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inflammatory</w:t>
      </w:r>
      <w:r w:rsidR="00540022">
        <w:rPr>
          <w:rFonts w:ascii="Book Antiqua" w:hAnsi="Book Antiqua"/>
        </w:rPr>
        <w:t xml:space="preserve"> </w:t>
      </w:r>
      <w:r w:rsidRPr="00791DDB">
        <w:rPr>
          <w:rFonts w:ascii="Book Antiqua" w:hAnsi="Book Antiqua"/>
        </w:rPr>
        <w:t>responses.</w:t>
      </w:r>
      <w:r w:rsidR="00540022">
        <w:rPr>
          <w:rFonts w:ascii="Book Antiqua" w:hAnsi="Book Antiqua"/>
        </w:rPr>
        <w:t xml:space="preserve"> </w:t>
      </w:r>
      <w:r w:rsidRPr="00791DDB">
        <w:rPr>
          <w:rFonts w:ascii="Book Antiqua" w:hAnsi="Book Antiqua"/>
          <w:i/>
          <w:iCs/>
        </w:rPr>
        <w:t>Nat</w:t>
      </w:r>
      <w:r w:rsidR="00540022">
        <w:rPr>
          <w:rFonts w:ascii="Book Antiqua" w:hAnsi="Book Antiqua"/>
          <w:i/>
          <w:iCs/>
        </w:rPr>
        <w:t xml:space="preserve"> </w:t>
      </w:r>
      <w:r w:rsidRPr="00791DDB">
        <w:rPr>
          <w:rFonts w:ascii="Book Antiqua" w:hAnsi="Book Antiqua"/>
          <w:i/>
          <w:iCs/>
        </w:rPr>
        <w:t>Immunol</w:t>
      </w:r>
      <w:r w:rsidR="00540022">
        <w:rPr>
          <w:rFonts w:ascii="Book Antiqua" w:hAnsi="Book Antiqua"/>
        </w:rPr>
        <w:t xml:space="preserve"> </w:t>
      </w:r>
      <w:r w:rsidRPr="00791DDB">
        <w:rPr>
          <w:rFonts w:ascii="Book Antiqua" w:hAnsi="Book Antiqua"/>
        </w:rPr>
        <w:t>2011;</w:t>
      </w:r>
      <w:r w:rsidR="00540022">
        <w:rPr>
          <w:rFonts w:ascii="Book Antiqua" w:hAnsi="Book Antiqua"/>
        </w:rPr>
        <w:t xml:space="preserve"> </w:t>
      </w:r>
      <w:r w:rsidRPr="00791DDB">
        <w:rPr>
          <w:rFonts w:ascii="Book Antiqua" w:hAnsi="Book Antiqua"/>
          <w:b/>
          <w:bCs/>
        </w:rPr>
        <w:t>12</w:t>
      </w:r>
      <w:r w:rsidRPr="00791DDB">
        <w:rPr>
          <w:rFonts w:ascii="Book Antiqua" w:hAnsi="Book Antiqua"/>
        </w:rPr>
        <w:t>:</w:t>
      </w:r>
      <w:r w:rsidR="00540022">
        <w:rPr>
          <w:rFonts w:ascii="Book Antiqua" w:hAnsi="Book Antiqua"/>
        </w:rPr>
        <w:t xml:space="preserve"> </w:t>
      </w:r>
      <w:r w:rsidRPr="00791DDB">
        <w:rPr>
          <w:rFonts w:ascii="Book Antiqua" w:hAnsi="Book Antiqua"/>
        </w:rPr>
        <w:t>255-263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21278737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10.1038/ni.1993]</w:t>
      </w:r>
    </w:p>
    <w:p w14:paraId="303B4C04" w14:textId="41E8FF67" w:rsidR="00B930E0" w:rsidRPr="00791DDB" w:rsidRDefault="00B930E0" w:rsidP="00791DDB">
      <w:pPr>
        <w:spacing w:line="360" w:lineRule="auto"/>
        <w:jc w:val="both"/>
        <w:rPr>
          <w:rFonts w:ascii="Book Antiqua" w:hAnsi="Book Antiqua"/>
        </w:rPr>
      </w:pPr>
      <w:r w:rsidRPr="00791DDB">
        <w:rPr>
          <w:rFonts w:ascii="Book Antiqua" w:hAnsi="Book Antiqua"/>
        </w:rPr>
        <w:t>30</w:t>
      </w:r>
      <w:r w:rsidR="00540022">
        <w:rPr>
          <w:rFonts w:ascii="Book Antiqua" w:hAnsi="Book Antiqua"/>
        </w:rPr>
        <w:t xml:space="preserve"> </w:t>
      </w:r>
      <w:proofErr w:type="spellStart"/>
      <w:r w:rsidRPr="00791DDB">
        <w:rPr>
          <w:rFonts w:ascii="Book Antiqua" w:hAnsi="Book Antiqua"/>
          <w:b/>
          <w:bCs/>
        </w:rPr>
        <w:t>Grivennikov</w:t>
      </w:r>
      <w:proofErr w:type="spellEnd"/>
      <w:r w:rsidR="00540022">
        <w:rPr>
          <w:rFonts w:ascii="Book Antiqua" w:hAnsi="Book Antiqua"/>
          <w:b/>
          <w:bCs/>
        </w:rPr>
        <w:t xml:space="preserve"> </w:t>
      </w:r>
      <w:r w:rsidRPr="00791DDB">
        <w:rPr>
          <w:rFonts w:ascii="Book Antiqua" w:hAnsi="Book Antiqua"/>
          <w:b/>
          <w:bCs/>
        </w:rPr>
        <w:t>SI</w:t>
      </w:r>
      <w:r w:rsidRPr="00791DDB">
        <w:rPr>
          <w:rFonts w:ascii="Book Antiqua" w:hAnsi="Book Antiqua"/>
        </w:rPr>
        <w:t>,</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Mucida</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Stewart</w:t>
      </w:r>
      <w:r w:rsidR="00540022">
        <w:rPr>
          <w:rFonts w:ascii="Book Antiqua" w:hAnsi="Book Antiqua"/>
        </w:rPr>
        <w:t xml:space="preserve"> </w:t>
      </w:r>
      <w:r w:rsidRPr="00791DDB">
        <w:rPr>
          <w:rFonts w:ascii="Book Antiqua" w:hAnsi="Book Antiqua"/>
        </w:rPr>
        <w:t>CA,</w:t>
      </w:r>
      <w:r w:rsidR="00540022">
        <w:rPr>
          <w:rFonts w:ascii="Book Antiqua" w:hAnsi="Book Antiqua"/>
        </w:rPr>
        <w:t xml:space="preserve"> </w:t>
      </w:r>
      <w:proofErr w:type="spellStart"/>
      <w:r w:rsidRPr="00791DDB">
        <w:rPr>
          <w:rFonts w:ascii="Book Antiqua" w:hAnsi="Book Antiqua"/>
        </w:rPr>
        <w:t>Schnabl</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Jauch</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Taniguchi</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Yu</w:t>
      </w:r>
      <w:r w:rsidR="00540022">
        <w:rPr>
          <w:rFonts w:ascii="Book Antiqua" w:hAnsi="Book Antiqua"/>
        </w:rPr>
        <w:t xml:space="preserve"> </w:t>
      </w:r>
      <w:r w:rsidRPr="00791DDB">
        <w:rPr>
          <w:rFonts w:ascii="Book Antiqua" w:hAnsi="Book Antiqua"/>
        </w:rPr>
        <w:t>GY,</w:t>
      </w:r>
      <w:r w:rsidR="00540022">
        <w:rPr>
          <w:rFonts w:ascii="Book Antiqua" w:hAnsi="Book Antiqua"/>
        </w:rPr>
        <w:t xml:space="preserve"> </w:t>
      </w:r>
      <w:proofErr w:type="spellStart"/>
      <w:r w:rsidRPr="00791DDB">
        <w:rPr>
          <w:rFonts w:ascii="Book Antiqua" w:hAnsi="Book Antiqua"/>
        </w:rPr>
        <w:t>Osterreicher</w:t>
      </w:r>
      <w:proofErr w:type="spellEnd"/>
      <w:r w:rsidR="00540022">
        <w:rPr>
          <w:rFonts w:ascii="Book Antiqua" w:hAnsi="Book Antiqua"/>
        </w:rPr>
        <w:t xml:space="preserve"> </w:t>
      </w:r>
      <w:r w:rsidRPr="00791DDB">
        <w:rPr>
          <w:rFonts w:ascii="Book Antiqua" w:hAnsi="Book Antiqua"/>
        </w:rPr>
        <w:t>CH,</w:t>
      </w:r>
      <w:r w:rsidR="00540022">
        <w:rPr>
          <w:rFonts w:ascii="Book Antiqua" w:hAnsi="Book Antiqua"/>
        </w:rPr>
        <w:t xml:space="preserve"> </w:t>
      </w:r>
      <w:r w:rsidRPr="00791DDB">
        <w:rPr>
          <w:rFonts w:ascii="Book Antiqua" w:hAnsi="Book Antiqua"/>
        </w:rPr>
        <w:t>Hung</w:t>
      </w:r>
      <w:r w:rsidR="00540022">
        <w:rPr>
          <w:rFonts w:ascii="Book Antiqua" w:hAnsi="Book Antiqua"/>
        </w:rPr>
        <w:t xml:space="preserve"> </w:t>
      </w:r>
      <w:r w:rsidRPr="00791DDB">
        <w:rPr>
          <w:rFonts w:ascii="Book Antiqua" w:hAnsi="Book Antiqua"/>
        </w:rPr>
        <w:t>KE,</w:t>
      </w:r>
      <w:r w:rsidR="00540022">
        <w:rPr>
          <w:rFonts w:ascii="Book Antiqua" w:hAnsi="Book Antiqua"/>
        </w:rPr>
        <w:t xml:space="preserve"> </w:t>
      </w:r>
      <w:proofErr w:type="spellStart"/>
      <w:r w:rsidRPr="00791DDB">
        <w:rPr>
          <w:rFonts w:ascii="Book Antiqua" w:hAnsi="Book Antiqua"/>
        </w:rPr>
        <w:t>Datz</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Feng</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Fearon</w:t>
      </w:r>
      <w:r w:rsidR="00540022">
        <w:rPr>
          <w:rFonts w:ascii="Book Antiqua" w:hAnsi="Book Antiqua"/>
        </w:rPr>
        <w:t xml:space="preserve"> </w:t>
      </w:r>
      <w:r w:rsidRPr="00791DDB">
        <w:rPr>
          <w:rFonts w:ascii="Book Antiqua" w:hAnsi="Book Antiqua"/>
        </w:rPr>
        <w:t>ER,</w:t>
      </w:r>
      <w:r w:rsidR="00540022">
        <w:rPr>
          <w:rFonts w:ascii="Book Antiqua" w:hAnsi="Book Antiqua"/>
        </w:rPr>
        <w:t xml:space="preserve"> </w:t>
      </w:r>
      <w:proofErr w:type="spellStart"/>
      <w:r w:rsidRPr="00791DDB">
        <w:rPr>
          <w:rFonts w:ascii="Book Antiqua" w:hAnsi="Book Antiqua"/>
        </w:rPr>
        <w:t>Oukka</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Tessarollo</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Coppola</w:t>
      </w:r>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proofErr w:type="spellStart"/>
      <w:r w:rsidRPr="00791DDB">
        <w:rPr>
          <w:rFonts w:ascii="Book Antiqua" w:hAnsi="Book Antiqua"/>
        </w:rPr>
        <w:t>Yarovinsky</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Cheroutre</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Eckmann</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Trinchieri</w:t>
      </w:r>
      <w:proofErr w:type="spell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Karin</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Adenoma-linked</w:t>
      </w:r>
      <w:r w:rsidR="00540022">
        <w:rPr>
          <w:rFonts w:ascii="Book Antiqua" w:hAnsi="Book Antiqua"/>
        </w:rPr>
        <w:t xml:space="preserve"> </w:t>
      </w:r>
      <w:r w:rsidRPr="00791DDB">
        <w:rPr>
          <w:rFonts w:ascii="Book Antiqua" w:hAnsi="Book Antiqua"/>
        </w:rPr>
        <w:t>barrier</w:t>
      </w:r>
      <w:r w:rsidR="00540022">
        <w:rPr>
          <w:rFonts w:ascii="Book Antiqua" w:hAnsi="Book Antiqua"/>
        </w:rPr>
        <w:t xml:space="preserve"> </w:t>
      </w:r>
      <w:r w:rsidRPr="00791DDB">
        <w:rPr>
          <w:rFonts w:ascii="Book Antiqua" w:hAnsi="Book Antiqua"/>
        </w:rPr>
        <w:t>defects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microbial</w:t>
      </w:r>
      <w:r w:rsidR="00540022">
        <w:rPr>
          <w:rFonts w:ascii="Book Antiqua" w:hAnsi="Book Antiqua"/>
        </w:rPr>
        <w:t xml:space="preserve"> </w:t>
      </w:r>
      <w:r w:rsidRPr="00791DDB">
        <w:rPr>
          <w:rFonts w:ascii="Book Antiqua" w:hAnsi="Book Antiqua"/>
        </w:rPr>
        <w:t>products</w:t>
      </w:r>
      <w:r w:rsidR="00540022">
        <w:rPr>
          <w:rFonts w:ascii="Book Antiqua" w:hAnsi="Book Antiqua"/>
        </w:rPr>
        <w:t xml:space="preserve"> </w:t>
      </w:r>
      <w:r w:rsidRPr="00791DDB">
        <w:rPr>
          <w:rFonts w:ascii="Book Antiqua" w:hAnsi="Book Antiqua"/>
        </w:rPr>
        <w:t>drive</w:t>
      </w:r>
      <w:r w:rsidR="00540022">
        <w:rPr>
          <w:rFonts w:ascii="Book Antiqua" w:hAnsi="Book Antiqua"/>
        </w:rPr>
        <w:t xml:space="preserve"> </w:t>
      </w:r>
      <w:r w:rsidRPr="00791DDB">
        <w:rPr>
          <w:rFonts w:ascii="Book Antiqua" w:hAnsi="Book Antiqua"/>
        </w:rPr>
        <w:t>IL-23/IL-17-mediated</w:t>
      </w:r>
      <w:r w:rsidR="00540022">
        <w:rPr>
          <w:rFonts w:ascii="Book Antiqua" w:hAnsi="Book Antiqua"/>
        </w:rPr>
        <w:t xml:space="preserve"> </w:t>
      </w:r>
      <w:proofErr w:type="spellStart"/>
      <w:r w:rsidRPr="00791DDB">
        <w:rPr>
          <w:rFonts w:ascii="Book Antiqua" w:hAnsi="Book Antiqua"/>
        </w:rPr>
        <w:t>tumour</w:t>
      </w:r>
      <w:proofErr w:type="spellEnd"/>
      <w:r w:rsidR="00540022">
        <w:rPr>
          <w:rFonts w:ascii="Book Antiqua" w:hAnsi="Book Antiqua"/>
        </w:rPr>
        <w:t xml:space="preserve"> </w:t>
      </w:r>
      <w:r w:rsidRPr="00791DDB">
        <w:rPr>
          <w:rFonts w:ascii="Book Antiqua" w:hAnsi="Book Antiqua"/>
        </w:rPr>
        <w:t>growth.</w:t>
      </w:r>
      <w:r w:rsidR="00540022">
        <w:rPr>
          <w:rFonts w:ascii="Book Antiqua" w:hAnsi="Book Antiqua"/>
        </w:rPr>
        <w:t xml:space="preserve"> </w:t>
      </w:r>
      <w:r w:rsidRPr="00791DDB">
        <w:rPr>
          <w:rFonts w:ascii="Book Antiqua" w:hAnsi="Book Antiqua"/>
          <w:i/>
          <w:iCs/>
        </w:rPr>
        <w:t>Nature</w:t>
      </w:r>
      <w:r w:rsidR="00540022">
        <w:rPr>
          <w:rFonts w:ascii="Book Antiqua" w:hAnsi="Book Antiqua"/>
        </w:rPr>
        <w:t xml:space="preserve"> </w:t>
      </w:r>
      <w:r w:rsidRPr="00791DDB">
        <w:rPr>
          <w:rFonts w:ascii="Book Antiqua" w:hAnsi="Book Antiqua"/>
        </w:rPr>
        <w:t>2012;</w:t>
      </w:r>
      <w:r w:rsidR="00540022">
        <w:rPr>
          <w:rFonts w:ascii="Book Antiqua" w:hAnsi="Book Antiqua"/>
        </w:rPr>
        <w:t xml:space="preserve"> </w:t>
      </w:r>
      <w:r w:rsidRPr="00791DDB">
        <w:rPr>
          <w:rFonts w:ascii="Book Antiqua" w:hAnsi="Book Antiqua"/>
          <w:b/>
          <w:bCs/>
        </w:rPr>
        <w:t>491</w:t>
      </w:r>
      <w:r w:rsidRPr="00791DDB">
        <w:rPr>
          <w:rFonts w:ascii="Book Antiqua" w:hAnsi="Book Antiqua"/>
        </w:rPr>
        <w:t>:</w:t>
      </w:r>
      <w:r w:rsidR="00540022">
        <w:rPr>
          <w:rFonts w:ascii="Book Antiqua" w:hAnsi="Book Antiqua"/>
        </w:rPr>
        <w:t xml:space="preserve"> </w:t>
      </w:r>
      <w:r w:rsidRPr="00791DDB">
        <w:rPr>
          <w:rFonts w:ascii="Book Antiqua" w:hAnsi="Book Antiqua"/>
        </w:rPr>
        <w:t>254-258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23034650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10.1038/nature11465]</w:t>
      </w:r>
    </w:p>
    <w:p w14:paraId="6DDFF3CA" w14:textId="0BA76E9A" w:rsidR="00B930E0" w:rsidRPr="00791DDB" w:rsidRDefault="00B930E0" w:rsidP="00791DDB">
      <w:pPr>
        <w:spacing w:line="360" w:lineRule="auto"/>
        <w:jc w:val="both"/>
        <w:rPr>
          <w:rFonts w:ascii="Book Antiqua" w:hAnsi="Book Antiqua"/>
        </w:rPr>
      </w:pPr>
      <w:r w:rsidRPr="00791DDB">
        <w:rPr>
          <w:rFonts w:ascii="Book Antiqua" w:hAnsi="Book Antiqua"/>
        </w:rPr>
        <w:t>31</w:t>
      </w:r>
      <w:r w:rsidR="00540022">
        <w:rPr>
          <w:rFonts w:ascii="Book Antiqua" w:hAnsi="Book Antiqua"/>
        </w:rPr>
        <w:t xml:space="preserve"> </w:t>
      </w:r>
      <w:r w:rsidRPr="00791DDB">
        <w:rPr>
          <w:rFonts w:ascii="Book Antiqua" w:hAnsi="Book Antiqua"/>
          <w:b/>
          <w:bCs/>
        </w:rPr>
        <w:t>Gur</w:t>
      </w:r>
      <w:r w:rsidR="00540022">
        <w:rPr>
          <w:rFonts w:ascii="Book Antiqua" w:hAnsi="Book Antiqua"/>
          <w:b/>
          <w:bCs/>
        </w:rPr>
        <w:t xml:space="preserve"> </w:t>
      </w:r>
      <w:r w:rsidRPr="00791DDB">
        <w:rPr>
          <w:rFonts w:ascii="Book Antiqua" w:hAnsi="Book Antiqua"/>
          <w:b/>
          <w:bCs/>
        </w:rPr>
        <w:t>C</w:t>
      </w:r>
      <w:r w:rsidRPr="00791DDB">
        <w:rPr>
          <w:rFonts w:ascii="Book Antiqua" w:hAnsi="Book Antiqua"/>
        </w:rPr>
        <w:t>,</w:t>
      </w:r>
      <w:r w:rsidR="00540022">
        <w:rPr>
          <w:rFonts w:ascii="Book Antiqua" w:hAnsi="Book Antiqua"/>
        </w:rPr>
        <w:t xml:space="preserve"> </w:t>
      </w:r>
      <w:r w:rsidRPr="00791DDB">
        <w:rPr>
          <w:rFonts w:ascii="Book Antiqua" w:hAnsi="Book Antiqua"/>
        </w:rPr>
        <w:t>Ibrahim</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Isaacson</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Yamin</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Abed</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Gamliel</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Enk</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Bar-On</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proofErr w:type="spellStart"/>
      <w:r w:rsidRPr="00791DDB">
        <w:rPr>
          <w:rFonts w:ascii="Book Antiqua" w:hAnsi="Book Antiqua"/>
        </w:rPr>
        <w:t>Stanietsky-Kaynan</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Coppenhagen</w:t>
      </w:r>
      <w:proofErr w:type="spellEnd"/>
      <w:r w:rsidRPr="00791DDB">
        <w:rPr>
          <w:rFonts w:ascii="Book Antiqua" w:hAnsi="Book Antiqua"/>
        </w:rPr>
        <w:t>-Glazer</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Shussman</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Almogy</w:t>
      </w:r>
      <w:proofErr w:type="spell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proofErr w:type="spellStart"/>
      <w:r w:rsidRPr="00791DDB">
        <w:rPr>
          <w:rFonts w:ascii="Book Antiqua" w:hAnsi="Book Antiqua"/>
        </w:rPr>
        <w:t>Cuapio</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lastRenderedPageBreak/>
        <w:t>Hofer</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Mevorach</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Tabib</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Ortenberg</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Markel</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proofErr w:type="spellStart"/>
      <w:r w:rsidRPr="00791DDB">
        <w:rPr>
          <w:rFonts w:ascii="Book Antiqua" w:hAnsi="Book Antiqua"/>
        </w:rPr>
        <w:t>Miklić</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Jonjic</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Brennan</w:t>
      </w:r>
      <w:r w:rsidR="00540022">
        <w:rPr>
          <w:rFonts w:ascii="Book Antiqua" w:hAnsi="Book Antiqua"/>
        </w:rPr>
        <w:t xml:space="preserve"> </w:t>
      </w:r>
      <w:r w:rsidRPr="00791DDB">
        <w:rPr>
          <w:rFonts w:ascii="Book Antiqua" w:hAnsi="Book Antiqua"/>
        </w:rPr>
        <w:t>CA,</w:t>
      </w:r>
      <w:r w:rsidR="00540022">
        <w:rPr>
          <w:rFonts w:ascii="Book Antiqua" w:hAnsi="Book Antiqua"/>
        </w:rPr>
        <w:t xml:space="preserve"> </w:t>
      </w:r>
      <w:r w:rsidRPr="00791DDB">
        <w:rPr>
          <w:rFonts w:ascii="Book Antiqua" w:hAnsi="Book Antiqua"/>
        </w:rPr>
        <w:t>Garrett</w:t>
      </w:r>
      <w:r w:rsidR="00540022">
        <w:rPr>
          <w:rFonts w:ascii="Book Antiqua" w:hAnsi="Book Antiqua"/>
        </w:rPr>
        <w:t xml:space="preserve"> </w:t>
      </w:r>
      <w:r w:rsidRPr="00791DDB">
        <w:rPr>
          <w:rFonts w:ascii="Book Antiqua" w:hAnsi="Book Antiqua"/>
        </w:rPr>
        <w:t>WS,</w:t>
      </w:r>
      <w:r w:rsidR="00540022">
        <w:rPr>
          <w:rFonts w:ascii="Book Antiqua" w:hAnsi="Book Antiqua"/>
        </w:rPr>
        <w:t xml:space="preserve"> </w:t>
      </w:r>
      <w:r w:rsidRPr="00791DDB">
        <w:rPr>
          <w:rFonts w:ascii="Book Antiqua" w:hAnsi="Book Antiqua"/>
        </w:rPr>
        <w:t>Bachrach</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proofErr w:type="spellStart"/>
      <w:r w:rsidRPr="00791DDB">
        <w:rPr>
          <w:rFonts w:ascii="Book Antiqua" w:hAnsi="Book Antiqua"/>
        </w:rPr>
        <w:t>Mandelboim</w:t>
      </w:r>
      <w:proofErr w:type="spellEnd"/>
      <w:r w:rsidR="00540022">
        <w:rPr>
          <w:rFonts w:ascii="Book Antiqua" w:hAnsi="Book Antiqua"/>
        </w:rPr>
        <w:t xml:space="preserve"> </w:t>
      </w:r>
      <w:r w:rsidRPr="00791DDB">
        <w:rPr>
          <w:rFonts w:ascii="Book Antiqua" w:hAnsi="Book Antiqua"/>
        </w:rPr>
        <w:t>O.</w:t>
      </w:r>
      <w:r w:rsidR="00540022">
        <w:rPr>
          <w:rFonts w:ascii="Book Antiqua" w:hAnsi="Book Antiqua"/>
        </w:rPr>
        <w:t xml:space="preserve"> </w:t>
      </w:r>
      <w:r w:rsidRPr="00791DDB">
        <w:rPr>
          <w:rFonts w:ascii="Book Antiqua" w:hAnsi="Book Antiqua"/>
        </w:rPr>
        <w:t>Binding</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Fap2</w:t>
      </w:r>
      <w:r w:rsidR="00540022">
        <w:rPr>
          <w:rFonts w:ascii="Book Antiqua" w:hAnsi="Book Antiqua"/>
        </w:rPr>
        <w:t xml:space="preserve"> </w:t>
      </w:r>
      <w:r w:rsidRPr="00791DDB">
        <w:rPr>
          <w:rFonts w:ascii="Book Antiqua" w:hAnsi="Book Antiqua"/>
        </w:rPr>
        <w:t>protein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Fusobacterium</w:t>
      </w:r>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inhibitory</w:t>
      </w:r>
      <w:r w:rsidR="00540022">
        <w:rPr>
          <w:rFonts w:ascii="Book Antiqua" w:hAnsi="Book Antiqua"/>
        </w:rPr>
        <w:t xml:space="preserve"> </w:t>
      </w:r>
      <w:r w:rsidRPr="00791DDB">
        <w:rPr>
          <w:rFonts w:ascii="Book Antiqua" w:hAnsi="Book Antiqua"/>
        </w:rPr>
        <w:t>receptor</w:t>
      </w:r>
      <w:r w:rsidR="00540022">
        <w:rPr>
          <w:rFonts w:ascii="Book Antiqua" w:hAnsi="Book Antiqua"/>
        </w:rPr>
        <w:t xml:space="preserve"> </w:t>
      </w:r>
      <w:r w:rsidRPr="00791DDB">
        <w:rPr>
          <w:rFonts w:ascii="Book Antiqua" w:hAnsi="Book Antiqua"/>
        </w:rPr>
        <w:t>TIGIT</w:t>
      </w:r>
      <w:r w:rsidR="00540022">
        <w:rPr>
          <w:rFonts w:ascii="Book Antiqua" w:hAnsi="Book Antiqua"/>
        </w:rPr>
        <w:t xml:space="preserve"> </w:t>
      </w:r>
      <w:r w:rsidRPr="00791DDB">
        <w:rPr>
          <w:rFonts w:ascii="Book Antiqua" w:hAnsi="Book Antiqua"/>
        </w:rPr>
        <w:t>protects</w:t>
      </w:r>
      <w:r w:rsidR="00540022">
        <w:rPr>
          <w:rFonts w:ascii="Book Antiqua" w:hAnsi="Book Antiqua"/>
        </w:rPr>
        <w:t xml:space="preserve"> </w:t>
      </w:r>
      <w:r w:rsidRPr="00791DDB">
        <w:rPr>
          <w:rFonts w:ascii="Book Antiqua" w:hAnsi="Book Antiqua"/>
        </w:rPr>
        <w:t>tumors</w:t>
      </w:r>
      <w:r w:rsidR="00540022">
        <w:rPr>
          <w:rFonts w:ascii="Book Antiqua" w:hAnsi="Book Antiqua"/>
        </w:rPr>
        <w:t xml:space="preserve"> </w:t>
      </w:r>
      <w:r w:rsidRPr="00791DDB">
        <w:rPr>
          <w:rFonts w:ascii="Book Antiqua" w:hAnsi="Book Antiqua"/>
        </w:rPr>
        <w:t>from</w:t>
      </w:r>
      <w:r w:rsidR="00540022">
        <w:rPr>
          <w:rFonts w:ascii="Book Antiqua" w:hAnsi="Book Antiqua"/>
        </w:rPr>
        <w:t xml:space="preserve"> </w:t>
      </w:r>
      <w:r w:rsidRPr="00791DDB">
        <w:rPr>
          <w:rFonts w:ascii="Book Antiqua" w:hAnsi="Book Antiqua"/>
        </w:rPr>
        <w:t>immune</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attack.</w:t>
      </w:r>
      <w:r w:rsidR="00540022">
        <w:rPr>
          <w:rFonts w:ascii="Book Antiqua" w:hAnsi="Book Antiqua"/>
        </w:rPr>
        <w:t xml:space="preserve"> </w:t>
      </w:r>
      <w:r w:rsidRPr="00791DDB">
        <w:rPr>
          <w:rFonts w:ascii="Book Antiqua" w:hAnsi="Book Antiqua"/>
          <w:i/>
          <w:iCs/>
        </w:rPr>
        <w:t>Immunity</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42</w:t>
      </w:r>
      <w:r w:rsidRPr="00791DDB">
        <w:rPr>
          <w:rFonts w:ascii="Book Antiqua" w:hAnsi="Book Antiqua"/>
        </w:rPr>
        <w:t>:</w:t>
      </w:r>
      <w:r w:rsidR="00540022">
        <w:rPr>
          <w:rFonts w:ascii="Book Antiqua" w:hAnsi="Book Antiqua"/>
        </w:rPr>
        <w:t xml:space="preserve"> </w:t>
      </w:r>
      <w:r w:rsidRPr="00791DDB">
        <w:rPr>
          <w:rFonts w:ascii="Book Antiqua" w:hAnsi="Book Antiqua"/>
        </w:rPr>
        <w:t>344-355</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25680274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10.1016/j.immuni.2015.01.010]</w:t>
      </w:r>
    </w:p>
    <w:p w14:paraId="43989161" w14:textId="32448C65" w:rsidR="00B930E0" w:rsidRPr="00791DDB" w:rsidRDefault="00B930E0" w:rsidP="00791DDB">
      <w:pPr>
        <w:spacing w:line="360" w:lineRule="auto"/>
        <w:jc w:val="both"/>
        <w:rPr>
          <w:rFonts w:ascii="Book Antiqua" w:hAnsi="Book Antiqua"/>
        </w:rPr>
      </w:pPr>
      <w:r w:rsidRPr="00791DDB">
        <w:rPr>
          <w:rFonts w:ascii="Book Antiqua" w:hAnsi="Book Antiqua"/>
        </w:rPr>
        <w:t>32</w:t>
      </w:r>
      <w:r w:rsidR="00540022">
        <w:rPr>
          <w:rFonts w:ascii="Book Antiqua" w:hAnsi="Book Antiqua"/>
        </w:rPr>
        <w:t xml:space="preserve"> </w:t>
      </w:r>
      <w:proofErr w:type="spellStart"/>
      <w:r w:rsidRPr="00791DDB">
        <w:rPr>
          <w:rFonts w:ascii="Book Antiqua" w:hAnsi="Book Antiqua"/>
          <w:b/>
          <w:bCs/>
        </w:rPr>
        <w:t>Belkaid</w:t>
      </w:r>
      <w:proofErr w:type="spellEnd"/>
      <w:r w:rsidR="00540022">
        <w:rPr>
          <w:rFonts w:ascii="Book Antiqua" w:hAnsi="Book Antiqua"/>
          <w:b/>
          <w:bCs/>
        </w:rPr>
        <w:t xml:space="preserve"> </w:t>
      </w:r>
      <w:r w:rsidRPr="00791DDB">
        <w:rPr>
          <w:rFonts w:ascii="Book Antiqua" w:hAnsi="Book Antiqua"/>
          <w:b/>
          <w:bCs/>
        </w:rPr>
        <w:t>Y</w:t>
      </w:r>
      <w:r w:rsidRPr="00791DDB">
        <w:rPr>
          <w:rFonts w:ascii="Book Antiqua" w:hAnsi="Book Antiqua"/>
        </w:rPr>
        <w:t>,</w:t>
      </w:r>
      <w:r w:rsidR="00540022">
        <w:rPr>
          <w:rFonts w:ascii="Book Antiqua" w:hAnsi="Book Antiqua"/>
        </w:rPr>
        <w:t xml:space="preserve"> </w:t>
      </w:r>
      <w:r w:rsidRPr="00791DDB">
        <w:rPr>
          <w:rFonts w:ascii="Book Antiqua" w:hAnsi="Book Antiqua"/>
        </w:rPr>
        <w:t>Hand</w:t>
      </w:r>
      <w:r w:rsidR="00540022">
        <w:rPr>
          <w:rFonts w:ascii="Book Antiqua" w:hAnsi="Book Antiqua"/>
        </w:rPr>
        <w:t xml:space="preserve"> </w:t>
      </w:r>
      <w:r w:rsidRPr="00791DDB">
        <w:rPr>
          <w:rFonts w:ascii="Book Antiqua" w:hAnsi="Book Antiqua"/>
        </w:rPr>
        <w:t>TW.</w:t>
      </w:r>
      <w:r w:rsidR="00540022">
        <w:rPr>
          <w:rFonts w:ascii="Book Antiqua" w:hAnsi="Book Antiqua"/>
        </w:rPr>
        <w:t xml:space="preserve"> </w:t>
      </w:r>
      <w:r w:rsidRPr="00791DDB">
        <w:rPr>
          <w:rFonts w:ascii="Book Antiqua" w:hAnsi="Book Antiqua"/>
        </w:rPr>
        <w:t>Role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immunity</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inflammation.</w:t>
      </w:r>
      <w:r w:rsidR="00540022">
        <w:rPr>
          <w:rFonts w:ascii="Book Antiqua" w:hAnsi="Book Antiqua"/>
        </w:rPr>
        <w:t xml:space="preserve"> </w:t>
      </w:r>
      <w:r w:rsidRPr="00791DDB">
        <w:rPr>
          <w:rFonts w:ascii="Book Antiqua" w:hAnsi="Book Antiqua"/>
          <w:i/>
          <w:iCs/>
        </w:rPr>
        <w:t>Cell</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157</w:t>
      </w:r>
      <w:r w:rsidRPr="00791DDB">
        <w:rPr>
          <w:rFonts w:ascii="Book Antiqua" w:hAnsi="Book Antiqua"/>
        </w:rPr>
        <w:t>:</w:t>
      </w:r>
      <w:r w:rsidR="00540022">
        <w:rPr>
          <w:rFonts w:ascii="Book Antiqua" w:hAnsi="Book Antiqua"/>
        </w:rPr>
        <w:t xml:space="preserve"> </w:t>
      </w:r>
      <w:r w:rsidRPr="00791DDB">
        <w:rPr>
          <w:rFonts w:ascii="Book Antiqua" w:hAnsi="Book Antiqua"/>
        </w:rPr>
        <w:t>121-141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24679531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10.1016/j.cell.2014.03.011]</w:t>
      </w:r>
    </w:p>
    <w:p w14:paraId="4F0E1FF6" w14:textId="78A25D86" w:rsidR="00B930E0" w:rsidRPr="00791DDB" w:rsidRDefault="00B930E0" w:rsidP="00791DDB">
      <w:pPr>
        <w:spacing w:line="360" w:lineRule="auto"/>
        <w:jc w:val="both"/>
        <w:rPr>
          <w:rFonts w:ascii="Book Antiqua" w:hAnsi="Book Antiqua"/>
        </w:rPr>
      </w:pPr>
      <w:r w:rsidRPr="00791DDB">
        <w:rPr>
          <w:rFonts w:ascii="Book Antiqua" w:hAnsi="Book Antiqua"/>
        </w:rPr>
        <w:t>33</w:t>
      </w:r>
      <w:r w:rsidR="00540022">
        <w:rPr>
          <w:rFonts w:ascii="Book Antiqua" w:hAnsi="Book Antiqua"/>
        </w:rPr>
        <w:t xml:space="preserve"> </w:t>
      </w:r>
      <w:r w:rsidRPr="00791DDB">
        <w:rPr>
          <w:rFonts w:ascii="Book Antiqua" w:hAnsi="Book Antiqua"/>
          <w:b/>
          <w:bCs/>
        </w:rPr>
        <w:t>Berg</w:t>
      </w:r>
      <w:r w:rsidR="00540022">
        <w:rPr>
          <w:rFonts w:ascii="Book Antiqua" w:hAnsi="Book Antiqua"/>
          <w:b/>
          <w:bCs/>
        </w:rPr>
        <w:t xml:space="preserve"> </w:t>
      </w:r>
      <w:r w:rsidRPr="00791DDB">
        <w:rPr>
          <w:rFonts w:ascii="Book Antiqua" w:hAnsi="Book Antiqua"/>
          <w:b/>
          <w:bCs/>
        </w:rPr>
        <w:t>DJ</w:t>
      </w:r>
      <w:r w:rsidRPr="00791DDB">
        <w:rPr>
          <w:rFonts w:ascii="Book Antiqua" w:hAnsi="Book Antiqua"/>
        </w:rPr>
        <w:t>,</w:t>
      </w:r>
      <w:r w:rsidR="00540022">
        <w:rPr>
          <w:rFonts w:ascii="Book Antiqua" w:hAnsi="Book Antiqua"/>
        </w:rPr>
        <w:t xml:space="preserve"> </w:t>
      </w:r>
      <w:r w:rsidRPr="00791DDB">
        <w:rPr>
          <w:rFonts w:ascii="Book Antiqua" w:hAnsi="Book Antiqua"/>
        </w:rPr>
        <w:t>Davidson</w:t>
      </w:r>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Kühn</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Müller</w:t>
      </w:r>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r w:rsidRPr="00791DDB">
        <w:rPr>
          <w:rFonts w:ascii="Book Antiqua" w:hAnsi="Book Antiqua"/>
        </w:rPr>
        <w:t>Menon</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Holland</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Thompson-Snipes</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Leach</w:t>
      </w:r>
      <w:r w:rsidR="00540022">
        <w:rPr>
          <w:rFonts w:ascii="Book Antiqua" w:hAnsi="Book Antiqua"/>
        </w:rPr>
        <w:t xml:space="preserve"> </w:t>
      </w:r>
      <w:r w:rsidRPr="00791DDB">
        <w:rPr>
          <w:rFonts w:ascii="Book Antiqua" w:hAnsi="Book Antiqua"/>
        </w:rPr>
        <w:t>MW,</w:t>
      </w:r>
      <w:r w:rsidR="00540022">
        <w:rPr>
          <w:rFonts w:ascii="Book Antiqua" w:hAnsi="Book Antiqua"/>
        </w:rPr>
        <w:t xml:space="preserve"> </w:t>
      </w:r>
      <w:proofErr w:type="spellStart"/>
      <w:r w:rsidRPr="00791DDB">
        <w:rPr>
          <w:rFonts w:ascii="Book Antiqua" w:hAnsi="Book Antiqua"/>
        </w:rPr>
        <w:t>Rennick</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gramStart"/>
      <w:r w:rsidRPr="00791DDB">
        <w:rPr>
          <w:rFonts w:ascii="Book Antiqua" w:hAnsi="Book Antiqua"/>
        </w:rPr>
        <w:t>Enterocolitis</w:t>
      </w:r>
      <w:proofErr w:type="gram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interleukin-10-deficient</w:t>
      </w:r>
      <w:r w:rsidR="00540022">
        <w:rPr>
          <w:rFonts w:ascii="Book Antiqua" w:hAnsi="Book Antiqua"/>
        </w:rPr>
        <w:t xml:space="preserve"> </w:t>
      </w:r>
      <w:r w:rsidRPr="00791DDB">
        <w:rPr>
          <w:rFonts w:ascii="Book Antiqua" w:hAnsi="Book Antiqua"/>
        </w:rPr>
        <w:t>mice</w:t>
      </w:r>
      <w:r w:rsidR="00540022">
        <w:rPr>
          <w:rFonts w:ascii="Book Antiqua" w:hAnsi="Book Antiqua"/>
        </w:rPr>
        <w:t xml:space="preserve"> </w:t>
      </w:r>
      <w:r w:rsidRPr="00791DDB">
        <w:rPr>
          <w:rFonts w:ascii="Book Antiqua" w:hAnsi="Book Antiqua"/>
        </w:rPr>
        <w:t>are</w:t>
      </w:r>
      <w:r w:rsidR="00540022">
        <w:rPr>
          <w:rFonts w:ascii="Book Antiqua" w:hAnsi="Book Antiqua"/>
        </w:rPr>
        <w:t xml:space="preserve"> </w:t>
      </w:r>
      <w:r w:rsidRPr="00791DDB">
        <w:rPr>
          <w:rFonts w:ascii="Book Antiqua" w:hAnsi="Book Antiqua"/>
        </w:rPr>
        <w:t>associated</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aberrant</w:t>
      </w:r>
      <w:r w:rsidR="00540022">
        <w:rPr>
          <w:rFonts w:ascii="Book Antiqua" w:hAnsi="Book Antiqua"/>
        </w:rPr>
        <w:t xml:space="preserve"> </w:t>
      </w:r>
      <w:r w:rsidRPr="00791DDB">
        <w:rPr>
          <w:rFonts w:ascii="Book Antiqua" w:hAnsi="Book Antiqua"/>
        </w:rPr>
        <w:t>cytokine</w:t>
      </w:r>
      <w:r w:rsidR="00540022">
        <w:rPr>
          <w:rFonts w:ascii="Book Antiqua" w:hAnsi="Book Antiqua"/>
        </w:rPr>
        <w:t xml:space="preserve"> </w:t>
      </w:r>
      <w:r w:rsidRPr="00791DDB">
        <w:rPr>
          <w:rFonts w:ascii="Book Antiqua" w:hAnsi="Book Antiqua"/>
        </w:rPr>
        <w:t>production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CD4(+)</w:t>
      </w:r>
      <w:r w:rsidR="00540022">
        <w:rPr>
          <w:rFonts w:ascii="Book Antiqua" w:hAnsi="Book Antiqua"/>
        </w:rPr>
        <w:t xml:space="preserve"> </w:t>
      </w:r>
      <w:r w:rsidRPr="00791DDB">
        <w:rPr>
          <w:rFonts w:ascii="Book Antiqua" w:hAnsi="Book Antiqua"/>
        </w:rPr>
        <w:t>TH1-like</w:t>
      </w:r>
      <w:r w:rsidR="00540022">
        <w:rPr>
          <w:rFonts w:ascii="Book Antiqua" w:hAnsi="Book Antiqua"/>
        </w:rPr>
        <w:t xml:space="preserve"> </w:t>
      </w:r>
      <w:r w:rsidRPr="00791DDB">
        <w:rPr>
          <w:rFonts w:ascii="Book Antiqua" w:hAnsi="Book Antiqua"/>
        </w:rPr>
        <w:t>responses.</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Invest</w:t>
      </w:r>
      <w:r w:rsidR="00540022">
        <w:rPr>
          <w:rFonts w:ascii="Book Antiqua" w:hAnsi="Book Antiqua"/>
        </w:rPr>
        <w:t xml:space="preserve"> </w:t>
      </w:r>
      <w:r w:rsidRPr="00791DDB">
        <w:rPr>
          <w:rFonts w:ascii="Book Antiqua" w:hAnsi="Book Antiqua"/>
        </w:rPr>
        <w:t>1996;</w:t>
      </w:r>
      <w:r w:rsidR="00540022">
        <w:rPr>
          <w:rFonts w:ascii="Book Antiqua" w:hAnsi="Book Antiqua"/>
        </w:rPr>
        <w:t xml:space="preserve"> </w:t>
      </w:r>
      <w:r w:rsidRPr="00791DDB">
        <w:rPr>
          <w:rFonts w:ascii="Book Antiqua" w:hAnsi="Book Antiqua"/>
          <w:b/>
          <w:bCs/>
        </w:rPr>
        <w:t>98</w:t>
      </w:r>
      <w:r w:rsidRPr="00791DDB">
        <w:rPr>
          <w:rFonts w:ascii="Book Antiqua" w:hAnsi="Book Antiqua"/>
        </w:rPr>
        <w:t>:</w:t>
      </w:r>
      <w:r w:rsidR="00540022">
        <w:rPr>
          <w:rFonts w:ascii="Book Antiqua" w:hAnsi="Book Antiqua"/>
        </w:rPr>
        <w:t xml:space="preserve"> </w:t>
      </w:r>
      <w:r w:rsidRPr="00791DDB">
        <w:rPr>
          <w:rFonts w:ascii="Book Antiqua" w:hAnsi="Book Antiqua"/>
        </w:rPr>
        <w:t>1010-1020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8770874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10.1172/JCI118861]</w:t>
      </w:r>
    </w:p>
    <w:p w14:paraId="6BED0585" w14:textId="5CB3D1D5" w:rsidR="00B930E0" w:rsidRPr="00791DDB" w:rsidRDefault="00B930E0" w:rsidP="00791DDB">
      <w:pPr>
        <w:spacing w:line="360" w:lineRule="auto"/>
        <w:jc w:val="both"/>
        <w:rPr>
          <w:rFonts w:ascii="Book Antiqua" w:hAnsi="Book Antiqua"/>
        </w:rPr>
      </w:pPr>
      <w:r w:rsidRPr="00791DDB">
        <w:rPr>
          <w:rFonts w:ascii="Book Antiqua" w:hAnsi="Book Antiqua"/>
        </w:rPr>
        <w:t>34</w:t>
      </w:r>
      <w:r w:rsidR="00540022">
        <w:rPr>
          <w:rFonts w:ascii="Book Antiqua" w:hAnsi="Book Antiqua"/>
        </w:rPr>
        <w:t xml:space="preserve"> </w:t>
      </w:r>
      <w:r w:rsidRPr="00791DDB">
        <w:rPr>
          <w:rFonts w:ascii="Book Antiqua" w:hAnsi="Book Antiqua"/>
          <w:b/>
          <w:bCs/>
        </w:rPr>
        <w:t>Takeda</w:t>
      </w:r>
      <w:r w:rsidR="00540022">
        <w:rPr>
          <w:rFonts w:ascii="Book Antiqua" w:hAnsi="Book Antiqua"/>
          <w:b/>
          <w:bCs/>
        </w:rPr>
        <w:t xml:space="preserve"> </w:t>
      </w:r>
      <w:r w:rsidRPr="00791DDB">
        <w:rPr>
          <w:rFonts w:ascii="Book Antiqua" w:hAnsi="Book Antiqua"/>
          <w:b/>
          <w:bCs/>
        </w:rPr>
        <w:t>K</w:t>
      </w:r>
      <w:r w:rsidRPr="00791DDB">
        <w:rPr>
          <w:rFonts w:ascii="Book Antiqua" w:hAnsi="Book Antiqua"/>
        </w:rPr>
        <w:t>,</w:t>
      </w:r>
      <w:r w:rsidR="00540022">
        <w:rPr>
          <w:rFonts w:ascii="Book Antiqua" w:hAnsi="Book Antiqua"/>
        </w:rPr>
        <w:t xml:space="preserve"> </w:t>
      </w:r>
      <w:r w:rsidRPr="00791DDB">
        <w:rPr>
          <w:rFonts w:ascii="Book Antiqua" w:hAnsi="Book Antiqua"/>
        </w:rPr>
        <w:t>Clausen</w:t>
      </w:r>
      <w:r w:rsidR="00540022">
        <w:rPr>
          <w:rFonts w:ascii="Book Antiqua" w:hAnsi="Book Antiqua"/>
        </w:rPr>
        <w:t xml:space="preserve"> </w:t>
      </w:r>
      <w:r w:rsidRPr="00791DDB">
        <w:rPr>
          <w:rFonts w:ascii="Book Antiqua" w:hAnsi="Book Antiqua"/>
        </w:rPr>
        <w:t>BE,</w:t>
      </w:r>
      <w:r w:rsidR="00540022">
        <w:rPr>
          <w:rFonts w:ascii="Book Antiqua" w:hAnsi="Book Antiqua"/>
        </w:rPr>
        <w:t xml:space="preserve"> </w:t>
      </w:r>
      <w:proofErr w:type="spellStart"/>
      <w:r w:rsidRPr="00791DDB">
        <w:rPr>
          <w:rFonts w:ascii="Book Antiqua" w:hAnsi="Book Antiqua"/>
        </w:rPr>
        <w:t>Kaisho</w:t>
      </w:r>
      <w:proofErr w:type="spellEnd"/>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proofErr w:type="spellStart"/>
      <w:r w:rsidRPr="00791DDB">
        <w:rPr>
          <w:rFonts w:ascii="Book Antiqua" w:hAnsi="Book Antiqua"/>
        </w:rPr>
        <w:t>Tsujimura</w:t>
      </w:r>
      <w:proofErr w:type="spellEnd"/>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Terada</w:t>
      </w:r>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Förster</w:t>
      </w:r>
      <w:proofErr w:type="spellEnd"/>
      <w:r w:rsidR="00540022">
        <w:rPr>
          <w:rFonts w:ascii="Book Antiqua" w:hAnsi="Book Antiqua"/>
        </w:rPr>
        <w:t xml:space="preserve"> </w:t>
      </w:r>
      <w:r w:rsidRPr="00791DDB">
        <w:rPr>
          <w:rFonts w:ascii="Book Antiqua" w:hAnsi="Book Antiqua"/>
        </w:rPr>
        <w:t>I,</w:t>
      </w:r>
      <w:r w:rsidR="00540022">
        <w:rPr>
          <w:rFonts w:ascii="Book Antiqua" w:hAnsi="Book Antiqua"/>
        </w:rPr>
        <w:t xml:space="preserve"> </w:t>
      </w:r>
      <w:r w:rsidRPr="00791DDB">
        <w:rPr>
          <w:rFonts w:ascii="Book Antiqua" w:hAnsi="Book Antiqua"/>
        </w:rPr>
        <w:t>Akira</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Enhanced</w:t>
      </w:r>
      <w:r w:rsidR="00540022">
        <w:rPr>
          <w:rFonts w:ascii="Book Antiqua" w:hAnsi="Book Antiqua"/>
        </w:rPr>
        <w:t xml:space="preserve"> </w:t>
      </w:r>
      <w:r w:rsidRPr="00791DDB">
        <w:rPr>
          <w:rFonts w:ascii="Book Antiqua" w:hAnsi="Book Antiqua"/>
        </w:rPr>
        <w:t>Th1</w:t>
      </w:r>
      <w:r w:rsidR="00540022">
        <w:rPr>
          <w:rFonts w:ascii="Book Antiqua" w:hAnsi="Book Antiqua"/>
        </w:rPr>
        <w:t xml:space="preserve"> </w:t>
      </w:r>
      <w:r w:rsidRPr="00791DDB">
        <w:rPr>
          <w:rFonts w:ascii="Book Antiqua" w:hAnsi="Book Antiqua"/>
        </w:rPr>
        <w:t>activity</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development</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chronic</w:t>
      </w:r>
      <w:r w:rsidR="00540022">
        <w:rPr>
          <w:rFonts w:ascii="Book Antiqua" w:hAnsi="Book Antiqua"/>
        </w:rPr>
        <w:t xml:space="preserve"> </w:t>
      </w:r>
      <w:r w:rsidRPr="00791DDB">
        <w:rPr>
          <w:rFonts w:ascii="Book Antiqua" w:hAnsi="Book Antiqua"/>
        </w:rPr>
        <w:t>enterocolitis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mice</w:t>
      </w:r>
      <w:r w:rsidR="00540022">
        <w:rPr>
          <w:rFonts w:ascii="Book Antiqua" w:hAnsi="Book Antiqua"/>
        </w:rPr>
        <w:t xml:space="preserve"> </w:t>
      </w:r>
      <w:r w:rsidRPr="00791DDB">
        <w:rPr>
          <w:rFonts w:ascii="Book Antiqua" w:hAnsi="Book Antiqua"/>
        </w:rPr>
        <w:t>devoid</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Stat3</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macrophages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neutrophils.</w:t>
      </w:r>
      <w:r w:rsidR="00540022">
        <w:rPr>
          <w:rFonts w:ascii="Book Antiqua" w:hAnsi="Book Antiqua"/>
        </w:rPr>
        <w:t xml:space="preserve"> </w:t>
      </w:r>
      <w:r w:rsidRPr="00791DDB">
        <w:rPr>
          <w:rFonts w:ascii="Book Antiqua" w:hAnsi="Book Antiqua"/>
          <w:i/>
          <w:iCs/>
        </w:rPr>
        <w:t>Immunity</w:t>
      </w:r>
      <w:r w:rsidR="00540022">
        <w:rPr>
          <w:rFonts w:ascii="Book Antiqua" w:hAnsi="Book Antiqua"/>
        </w:rPr>
        <w:t xml:space="preserve"> </w:t>
      </w:r>
      <w:r w:rsidRPr="00791DDB">
        <w:rPr>
          <w:rFonts w:ascii="Book Antiqua" w:hAnsi="Book Antiqua"/>
        </w:rPr>
        <w:t>1999;</w:t>
      </w:r>
      <w:r w:rsidR="00540022">
        <w:rPr>
          <w:rFonts w:ascii="Book Antiqua" w:hAnsi="Book Antiqua"/>
        </w:rPr>
        <w:t xml:space="preserve"> </w:t>
      </w:r>
      <w:r w:rsidRPr="00791DDB">
        <w:rPr>
          <w:rFonts w:ascii="Book Antiqua" w:hAnsi="Book Antiqua"/>
          <w:b/>
          <w:bCs/>
        </w:rPr>
        <w:t>10</w:t>
      </w:r>
      <w:r w:rsidRPr="00791DDB">
        <w:rPr>
          <w:rFonts w:ascii="Book Antiqua" w:hAnsi="Book Antiqua"/>
        </w:rPr>
        <w:t>:</w:t>
      </w:r>
      <w:r w:rsidR="00540022">
        <w:rPr>
          <w:rFonts w:ascii="Book Antiqua" w:hAnsi="Book Antiqua"/>
        </w:rPr>
        <w:t xml:space="preserve"> </w:t>
      </w:r>
      <w:r w:rsidRPr="00791DDB">
        <w:rPr>
          <w:rFonts w:ascii="Book Antiqua" w:hAnsi="Book Antiqua"/>
        </w:rPr>
        <w:t>39-49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10023769</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10.1016/s1074-7613(00)80005-9]</w:t>
      </w:r>
    </w:p>
    <w:p w14:paraId="7EF9A165" w14:textId="7E3767BA" w:rsidR="00B930E0" w:rsidRPr="00791DDB" w:rsidRDefault="00B930E0" w:rsidP="00791DDB">
      <w:pPr>
        <w:spacing w:line="360" w:lineRule="auto"/>
        <w:jc w:val="both"/>
        <w:rPr>
          <w:rFonts w:ascii="Book Antiqua" w:hAnsi="Book Antiqua"/>
        </w:rPr>
      </w:pPr>
      <w:r w:rsidRPr="00791DDB">
        <w:rPr>
          <w:rFonts w:ascii="Book Antiqua" w:hAnsi="Book Antiqua"/>
        </w:rPr>
        <w:t>35</w:t>
      </w:r>
      <w:r w:rsidR="00540022">
        <w:rPr>
          <w:rFonts w:ascii="Book Antiqua" w:hAnsi="Book Antiqua"/>
        </w:rPr>
        <w:t xml:space="preserve"> </w:t>
      </w:r>
      <w:r w:rsidRPr="00791DDB">
        <w:rPr>
          <w:rFonts w:ascii="Book Antiqua" w:hAnsi="Book Antiqua"/>
          <w:b/>
          <w:bCs/>
        </w:rPr>
        <w:t>Gopalakrishnan</w:t>
      </w:r>
      <w:r w:rsidR="00540022">
        <w:rPr>
          <w:rFonts w:ascii="Book Antiqua" w:hAnsi="Book Antiqua"/>
          <w:b/>
          <w:bCs/>
        </w:rPr>
        <w:t xml:space="preserve"> </w:t>
      </w:r>
      <w:r w:rsidRPr="00791DDB">
        <w:rPr>
          <w:rFonts w:ascii="Book Antiqua" w:hAnsi="Book Antiqua"/>
          <w:b/>
          <w:bCs/>
        </w:rPr>
        <w:t>V</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Helmink</w:t>
      </w:r>
      <w:proofErr w:type="spellEnd"/>
      <w:r w:rsidR="00540022">
        <w:rPr>
          <w:rFonts w:ascii="Book Antiqua" w:hAnsi="Book Antiqua"/>
        </w:rPr>
        <w:t xml:space="preserve"> </w:t>
      </w:r>
      <w:r w:rsidRPr="00791DDB">
        <w:rPr>
          <w:rFonts w:ascii="Book Antiqua" w:hAnsi="Book Antiqua"/>
        </w:rPr>
        <w:t>BA,</w:t>
      </w:r>
      <w:r w:rsidR="00540022">
        <w:rPr>
          <w:rFonts w:ascii="Book Antiqua" w:hAnsi="Book Antiqua"/>
        </w:rPr>
        <w:t xml:space="preserve"> </w:t>
      </w:r>
      <w:r w:rsidRPr="00791DDB">
        <w:rPr>
          <w:rFonts w:ascii="Book Antiqua" w:hAnsi="Book Antiqua"/>
        </w:rPr>
        <w:t>Spencer</w:t>
      </w:r>
      <w:r w:rsidR="00540022">
        <w:rPr>
          <w:rFonts w:ascii="Book Antiqua" w:hAnsi="Book Antiqua"/>
        </w:rPr>
        <w:t xml:space="preserve"> </w:t>
      </w:r>
      <w:r w:rsidRPr="00791DDB">
        <w:rPr>
          <w:rFonts w:ascii="Book Antiqua" w:hAnsi="Book Antiqua"/>
        </w:rPr>
        <w:t>CN,</w:t>
      </w:r>
      <w:r w:rsidR="00540022">
        <w:rPr>
          <w:rFonts w:ascii="Book Antiqua" w:hAnsi="Book Antiqua"/>
        </w:rPr>
        <w:t xml:space="preserve"> </w:t>
      </w:r>
      <w:r w:rsidRPr="00791DDB">
        <w:rPr>
          <w:rFonts w:ascii="Book Antiqua" w:hAnsi="Book Antiqua"/>
        </w:rPr>
        <w:t>Reuben</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Wargo</w:t>
      </w:r>
      <w:proofErr w:type="spellEnd"/>
      <w:r w:rsidR="00540022">
        <w:rPr>
          <w:rFonts w:ascii="Book Antiqua" w:hAnsi="Book Antiqua"/>
        </w:rPr>
        <w:t xml:space="preserve"> </w:t>
      </w:r>
      <w:r w:rsidRPr="00791DDB">
        <w:rPr>
          <w:rFonts w:ascii="Book Antiqua" w:hAnsi="Book Antiqua"/>
        </w:rPr>
        <w:t>JA.</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Influence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on</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Immunity,</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Immunotherapy.</w:t>
      </w:r>
      <w:r w:rsidR="00540022">
        <w:rPr>
          <w:rFonts w:ascii="Book Antiqua" w:hAnsi="Book Antiqua"/>
        </w:rPr>
        <w:t xml:space="preserve"> </w:t>
      </w:r>
      <w:r w:rsidRPr="00791DDB">
        <w:rPr>
          <w:rFonts w:ascii="Book Antiqua" w:hAnsi="Book Antiqua"/>
          <w:i/>
          <w:iCs/>
        </w:rPr>
        <w:t>Cancer</w:t>
      </w:r>
      <w:r w:rsidR="00540022">
        <w:rPr>
          <w:rFonts w:ascii="Book Antiqua" w:hAnsi="Book Antiqua"/>
          <w:i/>
          <w:iCs/>
        </w:rPr>
        <w:t xml:space="preserve"> </w:t>
      </w:r>
      <w:r w:rsidRPr="00791DDB">
        <w:rPr>
          <w:rFonts w:ascii="Book Antiqua" w:hAnsi="Book Antiqua"/>
          <w:i/>
          <w:iCs/>
        </w:rPr>
        <w:t>Cell</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33</w:t>
      </w:r>
      <w:r w:rsidRPr="00791DDB">
        <w:rPr>
          <w:rFonts w:ascii="Book Antiqua" w:hAnsi="Book Antiqua"/>
        </w:rPr>
        <w:t>:</w:t>
      </w:r>
      <w:r w:rsidR="00540022">
        <w:rPr>
          <w:rFonts w:ascii="Book Antiqua" w:hAnsi="Book Antiqua"/>
        </w:rPr>
        <w:t xml:space="preserve"> </w:t>
      </w:r>
      <w:r w:rsidRPr="00791DDB">
        <w:rPr>
          <w:rFonts w:ascii="Book Antiqua" w:hAnsi="Book Antiqua"/>
        </w:rPr>
        <w:t>570-580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29634945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10.1016/j.ccell.2018.03.015]</w:t>
      </w:r>
    </w:p>
    <w:p w14:paraId="49B1970D" w14:textId="1DBB6CF2" w:rsidR="00B930E0" w:rsidRPr="00791DDB" w:rsidRDefault="00B930E0" w:rsidP="00791DDB">
      <w:pPr>
        <w:spacing w:line="360" w:lineRule="auto"/>
        <w:jc w:val="both"/>
        <w:rPr>
          <w:rFonts w:ascii="Book Antiqua" w:hAnsi="Book Antiqua"/>
        </w:rPr>
      </w:pPr>
      <w:r w:rsidRPr="00791DDB">
        <w:rPr>
          <w:rFonts w:ascii="Book Antiqua" w:hAnsi="Book Antiqua"/>
        </w:rPr>
        <w:t>36</w:t>
      </w:r>
      <w:r w:rsidR="00540022">
        <w:rPr>
          <w:rFonts w:ascii="Book Antiqua" w:hAnsi="Book Antiqua"/>
        </w:rPr>
        <w:t xml:space="preserve"> </w:t>
      </w:r>
      <w:proofErr w:type="spellStart"/>
      <w:r w:rsidRPr="00791DDB">
        <w:rPr>
          <w:rFonts w:ascii="Book Antiqua" w:hAnsi="Book Antiqua"/>
          <w:b/>
          <w:bCs/>
        </w:rPr>
        <w:t>Biarc</w:t>
      </w:r>
      <w:proofErr w:type="spellEnd"/>
      <w:r w:rsidR="00540022">
        <w:rPr>
          <w:rFonts w:ascii="Book Antiqua" w:hAnsi="Book Antiqua"/>
          <w:b/>
          <w:bCs/>
        </w:rPr>
        <w:t xml:space="preserve"> </w:t>
      </w:r>
      <w:r w:rsidRPr="00791DDB">
        <w:rPr>
          <w:rFonts w:ascii="Book Antiqua" w:hAnsi="Book Antiqua"/>
          <w:b/>
          <w:bCs/>
        </w:rPr>
        <w:t>J</w:t>
      </w:r>
      <w:r w:rsidRPr="00791DDB">
        <w:rPr>
          <w:rFonts w:ascii="Book Antiqua" w:hAnsi="Book Antiqua"/>
        </w:rPr>
        <w:t>,</w:t>
      </w:r>
      <w:r w:rsidR="00540022">
        <w:rPr>
          <w:rFonts w:ascii="Book Antiqua" w:hAnsi="Book Antiqua"/>
        </w:rPr>
        <w:t xml:space="preserve"> </w:t>
      </w:r>
      <w:r w:rsidRPr="00791DDB">
        <w:rPr>
          <w:rFonts w:ascii="Book Antiqua" w:hAnsi="Book Antiqua"/>
        </w:rPr>
        <w:t>Nguyen</w:t>
      </w:r>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proofErr w:type="spellStart"/>
      <w:r w:rsidRPr="00791DDB">
        <w:rPr>
          <w:rFonts w:ascii="Book Antiqua" w:hAnsi="Book Antiqua"/>
        </w:rPr>
        <w:t>Pini</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Gossé</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Richert</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Thiersé</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Van</w:t>
      </w:r>
      <w:r w:rsidR="00540022">
        <w:rPr>
          <w:rFonts w:ascii="Book Antiqua" w:hAnsi="Book Antiqua"/>
        </w:rPr>
        <w:t xml:space="preserve"> </w:t>
      </w:r>
      <w:proofErr w:type="spellStart"/>
      <w:r w:rsidRPr="00791DDB">
        <w:rPr>
          <w:rFonts w:ascii="Book Antiqua" w:hAnsi="Book Antiqua"/>
        </w:rPr>
        <w:t>Dorsselaer</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Leize</w:t>
      </w:r>
      <w:proofErr w:type="spellEnd"/>
      <w:r w:rsidRPr="00791DDB">
        <w:rPr>
          <w:rFonts w:ascii="Book Antiqua" w:hAnsi="Book Antiqua"/>
        </w:rPr>
        <w:t>-Wagner</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Raul</w:t>
      </w:r>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r w:rsidRPr="00791DDB">
        <w:rPr>
          <w:rFonts w:ascii="Book Antiqua" w:hAnsi="Book Antiqua"/>
        </w:rPr>
        <w:t>Klein</w:t>
      </w:r>
      <w:r w:rsidR="00540022">
        <w:rPr>
          <w:rFonts w:ascii="Book Antiqua" w:hAnsi="Book Antiqua"/>
        </w:rPr>
        <w:t xml:space="preserve"> </w:t>
      </w:r>
      <w:r w:rsidRPr="00791DDB">
        <w:rPr>
          <w:rFonts w:ascii="Book Antiqua" w:hAnsi="Book Antiqua"/>
        </w:rPr>
        <w:t>JP,</w:t>
      </w:r>
      <w:r w:rsidR="00540022">
        <w:rPr>
          <w:rFonts w:ascii="Book Antiqua" w:hAnsi="Book Antiqua"/>
        </w:rPr>
        <w:t xml:space="preserve"> </w:t>
      </w:r>
      <w:proofErr w:type="spellStart"/>
      <w:r w:rsidRPr="00791DDB">
        <w:rPr>
          <w:rFonts w:ascii="Book Antiqua" w:hAnsi="Book Antiqua"/>
        </w:rPr>
        <w:t>Schöller-Guinard</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Carcinogenic</w:t>
      </w:r>
      <w:r w:rsidR="00540022">
        <w:rPr>
          <w:rFonts w:ascii="Book Antiqua" w:hAnsi="Book Antiqua"/>
        </w:rPr>
        <w:t xml:space="preserve"> </w:t>
      </w:r>
      <w:r w:rsidRPr="00791DDB">
        <w:rPr>
          <w:rFonts w:ascii="Book Antiqua" w:hAnsi="Book Antiqua"/>
        </w:rPr>
        <w:t>properties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proteins</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pro-inflammatory</w:t>
      </w:r>
      <w:r w:rsidR="00540022">
        <w:rPr>
          <w:rFonts w:ascii="Book Antiqua" w:hAnsi="Book Antiqua"/>
        </w:rPr>
        <w:t xml:space="preserve"> </w:t>
      </w:r>
      <w:r w:rsidRPr="00791DDB">
        <w:rPr>
          <w:rFonts w:ascii="Book Antiqua" w:hAnsi="Book Antiqua"/>
        </w:rPr>
        <w:t>activity</w:t>
      </w:r>
      <w:r w:rsidR="00540022">
        <w:rPr>
          <w:rFonts w:ascii="Book Antiqua" w:hAnsi="Book Antiqua"/>
        </w:rPr>
        <w:t xml:space="preserve"> </w:t>
      </w:r>
      <w:r w:rsidRPr="00791DDB">
        <w:rPr>
          <w:rFonts w:ascii="Book Antiqua" w:hAnsi="Book Antiqua"/>
        </w:rPr>
        <w:t>from</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infantarius</w:t>
      </w:r>
      <w:proofErr w:type="spellEnd"/>
      <w:r w:rsidR="00540022">
        <w:rPr>
          <w:rFonts w:ascii="Book Antiqua" w:hAnsi="Book Antiqua"/>
        </w:rPr>
        <w:t xml:space="preserve"> </w:t>
      </w:r>
      <w:r w:rsidRPr="00791DDB">
        <w:rPr>
          <w:rFonts w:ascii="Book Antiqua" w:hAnsi="Book Antiqua"/>
        </w:rPr>
        <w:t>(formerly</w:t>
      </w:r>
      <w:r w:rsidR="00540022">
        <w:rPr>
          <w:rFonts w:ascii="Book Antiqua" w:hAnsi="Book Antiqua"/>
        </w:rPr>
        <w:t xml:space="preserve"> </w:t>
      </w:r>
      <w:proofErr w:type="spellStart"/>
      <w:proofErr w:type="gramStart"/>
      <w:r w:rsidRPr="00791DDB">
        <w:rPr>
          <w:rFonts w:ascii="Book Antiqua" w:hAnsi="Book Antiqua"/>
        </w:rPr>
        <w:t>S.bovis</w:t>
      </w:r>
      <w:proofErr w:type="spellEnd"/>
      <w:proofErr w:type="gramEnd"/>
      <w:r w:rsidRPr="00791DDB">
        <w:rPr>
          <w:rFonts w:ascii="Book Antiqua" w:hAnsi="Book Antiqua"/>
        </w:rPr>
        <w:t>).</w:t>
      </w:r>
      <w:r w:rsidR="00540022">
        <w:rPr>
          <w:rFonts w:ascii="Book Antiqua" w:hAnsi="Book Antiqua"/>
        </w:rPr>
        <w:t xml:space="preserve"> </w:t>
      </w:r>
      <w:r w:rsidRPr="00791DDB">
        <w:rPr>
          <w:rFonts w:ascii="Book Antiqua" w:hAnsi="Book Antiqua"/>
          <w:i/>
          <w:iCs/>
        </w:rPr>
        <w:t>Carcinogenesis</w:t>
      </w:r>
      <w:r w:rsidR="00540022">
        <w:rPr>
          <w:rFonts w:ascii="Book Antiqua" w:hAnsi="Book Antiqua"/>
        </w:rPr>
        <w:t xml:space="preserve"> </w:t>
      </w:r>
      <w:r w:rsidRPr="00791DDB">
        <w:rPr>
          <w:rFonts w:ascii="Book Antiqua" w:hAnsi="Book Antiqua"/>
        </w:rPr>
        <w:t>2004;</w:t>
      </w:r>
      <w:r w:rsidR="00540022">
        <w:rPr>
          <w:rFonts w:ascii="Book Antiqua" w:hAnsi="Book Antiqua"/>
        </w:rPr>
        <w:t xml:space="preserve"> </w:t>
      </w:r>
      <w:r w:rsidRPr="00791DDB">
        <w:rPr>
          <w:rFonts w:ascii="Book Antiqua" w:hAnsi="Book Antiqua"/>
          <w:b/>
          <w:bCs/>
        </w:rPr>
        <w:t>25</w:t>
      </w:r>
      <w:r w:rsidRPr="00791DDB">
        <w:rPr>
          <w:rFonts w:ascii="Book Antiqua" w:hAnsi="Book Antiqua"/>
        </w:rPr>
        <w:t>:</w:t>
      </w:r>
      <w:r w:rsidR="00540022">
        <w:rPr>
          <w:rFonts w:ascii="Book Antiqua" w:hAnsi="Book Antiqua"/>
        </w:rPr>
        <w:t xml:space="preserve"> </w:t>
      </w:r>
      <w:r w:rsidRPr="00791DDB">
        <w:rPr>
          <w:rFonts w:ascii="Book Antiqua" w:hAnsi="Book Antiqua"/>
        </w:rPr>
        <w:t>1477-1484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14742316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10.1093/</w:t>
      </w:r>
      <w:proofErr w:type="spellStart"/>
      <w:r w:rsidRPr="00791DDB">
        <w:rPr>
          <w:rFonts w:ascii="Book Antiqua" w:hAnsi="Book Antiqua"/>
        </w:rPr>
        <w:t>carcin</w:t>
      </w:r>
      <w:proofErr w:type="spellEnd"/>
      <w:r w:rsidRPr="00791DDB">
        <w:rPr>
          <w:rFonts w:ascii="Book Antiqua" w:hAnsi="Book Antiqua"/>
        </w:rPr>
        <w:t>/bgh091]</w:t>
      </w:r>
    </w:p>
    <w:p w14:paraId="3CFCB533" w14:textId="741D6176" w:rsidR="00B930E0" w:rsidRPr="00791DDB" w:rsidRDefault="00B930E0" w:rsidP="00791DDB">
      <w:pPr>
        <w:spacing w:line="360" w:lineRule="auto"/>
        <w:jc w:val="both"/>
        <w:rPr>
          <w:rFonts w:ascii="Book Antiqua" w:hAnsi="Book Antiqua"/>
        </w:rPr>
      </w:pPr>
      <w:r w:rsidRPr="00791DDB">
        <w:rPr>
          <w:rFonts w:ascii="Book Antiqua" w:hAnsi="Book Antiqua"/>
        </w:rPr>
        <w:t>37</w:t>
      </w:r>
      <w:r w:rsidR="00540022">
        <w:rPr>
          <w:rFonts w:ascii="Book Antiqua" w:hAnsi="Book Antiqua"/>
        </w:rPr>
        <w:t xml:space="preserve"> </w:t>
      </w:r>
      <w:proofErr w:type="spellStart"/>
      <w:r w:rsidRPr="00791DDB">
        <w:rPr>
          <w:rFonts w:ascii="Book Antiqua" w:hAnsi="Book Antiqua"/>
          <w:b/>
          <w:bCs/>
        </w:rPr>
        <w:t>Castellarin</w:t>
      </w:r>
      <w:proofErr w:type="spellEnd"/>
      <w:r w:rsidR="00540022">
        <w:rPr>
          <w:rFonts w:ascii="Book Antiqua" w:hAnsi="Book Antiqua"/>
          <w:b/>
          <w:bCs/>
        </w:rPr>
        <w:t xml:space="preserve"> </w:t>
      </w:r>
      <w:r w:rsidRPr="00791DDB">
        <w:rPr>
          <w:rFonts w:ascii="Book Antiqua" w:hAnsi="Book Antiqua"/>
          <w:b/>
          <w:bCs/>
        </w:rPr>
        <w:t>M</w:t>
      </w:r>
      <w:r w:rsidRPr="00791DDB">
        <w:rPr>
          <w:rFonts w:ascii="Book Antiqua" w:hAnsi="Book Antiqua"/>
        </w:rPr>
        <w:t>,</w:t>
      </w:r>
      <w:r w:rsidR="00540022">
        <w:rPr>
          <w:rFonts w:ascii="Book Antiqua" w:hAnsi="Book Antiqua"/>
        </w:rPr>
        <w:t xml:space="preserve"> </w:t>
      </w:r>
      <w:r w:rsidRPr="00791DDB">
        <w:rPr>
          <w:rFonts w:ascii="Book Antiqua" w:hAnsi="Book Antiqua"/>
        </w:rPr>
        <w:t>Warren</w:t>
      </w:r>
      <w:r w:rsidR="00540022">
        <w:rPr>
          <w:rFonts w:ascii="Book Antiqua" w:hAnsi="Book Antiqua"/>
        </w:rPr>
        <w:t xml:space="preserve"> </w:t>
      </w:r>
      <w:r w:rsidRPr="00791DDB">
        <w:rPr>
          <w:rFonts w:ascii="Book Antiqua" w:hAnsi="Book Antiqua"/>
        </w:rPr>
        <w:t>RL,</w:t>
      </w:r>
      <w:r w:rsidR="00540022">
        <w:rPr>
          <w:rFonts w:ascii="Book Antiqua" w:hAnsi="Book Antiqua"/>
        </w:rPr>
        <w:t xml:space="preserve"> </w:t>
      </w:r>
      <w:r w:rsidRPr="00791DDB">
        <w:rPr>
          <w:rFonts w:ascii="Book Antiqua" w:hAnsi="Book Antiqua"/>
        </w:rPr>
        <w:t>Freeman</w:t>
      </w:r>
      <w:r w:rsidR="00540022">
        <w:rPr>
          <w:rFonts w:ascii="Book Antiqua" w:hAnsi="Book Antiqua"/>
        </w:rPr>
        <w:t xml:space="preserve"> </w:t>
      </w:r>
      <w:r w:rsidRPr="00791DDB">
        <w:rPr>
          <w:rFonts w:ascii="Book Antiqua" w:hAnsi="Book Antiqua"/>
        </w:rPr>
        <w:t>JD,</w:t>
      </w:r>
      <w:r w:rsidR="00540022">
        <w:rPr>
          <w:rFonts w:ascii="Book Antiqua" w:hAnsi="Book Antiqua"/>
        </w:rPr>
        <w:t xml:space="preserve"> </w:t>
      </w:r>
      <w:proofErr w:type="spellStart"/>
      <w:r w:rsidRPr="00791DDB">
        <w:rPr>
          <w:rFonts w:ascii="Book Antiqua" w:hAnsi="Book Antiqua"/>
        </w:rPr>
        <w:t>Dreolini</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Krzywinski</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Strauss</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Barnes</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Watson</w:t>
      </w:r>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Allen-</w:t>
      </w:r>
      <w:proofErr w:type="spellStart"/>
      <w:r w:rsidRPr="00791DDB">
        <w:rPr>
          <w:rFonts w:ascii="Book Antiqua" w:hAnsi="Book Antiqua"/>
        </w:rPr>
        <w:t>Vercoe</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Moore</w:t>
      </w:r>
      <w:r w:rsidR="00540022">
        <w:rPr>
          <w:rFonts w:ascii="Book Antiqua" w:hAnsi="Book Antiqua"/>
        </w:rPr>
        <w:t xml:space="preserve"> </w:t>
      </w:r>
      <w:r w:rsidRPr="00791DDB">
        <w:rPr>
          <w:rFonts w:ascii="Book Antiqua" w:hAnsi="Book Antiqua"/>
        </w:rPr>
        <w:t>RA,</w:t>
      </w:r>
      <w:r w:rsidR="00540022">
        <w:rPr>
          <w:rFonts w:ascii="Book Antiqua" w:hAnsi="Book Antiqua"/>
        </w:rPr>
        <w:t xml:space="preserve"> </w:t>
      </w:r>
      <w:r w:rsidRPr="00791DDB">
        <w:rPr>
          <w:rFonts w:ascii="Book Antiqua" w:hAnsi="Book Antiqua"/>
        </w:rPr>
        <w:t>Holt</w:t>
      </w:r>
      <w:r w:rsidR="00540022">
        <w:rPr>
          <w:rFonts w:ascii="Book Antiqua" w:hAnsi="Book Antiqua"/>
        </w:rPr>
        <w:t xml:space="preserve"> </w:t>
      </w:r>
      <w:r w:rsidRPr="00791DDB">
        <w:rPr>
          <w:rFonts w:ascii="Book Antiqua" w:hAnsi="Book Antiqua"/>
        </w:rPr>
        <w:t>RA.</w:t>
      </w:r>
      <w:r w:rsidR="00540022">
        <w:rPr>
          <w:rFonts w:ascii="Book Antiqua" w:hAnsi="Book Antiqua"/>
        </w:rPr>
        <w:t xml:space="preserve"> </w:t>
      </w:r>
      <w:r w:rsidRPr="00791DDB">
        <w:rPr>
          <w:rFonts w:ascii="Book Antiqua" w:hAnsi="Book Antiqua"/>
        </w:rPr>
        <w:t>Fusobacterium</w:t>
      </w:r>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infection</w:t>
      </w:r>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prevalent</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carcinoma.</w:t>
      </w:r>
      <w:r w:rsidR="00540022">
        <w:rPr>
          <w:rFonts w:ascii="Book Antiqua" w:hAnsi="Book Antiqua"/>
        </w:rPr>
        <w:t xml:space="preserve"> </w:t>
      </w:r>
      <w:r w:rsidRPr="00791DDB">
        <w:rPr>
          <w:rFonts w:ascii="Book Antiqua" w:hAnsi="Book Antiqua"/>
          <w:i/>
          <w:iCs/>
        </w:rPr>
        <w:t>Genome</w:t>
      </w:r>
      <w:r w:rsidR="00540022">
        <w:rPr>
          <w:rFonts w:ascii="Book Antiqua" w:hAnsi="Book Antiqua"/>
          <w:i/>
          <w:iCs/>
        </w:rPr>
        <w:t xml:space="preserve"> </w:t>
      </w:r>
      <w:r w:rsidRPr="00791DDB">
        <w:rPr>
          <w:rFonts w:ascii="Book Antiqua" w:hAnsi="Book Antiqua"/>
          <w:i/>
          <w:iCs/>
        </w:rPr>
        <w:t>Res</w:t>
      </w:r>
      <w:r w:rsidR="00540022">
        <w:rPr>
          <w:rFonts w:ascii="Book Antiqua" w:hAnsi="Book Antiqua"/>
        </w:rPr>
        <w:t xml:space="preserve"> </w:t>
      </w:r>
      <w:r w:rsidRPr="00791DDB">
        <w:rPr>
          <w:rFonts w:ascii="Book Antiqua" w:hAnsi="Book Antiqua"/>
        </w:rPr>
        <w:t>2012;</w:t>
      </w:r>
      <w:r w:rsidR="00540022">
        <w:rPr>
          <w:rFonts w:ascii="Book Antiqua" w:hAnsi="Book Antiqua"/>
        </w:rPr>
        <w:t xml:space="preserve"> </w:t>
      </w:r>
      <w:r w:rsidRPr="00791DDB">
        <w:rPr>
          <w:rFonts w:ascii="Book Antiqua" w:hAnsi="Book Antiqua"/>
          <w:b/>
          <w:bCs/>
        </w:rPr>
        <w:t>22</w:t>
      </w:r>
      <w:r w:rsidRPr="00791DDB">
        <w:rPr>
          <w:rFonts w:ascii="Book Antiqua" w:hAnsi="Book Antiqua"/>
        </w:rPr>
        <w:t>:</w:t>
      </w:r>
      <w:r w:rsidR="00540022">
        <w:rPr>
          <w:rFonts w:ascii="Book Antiqua" w:hAnsi="Book Antiqua"/>
        </w:rPr>
        <w:t xml:space="preserve"> </w:t>
      </w:r>
      <w:r w:rsidRPr="00791DDB">
        <w:rPr>
          <w:rFonts w:ascii="Book Antiqua" w:hAnsi="Book Antiqua"/>
        </w:rPr>
        <w:t>299-306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22009989</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10.1101/gr.126516.111]</w:t>
      </w:r>
    </w:p>
    <w:p w14:paraId="45C03972" w14:textId="162DE287" w:rsidR="00B930E0" w:rsidRPr="00791DDB" w:rsidRDefault="00B930E0" w:rsidP="00791DDB">
      <w:pPr>
        <w:spacing w:line="360" w:lineRule="auto"/>
        <w:jc w:val="both"/>
        <w:rPr>
          <w:rFonts w:ascii="Book Antiqua" w:hAnsi="Book Antiqua"/>
        </w:rPr>
      </w:pPr>
      <w:r w:rsidRPr="00791DDB">
        <w:rPr>
          <w:rFonts w:ascii="Book Antiqua" w:hAnsi="Book Antiqua"/>
        </w:rPr>
        <w:t>38</w:t>
      </w:r>
      <w:r w:rsidR="00540022">
        <w:rPr>
          <w:rFonts w:ascii="Book Antiqua" w:hAnsi="Book Antiqua"/>
        </w:rPr>
        <w:t xml:space="preserve"> </w:t>
      </w:r>
      <w:r w:rsidRPr="00791DDB">
        <w:rPr>
          <w:rFonts w:ascii="Book Antiqua" w:hAnsi="Book Antiqua"/>
          <w:b/>
          <w:bCs/>
        </w:rPr>
        <w:t>Ito</w:t>
      </w:r>
      <w:r w:rsidR="00540022">
        <w:rPr>
          <w:rFonts w:ascii="Book Antiqua" w:hAnsi="Book Antiqua"/>
          <w:b/>
          <w:bCs/>
        </w:rPr>
        <w:t xml:space="preserve"> </w:t>
      </w:r>
      <w:r w:rsidRPr="00791DDB">
        <w:rPr>
          <w:rFonts w:ascii="Book Antiqua" w:hAnsi="Book Antiqua"/>
          <w:b/>
          <w:bCs/>
        </w:rPr>
        <w:t>M</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Kanno</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Nosho</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Sukawa</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Mitsuhashi</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Kurihara</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Igarashi</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Takahashi</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Tachibana</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Takahashi</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Yoshii</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Takenouchi</w:t>
      </w:r>
      <w:proofErr w:type="spellEnd"/>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Hasegawa</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proofErr w:type="spellStart"/>
      <w:r w:rsidRPr="00791DDB">
        <w:rPr>
          <w:rFonts w:ascii="Book Antiqua" w:hAnsi="Book Antiqua"/>
        </w:rPr>
        <w:t>Okita</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Hirata</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Maruyama</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Suzuki</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Imai</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Yamamoto</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Shinomura</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lastRenderedPageBreak/>
        <w:t>Fusobacterium</w:t>
      </w:r>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clinical</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molecular</w:t>
      </w:r>
      <w:r w:rsidR="00540022">
        <w:rPr>
          <w:rFonts w:ascii="Book Antiqua" w:hAnsi="Book Antiqua"/>
        </w:rPr>
        <w:t xml:space="preserve"> </w:t>
      </w:r>
      <w:r w:rsidRPr="00791DDB">
        <w:rPr>
          <w:rFonts w:ascii="Book Antiqua" w:hAnsi="Book Antiqua"/>
        </w:rPr>
        <w:t>features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serrated</w:t>
      </w:r>
      <w:r w:rsidR="00540022">
        <w:rPr>
          <w:rFonts w:ascii="Book Antiqua" w:hAnsi="Book Antiqua"/>
        </w:rPr>
        <w:t xml:space="preserve"> </w:t>
      </w:r>
      <w:r w:rsidRPr="00791DDB">
        <w:rPr>
          <w:rFonts w:ascii="Book Antiqua" w:hAnsi="Book Antiqua"/>
        </w:rPr>
        <w:t>pathway.</w:t>
      </w:r>
      <w:r w:rsidR="00540022">
        <w:rPr>
          <w:rFonts w:ascii="Book Antiqua" w:hAnsi="Book Antiqua"/>
        </w:rPr>
        <w:t xml:space="preserve"> </w:t>
      </w:r>
      <w:r w:rsidRPr="00791DDB">
        <w:rPr>
          <w:rFonts w:ascii="Book Antiqua" w:hAnsi="Book Antiqua"/>
          <w:i/>
          <w:iCs/>
        </w:rPr>
        <w:t>Int</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137</w:t>
      </w:r>
      <w:r w:rsidRPr="00791DDB">
        <w:rPr>
          <w:rFonts w:ascii="Book Antiqua" w:hAnsi="Book Antiqua"/>
        </w:rPr>
        <w:t>:</w:t>
      </w:r>
      <w:r w:rsidR="00540022">
        <w:rPr>
          <w:rFonts w:ascii="Book Antiqua" w:hAnsi="Book Antiqua"/>
        </w:rPr>
        <w:t xml:space="preserve"> </w:t>
      </w:r>
      <w:r w:rsidRPr="00791DDB">
        <w:rPr>
          <w:rFonts w:ascii="Book Antiqua" w:hAnsi="Book Antiqua"/>
        </w:rPr>
        <w:t>1258-1268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25703934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10.1002/ijc.29488]</w:t>
      </w:r>
    </w:p>
    <w:p w14:paraId="7A68B509" w14:textId="1B3F54BF" w:rsidR="00B930E0" w:rsidRPr="00791DDB" w:rsidRDefault="00B930E0" w:rsidP="00791DDB">
      <w:pPr>
        <w:spacing w:line="360" w:lineRule="auto"/>
        <w:jc w:val="both"/>
        <w:rPr>
          <w:rFonts w:ascii="Book Antiqua" w:hAnsi="Book Antiqua"/>
        </w:rPr>
      </w:pPr>
      <w:r w:rsidRPr="00791DDB">
        <w:rPr>
          <w:rFonts w:ascii="Book Antiqua" w:hAnsi="Book Antiqua"/>
        </w:rPr>
        <w:t>39</w:t>
      </w:r>
      <w:r w:rsidR="00540022">
        <w:rPr>
          <w:rFonts w:ascii="Book Antiqua" w:hAnsi="Book Antiqua"/>
        </w:rPr>
        <w:t xml:space="preserve"> </w:t>
      </w:r>
      <w:proofErr w:type="spellStart"/>
      <w:r w:rsidRPr="00791DDB">
        <w:rPr>
          <w:rFonts w:ascii="Book Antiqua" w:hAnsi="Book Antiqua"/>
          <w:b/>
          <w:bCs/>
        </w:rPr>
        <w:t>Kostic</w:t>
      </w:r>
      <w:proofErr w:type="spellEnd"/>
      <w:r w:rsidR="00540022">
        <w:rPr>
          <w:rFonts w:ascii="Book Antiqua" w:hAnsi="Book Antiqua"/>
          <w:b/>
          <w:bCs/>
        </w:rPr>
        <w:t xml:space="preserve"> </w:t>
      </w:r>
      <w:r w:rsidRPr="00791DDB">
        <w:rPr>
          <w:rFonts w:ascii="Book Antiqua" w:hAnsi="Book Antiqua"/>
          <w:b/>
          <w:bCs/>
        </w:rPr>
        <w:t>AD</w:t>
      </w:r>
      <w:r w:rsidRPr="00791DDB">
        <w:rPr>
          <w:rFonts w:ascii="Book Antiqua" w:hAnsi="Book Antiqua"/>
        </w:rPr>
        <w:t>,</w:t>
      </w:r>
      <w:r w:rsidR="00540022">
        <w:rPr>
          <w:rFonts w:ascii="Book Antiqua" w:hAnsi="Book Antiqua"/>
        </w:rPr>
        <w:t xml:space="preserve"> </w:t>
      </w:r>
      <w:r w:rsidRPr="00791DDB">
        <w:rPr>
          <w:rFonts w:ascii="Book Antiqua" w:hAnsi="Book Antiqua"/>
        </w:rPr>
        <w:t>Chun</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Robertson</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Glickman</w:t>
      </w:r>
      <w:r w:rsidR="00540022">
        <w:rPr>
          <w:rFonts w:ascii="Book Antiqua" w:hAnsi="Book Antiqua"/>
        </w:rPr>
        <w:t xml:space="preserve"> </w:t>
      </w:r>
      <w:r w:rsidRPr="00791DDB">
        <w:rPr>
          <w:rFonts w:ascii="Book Antiqua" w:hAnsi="Book Antiqua"/>
        </w:rPr>
        <w:t>JN,</w:t>
      </w:r>
      <w:r w:rsidR="00540022">
        <w:rPr>
          <w:rFonts w:ascii="Book Antiqua" w:hAnsi="Book Antiqua"/>
        </w:rPr>
        <w:t xml:space="preserve"> </w:t>
      </w:r>
      <w:proofErr w:type="spellStart"/>
      <w:r w:rsidRPr="00791DDB">
        <w:rPr>
          <w:rFonts w:ascii="Book Antiqua" w:hAnsi="Book Antiqua"/>
        </w:rPr>
        <w:t>Gallini</w:t>
      </w:r>
      <w:proofErr w:type="spellEnd"/>
      <w:r w:rsidR="00540022">
        <w:rPr>
          <w:rFonts w:ascii="Book Antiqua" w:hAnsi="Book Antiqua"/>
        </w:rPr>
        <w:t xml:space="preserve"> </w:t>
      </w:r>
      <w:r w:rsidRPr="00791DDB">
        <w:rPr>
          <w:rFonts w:ascii="Book Antiqua" w:hAnsi="Book Antiqua"/>
        </w:rPr>
        <w:t>CA,</w:t>
      </w:r>
      <w:r w:rsidR="00540022">
        <w:rPr>
          <w:rFonts w:ascii="Book Antiqua" w:hAnsi="Book Antiqua"/>
        </w:rPr>
        <w:t xml:space="preserve"> </w:t>
      </w:r>
      <w:r w:rsidRPr="00791DDB">
        <w:rPr>
          <w:rFonts w:ascii="Book Antiqua" w:hAnsi="Book Antiqua"/>
        </w:rPr>
        <w:t>Michaud</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Clancy</w:t>
      </w:r>
      <w:r w:rsidR="00540022">
        <w:rPr>
          <w:rFonts w:ascii="Book Antiqua" w:hAnsi="Book Antiqua"/>
        </w:rPr>
        <w:t xml:space="preserve"> </w:t>
      </w:r>
      <w:r w:rsidRPr="00791DDB">
        <w:rPr>
          <w:rFonts w:ascii="Book Antiqua" w:hAnsi="Book Antiqua"/>
        </w:rPr>
        <w:t>TE,</w:t>
      </w:r>
      <w:r w:rsidR="00540022">
        <w:rPr>
          <w:rFonts w:ascii="Book Antiqua" w:hAnsi="Book Antiqua"/>
        </w:rPr>
        <w:t xml:space="preserve"> </w:t>
      </w:r>
      <w:r w:rsidRPr="00791DDB">
        <w:rPr>
          <w:rFonts w:ascii="Book Antiqua" w:hAnsi="Book Antiqua"/>
        </w:rPr>
        <w:t>Chung</w:t>
      </w:r>
      <w:r w:rsidR="00540022">
        <w:rPr>
          <w:rFonts w:ascii="Book Antiqua" w:hAnsi="Book Antiqua"/>
        </w:rPr>
        <w:t xml:space="preserve"> </w:t>
      </w:r>
      <w:r w:rsidRPr="00791DDB">
        <w:rPr>
          <w:rFonts w:ascii="Book Antiqua" w:hAnsi="Book Antiqua"/>
        </w:rPr>
        <w:t>DC,</w:t>
      </w:r>
      <w:r w:rsidR="00540022">
        <w:rPr>
          <w:rFonts w:ascii="Book Antiqua" w:hAnsi="Book Antiqua"/>
        </w:rPr>
        <w:t xml:space="preserve"> </w:t>
      </w:r>
      <w:r w:rsidRPr="00791DDB">
        <w:rPr>
          <w:rFonts w:ascii="Book Antiqua" w:hAnsi="Book Antiqua"/>
        </w:rPr>
        <w:t>Lochhead</w:t>
      </w:r>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Hold</w:t>
      </w:r>
      <w:r w:rsidR="00540022">
        <w:rPr>
          <w:rFonts w:ascii="Book Antiqua" w:hAnsi="Book Antiqua"/>
        </w:rPr>
        <w:t xml:space="preserve"> </w:t>
      </w:r>
      <w:r w:rsidRPr="00791DDB">
        <w:rPr>
          <w:rFonts w:ascii="Book Antiqua" w:hAnsi="Book Antiqua"/>
        </w:rPr>
        <w:t>GL,</w:t>
      </w:r>
      <w:r w:rsidR="00540022">
        <w:rPr>
          <w:rFonts w:ascii="Book Antiqua" w:hAnsi="Book Antiqua"/>
        </w:rPr>
        <w:t xml:space="preserve"> </w:t>
      </w:r>
      <w:r w:rsidRPr="00791DDB">
        <w:rPr>
          <w:rFonts w:ascii="Book Antiqua" w:hAnsi="Book Antiqua"/>
        </w:rPr>
        <w:t>El-Omar</w:t>
      </w:r>
      <w:r w:rsidR="00540022">
        <w:rPr>
          <w:rFonts w:ascii="Book Antiqua" w:hAnsi="Book Antiqua"/>
        </w:rPr>
        <w:t xml:space="preserve"> </w:t>
      </w:r>
      <w:r w:rsidRPr="00791DDB">
        <w:rPr>
          <w:rFonts w:ascii="Book Antiqua" w:hAnsi="Book Antiqua"/>
        </w:rPr>
        <w:t>EM,</w:t>
      </w:r>
      <w:r w:rsidR="00540022">
        <w:rPr>
          <w:rFonts w:ascii="Book Antiqua" w:hAnsi="Book Antiqua"/>
        </w:rPr>
        <w:t xml:space="preserve"> </w:t>
      </w:r>
      <w:r w:rsidRPr="00791DDB">
        <w:rPr>
          <w:rFonts w:ascii="Book Antiqua" w:hAnsi="Book Antiqua"/>
        </w:rPr>
        <w:t>Brenner</w:t>
      </w:r>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Fuchs</w:t>
      </w:r>
      <w:r w:rsidR="00540022">
        <w:rPr>
          <w:rFonts w:ascii="Book Antiqua" w:hAnsi="Book Antiqua"/>
        </w:rPr>
        <w:t xml:space="preserve"> </w:t>
      </w:r>
      <w:r w:rsidRPr="00791DDB">
        <w:rPr>
          <w:rFonts w:ascii="Book Antiqua" w:hAnsi="Book Antiqua"/>
        </w:rPr>
        <w:t>CS,</w:t>
      </w:r>
      <w:r w:rsidR="00540022">
        <w:rPr>
          <w:rFonts w:ascii="Book Antiqua" w:hAnsi="Book Antiqua"/>
        </w:rPr>
        <w:t xml:space="preserve"> </w:t>
      </w:r>
      <w:r w:rsidRPr="00791DDB">
        <w:rPr>
          <w:rFonts w:ascii="Book Antiqua" w:hAnsi="Book Antiqua"/>
        </w:rPr>
        <w:t>Meyerson</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Garrett</w:t>
      </w:r>
      <w:r w:rsidR="00540022">
        <w:rPr>
          <w:rFonts w:ascii="Book Antiqua" w:hAnsi="Book Antiqua"/>
        </w:rPr>
        <w:t xml:space="preserve"> </w:t>
      </w:r>
      <w:r w:rsidRPr="00791DDB">
        <w:rPr>
          <w:rFonts w:ascii="Book Antiqua" w:hAnsi="Book Antiqua"/>
        </w:rPr>
        <w:t>WS.</w:t>
      </w:r>
      <w:r w:rsidR="00540022">
        <w:rPr>
          <w:rFonts w:ascii="Book Antiqua" w:hAnsi="Book Antiqua"/>
        </w:rPr>
        <w:t xml:space="preserve"> </w:t>
      </w:r>
      <w:r w:rsidRPr="00791DDB">
        <w:rPr>
          <w:rFonts w:ascii="Book Antiqua" w:hAnsi="Book Antiqua"/>
        </w:rPr>
        <w:t>Fusobacterium</w:t>
      </w:r>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potentiates</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tumorigenesis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modulates</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tumor-immune</w:t>
      </w:r>
      <w:r w:rsidR="00540022">
        <w:rPr>
          <w:rFonts w:ascii="Book Antiqua" w:hAnsi="Book Antiqua"/>
        </w:rPr>
        <w:t xml:space="preserve"> </w:t>
      </w:r>
      <w:r w:rsidRPr="00791DDB">
        <w:rPr>
          <w:rFonts w:ascii="Book Antiqua" w:hAnsi="Book Antiqua"/>
        </w:rPr>
        <w:t>microenvironment.</w:t>
      </w:r>
      <w:r w:rsidR="00540022">
        <w:rPr>
          <w:rFonts w:ascii="Book Antiqua" w:hAnsi="Book Antiqua"/>
        </w:rPr>
        <w:t xml:space="preserve"> </w:t>
      </w:r>
      <w:r w:rsidRPr="00791DDB">
        <w:rPr>
          <w:rFonts w:ascii="Book Antiqua" w:hAnsi="Book Antiqua"/>
          <w:i/>
          <w:iCs/>
        </w:rPr>
        <w:t>Cell</w:t>
      </w:r>
      <w:r w:rsidR="00540022">
        <w:rPr>
          <w:rFonts w:ascii="Book Antiqua" w:hAnsi="Book Antiqua"/>
          <w:i/>
          <w:iCs/>
        </w:rPr>
        <w:t xml:space="preserve"> </w:t>
      </w:r>
      <w:r w:rsidRPr="00791DDB">
        <w:rPr>
          <w:rFonts w:ascii="Book Antiqua" w:hAnsi="Book Antiqua"/>
          <w:i/>
          <w:iCs/>
        </w:rPr>
        <w:t>Host</w:t>
      </w:r>
      <w:r w:rsidR="00540022">
        <w:rPr>
          <w:rFonts w:ascii="Book Antiqua" w:hAnsi="Book Antiqua"/>
          <w:i/>
          <w:iCs/>
        </w:rPr>
        <w:t xml:space="preserve"> </w:t>
      </w:r>
      <w:r w:rsidRPr="00791DDB">
        <w:rPr>
          <w:rFonts w:ascii="Book Antiqua" w:hAnsi="Book Antiqua"/>
          <w:i/>
          <w:iCs/>
        </w:rPr>
        <w:t>Microbe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14</w:t>
      </w:r>
      <w:r w:rsidRPr="00791DDB">
        <w:rPr>
          <w:rFonts w:ascii="Book Antiqua" w:hAnsi="Book Antiqua"/>
        </w:rPr>
        <w:t>:</w:t>
      </w:r>
      <w:r w:rsidR="00540022">
        <w:rPr>
          <w:rFonts w:ascii="Book Antiqua" w:hAnsi="Book Antiqua"/>
        </w:rPr>
        <w:t xml:space="preserve"> </w:t>
      </w:r>
      <w:r w:rsidRPr="00791DDB">
        <w:rPr>
          <w:rFonts w:ascii="Book Antiqua" w:hAnsi="Book Antiqua"/>
        </w:rPr>
        <w:t>207-215</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23954159</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10.1016/j.chom.2013.07.007]</w:t>
      </w:r>
    </w:p>
    <w:p w14:paraId="1DF60652" w14:textId="4CDE876D" w:rsidR="00B930E0" w:rsidRPr="00791DDB" w:rsidRDefault="00B930E0" w:rsidP="00791DDB">
      <w:pPr>
        <w:spacing w:line="360" w:lineRule="auto"/>
        <w:jc w:val="both"/>
        <w:rPr>
          <w:rFonts w:ascii="Book Antiqua" w:hAnsi="Book Antiqua"/>
        </w:rPr>
      </w:pPr>
      <w:r w:rsidRPr="00791DDB">
        <w:rPr>
          <w:rFonts w:ascii="Book Antiqua" w:hAnsi="Book Antiqua"/>
        </w:rPr>
        <w:t>40</w:t>
      </w:r>
      <w:r w:rsidR="00540022">
        <w:rPr>
          <w:rFonts w:ascii="Book Antiqua" w:hAnsi="Book Antiqua"/>
        </w:rPr>
        <w:t xml:space="preserve"> </w:t>
      </w:r>
      <w:r w:rsidRPr="00791DDB">
        <w:rPr>
          <w:rFonts w:ascii="Book Antiqua" w:hAnsi="Book Antiqua"/>
          <w:b/>
          <w:bCs/>
        </w:rPr>
        <w:t>Wilson</w:t>
      </w:r>
      <w:r w:rsidR="00540022">
        <w:rPr>
          <w:rFonts w:ascii="Book Antiqua" w:hAnsi="Book Antiqua"/>
          <w:b/>
          <w:bCs/>
        </w:rPr>
        <w:t xml:space="preserve"> </w:t>
      </w:r>
      <w:r w:rsidRPr="00791DDB">
        <w:rPr>
          <w:rFonts w:ascii="Book Antiqua" w:hAnsi="Book Antiqua"/>
          <w:b/>
          <w:bCs/>
        </w:rPr>
        <w:t>WR</w:t>
      </w:r>
      <w:r w:rsidRPr="00791DDB">
        <w:rPr>
          <w:rFonts w:ascii="Book Antiqua" w:hAnsi="Book Antiqua"/>
        </w:rPr>
        <w:t>,</w:t>
      </w:r>
      <w:r w:rsidR="00540022">
        <w:rPr>
          <w:rFonts w:ascii="Book Antiqua" w:hAnsi="Book Antiqua"/>
        </w:rPr>
        <w:t xml:space="preserve"> </w:t>
      </w:r>
      <w:r w:rsidRPr="00791DDB">
        <w:rPr>
          <w:rFonts w:ascii="Book Antiqua" w:hAnsi="Book Antiqua"/>
        </w:rPr>
        <w:t>Thompson</w:t>
      </w:r>
      <w:r w:rsidR="00540022">
        <w:rPr>
          <w:rFonts w:ascii="Book Antiqua" w:hAnsi="Book Antiqua"/>
        </w:rPr>
        <w:t xml:space="preserve"> </w:t>
      </w:r>
      <w:r w:rsidRPr="00791DDB">
        <w:rPr>
          <w:rFonts w:ascii="Book Antiqua" w:hAnsi="Book Antiqua"/>
        </w:rPr>
        <w:t>RL,</w:t>
      </w:r>
      <w:r w:rsidR="00540022">
        <w:rPr>
          <w:rFonts w:ascii="Book Antiqua" w:hAnsi="Book Antiqua"/>
        </w:rPr>
        <w:t xml:space="preserve"> </w:t>
      </w:r>
      <w:proofErr w:type="spellStart"/>
      <w:r w:rsidRPr="00791DDB">
        <w:rPr>
          <w:rFonts w:ascii="Book Antiqua" w:hAnsi="Book Antiqua"/>
        </w:rPr>
        <w:t>Wilkowske</w:t>
      </w:r>
      <w:proofErr w:type="spellEnd"/>
      <w:r w:rsidR="00540022">
        <w:rPr>
          <w:rFonts w:ascii="Book Antiqua" w:hAnsi="Book Antiqua"/>
        </w:rPr>
        <w:t xml:space="preserve"> </w:t>
      </w:r>
      <w:r w:rsidRPr="00791DDB">
        <w:rPr>
          <w:rFonts w:ascii="Book Antiqua" w:hAnsi="Book Antiqua"/>
        </w:rPr>
        <w:t>CJ,</w:t>
      </w:r>
      <w:r w:rsidR="00540022">
        <w:rPr>
          <w:rFonts w:ascii="Book Antiqua" w:hAnsi="Book Antiqua"/>
        </w:rPr>
        <w:t xml:space="preserve"> </w:t>
      </w:r>
      <w:r w:rsidRPr="00791DDB">
        <w:rPr>
          <w:rFonts w:ascii="Book Antiqua" w:hAnsi="Book Antiqua"/>
        </w:rPr>
        <w:t>Washington</w:t>
      </w:r>
      <w:r w:rsidR="00540022">
        <w:rPr>
          <w:rFonts w:ascii="Book Antiqua" w:hAnsi="Book Antiqua"/>
        </w:rPr>
        <w:t xml:space="preserve"> </w:t>
      </w:r>
      <w:r w:rsidRPr="00791DDB">
        <w:rPr>
          <w:rFonts w:ascii="Book Antiqua" w:hAnsi="Book Antiqua"/>
        </w:rPr>
        <w:t>JA</w:t>
      </w:r>
      <w:r w:rsidR="00540022">
        <w:rPr>
          <w:rFonts w:ascii="Book Antiqua" w:hAnsi="Book Antiqua"/>
        </w:rPr>
        <w:t xml:space="preserve"> </w:t>
      </w:r>
      <w:r w:rsidRPr="00791DDB">
        <w:rPr>
          <w:rFonts w:ascii="Book Antiqua" w:hAnsi="Book Antiqua"/>
        </w:rPr>
        <w:t>2nd,</w:t>
      </w:r>
      <w:r w:rsidR="00540022">
        <w:rPr>
          <w:rFonts w:ascii="Book Antiqua" w:hAnsi="Book Antiqua"/>
        </w:rPr>
        <w:t xml:space="preserve"> </w:t>
      </w:r>
      <w:r w:rsidRPr="00791DDB">
        <w:rPr>
          <w:rFonts w:ascii="Book Antiqua" w:hAnsi="Book Antiqua"/>
        </w:rPr>
        <w:t>Giuliani</w:t>
      </w:r>
      <w:r w:rsidR="00540022">
        <w:rPr>
          <w:rFonts w:ascii="Book Antiqua" w:hAnsi="Book Antiqua"/>
        </w:rPr>
        <w:t xml:space="preserve"> </w:t>
      </w:r>
      <w:r w:rsidRPr="00791DDB">
        <w:rPr>
          <w:rFonts w:ascii="Book Antiqua" w:hAnsi="Book Antiqua"/>
        </w:rPr>
        <w:t>ER,</w:t>
      </w:r>
      <w:r w:rsidR="00540022">
        <w:rPr>
          <w:rFonts w:ascii="Book Antiqua" w:hAnsi="Book Antiqua"/>
        </w:rPr>
        <w:t xml:space="preserve"> </w:t>
      </w:r>
      <w:r w:rsidRPr="00791DDB">
        <w:rPr>
          <w:rFonts w:ascii="Book Antiqua" w:hAnsi="Book Antiqua"/>
        </w:rPr>
        <w:t>Geraci</w:t>
      </w:r>
      <w:r w:rsidR="00540022">
        <w:rPr>
          <w:rFonts w:ascii="Book Antiqua" w:hAnsi="Book Antiqua"/>
        </w:rPr>
        <w:t xml:space="preserve"> </w:t>
      </w:r>
      <w:r w:rsidRPr="00791DDB">
        <w:rPr>
          <w:rFonts w:ascii="Book Antiqua" w:hAnsi="Book Antiqua"/>
        </w:rPr>
        <w:t>JE.</w:t>
      </w:r>
      <w:r w:rsidR="00540022">
        <w:rPr>
          <w:rFonts w:ascii="Book Antiqua" w:hAnsi="Book Antiqua"/>
        </w:rPr>
        <w:t xml:space="preserve"> </w:t>
      </w:r>
      <w:r w:rsidRPr="00791DDB">
        <w:rPr>
          <w:rFonts w:ascii="Book Antiqua" w:hAnsi="Book Antiqua"/>
        </w:rPr>
        <w:t>Short-term</w:t>
      </w:r>
      <w:r w:rsidR="00540022">
        <w:rPr>
          <w:rFonts w:ascii="Book Antiqua" w:hAnsi="Book Antiqua"/>
        </w:rPr>
        <w:t xml:space="preserve"> </w:t>
      </w:r>
      <w:r w:rsidRPr="00791DDB">
        <w:rPr>
          <w:rFonts w:ascii="Book Antiqua" w:hAnsi="Book Antiqua"/>
        </w:rPr>
        <w:t>therapy</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streptococcal</w:t>
      </w:r>
      <w:r w:rsidR="00540022">
        <w:rPr>
          <w:rFonts w:ascii="Book Antiqua" w:hAnsi="Book Antiqua"/>
        </w:rPr>
        <w:t xml:space="preserve"> </w:t>
      </w:r>
      <w:r w:rsidRPr="00791DDB">
        <w:rPr>
          <w:rFonts w:ascii="Book Antiqua" w:hAnsi="Book Antiqua"/>
        </w:rPr>
        <w:t>infective</w:t>
      </w:r>
      <w:r w:rsidR="00540022">
        <w:rPr>
          <w:rFonts w:ascii="Book Antiqua" w:hAnsi="Book Antiqua"/>
        </w:rPr>
        <w:t xml:space="preserve"> </w:t>
      </w:r>
      <w:r w:rsidRPr="00791DDB">
        <w:rPr>
          <w:rFonts w:ascii="Book Antiqua" w:hAnsi="Book Antiqua"/>
        </w:rPr>
        <w:t>endocarditis.</w:t>
      </w:r>
      <w:r w:rsidR="00540022">
        <w:rPr>
          <w:rFonts w:ascii="Book Antiqua" w:hAnsi="Book Antiqua"/>
        </w:rPr>
        <w:t xml:space="preserve"> </w:t>
      </w:r>
      <w:r w:rsidRPr="00791DDB">
        <w:rPr>
          <w:rFonts w:ascii="Book Antiqua" w:hAnsi="Book Antiqua"/>
        </w:rPr>
        <w:t>Combined</w:t>
      </w:r>
      <w:r w:rsidR="00540022">
        <w:rPr>
          <w:rFonts w:ascii="Book Antiqua" w:hAnsi="Book Antiqua"/>
        </w:rPr>
        <w:t xml:space="preserve"> </w:t>
      </w:r>
      <w:r w:rsidRPr="00791DDB">
        <w:rPr>
          <w:rFonts w:ascii="Book Antiqua" w:hAnsi="Book Antiqua"/>
        </w:rPr>
        <w:t>intramuscular</w:t>
      </w:r>
      <w:r w:rsidR="00540022">
        <w:rPr>
          <w:rFonts w:ascii="Book Antiqua" w:hAnsi="Book Antiqua"/>
        </w:rPr>
        <w:t xml:space="preserve"> </w:t>
      </w:r>
      <w:r w:rsidRPr="00791DDB">
        <w:rPr>
          <w:rFonts w:ascii="Book Antiqua" w:hAnsi="Book Antiqua"/>
        </w:rPr>
        <w:t>administration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penicillin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streptomycin.</w:t>
      </w:r>
      <w:r w:rsidR="00540022">
        <w:rPr>
          <w:rFonts w:ascii="Book Antiqua" w:hAnsi="Book Antiqua"/>
        </w:rPr>
        <w:t xml:space="preserve"> </w:t>
      </w:r>
      <w:r w:rsidRPr="00791DDB">
        <w:rPr>
          <w:rFonts w:ascii="Book Antiqua" w:hAnsi="Book Antiqua"/>
          <w:i/>
          <w:iCs/>
        </w:rPr>
        <w:t>JAMA</w:t>
      </w:r>
      <w:r w:rsidR="00540022">
        <w:rPr>
          <w:rFonts w:ascii="Book Antiqua" w:hAnsi="Book Antiqua"/>
        </w:rPr>
        <w:t xml:space="preserve"> </w:t>
      </w:r>
      <w:r w:rsidRPr="00791DDB">
        <w:rPr>
          <w:rFonts w:ascii="Book Antiqua" w:hAnsi="Book Antiqua"/>
        </w:rPr>
        <w:t>1981;</w:t>
      </w:r>
      <w:r w:rsidR="00540022">
        <w:rPr>
          <w:rFonts w:ascii="Book Antiqua" w:hAnsi="Book Antiqua"/>
        </w:rPr>
        <w:t xml:space="preserve"> </w:t>
      </w:r>
      <w:r w:rsidRPr="00791DDB">
        <w:rPr>
          <w:rFonts w:ascii="Book Antiqua" w:hAnsi="Book Antiqua"/>
          <w:b/>
          <w:bCs/>
        </w:rPr>
        <w:t>245</w:t>
      </w:r>
      <w:r w:rsidRPr="00791DDB">
        <w:rPr>
          <w:rFonts w:ascii="Book Antiqua" w:hAnsi="Book Antiqua"/>
        </w:rPr>
        <w:t>:</w:t>
      </w:r>
      <w:r w:rsidR="00540022">
        <w:rPr>
          <w:rFonts w:ascii="Book Antiqua" w:hAnsi="Book Antiqua"/>
        </w:rPr>
        <w:t xml:space="preserve"> </w:t>
      </w:r>
      <w:r w:rsidRPr="00791DDB">
        <w:rPr>
          <w:rFonts w:ascii="Book Antiqua" w:hAnsi="Book Antiqua"/>
        </w:rPr>
        <w:t>360-363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7452862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10.1001/jama.1981.03310290028017]</w:t>
      </w:r>
    </w:p>
    <w:p w14:paraId="025D2892" w14:textId="62A4D83C" w:rsidR="00B930E0" w:rsidRPr="00791DDB" w:rsidRDefault="00B930E0" w:rsidP="00791DDB">
      <w:pPr>
        <w:spacing w:line="360" w:lineRule="auto"/>
        <w:jc w:val="both"/>
        <w:rPr>
          <w:rFonts w:ascii="Book Antiqua" w:hAnsi="Book Antiqua"/>
        </w:rPr>
      </w:pPr>
      <w:r w:rsidRPr="00791DDB">
        <w:rPr>
          <w:rFonts w:ascii="Book Antiqua" w:hAnsi="Book Antiqua"/>
        </w:rPr>
        <w:t>41</w:t>
      </w:r>
      <w:r w:rsidR="00540022">
        <w:rPr>
          <w:rFonts w:ascii="Book Antiqua" w:hAnsi="Book Antiqua"/>
        </w:rPr>
        <w:t xml:space="preserve"> </w:t>
      </w:r>
      <w:r w:rsidRPr="00791DDB">
        <w:rPr>
          <w:rFonts w:ascii="Book Antiqua" w:hAnsi="Book Antiqua"/>
          <w:b/>
          <w:bCs/>
        </w:rPr>
        <w:t>Reynolds</w:t>
      </w:r>
      <w:r w:rsidR="00540022">
        <w:rPr>
          <w:rFonts w:ascii="Book Antiqua" w:hAnsi="Book Antiqua"/>
          <w:b/>
          <w:bCs/>
        </w:rPr>
        <w:t xml:space="preserve"> </w:t>
      </w:r>
      <w:r w:rsidRPr="00791DDB">
        <w:rPr>
          <w:rFonts w:ascii="Book Antiqua" w:hAnsi="Book Antiqua"/>
          <w:b/>
          <w:bCs/>
        </w:rPr>
        <w:t>JG</w:t>
      </w:r>
      <w:r w:rsidRPr="00791DDB">
        <w:rPr>
          <w:rFonts w:ascii="Book Antiqua" w:hAnsi="Book Antiqua"/>
        </w:rPr>
        <w:t>,</w:t>
      </w:r>
      <w:r w:rsidR="00540022">
        <w:rPr>
          <w:rFonts w:ascii="Book Antiqua" w:hAnsi="Book Antiqua"/>
        </w:rPr>
        <w:t xml:space="preserve"> </w:t>
      </w:r>
      <w:r w:rsidRPr="00791DDB">
        <w:rPr>
          <w:rFonts w:ascii="Book Antiqua" w:hAnsi="Book Antiqua"/>
        </w:rPr>
        <w:t>Silva</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McCormack</w:t>
      </w:r>
      <w:r w:rsidR="00540022">
        <w:rPr>
          <w:rFonts w:ascii="Book Antiqua" w:hAnsi="Book Antiqua"/>
        </w:rPr>
        <w:t xml:space="preserve"> </w:t>
      </w:r>
      <w:r w:rsidRPr="00791DDB">
        <w:rPr>
          <w:rFonts w:ascii="Book Antiqua" w:hAnsi="Book Antiqua"/>
        </w:rPr>
        <w:t>WM.</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00540022">
        <w:rPr>
          <w:rFonts w:ascii="Book Antiqua" w:hAnsi="Book Antiqua"/>
        </w:rPr>
        <w:t xml:space="preserve"> </w:t>
      </w:r>
      <w:r w:rsidRPr="00791DDB">
        <w:rPr>
          <w:rFonts w:ascii="Book Antiqua" w:hAnsi="Book Antiqua"/>
        </w:rPr>
        <w:t>bacteremia</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bowel</w:t>
      </w:r>
      <w:r w:rsidR="00540022">
        <w:rPr>
          <w:rFonts w:ascii="Book Antiqua" w:hAnsi="Book Antiqua"/>
        </w:rPr>
        <w:t xml:space="preserve"> </w:t>
      </w:r>
      <w:r w:rsidRPr="00791DDB">
        <w:rPr>
          <w:rFonts w:ascii="Book Antiqua" w:hAnsi="Book Antiqua"/>
        </w:rPr>
        <w:t>disease.</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Microbiol</w:t>
      </w:r>
      <w:r w:rsidR="00540022">
        <w:rPr>
          <w:rFonts w:ascii="Book Antiqua" w:hAnsi="Book Antiqua"/>
        </w:rPr>
        <w:t xml:space="preserve"> </w:t>
      </w:r>
      <w:r w:rsidRPr="00791DDB">
        <w:rPr>
          <w:rFonts w:ascii="Book Antiqua" w:hAnsi="Book Antiqua"/>
        </w:rPr>
        <w:t>1983;</w:t>
      </w:r>
      <w:r w:rsidR="00540022">
        <w:rPr>
          <w:rFonts w:ascii="Book Antiqua" w:hAnsi="Book Antiqua"/>
        </w:rPr>
        <w:t xml:space="preserve"> </w:t>
      </w:r>
      <w:r w:rsidRPr="00791DDB">
        <w:rPr>
          <w:rFonts w:ascii="Book Antiqua" w:hAnsi="Book Antiqua"/>
          <w:b/>
          <w:bCs/>
        </w:rPr>
        <w:t>17</w:t>
      </w:r>
      <w:r w:rsidRPr="00791DDB">
        <w:rPr>
          <w:rFonts w:ascii="Book Antiqua" w:hAnsi="Book Antiqua"/>
        </w:rPr>
        <w:t>:</w:t>
      </w:r>
      <w:r w:rsidR="00540022">
        <w:rPr>
          <w:rFonts w:ascii="Book Antiqua" w:hAnsi="Book Antiqua"/>
        </w:rPr>
        <w:t xml:space="preserve"> </w:t>
      </w:r>
      <w:r w:rsidRPr="00791DDB">
        <w:rPr>
          <w:rFonts w:ascii="Book Antiqua" w:hAnsi="Book Antiqua"/>
        </w:rPr>
        <w:t>696-697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6853693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10.1128/jcm.17.4.696-697.1983]</w:t>
      </w:r>
    </w:p>
    <w:p w14:paraId="4AEA2608" w14:textId="26F511D6" w:rsidR="00B930E0" w:rsidRPr="00791DDB" w:rsidRDefault="00B930E0" w:rsidP="00791DDB">
      <w:pPr>
        <w:spacing w:line="360" w:lineRule="auto"/>
        <w:jc w:val="both"/>
        <w:rPr>
          <w:rFonts w:ascii="Book Antiqua" w:hAnsi="Book Antiqua"/>
        </w:rPr>
      </w:pPr>
      <w:r w:rsidRPr="00791DDB">
        <w:rPr>
          <w:rFonts w:ascii="Book Antiqua" w:hAnsi="Book Antiqua"/>
        </w:rPr>
        <w:t>42</w:t>
      </w:r>
      <w:r w:rsidR="00540022">
        <w:rPr>
          <w:rFonts w:ascii="Book Antiqua" w:hAnsi="Book Antiqua"/>
        </w:rPr>
        <w:t xml:space="preserve"> </w:t>
      </w:r>
      <w:proofErr w:type="spellStart"/>
      <w:r w:rsidRPr="00791DDB">
        <w:rPr>
          <w:rFonts w:ascii="Book Antiqua" w:hAnsi="Book Antiqua"/>
          <w:b/>
          <w:bCs/>
        </w:rPr>
        <w:t>Leport</w:t>
      </w:r>
      <w:proofErr w:type="spellEnd"/>
      <w:r w:rsidR="00540022">
        <w:rPr>
          <w:rFonts w:ascii="Book Antiqua" w:hAnsi="Book Antiqua"/>
          <w:b/>
          <w:bCs/>
        </w:rPr>
        <w:t xml:space="preserve"> </w:t>
      </w:r>
      <w:r w:rsidRPr="00791DDB">
        <w:rPr>
          <w:rFonts w:ascii="Book Antiqua" w:hAnsi="Book Antiqua"/>
          <w:b/>
          <w:bCs/>
        </w:rPr>
        <w:t>C</w:t>
      </w:r>
      <w:r w:rsidRPr="00791DDB">
        <w:rPr>
          <w:rFonts w:ascii="Book Antiqua" w:hAnsi="Book Antiqua"/>
        </w:rPr>
        <w:t>,</w:t>
      </w:r>
      <w:r w:rsidR="00540022">
        <w:rPr>
          <w:rFonts w:ascii="Book Antiqua" w:hAnsi="Book Antiqua"/>
        </w:rPr>
        <w:t xml:space="preserve"> </w:t>
      </w:r>
      <w:r w:rsidRPr="00791DDB">
        <w:rPr>
          <w:rFonts w:ascii="Book Antiqua" w:hAnsi="Book Antiqua"/>
        </w:rPr>
        <w:t>Bure</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Leport</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Vilde</w:t>
      </w:r>
      <w:proofErr w:type="spellEnd"/>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r w:rsidRPr="00791DDB">
        <w:rPr>
          <w:rFonts w:ascii="Book Antiqua" w:hAnsi="Book Antiqua"/>
        </w:rPr>
        <w:t>Incidence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r w:rsidRPr="00791DDB">
        <w:rPr>
          <w:rFonts w:ascii="Book Antiqua" w:hAnsi="Book Antiqua"/>
        </w:rPr>
        <w:t>lesions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enterococcal</w:t>
      </w:r>
      <w:r w:rsidR="00540022">
        <w:rPr>
          <w:rFonts w:ascii="Book Antiqua" w:hAnsi="Book Antiqua"/>
        </w:rPr>
        <w:t xml:space="preserve"> </w:t>
      </w:r>
      <w:r w:rsidRPr="00791DDB">
        <w:rPr>
          <w:rFonts w:ascii="Book Antiqua" w:hAnsi="Book Antiqua"/>
        </w:rPr>
        <w:t>endocarditis.</w:t>
      </w:r>
      <w:r w:rsidR="00540022">
        <w:rPr>
          <w:rFonts w:ascii="Book Antiqua" w:hAnsi="Book Antiqua"/>
        </w:rPr>
        <w:t xml:space="preserve"> </w:t>
      </w:r>
      <w:r w:rsidRPr="00791DDB">
        <w:rPr>
          <w:rFonts w:ascii="Book Antiqua" w:hAnsi="Book Antiqua"/>
          <w:i/>
          <w:iCs/>
        </w:rPr>
        <w:t>Lancet</w:t>
      </w:r>
      <w:r w:rsidR="00540022">
        <w:rPr>
          <w:rFonts w:ascii="Book Antiqua" w:hAnsi="Book Antiqua"/>
        </w:rPr>
        <w:t xml:space="preserve"> </w:t>
      </w:r>
      <w:r w:rsidRPr="00791DDB">
        <w:rPr>
          <w:rFonts w:ascii="Book Antiqua" w:hAnsi="Book Antiqua"/>
        </w:rPr>
        <w:t>1987;</w:t>
      </w:r>
      <w:r w:rsidR="00540022">
        <w:rPr>
          <w:rFonts w:ascii="Book Antiqua" w:hAnsi="Book Antiqua"/>
        </w:rPr>
        <w:t xml:space="preserve"> </w:t>
      </w:r>
      <w:r w:rsidRPr="00791DDB">
        <w:rPr>
          <w:rFonts w:ascii="Book Antiqua" w:hAnsi="Book Antiqua"/>
          <w:b/>
          <w:bCs/>
        </w:rPr>
        <w:t>1</w:t>
      </w:r>
      <w:r w:rsidRPr="00791DDB">
        <w:rPr>
          <w:rFonts w:ascii="Book Antiqua" w:hAnsi="Book Antiqua"/>
        </w:rPr>
        <w:t>:</w:t>
      </w:r>
      <w:r w:rsidR="00540022">
        <w:rPr>
          <w:rFonts w:ascii="Book Antiqua" w:hAnsi="Book Antiqua"/>
        </w:rPr>
        <w:t xml:space="preserve"> </w:t>
      </w:r>
      <w:r w:rsidRPr="00791DDB">
        <w:rPr>
          <w:rFonts w:ascii="Book Antiqua" w:hAnsi="Book Antiqua"/>
        </w:rPr>
        <w:t>748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2882164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10.1016/s0140-6736(87)90391-6]</w:t>
      </w:r>
    </w:p>
    <w:p w14:paraId="13C1D535" w14:textId="1DF7AC9D" w:rsidR="00B930E0" w:rsidRPr="00791DDB" w:rsidRDefault="00B930E0" w:rsidP="00791DDB">
      <w:pPr>
        <w:spacing w:line="360" w:lineRule="auto"/>
        <w:jc w:val="both"/>
        <w:rPr>
          <w:rFonts w:ascii="Book Antiqua" w:hAnsi="Book Antiqua"/>
        </w:rPr>
      </w:pPr>
      <w:r w:rsidRPr="00791DDB">
        <w:rPr>
          <w:rFonts w:ascii="Book Antiqua" w:hAnsi="Book Antiqua"/>
        </w:rPr>
        <w:t>43</w:t>
      </w:r>
      <w:r w:rsidR="00540022">
        <w:rPr>
          <w:rFonts w:ascii="Book Antiqua" w:hAnsi="Book Antiqua"/>
        </w:rPr>
        <w:t xml:space="preserve"> </w:t>
      </w:r>
      <w:proofErr w:type="spellStart"/>
      <w:r w:rsidRPr="00791DDB">
        <w:rPr>
          <w:rFonts w:ascii="Book Antiqua" w:hAnsi="Book Antiqua"/>
          <w:b/>
          <w:bCs/>
        </w:rPr>
        <w:t>Zarkin</w:t>
      </w:r>
      <w:proofErr w:type="spellEnd"/>
      <w:r w:rsidR="00540022">
        <w:rPr>
          <w:rFonts w:ascii="Book Antiqua" w:hAnsi="Book Antiqua"/>
          <w:b/>
          <w:bCs/>
        </w:rPr>
        <w:t xml:space="preserve"> </w:t>
      </w:r>
      <w:r w:rsidRPr="00791DDB">
        <w:rPr>
          <w:rFonts w:ascii="Book Antiqua" w:hAnsi="Book Antiqua"/>
          <w:b/>
          <w:bCs/>
        </w:rPr>
        <w:t>BA</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Lillemoe</w:t>
      </w:r>
      <w:proofErr w:type="spellEnd"/>
      <w:r w:rsidR="00540022">
        <w:rPr>
          <w:rFonts w:ascii="Book Antiqua" w:hAnsi="Book Antiqua"/>
        </w:rPr>
        <w:t xml:space="preserve"> </w:t>
      </w:r>
      <w:r w:rsidRPr="00791DDB">
        <w:rPr>
          <w:rFonts w:ascii="Book Antiqua" w:hAnsi="Book Antiqua"/>
        </w:rPr>
        <w:t>KD,</w:t>
      </w:r>
      <w:r w:rsidR="00540022">
        <w:rPr>
          <w:rFonts w:ascii="Book Antiqua" w:hAnsi="Book Antiqua"/>
        </w:rPr>
        <w:t xml:space="preserve"> </w:t>
      </w:r>
      <w:r w:rsidRPr="00791DDB">
        <w:rPr>
          <w:rFonts w:ascii="Book Antiqua" w:hAnsi="Book Antiqua"/>
        </w:rPr>
        <w:t>Cameron</w:t>
      </w:r>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proofErr w:type="spellStart"/>
      <w:r w:rsidRPr="00791DDB">
        <w:rPr>
          <w:rFonts w:ascii="Book Antiqua" w:hAnsi="Book Antiqua"/>
        </w:rPr>
        <w:t>Effron</w:t>
      </w:r>
      <w:proofErr w:type="spellEnd"/>
      <w:r w:rsidR="00540022">
        <w:rPr>
          <w:rFonts w:ascii="Book Antiqua" w:hAnsi="Book Antiqua"/>
        </w:rPr>
        <w:t xml:space="preserve"> </w:t>
      </w:r>
      <w:r w:rsidRPr="00791DDB">
        <w:rPr>
          <w:rFonts w:ascii="Book Antiqua" w:hAnsi="Book Antiqua"/>
        </w:rPr>
        <w:t>PN,</w:t>
      </w:r>
      <w:r w:rsidR="00540022">
        <w:rPr>
          <w:rFonts w:ascii="Book Antiqua" w:hAnsi="Book Antiqua"/>
        </w:rPr>
        <w:t xml:space="preserve"> </w:t>
      </w:r>
      <w:r w:rsidRPr="00791DDB">
        <w:rPr>
          <w:rFonts w:ascii="Book Antiqua" w:hAnsi="Book Antiqua"/>
        </w:rPr>
        <w:t>Magnuson</w:t>
      </w:r>
      <w:r w:rsidR="00540022">
        <w:rPr>
          <w:rFonts w:ascii="Book Antiqua" w:hAnsi="Book Antiqua"/>
        </w:rPr>
        <w:t xml:space="preserve"> </w:t>
      </w:r>
      <w:r w:rsidRPr="00791DDB">
        <w:rPr>
          <w:rFonts w:ascii="Book Antiqua" w:hAnsi="Book Antiqua"/>
        </w:rPr>
        <w:t>TH,</w:t>
      </w:r>
      <w:r w:rsidR="00540022">
        <w:rPr>
          <w:rFonts w:ascii="Book Antiqua" w:hAnsi="Book Antiqua"/>
        </w:rPr>
        <w:t xml:space="preserve"> </w:t>
      </w:r>
      <w:r w:rsidRPr="00791DDB">
        <w:rPr>
          <w:rFonts w:ascii="Book Antiqua" w:hAnsi="Book Antiqua"/>
        </w:rPr>
        <w:t>Pitt</w:t>
      </w:r>
      <w:r w:rsidR="00540022">
        <w:rPr>
          <w:rFonts w:ascii="Book Antiqua" w:hAnsi="Book Antiqua"/>
        </w:rPr>
        <w:t xml:space="preserve"> </w:t>
      </w:r>
      <w:r w:rsidRPr="00791DDB">
        <w:rPr>
          <w:rFonts w:ascii="Book Antiqua" w:hAnsi="Book Antiqua"/>
        </w:rPr>
        <w:t>HA.</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triad</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00540022">
        <w:rPr>
          <w:rFonts w:ascii="Book Antiqua" w:hAnsi="Book Antiqua"/>
        </w:rPr>
        <w:t xml:space="preserve"> </w:t>
      </w:r>
      <w:r w:rsidRPr="00791DDB">
        <w:rPr>
          <w:rFonts w:ascii="Book Antiqua" w:hAnsi="Book Antiqua"/>
        </w:rPr>
        <w:t>bacteremia,</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r w:rsidRPr="00791DDB">
        <w:rPr>
          <w:rFonts w:ascii="Book Antiqua" w:hAnsi="Book Antiqua"/>
        </w:rPr>
        <w:t>pathology,</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liver</w:t>
      </w:r>
      <w:r w:rsidR="00540022">
        <w:rPr>
          <w:rFonts w:ascii="Book Antiqua" w:hAnsi="Book Antiqua"/>
        </w:rPr>
        <w:t xml:space="preserve"> </w:t>
      </w:r>
      <w:r w:rsidRPr="00791DDB">
        <w:rPr>
          <w:rFonts w:ascii="Book Antiqua" w:hAnsi="Book Antiqua"/>
        </w:rPr>
        <w:t>disease.</w:t>
      </w:r>
      <w:r w:rsidR="00540022">
        <w:rPr>
          <w:rFonts w:ascii="Book Antiqua" w:hAnsi="Book Antiqua"/>
        </w:rPr>
        <w:t xml:space="preserve"> </w:t>
      </w:r>
      <w:r w:rsidRPr="00791DDB">
        <w:rPr>
          <w:rFonts w:ascii="Book Antiqua" w:hAnsi="Book Antiqua"/>
          <w:i/>
          <w:iCs/>
        </w:rPr>
        <w:t>Ann</w:t>
      </w:r>
      <w:r w:rsidR="00540022">
        <w:rPr>
          <w:rFonts w:ascii="Book Antiqua" w:hAnsi="Book Antiqua"/>
          <w:i/>
          <w:iCs/>
        </w:rPr>
        <w:t xml:space="preserve"> </w:t>
      </w:r>
      <w:r w:rsidRPr="00791DDB">
        <w:rPr>
          <w:rFonts w:ascii="Book Antiqua" w:hAnsi="Book Antiqua"/>
          <w:i/>
          <w:iCs/>
        </w:rPr>
        <w:t>Surg</w:t>
      </w:r>
      <w:r w:rsidR="00540022">
        <w:rPr>
          <w:rFonts w:ascii="Book Antiqua" w:hAnsi="Book Antiqua"/>
        </w:rPr>
        <w:t xml:space="preserve"> </w:t>
      </w:r>
      <w:r w:rsidRPr="00791DDB">
        <w:rPr>
          <w:rFonts w:ascii="Book Antiqua" w:hAnsi="Book Antiqua"/>
        </w:rPr>
        <w:t>1990;</w:t>
      </w:r>
      <w:r w:rsidR="00540022">
        <w:rPr>
          <w:rFonts w:ascii="Book Antiqua" w:hAnsi="Book Antiqua"/>
        </w:rPr>
        <w:t xml:space="preserve"> </w:t>
      </w:r>
      <w:r w:rsidRPr="00791DDB">
        <w:rPr>
          <w:rFonts w:ascii="Book Antiqua" w:hAnsi="Book Antiqua"/>
          <w:b/>
          <w:bCs/>
        </w:rPr>
        <w:t>211</w:t>
      </w:r>
      <w:r w:rsidRPr="00791DDB">
        <w:rPr>
          <w:rFonts w:ascii="Book Antiqua" w:hAnsi="Book Antiqua"/>
        </w:rPr>
        <w:t>:</w:t>
      </w:r>
      <w:r w:rsidR="00540022">
        <w:rPr>
          <w:rFonts w:ascii="Book Antiqua" w:hAnsi="Book Antiqua"/>
        </w:rPr>
        <w:t xml:space="preserve"> </w:t>
      </w:r>
      <w:r w:rsidRPr="00791DDB">
        <w:rPr>
          <w:rFonts w:ascii="Book Antiqua" w:hAnsi="Book Antiqua"/>
        </w:rPr>
        <w:t>786-91;</w:t>
      </w:r>
      <w:r w:rsidR="00540022">
        <w:rPr>
          <w:rFonts w:ascii="Book Antiqua" w:hAnsi="Book Antiqua"/>
        </w:rPr>
        <w:t xml:space="preserve"> </w:t>
      </w:r>
      <w:r w:rsidRPr="00791DDB">
        <w:rPr>
          <w:rFonts w:ascii="Book Antiqua" w:hAnsi="Book Antiqua"/>
        </w:rPr>
        <w:t>discussion</w:t>
      </w:r>
      <w:r w:rsidR="00540022">
        <w:rPr>
          <w:rFonts w:ascii="Book Antiqua" w:hAnsi="Book Antiqua"/>
        </w:rPr>
        <w:t xml:space="preserve"> </w:t>
      </w:r>
      <w:r w:rsidRPr="00791DDB">
        <w:rPr>
          <w:rFonts w:ascii="Book Antiqua" w:hAnsi="Book Antiqua"/>
        </w:rPr>
        <w:t>791-2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2357141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10.1097/00000658-199006000-00019]</w:t>
      </w:r>
    </w:p>
    <w:p w14:paraId="0E1D03A3" w14:textId="51BD4F78" w:rsidR="00B930E0" w:rsidRPr="00791DDB" w:rsidRDefault="00B930E0" w:rsidP="00791DDB">
      <w:pPr>
        <w:spacing w:line="360" w:lineRule="auto"/>
        <w:jc w:val="both"/>
        <w:rPr>
          <w:rFonts w:ascii="Book Antiqua" w:hAnsi="Book Antiqua"/>
        </w:rPr>
      </w:pPr>
      <w:r w:rsidRPr="00791DDB">
        <w:rPr>
          <w:rFonts w:ascii="Book Antiqua" w:hAnsi="Book Antiqua"/>
        </w:rPr>
        <w:t>44</w:t>
      </w:r>
      <w:r w:rsidR="00540022">
        <w:rPr>
          <w:rFonts w:ascii="Book Antiqua" w:hAnsi="Book Antiqua"/>
        </w:rPr>
        <w:t xml:space="preserve"> </w:t>
      </w:r>
      <w:r w:rsidRPr="00791DDB">
        <w:rPr>
          <w:rFonts w:ascii="Book Antiqua" w:hAnsi="Book Antiqua"/>
          <w:b/>
          <w:bCs/>
        </w:rPr>
        <w:t>Malkin</w:t>
      </w:r>
      <w:r w:rsidR="00540022">
        <w:rPr>
          <w:rFonts w:ascii="Book Antiqua" w:hAnsi="Book Antiqua"/>
          <w:b/>
          <w:bCs/>
        </w:rPr>
        <w:t xml:space="preserve"> </w:t>
      </w:r>
      <w:r w:rsidRPr="00791DDB">
        <w:rPr>
          <w:rFonts w:ascii="Book Antiqua" w:hAnsi="Book Antiqua"/>
          <w:b/>
          <w:bCs/>
        </w:rPr>
        <w:t>J</w:t>
      </w:r>
      <w:r w:rsidRPr="00791DDB">
        <w:rPr>
          <w:rFonts w:ascii="Book Antiqua" w:hAnsi="Book Antiqua"/>
        </w:rPr>
        <w:t>,</w:t>
      </w:r>
      <w:r w:rsidR="00540022">
        <w:rPr>
          <w:rFonts w:ascii="Book Antiqua" w:hAnsi="Book Antiqua"/>
        </w:rPr>
        <w:t xml:space="preserve"> </w:t>
      </w:r>
      <w:r w:rsidRPr="00791DDB">
        <w:rPr>
          <w:rFonts w:ascii="Book Antiqua" w:hAnsi="Book Antiqua"/>
        </w:rPr>
        <w:t>Kimmitt</w:t>
      </w:r>
      <w:r w:rsidR="00540022">
        <w:rPr>
          <w:rFonts w:ascii="Book Antiqua" w:hAnsi="Book Antiqua"/>
        </w:rPr>
        <w:t xml:space="preserve"> </w:t>
      </w:r>
      <w:r w:rsidRPr="00791DDB">
        <w:rPr>
          <w:rFonts w:ascii="Book Antiqua" w:hAnsi="Book Antiqua"/>
        </w:rPr>
        <w:t>PT,</w:t>
      </w:r>
      <w:r w:rsidR="00540022">
        <w:rPr>
          <w:rFonts w:ascii="Book Antiqua" w:hAnsi="Book Antiqua"/>
        </w:rPr>
        <w:t xml:space="preserve"> </w:t>
      </w:r>
      <w:proofErr w:type="spellStart"/>
      <w:r w:rsidRPr="00791DDB">
        <w:rPr>
          <w:rFonts w:ascii="Book Antiqua" w:hAnsi="Book Antiqua"/>
        </w:rPr>
        <w:t>Ou</w:t>
      </w:r>
      <w:proofErr w:type="spellEnd"/>
      <w:r w:rsidR="00540022">
        <w:rPr>
          <w:rFonts w:ascii="Book Antiqua" w:hAnsi="Book Antiqua"/>
        </w:rPr>
        <w:t xml:space="preserve"> </w:t>
      </w:r>
      <w:r w:rsidRPr="00791DDB">
        <w:rPr>
          <w:rFonts w:ascii="Book Antiqua" w:hAnsi="Book Antiqua"/>
        </w:rPr>
        <w:t>HY,</w:t>
      </w:r>
      <w:r w:rsidR="00540022">
        <w:rPr>
          <w:rFonts w:ascii="Book Antiqua" w:hAnsi="Book Antiqua"/>
        </w:rPr>
        <w:t xml:space="preserve"> </w:t>
      </w:r>
      <w:r w:rsidRPr="00791DDB">
        <w:rPr>
          <w:rFonts w:ascii="Book Antiqua" w:hAnsi="Book Antiqua"/>
        </w:rPr>
        <w:t>Bhasker</w:t>
      </w:r>
      <w:r w:rsidR="00540022">
        <w:rPr>
          <w:rFonts w:ascii="Book Antiqua" w:hAnsi="Book Antiqua"/>
        </w:rPr>
        <w:t xml:space="preserve"> </w:t>
      </w:r>
      <w:r w:rsidRPr="00791DDB">
        <w:rPr>
          <w:rFonts w:ascii="Book Antiqua" w:hAnsi="Book Antiqua"/>
        </w:rPr>
        <w:t>PS,</w:t>
      </w:r>
      <w:r w:rsidR="00540022">
        <w:rPr>
          <w:rFonts w:ascii="Book Antiqua" w:hAnsi="Book Antiqua"/>
        </w:rPr>
        <w:t xml:space="preserve"> </w:t>
      </w:r>
      <w:proofErr w:type="spellStart"/>
      <w:r w:rsidRPr="00791DDB">
        <w:rPr>
          <w:rFonts w:ascii="Book Antiqua" w:hAnsi="Book Antiqua"/>
        </w:rPr>
        <w:t>Khare</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Deng</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r w:rsidRPr="00791DDB">
        <w:rPr>
          <w:rFonts w:ascii="Book Antiqua" w:hAnsi="Book Antiqua"/>
        </w:rPr>
        <w:t>Stephenson</w:t>
      </w:r>
      <w:r w:rsidR="00540022">
        <w:rPr>
          <w:rFonts w:ascii="Book Antiqua" w:hAnsi="Book Antiqua"/>
        </w:rPr>
        <w:t xml:space="preserve"> </w:t>
      </w:r>
      <w:r w:rsidRPr="00791DDB">
        <w:rPr>
          <w:rFonts w:ascii="Book Antiqua" w:hAnsi="Book Antiqua"/>
        </w:rPr>
        <w:t>I,</w:t>
      </w:r>
      <w:r w:rsidR="00540022">
        <w:rPr>
          <w:rFonts w:ascii="Book Antiqua" w:hAnsi="Book Antiqua"/>
        </w:rPr>
        <w:t xml:space="preserve"> </w:t>
      </w:r>
      <w:proofErr w:type="spellStart"/>
      <w:r w:rsidRPr="00791DDB">
        <w:rPr>
          <w:rFonts w:ascii="Book Antiqua" w:hAnsi="Book Antiqua"/>
        </w:rPr>
        <w:t>Sosnowski</w:t>
      </w:r>
      <w:proofErr w:type="spellEnd"/>
      <w:r w:rsidR="00540022">
        <w:rPr>
          <w:rFonts w:ascii="Book Antiqua" w:hAnsi="Book Antiqua"/>
        </w:rPr>
        <w:t xml:space="preserve"> </w:t>
      </w:r>
      <w:r w:rsidRPr="00791DDB">
        <w:rPr>
          <w:rFonts w:ascii="Book Antiqua" w:hAnsi="Book Antiqua"/>
        </w:rPr>
        <w:t>AW,</w:t>
      </w:r>
      <w:r w:rsidR="00540022">
        <w:rPr>
          <w:rFonts w:ascii="Book Antiqua" w:hAnsi="Book Antiqua"/>
        </w:rPr>
        <w:t xml:space="preserve"> </w:t>
      </w:r>
      <w:proofErr w:type="spellStart"/>
      <w:r w:rsidRPr="00791DDB">
        <w:rPr>
          <w:rFonts w:ascii="Book Antiqua" w:hAnsi="Book Antiqua"/>
        </w:rPr>
        <w:t>Perera</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Rajakumar</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Identification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gallolyticus</w:t>
      </w:r>
      <w:proofErr w:type="spellEnd"/>
      <w:r w:rsidR="00540022">
        <w:rPr>
          <w:rFonts w:ascii="Book Antiqua" w:hAnsi="Book Antiqua"/>
        </w:rPr>
        <w:t xml:space="preserve"> </w:t>
      </w:r>
      <w:r w:rsidRPr="00791DDB">
        <w:rPr>
          <w:rFonts w:ascii="Book Antiqua" w:hAnsi="Book Antiqua"/>
        </w:rPr>
        <w:t>subsp.</w:t>
      </w:r>
      <w:r w:rsidR="00540022">
        <w:rPr>
          <w:rFonts w:ascii="Book Antiqua" w:hAnsi="Book Antiqua"/>
        </w:rPr>
        <w:t xml:space="preserve"> </w:t>
      </w:r>
      <w:proofErr w:type="spellStart"/>
      <w:r w:rsidRPr="00791DDB">
        <w:rPr>
          <w:rFonts w:ascii="Book Antiqua" w:hAnsi="Book Antiqua"/>
        </w:rPr>
        <w:t>macedonicus</w:t>
      </w:r>
      <w:proofErr w:type="spellEnd"/>
      <w:r w:rsidR="00540022">
        <w:rPr>
          <w:rFonts w:ascii="Book Antiqua" w:hAnsi="Book Antiqua"/>
        </w:rPr>
        <w:t xml:space="preserve"> </w:t>
      </w:r>
      <w:r w:rsidRPr="00791DDB">
        <w:rPr>
          <w:rFonts w:ascii="Book Antiqua" w:hAnsi="Book Antiqua"/>
        </w:rPr>
        <w:t>as</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etiological</w:t>
      </w:r>
      <w:r w:rsidR="00540022">
        <w:rPr>
          <w:rFonts w:ascii="Book Antiqua" w:hAnsi="Book Antiqua"/>
        </w:rPr>
        <w:t xml:space="preserve"> </w:t>
      </w:r>
      <w:r w:rsidRPr="00791DDB">
        <w:rPr>
          <w:rFonts w:ascii="Book Antiqua" w:hAnsi="Book Antiqua"/>
        </w:rPr>
        <w:t>agent</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case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culture-negative</w:t>
      </w:r>
      <w:r w:rsidR="00540022">
        <w:rPr>
          <w:rFonts w:ascii="Book Antiqua" w:hAnsi="Book Antiqua"/>
        </w:rPr>
        <w:t xml:space="preserve"> </w:t>
      </w:r>
      <w:r w:rsidRPr="00791DDB">
        <w:rPr>
          <w:rFonts w:ascii="Book Antiqua" w:hAnsi="Book Antiqua"/>
        </w:rPr>
        <w:t>multivalve</w:t>
      </w:r>
      <w:r w:rsidR="00540022">
        <w:rPr>
          <w:rFonts w:ascii="Book Antiqua" w:hAnsi="Book Antiqua"/>
        </w:rPr>
        <w:t xml:space="preserve"> </w:t>
      </w:r>
      <w:r w:rsidRPr="00791DDB">
        <w:rPr>
          <w:rFonts w:ascii="Book Antiqua" w:hAnsi="Book Antiqua"/>
        </w:rPr>
        <w:t>infective</w:t>
      </w:r>
      <w:r w:rsidR="00540022">
        <w:rPr>
          <w:rFonts w:ascii="Book Antiqua" w:hAnsi="Book Antiqua"/>
        </w:rPr>
        <w:t xml:space="preserve"> </w:t>
      </w:r>
      <w:r w:rsidRPr="00791DDB">
        <w:rPr>
          <w:rFonts w:ascii="Book Antiqua" w:hAnsi="Book Antiqua"/>
        </w:rPr>
        <w:t>endocarditis</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16S</w:t>
      </w:r>
      <w:r w:rsidR="00540022">
        <w:rPr>
          <w:rFonts w:ascii="Book Antiqua" w:hAnsi="Book Antiqua"/>
        </w:rPr>
        <w:t xml:space="preserve"> </w:t>
      </w:r>
      <w:r w:rsidRPr="00791DDB">
        <w:rPr>
          <w:rFonts w:ascii="Book Antiqua" w:hAnsi="Book Antiqua"/>
        </w:rPr>
        <w:t>rDNA</w:t>
      </w:r>
      <w:r w:rsidR="00540022">
        <w:rPr>
          <w:rFonts w:ascii="Book Antiqua" w:hAnsi="Book Antiqua"/>
        </w:rPr>
        <w:t xml:space="preserve"> </w:t>
      </w:r>
      <w:r w:rsidRPr="00791DDB">
        <w:rPr>
          <w:rFonts w:ascii="Book Antiqua" w:hAnsi="Book Antiqua"/>
        </w:rPr>
        <w:t>PCR</w:t>
      </w:r>
      <w:r w:rsidR="00540022">
        <w:rPr>
          <w:rFonts w:ascii="Book Antiqua" w:hAnsi="Book Antiqua"/>
        </w:rPr>
        <w:t xml:space="preserve"> </w:t>
      </w:r>
      <w:r w:rsidRPr="00791DDB">
        <w:rPr>
          <w:rFonts w:ascii="Book Antiqua" w:hAnsi="Book Antiqua"/>
        </w:rPr>
        <w:t>analysis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resected</w:t>
      </w:r>
      <w:r w:rsidR="00540022">
        <w:rPr>
          <w:rFonts w:ascii="Book Antiqua" w:hAnsi="Book Antiqua"/>
        </w:rPr>
        <w:t xml:space="preserve"> </w:t>
      </w:r>
      <w:r w:rsidRPr="00791DDB">
        <w:rPr>
          <w:rFonts w:ascii="Book Antiqua" w:hAnsi="Book Antiqua"/>
        </w:rPr>
        <w:t>valvular</w:t>
      </w:r>
      <w:r w:rsidR="00540022">
        <w:rPr>
          <w:rFonts w:ascii="Book Antiqua" w:hAnsi="Book Antiqua"/>
        </w:rPr>
        <w:t xml:space="preserve"> </w:t>
      </w:r>
      <w:r w:rsidRPr="00791DDB">
        <w:rPr>
          <w:rFonts w:ascii="Book Antiqua" w:hAnsi="Book Antiqua"/>
        </w:rPr>
        <w:t>tissue.</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Heart</w:t>
      </w:r>
      <w:r w:rsidR="00540022">
        <w:rPr>
          <w:rFonts w:ascii="Book Antiqua" w:hAnsi="Book Antiqua"/>
          <w:i/>
          <w:iCs/>
        </w:rPr>
        <w:t xml:space="preserve"> </w:t>
      </w:r>
      <w:r w:rsidRPr="00791DDB">
        <w:rPr>
          <w:rFonts w:ascii="Book Antiqua" w:hAnsi="Book Antiqua"/>
          <w:i/>
          <w:iCs/>
        </w:rPr>
        <w:t>Valve</w:t>
      </w:r>
      <w:r w:rsidR="00540022">
        <w:rPr>
          <w:rFonts w:ascii="Book Antiqua" w:hAnsi="Book Antiqua"/>
          <w:i/>
          <w:iCs/>
        </w:rPr>
        <w:t xml:space="preserve"> </w:t>
      </w:r>
      <w:r w:rsidRPr="00791DDB">
        <w:rPr>
          <w:rFonts w:ascii="Book Antiqua" w:hAnsi="Book Antiqua"/>
          <w:i/>
          <w:iCs/>
        </w:rPr>
        <w:t>Dis</w:t>
      </w:r>
      <w:r w:rsidR="00540022">
        <w:rPr>
          <w:rFonts w:ascii="Book Antiqua" w:hAnsi="Book Antiqua"/>
        </w:rPr>
        <w:t xml:space="preserve"> </w:t>
      </w:r>
      <w:r w:rsidRPr="00791DDB">
        <w:rPr>
          <w:rFonts w:ascii="Book Antiqua" w:hAnsi="Book Antiqua"/>
        </w:rPr>
        <w:t>2008;</w:t>
      </w:r>
      <w:r w:rsidR="00540022">
        <w:rPr>
          <w:rFonts w:ascii="Book Antiqua" w:hAnsi="Book Antiqua"/>
        </w:rPr>
        <w:t xml:space="preserve"> </w:t>
      </w:r>
      <w:r w:rsidRPr="00791DDB">
        <w:rPr>
          <w:rFonts w:ascii="Book Antiqua" w:hAnsi="Book Antiqua"/>
          <w:b/>
          <w:bCs/>
        </w:rPr>
        <w:t>17</w:t>
      </w:r>
      <w:r w:rsidRPr="00791DDB">
        <w:rPr>
          <w:rFonts w:ascii="Book Antiqua" w:hAnsi="Book Antiqua"/>
        </w:rPr>
        <w:t>:</w:t>
      </w:r>
      <w:r w:rsidR="00540022">
        <w:rPr>
          <w:rFonts w:ascii="Book Antiqua" w:hAnsi="Book Antiqua"/>
        </w:rPr>
        <w:t xml:space="preserve"> </w:t>
      </w:r>
      <w:r w:rsidRPr="00791DDB">
        <w:rPr>
          <w:rFonts w:ascii="Book Antiqua" w:hAnsi="Book Antiqua"/>
        </w:rPr>
        <w:t>589-592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18980096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10.1016/j.jccase.2011.01.007]</w:t>
      </w:r>
    </w:p>
    <w:p w14:paraId="0A212C3B" w14:textId="31E0CDA1" w:rsidR="00B930E0" w:rsidRPr="00791DDB" w:rsidRDefault="00B930E0" w:rsidP="00791DDB">
      <w:pPr>
        <w:spacing w:line="360" w:lineRule="auto"/>
        <w:jc w:val="both"/>
        <w:rPr>
          <w:rFonts w:ascii="Book Antiqua" w:hAnsi="Book Antiqua"/>
        </w:rPr>
      </w:pPr>
      <w:r w:rsidRPr="00791DDB">
        <w:rPr>
          <w:rFonts w:ascii="Book Antiqua" w:hAnsi="Book Antiqua"/>
        </w:rPr>
        <w:t>45</w:t>
      </w:r>
      <w:r w:rsidR="00540022">
        <w:rPr>
          <w:rFonts w:ascii="Book Antiqua" w:hAnsi="Book Antiqua"/>
        </w:rPr>
        <w:t xml:space="preserve"> </w:t>
      </w:r>
      <w:r w:rsidRPr="00791DDB">
        <w:rPr>
          <w:rFonts w:ascii="Book Antiqua" w:hAnsi="Book Antiqua"/>
          <w:b/>
          <w:bCs/>
        </w:rPr>
        <w:t>Gupta</w:t>
      </w:r>
      <w:r w:rsidR="00540022">
        <w:rPr>
          <w:rFonts w:ascii="Book Antiqua" w:hAnsi="Book Antiqua"/>
          <w:b/>
          <w:bCs/>
        </w:rPr>
        <w:t xml:space="preserve"> </w:t>
      </w:r>
      <w:r w:rsidRPr="00791DDB">
        <w:rPr>
          <w:rFonts w:ascii="Book Antiqua" w:hAnsi="Book Antiqua"/>
          <w:b/>
          <w:bCs/>
        </w:rPr>
        <w:t>A</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Madani</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Mukhtar</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00540022">
        <w:rPr>
          <w:rFonts w:ascii="Book Antiqua" w:hAnsi="Book Antiqua"/>
        </w:rPr>
        <w:t xml:space="preserve"> </w:t>
      </w:r>
      <w:r w:rsidRPr="00791DDB">
        <w:rPr>
          <w:rFonts w:ascii="Book Antiqua" w:hAnsi="Book Antiqua"/>
        </w:rPr>
        <w:t>endocarditis,</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silent</w:t>
      </w:r>
      <w:r w:rsidR="00540022">
        <w:rPr>
          <w:rFonts w:ascii="Book Antiqua" w:hAnsi="Book Antiqua"/>
        </w:rPr>
        <w:t xml:space="preserve"> </w:t>
      </w:r>
      <w:r w:rsidRPr="00791DDB">
        <w:rPr>
          <w:rFonts w:ascii="Book Antiqua" w:hAnsi="Book Antiqua"/>
        </w:rPr>
        <w:t>sign</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proofErr w:type="spellStart"/>
      <w:r w:rsidRPr="00791DDB">
        <w:rPr>
          <w:rFonts w:ascii="Book Antiqua" w:hAnsi="Book Antiqua"/>
        </w:rPr>
        <w:t>tumour</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i/>
          <w:iCs/>
        </w:rPr>
        <w:t>Colorectal</w:t>
      </w:r>
      <w:r w:rsidR="00540022">
        <w:rPr>
          <w:rFonts w:ascii="Book Antiqua" w:hAnsi="Book Antiqua"/>
          <w:i/>
          <w:iCs/>
        </w:rPr>
        <w:t xml:space="preserve"> </w:t>
      </w:r>
      <w:r w:rsidRPr="00791DDB">
        <w:rPr>
          <w:rFonts w:ascii="Book Antiqua" w:hAnsi="Book Antiqua"/>
          <w:i/>
          <w:iCs/>
        </w:rPr>
        <w:t>Dis</w:t>
      </w:r>
      <w:r w:rsidR="00540022">
        <w:rPr>
          <w:rFonts w:ascii="Book Antiqua" w:hAnsi="Book Antiqua"/>
        </w:rPr>
        <w:t xml:space="preserve"> </w:t>
      </w:r>
      <w:r w:rsidRPr="00791DDB">
        <w:rPr>
          <w:rFonts w:ascii="Book Antiqua" w:hAnsi="Book Antiqua"/>
        </w:rPr>
        <w:t>2010;</w:t>
      </w:r>
      <w:r w:rsidR="00540022">
        <w:rPr>
          <w:rFonts w:ascii="Book Antiqua" w:hAnsi="Book Antiqua"/>
        </w:rPr>
        <w:t xml:space="preserve"> </w:t>
      </w:r>
      <w:r w:rsidRPr="00791DDB">
        <w:rPr>
          <w:rFonts w:ascii="Book Antiqua" w:hAnsi="Book Antiqua"/>
          <w:b/>
          <w:bCs/>
        </w:rPr>
        <w:t>12</w:t>
      </w:r>
      <w:r w:rsidRPr="00791DDB">
        <w:rPr>
          <w:rFonts w:ascii="Book Antiqua" w:hAnsi="Book Antiqua"/>
        </w:rPr>
        <w:t>:</w:t>
      </w:r>
      <w:r w:rsidR="00540022">
        <w:rPr>
          <w:rFonts w:ascii="Book Antiqua" w:hAnsi="Book Antiqua"/>
        </w:rPr>
        <w:t xml:space="preserve"> </w:t>
      </w:r>
      <w:r w:rsidRPr="00791DDB">
        <w:rPr>
          <w:rFonts w:ascii="Book Antiqua" w:hAnsi="Book Antiqua"/>
        </w:rPr>
        <w:t>164-171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19226366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10.1111/j.1463-1318.</w:t>
      </w:r>
      <w:proofErr w:type="gramStart"/>
      <w:r w:rsidRPr="00791DDB">
        <w:rPr>
          <w:rFonts w:ascii="Book Antiqua" w:hAnsi="Book Antiqua"/>
        </w:rPr>
        <w:t>2009.01814.x</w:t>
      </w:r>
      <w:proofErr w:type="gramEnd"/>
      <w:r w:rsidRPr="00791DDB">
        <w:rPr>
          <w:rFonts w:ascii="Book Antiqua" w:hAnsi="Book Antiqua"/>
        </w:rPr>
        <w:t>]</w:t>
      </w:r>
    </w:p>
    <w:p w14:paraId="35AA86C3" w14:textId="523CB5FB"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46</w:t>
      </w:r>
      <w:r w:rsidR="00540022">
        <w:rPr>
          <w:rFonts w:ascii="Book Antiqua" w:hAnsi="Book Antiqua"/>
        </w:rPr>
        <w:t xml:space="preserve"> </w:t>
      </w:r>
      <w:proofErr w:type="spellStart"/>
      <w:r w:rsidRPr="00791DDB">
        <w:rPr>
          <w:rFonts w:ascii="Book Antiqua" w:hAnsi="Book Antiqua"/>
          <w:b/>
          <w:bCs/>
        </w:rPr>
        <w:t>Abdulamir</w:t>
      </w:r>
      <w:proofErr w:type="spellEnd"/>
      <w:r w:rsidR="00540022">
        <w:rPr>
          <w:rFonts w:ascii="Book Antiqua" w:hAnsi="Book Antiqua"/>
          <w:b/>
          <w:bCs/>
        </w:rPr>
        <w:t xml:space="preserve"> </w:t>
      </w:r>
      <w:r w:rsidRPr="00791DDB">
        <w:rPr>
          <w:rFonts w:ascii="Book Antiqua" w:hAnsi="Book Antiqua"/>
          <w:b/>
          <w:bCs/>
        </w:rPr>
        <w:t>AS</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Hafidh</w:t>
      </w:r>
      <w:proofErr w:type="spellEnd"/>
      <w:r w:rsidR="00540022">
        <w:rPr>
          <w:rFonts w:ascii="Book Antiqua" w:hAnsi="Book Antiqua"/>
        </w:rPr>
        <w:t xml:space="preserve"> </w:t>
      </w:r>
      <w:r w:rsidRPr="00791DDB">
        <w:rPr>
          <w:rFonts w:ascii="Book Antiqua" w:hAnsi="Book Antiqua"/>
        </w:rPr>
        <w:t>RR,</w:t>
      </w:r>
      <w:r w:rsidR="00540022">
        <w:rPr>
          <w:rFonts w:ascii="Book Antiqua" w:hAnsi="Book Antiqua"/>
        </w:rPr>
        <w:t xml:space="preserve"> </w:t>
      </w:r>
      <w:r w:rsidRPr="00791DDB">
        <w:rPr>
          <w:rFonts w:ascii="Book Antiqua" w:hAnsi="Book Antiqua"/>
        </w:rPr>
        <w:t>Abu</w:t>
      </w:r>
      <w:r w:rsidR="00540022">
        <w:rPr>
          <w:rFonts w:ascii="Book Antiqua" w:hAnsi="Book Antiqua"/>
        </w:rPr>
        <w:t xml:space="preserve"> </w:t>
      </w:r>
      <w:r w:rsidRPr="00791DDB">
        <w:rPr>
          <w:rFonts w:ascii="Book Antiqua" w:hAnsi="Book Antiqua"/>
        </w:rPr>
        <w:t>Bakar</w:t>
      </w:r>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Pr="00791DDB">
        <w:rPr>
          <w:rFonts w:ascii="Book Antiqua" w:hAnsi="Book Antiqua"/>
        </w:rPr>
        <w:t>/</w:t>
      </w:r>
      <w:proofErr w:type="spellStart"/>
      <w:r w:rsidRPr="00791DDB">
        <w:rPr>
          <w:rFonts w:ascii="Book Antiqua" w:hAnsi="Book Antiqua"/>
        </w:rPr>
        <w:t>gallolyticus</w:t>
      </w:r>
      <w:proofErr w:type="spellEnd"/>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tumors:</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nature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underlying</w:t>
      </w:r>
      <w:r w:rsidR="00540022">
        <w:rPr>
          <w:rFonts w:ascii="Book Antiqua" w:hAnsi="Book Antiqua"/>
        </w:rPr>
        <w:t xml:space="preserve"> </w:t>
      </w:r>
      <w:r w:rsidRPr="00791DDB">
        <w:rPr>
          <w:rFonts w:ascii="Book Antiqua" w:hAnsi="Book Antiqua"/>
        </w:rPr>
        <w:t>mechanisms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its</w:t>
      </w:r>
      <w:r w:rsidR="00540022">
        <w:rPr>
          <w:rFonts w:ascii="Book Antiqua" w:hAnsi="Book Antiqua"/>
        </w:rPr>
        <w:t xml:space="preserve"> </w:t>
      </w:r>
      <w:r w:rsidRPr="00791DDB">
        <w:rPr>
          <w:rFonts w:ascii="Book Antiqua" w:hAnsi="Book Antiqua"/>
        </w:rPr>
        <w:t>etiological</w:t>
      </w:r>
      <w:r w:rsidR="00540022">
        <w:rPr>
          <w:rFonts w:ascii="Book Antiqua" w:hAnsi="Book Antiqua"/>
        </w:rPr>
        <w:t xml:space="preserve"> </w:t>
      </w:r>
      <w:r w:rsidRPr="00791DDB">
        <w:rPr>
          <w:rFonts w:ascii="Book Antiqua" w:hAnsi="Book Antiqua"/>
        </w:rPr>
        <w:t>role.</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Exp</w:t>
      </w:r>
      <w:r w:rsidR="00540022">
        <w:rPr>
          <w:rFonts w:ascii="Book Antiqua" w:hAnsi="Book Antiqua"/>
          <w:i/>
          <w:iCs/>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i/>
          <w:iCs/>
        </w:rPr>
        <w:t xml:space="preserve"> </w:t>
      </w:r>
      <w:r w:rsidRPr="00791DDB">
        <w:rPr>
          <w:rFonts w:ascii="Book Antiqua" w:hAnsi="Book Antiqua"/>
          <w:i/>
          <w:iCs/>
        </w:rPr>
        <w:t>Res</w:t>
      </w:r>
      <w:r w:rsidR="00540022">
        <w:rPr>
          <w:rFonts w:ascii="Book Antiqua" w:hAnsi="Book Antiqua"/>
        </w:rPr>
        <w:t xml:space="preserve"> </w:t>
      </w:r>
      <w:r w:rsidRPr="00791DDB">
        <w:rPr>
          <w:rFonts w:ascii="Book Antiqua" w:hAnsi="Book Antiqua"/>
        </w:rPr>
        <w:t>2011;</w:t>
      </w:r>
      <w:r w:rsidR="00540022">
        <w:rPr>
          <w:rFonts w:ascii="Book Antiqua" w:hAnsi="Book Antiqua"/>
        </w:rPr>
        <w:t xml:space="preserve"> </w:t>
      </w:r>
      <w:r w:rsidRPr="00791DDB">
        <w:rPr>
          <w:rFonts w:ascii="Book Antiqua" w:hAnsi="Book Antiqua"/>
          <w:b/>
          <w:bCs/>
        </w:rPr>
        <w:t>30</w:t>
      </w:r>
      <w:r w:rsidRPr="00791DDB">
        <w:rPr>
          <w:rFonts w:ascii="Book Antiqua" w:hAnsi="Book Antiqua"/>
        </w:rPr>
        <w:t>:</w:t>
      </w:r>
      <w:r w:rsidR="00540022">
        <w:rPr>
          <w:rFonts w:ascii="Book Antiqua" w:hAnsi="Book Antiqua"/>
        </w:rPr>
        <w:t xml:space="preserve"> </w:t>
      </w:r>
      <w:r w:rsidRPr="00791DDB">
        <w:rPr>
          <w:rFonts w:ascii="Book Antiqua" w:hAnsi="Book Antiqua"/>
        </w:rPr>
        <w:t>11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21247505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10.1186/1756-9966-30-11]</w:t>
      </w:r>
    </w:p>
    <w:p w14:paraId="6A00AA93" w14:textId="56A3D6DF" w:rsidR="00B930E0" w:rsidRPr="00791DDB" w:rsidRDefault="00B930E0" w:rsidP="00791DDB">
      <w:pPr>
        <w:spacing w:line="360" w:lineRule="auto"/>
        <w:jc w:val="both"/>
        <w:rPr>
          <w:rFonts w:ascii="Book Antiqua" w:hAnsi="Book Antiqua"/>
        </w:rPr>
      </w:pPr>
      <w:r w:rsidRPr="00791DDB">
        <w:rPr>
          <w:rFonts w:ascii="Book Antiqua" w:hAnsi="Book Antiqua"/>
        </w:rPr>
        <w:t>47</w:t>
      </w:r>
      <w:r w:rsidR="00540022">
        <w:rPr>
          <w:rFonts w:ascii="Book Antiqua" w:hAnsi="Book Antiqua"/>
        </w:rPr>
        <w:t xml:space="preserve"> </w:t>
      </w:r>
      <w:r w:rsidRPr="00791DDB">
        <w:rPr>
          <w:rFonts w:ascii="Book Antiqua" w:hAnsi="Book Antiqua"/>
          <w:b/>
          <w:bCs/>
        </w:rPr>
        <w:t>Huang</w:t>
      </w:r>
      <w:r w:rsidR="00540022">
        <w:rPr>
          <w:rFonts w:ascii="Book Antiqua" w:hAnsi="Book Antiqua"/>
          <w:b/>
          <w:bCs/>
        </w:rPr>
        <w:t xml:space="preserve"> </w:t>
      </w:r>
      <w:r w:rsidRPr="00791DDB">
        <w:rPr>
          <w:rFonts w:ascii="Book Antiqua" w:hAnsi="Book Antiqua"/>
          <w:b/>
          <w:bCs/>
        </w:rPr>
        <w:t>JY</w:t>
      </w:r>
      <w:r w:rsidRPr="00791DDB">
        <w:rPr>
          <w:rFonts w:ascii="Book Antiqua" w:hAnsi="Book Antiqua"/>
        </w:rPr>
        <w:t>,</w:t>
      </w:r>
      <w:r w:rsidR="00540022">
        <w:rPr>
          <w:rFonts w:ascii="Book Antiqua" w:hAnsi="Book Antiqua"/>
        </w:rPr>
        <w:t xml:space="preserve"> </w:t>
      </w:r>
      <w:r w:rsidRPr="00791DDB">
        <w:rPr>
          <w:rFonts w:ascii="Book Antiqua" w:hAnsi="Book Antiqua"/>
        </w:rPr>
        <w:t>Lee</w:t>
      </w:r>
      <w:r w:rsidR="00540022">
        <w:rPr>
          <w:rFonts w:ascii="Book Antiqua" w:hAnsi="Book Antiqua"/>
        </w:rPr>
        <w:t xml:space="preserve"> </w:t>
      </w:r>
      <w:r w:rsidRPr="00791DDB">
        <w:rPr>
          <w:rFonts w:ascii="Book Antiqua" w:hAnsi="Book Antiqua"/>
        </w:rPr>
        <w:t>SM,</w:t>
      </w:r>
      <w:r w:rsidR="00540022">
        <w:rPr>
          <w:rFonts w:ascii="Book Antiqua" w:hAnsi="Book Antiqua"/>
        </w:rPr>
        <w:t xml:space="preserve"> </w:t>
      </w:r>
      <w:r w:rsidRPr="00791DDB">
        <w:rPr>
          <w:rFonts w:ascii="Book Antiqua" w:hAnsi="Book Antiqua"/>
        </w:rPr>
        <w:t>Mazmanian</w:t>
      </w:r>
      <w:r w:rsidR="00540022">
        <w:rPr>
          <w:rFonts w:ascii="Book Antiqua" w:hAnsi="Book Antiqua"/>
        </w:rPr>
        <w:t xml:space="preserve"> </w:t>
      </w:r>
      <w:r w:rsidRPr="00791DDB">
        <w:rPr>
          <w:rFonts w:ascii="Book Antiqua" w:hAnsi="Book Antiqua"/>
        </w:rPr>
        <w:t>SK.</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commensal</w:t>
      </w:r>
      <w:r w:rsidR="00540022">
        <w:rPr>
          <w:rFonts w:ascii="Book Antiqua" w:hAnsi="Book Antiqua"/>
        </w:rPr>
        <w:t xml:space="preserve"> </w:t>
      </w:r>
      <w:r w:rsidRPr="00791DDB">
        <w:rPr>
          <w:rFonts w:ascii="Book Antiqua" w:hAnsi="Book Antiqua"/>
        </w:rPr>
        <w:t>Bacteroides</w:t>
      </w:r>
      <w:r w:rsidR="00540022">
        <w:rPr>
          <w:rFonts w:ascii="Book Antiqua" w:hAnsi="Book Antiqua"/>
        </w:rPr>
        <w:t xml:space="preserve"> </w:t>
      </w:r>
      <w:r w:rsidRPr="00791DDB">
        <w:rPr>
          <w:rFonts w:ascii="Book Antiqua" w:hAnsi="Book Antiqua"/>
        </w:rPr>
        <w:t>fragilis</w:t>
      </w:r>
      <w:r w:rsidR="00540022">
        <w:rPr>
          <w:rFonts w:ascii="Book Antiqua" w:hAnsi="Book Antiqua"/>
        </w:rPr>
        <w:t xml:space="preserve"> </w:t>
      </w:r>
      <w:r w:rsidRPr="00791DDB">
        <w:rPr>
          <w:rFonts w:ascii="Book Antiqua" w:hAnsi="Book Antiqua"/>
        </w:rPr>
        <w:t>binds</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mucin.</w:t>
      </w:r>
      <w:r w:rsidR="00540022">
        <w:rPr>
          <w:rFonts w:ascii="Book Antiqua" w:hAnsi="Book Antiqua"/>
        </w:rPr>
        <w:t xml:space="preserve"> </w:t>
      </w:r>
      <w:r w:rsidRPr="00791DDB">
        <w:rPr>
          <w:rFonts w:ascii="Book Antiqua" w:hAnsi="Book Antiqua"/>
          <w:i/>
          <w:iCs/>
        </w:rPr>
        <w:t>Anaerobe</w:t>
      </w:r>
      <w:r w:rsidR="00540022">
        <w:rPr>
          <w:rFonts w:ascii="Book Antiqua" w:hAnsi="Book Antiqua"/>
        </w:rPr>
        <w:t xml:space="preserve"> </w:t>
      </w:r>
      <w:r w:rsidRPr="00791DDB">
        <w:rPr>
          <w:rFonts w:ascii="Book Antiqua" w:hAnsi="Book Antiqua"/>
        </w:rPr>
        <w:t>2011;</w:t>
      </w:r>
      <w:r w:rsidR="00540022">
        <w:rPr>
          <w:rFonts w:ascii="Book Antiqua" w:hAnsi="Book Antiqua"/>
        </w:rPr>
        <w:t xml:space="preserve"> </w:t>
      </w:r>
      <w:r w:rsidRPr="00791DDB">
        <w:rPr>
          <w:rFonts w:ascii="Book Antiqua" w:hAnsi="Book Antiqua"/>
          <w:b/>
          <w:bCs/>
        </w:rPr>
        <w:t>17</w:t>
      </w:r>
      <w:r w:rsidRPr="00791DDB">
        <w:rPr>
          <w:rFonts w:ascii="Book Antiqua" w:hAnsi="Book Antiqua"/>
        </w:rPr>
        <w:t>:</w:t>
      </w:r>
      <w:r w:rsidR="00540022">
        <w:rPr>
          <w:rFonts w:ascii="Book Antiqua" w:hAnsi="Book Antiqua"/>
        </w:rPr>
        <w:t xml:space="preserve"> </w:t>
      </w:r>
      <w:r w:rsidRPr="00791DDB">
        <w:rPr>
          <w:rFonts w:ascii="Book Antiqua" w:hAnsi="Book Antiqua"/>
        </w:rPr>
        <w:t>137-141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21664470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10.1016/j.anaerobe.2011.05.017]</w:t>
      </w:r>
    </w:p>
    <w:p w14:paraId="369CAB09" w14:textId="3F5EEAFA" w:rsidR="00B930E0" w:rsidRPr="00791DDB" w:rsidRDefault="00B930E0" w:rsidP="00791DDB">
      <w:pPr>
        <w:spacing w:line="360" w:lineRule="auto"/>
        <w:jc w:val="both"/>
        <w:rPr>
          <w:rFonts w:ascii="Book Antiqua" w:hAnsi="Book Antiqua"/>
        </w:rPr>
      </w:pPr>
      <w:r w:rsidRPr="00791DDB">
        <w:rPr>
          <w:rFonts w:ascii="Book Antiqua" w:hAnsi="Book Antiqua"/>
        </w:rPr>
        <w:t>48</w:t>
      </w:r>
      <w:r w:rsidR="00540022">
        <w:rPr>
          <w:rFonts w:ascii="Book Antiqua" w:hAnsi="Book Antiqua"/>
        </w:rPr>
        <w:t xml:space="preserve"> </w:t>
      </w:r>
      <w:proofErr w:type="spellStart"/>
      <w:r w:rsidRPr="00791DDB">
        <w:rPr>
          <w:rFonts w:ascii="Book Antiqua" w:hAnsi="Book Antiqua"/>
          <w:b/>
          <w:bCs/>
        </w:rPr>
        <w:t>Zitomersky</w:t>
      </w:r>
      <w:proofErr w:type="spellEnd"/>
      <w:r w:rsidR="00540022">
        <w:rPr>
          <w:rFonts w:ascii="Book Antiqua" w:hAnsi="Book Antiqua"/>
          <w:b/>
          <w:bCs/>
        </w:rPr>
        <w:t xml:space="preserve"> </w:t>
      </w:r>
      <w:r w:rsidRPr="00791DDB">
        <w:rPr>
          <w:rFonts w:ascii="Book Antiqua" w:hAnsi="Book Antiqua"/>
          <w:b/>
          <w:bCs/>
        </w:rPr>
        <w:t>NL</w:t>
      </w:r>
      <w:r w:rsidRPr="00791DDB">
        <w:rPr>
          <w:rFonts w:ascii="Book Antiqua" w:hAnsi="Book Antiqua"/>
        </w:rPr>
        <w:t>,</w:t>
      </w:r>
      <w:r w:rsidR="00540022">
        <w:rPr>
          <w:rFonts w:ascii="Book Antiqua" w:hAnsi="Book Antiqua"/>
        </w:rPr>
        <w:t xml:space="preserve"> </w:t>
      </w:r>
      <w:r w:rsidRPr="00791DDB">
        <w:rPr>
          <w:rFonts w:ascii="Book Antiqua" w:hAnsi="Book Antiqua"/>
        </w:rPr>
        <w:t>Coyne</w:t>
      </w:r>
      <w:r w:rsidR="00540022">
        <w:rPr>
          <w:rFonts w:ascii="Book Antiqua" w:hAnsi="Book Antiqua"/>
        </w:rPr>
        <w:t xml:space="preserve"> </w:t>
      </w:r>
      <w:r w:rsidRPr="00791DDB">
        <w:rPr>
          <w:rFonts w:ascii="Book Antiqua" w:hAnsi="Book Antiqua"/>
        </w:rPr>
        <w:t>MJ,</w:t>
      </w:r>
      <w:r w:rsidR="00540022">
        <w:rPr>
          <w:rFonts w:ascii="Book Antiqua" w:hAnsi="Book Antiqua"/>
        </w:rPr>
        <w:t xml:space="preserve"> </w:t>
      </w:r>
      <w:r w:rsidRPr="00791DDB">
        <w:rPr>
          <w:rFonts w:ascii="Book Antiqua" w:hAnsi="Book Antiqua"/>
        </w:rPr>
        <w:t>Comstock</w:t>
      </w:r>
      <w:r w:rsidR="00540022">
        <w:rPr>
          <w:rFonts w:ascii="Book Antiqua" w:hAnsi="Book Antiqua"/>
        </w:rPr>
        <w:t xml:space="preserve"> </w:t>
      </w:r>
      <w:r w:rsidRPr="00791DDB">
        <w:rPr>
          <w:rFonts w:ascii="Book Antiqua" w:hAnsi="Book Antiqua"/>
        </w:rPr>
        <w:t>LE.</w:t>
      </w:r>
      <w:r w:rsidR="00540022">
        <w:rPr>
          <w:rFonts w:ascii="Book Antiqua" w:hAnsi="Book Antiqua"/>
        </w:rPr>
        <w:t xml:space="preserve"> </w:t>
      </w:r>
      <w:r w:rsidRPr="00791DDB">
        <w:rPr>
          <w:rFonts w:ascii="Book Antiqua" w:hAnsi="Book Antiqua"/>
        </w:rPr>
        <w:t>Longitudinal</w:t>
      </w:r>
      <w:r w:rsidR="00540022">
        <w:rPr>
          <w:rFonts w:ascii="Book Antiqua" w:hAnsi="Book Antiqua"/>
        </w:rPr>
        <w:t xml:space="preserve"> </w:t>
      </w:r>
      <w:r w:rsidRPr="00791DDB">
        <w:rPr>
          <w:rFonts w:ascii="Book Antiqua" w:hAnsi="Book Antiqua"/>
        </w:rPr>
        <w:t>analysis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prevalence,</w:t>
      </w:r>
      <w:r w:rsidR="00540022">
        <w:rPr>
          <w:rFonts w:ascii="Book Antiqua" w:hAnsi="Book Antiqua"/>
        </w:rPr>
        <w:t xml:space="preserve"> </w:t>
      </w:r>
      <w:r w:rsidRPr="00791DDB">
        <w:rPr>
          <w:rFonts w:ascii="Book Antiqua" w:hAnsi="Book Antiqua"/>
        </w:rPr>
        <w:t>maintenance,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IgA</w:t>
      </w:r>
      <w:r w:rsidR="00540022">
        <w:rPr>
          <w:rFonts w:ascii="Book Antiqua" w:hAnsi="Book Antiqua"/>
        </w:rPr>
        <w:t xml:space="preserve"> </w:t>
      </w:r>
      <w:r w:rsidRPr="00791DDB">
        <w:rPr>
          <w:rFonts w:ascii="Book Antiqua" w:hAnsi="Book Antiqua"/>
        </w:rPr>
        <w:t>response</w:t>
      </w:r>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species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order</w:t>
      </w:r>
      <w:r w:rsidR="00540022">
        <w:rPr>
          <w:rFonts w:ascii="Book Antiqua" w:hAnsi="Book Antiqua"/>
        </w:rPr>
        <w:t xml:space="preserve"> </w:t>
      </w:r>
      <w:proofErr w:type="spellStart"/>
      <w:r w:rsidRPr="00791DDB">
        <w:rPr>
          <w:rFonts w:ascii="Book Antiqua" w:hAnsi="Book Antiqua"/>
        </w:rPr>
        <w:t>Bacteroidales</w:t>
      </w:r>
      <w:proofErr w:type="spellEnd"/>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i/>
          <w:iCs/>
        </w:rPr>
        <w:t>Infect</w:t>
      </w:r>
      <w:r w:rsidR="00540022">
        <w:rPr>
          <w:rFonts w:ascii="Book Antiqua" w:hAnsi="Book Antiqua"/>
          <w:i/>
          <w:iCs/>
        </w:rPr>
        <w:t xml:space="preserve"> </w:t>
      </w:r>
      <w:proofErr w:type="spellStart"/>
      <w:r w:rsidRPr="00791DDB">
        <w:rPr>
          <w:rFonts w:ascii="Book Antiqua" w:hAnsi="Book Antiqua"/>
          <w:i/>
          <w:iCs/>
        </w:rPr>
        <w:t>Immun</w:t>
      </w:r>
      <w:proofErr w:type="spellEnd"/>
      <w:r w:rsidR="00540022">
        <w:rPr>
          <w:rFonts w:ascii="Book Antiqua" w:hAnsi="Book Antiqua"/>
        </w:rPr>
        <w:t xml:space="preserve"> </w:t>
      </w:r>
      <w:r w:rsidRPr="00791DDB">
        <w:rPr>
          <w:rFonts w:ascii="Book Antiqua" w:hAnsi="Book Antiqua"/>
        </w:rPr>
        <w:t>2011;</w:t>
      </w:r>
      <w:r w:rsidR="00540022">
        <w:rPr>
          <w:rFonts w:ascii="Book Antiqua" w:hAnsi="Book Antiqua"/>
        </w:rPr>
        <w:t xml:space="preserve"> </w:t>
      </w:r>
      <w:r w:rsidRPr="00791DDB">
        <w:rPr>
          <w:rFonts w:ascii="Book Antiqua" w:hAnsi="Book Antiqua"/>
          <w:b/>
          <w:bCs/>
        </w:rPr>
        <w:t>79</w:t>
      </w:r>
      <w:r w:rsidRPr="00791DDB">
        <w:rPr>
          <w:rFonts w:ascii="Book Antiqua" w:hAnsi="Book Antiqua"/>
        </w:rPr>
        <w:t>:</w:t>
      </w:r>
      <w:r w:rsidR="00540022">
        <w:rPr>
          <w:rFonts w:ascii="Book Antiqua" w:hAnsi="Book Antiqua"/>
        </w:rPr>
        <w:t xml:space="preserve"> </w:t>
      </w:r>
      <w:r w:rsidRPr="00791DDB">
        <w:rPr>
          <w:rFonts w:ascii="Book Antiqua" w:hAnsi="Book Antiqua"/>
        </w:rPr>
        <w:t>2012-2020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21402766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10.1128/IAI.01348-10]</w:t>
      </w:r>
    </w:p>
    <w:p w14:paraId="335A45BF" w14:textId="045F6048" w:rsidR="00B930E0" w:rsidRPr="00791DDB" w:rsidRDefault="00B930E0" w:rsidP="00791DDB">
      <w:pPr>
        <w:spacing w:line="360" w:lineRule="auto"/>
        <w:jc w:val="both"/>
        <w:rPr>
          <w:rFonts w:ascii="Book Antiqua" w:hAnsi="Book Antiqua"/>
        </w:rPr>
      </w:pPr>
      <w:r w:rsidRPr="00791DDB">
        <w:rPr>
          <w:rFonts w:ascii="Book Antiqua" w:hAnsi="Book Antiqua"/>
        </w:rPr>
        <w:t>49</w:t>
      </w:r>
      <w:r w:rsidR="00540022">
        <w:rPr>
          <w:rFonts w:ascii="Book Antiqua" w:hAnsi="Book Antiqua"/>
        </w:rPr>
        <w:t xml:space="preserve"> </w:t>
      </w:r>
      <w:r w:rsidRPr="00791DDB">
        <w:rPr>
          <w:rFonts w:ascii="Book Antiqua" w:hAnsi="Book Antiqua"/>
          <w:b/>
          <w:bCs/>
        </w:rPr>
        <w:t>Franco</w:t>
      </w:r>
      <w:r w:rsidR="00540022">
        <w:rPr>
          <w:rFonts w:ascii="Book Antiqua" w:hAnsi="Book Antiqua"/>
          <w:b/>
          <w:bCs/>
        </w:rPr>
        <w:t xml:space="preserve"> </w:t>
      </w:r>
      <w:r w:rsidRPr="00791DDB">
        <w:rPr>
          <w:rFonts w:ascii="Book Antiqua" w:hAnsi="Book Antiqua"/>
          <w:b/>
          <w:bCs/>
        </w:rPr>
        <w:t>AA</w:t>
      </w:r>
      <w:r w:rsidRPr="00791DDB">
        <w:rPr>
          <w:rFonts w:ascii="Book Antiqua" w:hAnsi="Book Antiqua"/>
        </w:rPr>
        <w:t>,</w:t>
      </w:r>
      <w:r w:rsidR="00540022">
        <w:rPr>
          <w:rFonts w:ascii="Book Antiqua" w:hAnsi="Book Antiqua"/>
        </w:rPr>
        <w:t xml:space="preserve"> </w:t>
      </w:r>
      <w:r w:rsidRPr="00791DDB">
        <w:rPr>
          <w:rFonts w:ascii="Book Antiqua" w:hAnsi="Book Antiqua"/>
        </w:rPr>
        <w:t>Mundy</w:t>
      </w:r>
      <w:r w:rsidR="00540022">
        <w:rPr>
          <w:rFonts w:ascii="Book Antiqua" w:hAnsi="Book Antiqua"/>
        </w:rPr>
        <w:t xml:space="preserve"> </w:t>
      </w:r>
      <w:r w:rsidRPr="00791DDB">
        <w:rPr>
          <w:rFonts w:ascii="Book Antiqua" w:hAnsi="Book Antiqua"/>
        </w:rPr>
        <w:t>LM,</w:t>
      </w:r>
      <w:r w:rsidR="00540022">
        <w:rPr>
          <w:rFonts w:ascii="Book Antiqua" w:hAnsi="Book Antiqua"/>
        </w:rPr>
        <w:t xml:space="preserve"> </w:t>
      </w:r>
      <w:proofErr w:type="spellStart"/>
      <w:r w:rsidRPr="00791DDB">
        <w:rPr>
          <w:rFonts w:ascii="Book Antiqua" w:hAnsi="Book Antiqua"/>
        </w:rPr>
        <w:t>Trucksis</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Kaper</w:t>
      </w:r>
      <w:proofErr w:type="spellEnd"/>
      <w:r w:rsidR="00540022">
        <w:rPr>
          <w:rFonts w:ascii="Book Antiqua" w:hAnsi="Book Antiqua"/>
        </w:rPr>
        <w:t xml:space="preserve"> </w:t>
      </w:r>
      <w:r w:rsidRPr="00791DDB">
        <w:rPr>
          <w:rFonts w:ascii="Book Antiqua" w:hAnsi="Book Antiqua"/>
        </w:rPr>
        <w:t>JB,</w:t>
      </w:r>
      <w:r w:rsidR="00540022">
        <w:rPr>
          <w:rFonts w:ascii="Book Antiqua" w:hAnsi="Book Antiqua"/>
        </w:rPr>
        <w:t xml:space="preserve"> </w:t>
      </w:r>
      <w:r w:rsidRPr="00791DDB">
        <w:rPr>
          <w:rFonts w:ascii="Book Antiqua" w:hAnsi="Book Antiqua"/>
        </w:rPr>
        <w:t>Sears</w:t>
      </w:r>
      <w:r w:rsidR="00540022">
        <w:rPr>
          <w:rFonts w:ascii="Book Antiqua" w:hAnsi="Book Antiqua"/>
        </w:rPr>
        <w:t xml:space="preserve"> </w:t>
      </w:r>
      <w:r w:rsidRPr="00791DDB">
        <w:rPr>
          <w:rFonts w:ascii="Book Antiqua" w:hAnsi="Book Antiqua"/>
        </w:rPr>
        <w:t>CL.</w:t>
      </w:r>
      <w:r w:rsidR="00540022">
        <w:rPr>
          <w:rFonts w:ascii="Book Antiqua" w:hAnsi="Book Antiqua"/>
        </w:rPr>
        <w:t xml:space="preserve"> </w:t>
      </w:r>
      <w:r w:rsidRPr="00791DDB">
        <w:rPr>
          <w:rFonts w:ascii="Book Antiqua" w:hAnsi="Book Antiqua"/>
        </w:rPr>
        <w:t>Cloning</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characterization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Bacteroides</w:t>
      </w:r>
      <w:r w:rsidR="00540022">
        <w:rPr>
          <w:rFonts w:ascii="Book Antiqua" w:hAnsi="Book Antiqua"/>
        </w:rPr>
        <w:t xml:space="preserve"> </w:t>
      </w:r>
      <w:r w:rsidRPr="00791DDB">
        <w:rPr>
          <w:rFonts w:ascii="Book Antiqua" w:hAnsi="Book Antiqua"/>
        </w:rPr>
        <w:t>fragilis</w:t>
      </w:r>
      <w:r w:rsidR="00540022">
        <w:rPr>
          <w:rFonts w:ascii="Book Antiqua" w:hAnsi="Book Antiqua"/>
        </w:rPr>
        <w:t xml:space="preserve"> </w:t>
      </w:r>
      <w:r w:rsidRPr="00791DDB">
        <w:rPr>
          <w:rFonts w:ascii="Book Antiqua" w:hAnsi="Book Antiqua"/>
        </w:rPr>
        <w:t>metalloprotease</w:t>
      </w:r>
      <w:r w:rsidR="00540022">
        <w:rPr>
          <w:rFonts w:ascii="Book Antiqua" w:hAnsi="Book Antiqua"/>
        </w:rPr>
        <w:t xml:space="preserve"> </w:t>
      </w:r>
      <w:r w:rsidRPr="00791DDB">
        <w:rPr>
          <w:rFonts w:ascii="Book Antiqua" w:hAnsi="Book Antiqua"/>
        </w:rPr>
        <w:t>toxin</w:t>
      </w:r>
      <w:r w:rsidR="00540022">
        <w:rPr>
          <w:rFonts w:ascii="Book Antiqua" w:hAnsi="Book Antiqua"/>
        </w:rPr>
        <w:t xml:space="preserve"> </w:t>
      </w:r>
      <w:r w:rsidRPr="00791DDB">
        <w:rPr>
          <w:rFonts w:ascii="Book Antiqua" w:hAnsi="Book Antiqua"/>
        </w:rPr>
        <w:t>gene.</w:t>
      </w:r>
      <w:r w:rsidR="00540022">
        <w:rPr>
          <w:rFonts w:ascii="Book Antiqua" w:hAnsi="Book Antiqua"/>
        </w:rPr>
        <w:t xml:space="preserve"> </w:t>
      </w:r>
      <w:r w:rsidRPr="00791DDB">
        <w:rPr>
          <w:rFonts w:ascii="Book Antiqua" w:hAnsi="Book Antiqua"/>
          <w:i/>
          <w:iCs/>
        </w:rPr>
        <w:t>Infect</w:t>
      </w:r>
      <w:r w:rsidR="00540022">
        <w:rPr>
          <w:rFonts w:ascii="Book Antiqua" w:hAnsi="Book Antiqua"/>
          <w:i/>
          <w:iCs/>
        </w:rPr>
        <w:t xml:space="preserve"> </w:t>
      </w:r>
      <w:proofErr w:type="spellStart"/>
      <w:r w:rsidRPr="00791DDB">
        <w:rPr>
          <w:rFonts w:ascii="Book Antiqua" w:hAnsi="Book Antiqua"/>
          <w:i/>
          <w:iCs/>
        </w:rPr>
        <w:t>Immun</w:t>
      </w:r>
      <w:proofErr w:type="spellEnd"/>
      <w:r w:rsidR="00540022">
        <w:rPr>
          <w:rFonts w:ascii="Book Antiqua" w:hAnsi="Book Antiqua"/>
        </w:rPr>
        <w:t xml:space="preserve"> </w:t>
      </w:r>
      <w:r w:rsidRPr="00791DDB">
        <w:rPr>
          <w:rFonts w:ascii="Book Antiqua" w:hAnsi="Book Antiqua"/>
        </w:rPr>
        <w:t>1997;</w:t>
      </w:r>
      <w:r w:rsidR="00540022">
        <w:rPr>
          <w:rFonts w:ascii="Book Antiqua" w:hAnsi="Book Antiqua"/>
        </w:rPr>
        <w:t xml:space="preserve"> </w:t>
      </w:r>
      <w:r w:rsidRPr="00791DDB">
        <w:rPr>
          <w:rFonts w:ascii="Book Antiqua" w:hAnsi="Book Antiqua"/>
          <w:b/>
          <w:bCs/>
        </w:rPr>
        <w:t>65</w:t>
      </w:r>
      <w:r w:rsidRPr="00791DDB">
        <w:rPr>
          <w:rFonts w:ascii="Book Antiqua" w:hAnsi="Book Antiqua"/>
        </w:rPr>
        <w:t>:</w:t>
      </w:r>
      <w:r w:rsidR="00540022">
        <w:rPr>
          <w:rFonts w:ascii="Book Antiqua" w:hAnsi="Book Antiqua"/>
        </w:rPr>
        <w:t xml:space="preserve"> </w:t>
      </w:r>
      <w:r w:rsidRPr="00791DDB">
        <w:rPr>
          <w:rFonts w:ascii="Book Antiqua" w:hAnsi="Book Antiqua"/>
        </w:rPr>
        <w:t>1007-1013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9038310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10.1128/IAI.65.3.1007-1013.1997]</w:t>
      </w:r>
    </w:p>
    <w:p w14:paraId="2932832F" w14:textId="7E276193" w:rsidR="00B930E0" w:rsidRPr="00791DDB" w:rsidRDefault="00B930E0" w:rsidP="00791DDB">
      <w:pPr>
        <w:spacing w:line="360" w:lineRule="auto"/>
        <w:jc w:val="both"/>
        <w:rPr>
          <w:rFonts w:ascii="Book Antiqua" w:hAnsi="Book Antiqua"/>
        </w:rPr>
      </w:pPr>
      <w:r w:rsidRPr="00791DDB">
        <w:rPr>
          <w:rFonts w:ascii="Book Antiqua" w:hAnsi="Book Antiqua"/>
        </w:rPr>
        <w:t>50</w:t>
      </w:r>
      <w:r w:rsidR="00540022">
        <w:rPr>
          <w:rFonts w:ascii="Book Antiqua" w:hAnsi="Book Antiqua"/>
        </w:rPr>
        <w:t xml:space="preserve"> </w:t>
      </w:r>
      <w:r w:rsidRPr="00791DDB">
        <w:rPr>
          <w:rFonts w:ascii="Book Antiqua" w:hAnsi="Book Antiqua"/>
          <w:b/>
          <w:bCs/>
        </w:rPr>
        <w:t>Lee</w:t>
      </w:r>
      <w:r w:rsidR="00540022">
        <w:rPr>
          <w:rFonts w:ascii="Book Antiqua" w:hAnsi="Book Antiqua"/>
          <w:b/>
          <w:bCs/>
        </w:rPr>
        <w:t xml:space="preserve"> </w:t>
      </w:r>
      <w:r w:rsidRPr="00791DDB">
        <w:rPr>
          <w:rFonts w:ascii="Book Antiqua" w:hAnsi="Book Antiqua"/>
          <w:b/>
          <w:bCs/>
        </w:rPr>
        <w:t>SM</w:t>
      </w:r>
      <w:r w:rsidRPr="00791DDB">
        <w:rPr>
          <w:rFonts w:ascii="Book Antiqua" w:hAnsi="Book Antiqua"/>
        </w:rPr>
        <w:t>,</w:t>
      </w:r>
      <w:r w:rsidR="00540022">
        <w:rPr>
          <w:rFonts w:ascii="Book Antiqua" w:hAnsi="Book Antiqua"/>
        </w:rPr>
        <w:t xml:space="preserve"> </w:t>
      </w:r>
      <w:r w:rsidRPr="00791DDB">
        <w:rPr>
          <w:rFonts w:ascii="Book Antiqua" w:hAnsi="Book Antiqua"/>
        </w:rPr>
        <w:t>Donaldson</w:t>
      </w:r>
      <w:r w:rsidR="00540022">
        <w:rPr>
          <w:rFonts w:ascii="Book Antiqua" w:hAnsi="Book Antiqua"/>
        </w:rPr>
        <w:t xml:space="preserve"> </w:t>
      </w:r>
      <w:r w:rsidRPr="00791DDB">
        <w:rPr>
          <w:rFonts w:ascii="Book Antiqua" w:hAnsi="Book Antiqua"/>
        </w:rPr>
        <w:t>GP,</w:t>
      </w:r>
      <w:r w:rsidR="00540022">
        <w:rPr>
          <w:rFonts w:ascii="Book Antiqua" w:hAnsi="Book Antiqua"/>
        </w:rPr>
        <w:t xml:space="preserve"> </w:t>
      </w:r>
      <w:r w:rsidRPr="00791DDB">
        <w:rPr>
          <w:rFonts w:ascii="Book Antiqua" w:hAnsi="Book Antiqua"/>
        </w:rPr>
        <w:t>Mikulski</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proofErr w:type="spellStart"/>
      <w:r w:rsidRPr="00791DDB">
        <w:rPr>
          <w:rFonts w:ascii="Book Antiqua" w:hAnsi="Book Antiqua"/>
        </w:rPr>
        <w:t>Boyajian</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Ley</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Mazmanian</w:t>
      </w:r>
      <w:r w:rsidR="00540022">
        <w:rPr>
          <w:rFonts w:ascii="Book Antiqua" w:hAnsi="Book Antiqua"/>
        </w:rPr>
        <w:t xml:space="preserve"> </w:t>
      </w:r>
      <w:r w:rsidRPr="00791DDB">
        <w:rPr>
          <w:rFonts w:ascii="Book Antiqua" w:hAnsi="Book Antiqua"/>
        </w:rPr>
        <w:t>SK.</w:t>
      </w:r>
      <w:r w:rsidR="00540022">
        <w:rPr>
          <w:rFonts w:ascii="Book Antiqua" w:hAnsi="Book Antiqua"/>
        </w:rPr>
        <w:t xml:space="preserve"> </w:t>
      </w:r>
      <w:r w:rsidRPr="00791DDB">
        <w:rPr>
          <w:rFonts w:ascii="Book Antiqua" w:hAnsi="Book Antiqua"/>
        </w:rPr>
        <w:t>Bacterial</w:t>
      </w:r>
      <w:r w:rsidR="00540022">
        <w:rPr>
          <w:rFonts w:ascii="Book Antiqua" w:hAnsi="Book Antiqua"/>
        </w:rPr>
        <w:t xml:space="preserve"> </w:t>
      </w:r>
      <w:r w:rsidRPr="00791DDB">
        <w:rPr>
          <w:rFonts w:ascii="Book Antiqua" w:hAnsi="Book Antiqua"/>
        </w:rPr>
        <w:t>colonization</w:t>
      </w:r>
      <w:r w:rsidR="00540022">
        <w:rPr>
          <w:rFonts w:ascii="Book Antiqua" w:hAnsi="Book Antiqua"/>
        </w:rPr>
        <w:t xml:space="preserve"> </w:t>
      </w:r>
      <w:r w:rsidRPr="00791DDB">
        <w:rPr>
          <w:rFonts w:ascii="Book Antiqua" w:hAnsi="Book Antiqua"/>
        </w:rPr>
        <w:t>factors</w:t>
      </w:r>
      <w:r w:rsidR="00540022">
        <w:rPr>
          <w:rFonts w:ascii="Book Antiqua" w:hAnsi="Book Antiqua"/>
        </w:rPr>
        <w:t xml:space="preserve"> </w:t>
      </w:r>
      <w:r w:rsidRPr="00791DDB">
        <w:rPr>
          <w:rFonts w:ascii="Book Antiqua" w:hAnsi="Book Antiqua"/>
        </w:rPr>
        <w:t>control</w:t>
      </w:r>
      <w:r w:rsidR="00540022">
        <w:rPr>
          <w:rFonts w:ascii="Book Antiqua" w:hAnsi="Book Antiqua"/>
        </w:rPr>
        <w:t xml:space="preserve"> </w:t>
      </w:r>
      <w:r w:rsidRPr="00791DDB">
        <w:rPr>
          <w:rFonts w:ascii="Book Antiqua" w:hAnsi="Book Antiqua"/>
        </w:rPr>
        <w:t>specificity</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stability</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i/>
          <w:iCs/>
        </w:rPr>
        <w:t>Nature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501</w:t>
      </w:r>
      <w:r w:rsidRPr="00791DDB">
        <w:rPr>
          <w:rFonts w:ascii="Book Antiqua" w:hAnsi="Book Antiqua"/>
        </w:rPr>
        <w:t>:</w:t>
      </w:r>
      <w:r w:rsidR="00540022">
        <w:rPr>
          <w:rFonts w:ascii="Book Antiqua" w:hAnsi="Book Antiqua"/>
        </w:rPr>
        <w:t xml:space="preserve"> </w:t>
      </w:r>
      <w:r w:rsidRPr="00791DDB">
        <w:rPr>
          <w:rFonts w:ascii="Book Antiqua" w:hAnsi="Book Antiqua"/>
        </w:rPr>
        <w:t>426-429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23955152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10.1038/nature12447]</w:t>
      </w:r>
    </w:p>
    <w:p w14:paraId="11DF70E7" w14:textId="5D7594C7" w:rsidR="00B930E0" w:rsidRPr="00791DDB" w:rsidRDefault="00B930E0" w:rsidP="00791DDB">
      <w:pPr>
        <w:spacing w:line="360" w:lineRule="auto"/>
        <w:jc w:val="both"/>
        <w:rPr>
          <w:rFonts w:ascii="Book Antiqua" w:hAnsi="Book Antiqua"/>
        </w:rPr>
      </w:pPr>
      <w:r w:rsidRPr="00791DDB">
        <w:rPr>
          <w:rFonts w:ascii="Book Antiqua" w:hAnsi="Book Antiqua"/>
        </w:rPr>
        <w:t>51</w:t>
      </w:r>
      <w:r w:rsidR="00540022">
        <w:rPr>
          <w:rFonts w:ascii="Book Antiqua" w:hAnsi="Book Antiqua"/>
        </w:rPr>
        <w:t xml:space="preserve"> </w:t>
      </w:r>
      <w:proofErr w:type="spellStart"/>
      <w:r w:rsidRPr="00791DDB">
        <w:rPr>
          <w:rFonts w:ascii="Book Antiqua" w:hAnsi="Book Antiqua"/>
          <w:b/>
          <w:bCs/>
        </w:rPr>
        <w:t>Haghi</w:t>
      </w:r>
      <w:proofErr w:type="spellEnd"/>
      <w:r w:rsidR="00540022">
        <w:rPr>
          <w:rFonts w:ascii="Book Antiqua" w:hAnsi="Book Antiqua"/>
          <w:b/>
          <w:bCs/>
        </w:rPr>
        <w:t xml:space="preserve"> </w:t>
      </w:r>
      <w:r w:rsidRPr="00791DDB">
        <w:rPr>
          <w:rFonts w:ascii="Book Antiqua" w:hAnsi="Book Antiqua"/>
          <w:b/>
          <w:bCs/>
        </w:rPr>
        <w:t>F</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Goli</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Mirzaei</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Zeighami</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between</w:t>
      </w:r>
      <w:r w:rsidR="00540022">
        <w:rPr>
          <w:rFonts w:ascii="Book Antiqua" w:hAnsi="Book Antiqua"/>
        </w:rPr>
        <w:t xml:space="preserve"> </w:t>
      </w:r>
      <w:r w:rsidRPr="00791DDB">
        <w:rPr>
          <w:rFonts w:ascii="Book Antiqua" w:hAnsi="Book Antiqua"/>
        </w:rPr>
        <w:t>fecal</w:t>
      </w:r>
      <w:r w:rsidR="00540022">
        <w:rPr>
          <w:rFonts w:ascii="Book Antiqua" w:hAnsi="Book Antiqua"/>
        </w:rPr>
        <w:t xml:space="preserve"> </w:t>
      </w:r>
      <w:r w:rsidRPr="00791DDB">
        <w:rPr>
          <w:rFonts w:ascii="Book Antiqua" w:hAnsi="Book Antiqua"/>
        </w:rPr>
        <w:t>enterotoxigenic</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fragilis</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BMC</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rPr>
        <w:t xml:space="preserve"> </w:t>
      </w:r>
      <w:r w:rsidRPr="00791DDB">
        <w:rPr>
          <w:rFonts w:ascii="Book Antiqua" w:hAnsi="Book Antiqua"/>
        </w:rPr>
        <w:t>2019;</w:t>
      </w:r>
      <w:r w:rsidR="00540022">
        <w:rPr>
          <w:rFonts w:ascii="Book Antiqua" w:hAnsi="Book Antiqua"/>
        </w:rPr>
        <w:t xml:space="preserve"> </w:t>
      </w:r>
      <w:r w:rsidRPr="00791DDB">
        <w:rPr>
          <w:rFonts w:ascii="Book Antiqua" w:hAnsi="Book Antiqua"/>
          <w:b/>
          <w:bCs/>
        </w:rPr>
        <w:t>19</w:t>
      </w:r>
      <w:r w:rsidRPr="00791DDB">
        <w:rPr>
          <w:rFonts w:ascii="Book Antiqua" w:hAnsi="Book Antiqua"/>
        </w:rPr>
        <w:t>:</w:t>
      </w:r>
      <w:r w:rsidR="00540022">
        <w:rPr>
          <w:rFonts w:ascii="Book Antiqua" w:hAnsi="Book Antiqua"/>
        </w:rPr>
        <w:t xml:space="preserve"> </w:t>
      </w:r>
      <w:r w:rsidRPr="00791DDB">
        <w:rPr>
          <w:rFonts w:ascii="Book Antiqua" w:hAnsi="Book Antiqua"/>
        </w:rPr>
        <w:t>879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31488085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10.1186/s12885-019-6115-1]</w:t>
      </w:r>
    </w:p>
    <w:p w14:paraId="43FB04B1" w14:textId="645C5404" w:rsidR="00B930E0" w:rsidRPr="00791DDB" w:rsidRDefault="00B930E0" w:rsidP="00791DDB">
      <w:pPr>
        <w:spacing w:line="360" w:lineRule="auto"/>
        <w:jc w:val="both"/>
        <w:rPr>
          <w:rFonts w:ascii="Book Antiqua" w:hAnsi="Book Antiqua"/>
        </w:rPr>
      </w:pPr>
      <w:r w:rsidRPr="00791DDB">
        <w:rPr>
          <w:rFonts w:ascii="Book Antiqua" w:hAnsi="Book Antiqua"/>
        </w:rPr>
        <w:t>52</w:t>
      </w:r>
      <w:r w:rsidR="00540022">
        <w:rPr>
          <w:rFonts w:ascii="Book Antiqua" w:hAnsi="Book Antiqua"/>
        </w:rPr>
        <w:t xml:space="preserve"> </w:t>
      </w:r>
      <w:r w:rsidRPr="00791DDB">
        <w:rPr>
          <w:rFonts w:ascii="Book Antiqua" w:hAnsi="Book Antiqua"/>
          <w:b/>
          <w:bCs/>
        </w:rPr>
        <w:t>Myers</w:t>
      </w:r>
      <w:r w:rsidR="00540022">
        <w:rPr>
          <w:rFonts w:ascii="Book Antiqua" w:hAnsi="Book Antiqua"/>
          <w:b/>
          <w:bCs/>
        </w:rPr>
        <w:t xml:space="preserve"> </w:t>
      </w:r>
      <w:r w:rsidRPr="00791DDB">
        <w:rPr>
          <w:rFonts w:ascii="Book Antiqua" w:hAnsi="Book Antiqua"/>
          <w:b/>
          <w:bCs/>
        </w:rPr>
        <w:t>LL</w:t>
      </w:r>
      <w:r w:rsidRPr="00791DDB">
        <w:rPr>
          <w:rFonts w:ascii="Book Antiqua" w:hAnsi="Book Antiqua"/>
        </w:rPr>
        <w:t>,</w:t>
      </w:r>
      <w:r w:rsidR="00540022">
        <w:rPr>
          <w:rFonts w:ascii="Book Antiqua" w:hAnsi="Book Antiqua"/>
        </w:rPr>
        <w:t xml:space="preserve"> </w:t>
      </w:r>
      <w:r w:rsidRPr="00791DDB">
        <w:rPr>
          <w:rFonts w:ascii="Book Antiqua" w:hAnsi="Book Antiqua"/>
        </w:rPr>
        <w:t>Shoop</w:t>
      </w:r>
      <w:r w:rsidR="00540022">
        <w:rPr>
          <w:rFonts w:ascii="Book Antiqua" w:hAnsi="Book Antiqua"/>
        </w:rPr>
        <w:t xml:space="preserve"> </w:t>
      </w:r>
      <w:r w:rsidRPr="00791DDB">
        <w:rPr>
          <w:rFonts w:ascii="Book Antiqua" w:hAnsi="Book Antiqua"/>
        </w:rPr>
        <w:t>DS,</w:t>
      </w:r>
      <w:r w:rsidR="00540022">
        <w:rPr>
          <w:rFonts w:ascii="Book Antiqua" w:hAnsi="Book Antiqua"/>
        </w:rPr>
        <w:t xml:space="preserve"> </w:t>
      </w:r>
      <w:r w:rsidRPr="00791DDB">
        <w:rPr>
          <w:rFonts w:ascii="Book Antiqua" w:hAnsi="Book Antiqua"/>
        </w:rPr>
        <w:t>Stackhouse</w:t>
      </w:r>
      <w:r w:rsidR="00540022">
        <w:rPr>
          <w:rFonts w:ascii="Book Antiqua" w:hAnsi="Book Antiqua"/>
        </w:rPr>
        <w:t xml:space="preserve"> </w:t>
      </w:r>
      <w:r w:rsidRPr="00791DDB">
        <w:rPr>
          <w:rFonts w:ascii="Book Antiqua" w:hAnsi="Book Antiqua"/>
        </w:rPr>
        <w:t>LL,</w:t>
      </w:r>
      <w:r w:rsidR="00540022">
        <w:rPr>
          <w:rFonts w:ascii="Book Antiqua" w:hAnsi="Book Antiqua"/>
        </w:rPr>
        <w:t xml:space="preserve"> </w:t>
      </w:r>
      <w:r w:rsidRPr="00791DDB">
        <w:rPr>
          <w:rFonts w:ascii="Book Antiqua" w:hAnsi="Book Antiqua"/>
        </w:rPr>
        <w:t>Newman</w:t>
      </w:r>
      <w:r w:rsidR="00540022">
        <w:rPr>
          <w:rFonts w:ascii="Book Antiqua" w:hAnsi="Book Antiqua"/>
        </w:rPr>
        <w:t xml:space="preserve"> </w:t>
      </w:r>
      <w:r w:rsidRPr="00791DDB">
        <w:rPr>
          <w:rFonts w:ascii="Book Antiqua" w:hAnsi="Book Antiqua"/>
        </w:rPr>
        <w:t>FS,</w:t>
      </w:r>
      <w:r w:rsidR="00540022">
        <w:rPr>
          <w:rFonts w:ascii="Book Antiqua" w:hAnsi="Book Antiqua"/>
        </w:rPr>
        <w:t xml:space="preserve"> </w:t>
      </w:r>
      <w:r w:rsidRPr="00791DDB">
        <w:rPr>
          <w:rFonts w:ascii="Book Antiqua" w:hAnsi="Book Antiqua"/>
        </w:rPr>
        <w:t>Flaherty</w:t>
      </w:r>
      <w:r w:rsidR="00540022">
        <w:rPr>
          <w:rFonts w:ascii="Book Antiqua" w:hAnsi="Book Antiqua"/>
        </w:rPr>
        <w:t xml:space="preserve"> </w:t>
      </w:r>
      <w:r w:rsidRPr="00791DDB">
        <w:rPr>
          <w:rFonts w:ascii="Book Antiqua" w:hAnsi="Book Antiqua"/>
        </w:rPr>
        <w:t>RJ,</w:t>
      </w:r>
      <w:r w:rsidR="00540022">
        <w:rPr>
          <w:rFonts w:ascii="Book Antiqua" w:hAnsi="Book Antiqua"/>
        </w:rPr>
        <w:t xml:space="preserve"> </w:t>
      </w:r>
      <w:proofErr w:type="spellStart"/>
      <w:r w:rsidRPr="00791DDB">
        <w:rPr>
          <w:rFonts w:ascii="Book Antiqua" w:hAnsi="Book Antiqua"/>
        </w:rPr>
        <w:t>Letson</w:t>
      </w:r>
      <w:proofErr w:type="spellEnd"/>
      <w:r w:rsidR="00540022">
        <w:rPr>
          <w:rFonts w:ascii="Book Antiqua" w:hAnsi="Book Antiqua"/>
        </w:rPr>
        <w:t xml:space="preserve"> </w:t>
      </w:r>
      <w:r w:rsidRPr="00791DDB">
        <w:rPr>
          <w:rFonts w:ascii="Book Antiqua" w:hAnsi="Book Antiqua"/>
        </w:rPr>
        <w:t>GW,</w:t>
      </w:r>
      <w:r w:rsidR="00540022">
        <w:rPr>
          <w:rFonts w:ascii="Book Antiqua" w:hAnsi="Book Antiqua"/>
        </w:rPr>
        <w:t xml:space="preserve"> </w:t>
      </w:r>
      <w:r w:rsidRPr="00791DDB">
        <w:rPr>
          <w:rFonts w:ascii="Book Antiqua" w:hAnsi="Book Antiqua"/>
        </w:rPr>
        <w:t>Sack</w:t>
      </w:r>
      <w:r w:rsidR="00540022">
        <w:rPr>
          <w:rFonts w:ascii="Book Antiqua" w:hAnsi="Book Antiqua"/>
        </w:rPr>
        <w:t xml:space="preserve"> </w:t>
      </w:r>
      <w:r w:rsidRPr="00791DDB">
        <w:rPr>
          <w:rFonts w:ascii="Book Antiqua" w:hAnsi="Book Antiqua"/>
        </w:rPr>
        <w:t>RB.</w:t>
      </w:r>
      <w:r w:rsidR="00540022">
        <w:rPr>
          <w:rFonts w:ascii="Book Antiqua" w:hAnsi="Book Antiqua"/>
        </w:rPr>
        <w:t xml:space="preserve"> </w:t>
      </w:r>
      <w:r w:rsidRPr="00791DDB">
        <w:rPr>
          <w:rFonts w:ascii="Book Antiqua" w:hAnsi="Book Antiqua"/>
        </w:rPr>
        <w:t>Isolation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enterotoxigenic</w:t>
      </w:r>
      <w:r w:rsidR="00540022">
        <w:rPr>
          <w:rFonts w:ascii="Book Antiqua" w:hAnsi="Book Antiqua"/>
        </w:rPr>
        <w:t xml:space="preserve"> </w:t>
      </w:r>
      <w:r w:rsidRPr="00791DDB">
        <w:rPr>
          <w:rFonts w:ascii="Book Antiqua" w:hAnsi="Book Antiqua"/>
        </w:rPr>
        <w:t>Bacteroides</w:t>
      </w:r>
      <w:r w:rsidR="00540022">
        <w:rPr>
          <w:rFonts w:ascii="Book Antiqua" w:hAnsi="Book Antiqua"/>
        </w:rPr>
        <w:t xml:space="preserve"> </w:t>
      </w:r>
      <w:r w:rsidRPr="00791DDB">
        <w:rPr>
          <w:rFonts w:ascii="Book Antiqua" w:hAnsi="Book Antiqua"/>
        </w:rPr>
        <w:t>fragilis</w:t>
      </w:r>
      <w:r w:rsidR="00540022">
        <w:rPr>
          <w:rFonts w:ascii="Book Antiqua" w:hAnsi="Book Antiqua"/>
        </w:rPr>
        <w:t xml:space="preserve"> </w:t>
      </w:r>
      <w:r w:rsidRPr="00791DDB">
        <w:rPr>
          <w:rFonts w:ascii="Book Antiqua" w:hAnsi="Book Antiqua"/>
        </w:rPr>
        <w:t>from</w:t>
      </w:r>
      <w:r w:rsidR="00540022">
        <w:rPr>
          <w:rFonts w:ascii="Book Antiqua" w:hAnsi="Book Antiqua"/>
        </w:rPr>
        <w:t xml:space="preserve"> </w:t>
      </w:r>
      <w:r w:rsidRPr="00791DDB">
        <w:rPr>
          <w:rFonts w:ascii="Book Antiqua" w:hAnsi="Book Antiqua"/>
        </w:rPr>
        <w:t>humans</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diarrhea.</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Microbiol</w:t>
      </w:r>
      <w:r w:rsidR="00540022">
        <w:rPr>
          <w:rFonts w:ascii="Book Antiqua" w:hAnsi="Book Antiqua"/>
        </w:rPr>
        <w:t xml:space="preserve"> </w:t>
      </w:r>
      <w:r w:rsidRPr="00791DDB">
        <w:rPr>
          <w:rFonts w:ascii="Book Antiqua" w:hAnsi="Book Antiqua"/>
        </w:rPr>
        <w:t>1987;</w:t>
      </w:r>
      <w:r w:rsidR="00540022">
        <w:rPr>
          <w:rFonts w:ascii="Book Antiqua" w:hAnsi="Book Antiqua"/>
        </w:rPr>
        <w:t xml:space="preserve"> </w:t>
      </w:r>
      <w:r w:rsidRPr="00791DDB">
        <w:rPr>
          <w:rFonts w:ascii="Book Antiqua" w:hAnsi="Book Antiqua"/>
          <w:b/>
          <w:bCs/>
        </w:rPr>
        <w:t>25</w:t>
      </w:r>
      <w:r w:rsidRPr="00791DDB">
        <w:rPr>
          <w:rFonts w:ascii="Book Antiqua" w:hAnsi="Book Antiqua"/>
        </w:rPr>
        <w:t>:</w:t>
      </w:r>
      <w:r w:rsidR="00540022">
        <w:rPr>
          <w:rFonts w:ascii="Book Antiqua" w:hAnsi="Book Antiqua"/>
        </w:rPr>
        <w:t xml:space="preserve"> </w:t>
      </w:r>
      <w:r w:rsidRPr="00791DDB">
        <w:rPr>
          <w:rFonts w:ascii="Book Antiqua" w:hAnsi="Book Antiqua"/>
        </w:rPr>
        <w:t>2330-2333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3429625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10.1128/jcm.25.12.2330-2333.1987]</w:t>
      </w:r>
    </w:p>
    <w:p w14:paraId="0FEFCBAD" w14:textId="1A933105" w:rsidR="00B930E0" w:rsidRPr="00791DDB" w:rsidRDefault="00B930E0" w:rsidP="00791DDB">
      <w:pPr>
        <w:spacing w:line="360" w:lineRule="auto"/>
        <w:jc w:val="both"/>
        <w:rPr>
          <w:rFonts w:ascii="Book Antiqua" w:hAnsi="Book Antiqua"/>
        </w:rPr>
      </w:pPr>
      <w:r w:rsidRPr="00791DDB">
        <w:rPr>
          <w:rFonts w:ascii="Book Antiqua" w:hAnsi="Book Antiqua"/>
        </w:rPr>
        <w:t>53</w:t>
      </w:r>
      <w:r w:rsidR="00540022">
        <w:rPr>
          <w:rFonts w:ascii="Book Antiqua" w:hAnsi="Book Antiqua"/>
        </w:rPr>
        <w:t xml:space="preserve"> </w:t>
      </w:r>
      <w:r w:rsidRPr="00791DDB">
        <w:rPr>
          <w:rFonts w:ascii="Book Antiqua" w:hAnsi="Book Antiqua"/>
          <w:b/>
          <w:bCs/>
        </w:rPr>
        <w:t>Wu</w:t>
      </w:r>
      <w:r w:rsidR="00540022">
        <w:rPr>
          <w:rFonts w:ascii="Book Antiqua" w:hAnsi="Book Antiqua"/>
          <w:b/>
          <w:bCs/>
        </w:rPr>
        <w:t xml:space="preserve"> </w:t>
      </w:r>
      <w:r w:rsidRPr="00791DDB">
        <w:rPr>
          <w:rFonts w:ascii="Book Antiqua" w:hAnsi="Book Antiqua"/>
          <w:b/>
          <w:bCs/>
        </w:rPr>
        <w:t>S</w:t>
      </w:r>
      <w:r w:rsidRPr="00791DDB">
        <w:rPr>
          <w:rFonts w:ascii="Book Antiqua" w:hAnsi="Book Antiqua"/>
        </w:rPr>
        <w:t>,</w:t>
      </w:r>
      <w:r w:rsidR="00540022">
        <w:rPr>
          <w:rFonts w:ascii="Book Antiqua" w:hAnsi="Book Antiqua"/>
        </w:rPr>
        <w:t xml:space="preserve"> </w:t>
      </w:r>
      <w:r w:rsidRPr="00791DDB">
        <w:rPr>
          <w:rFonts w:ascii="Book Antiqua" w:hAnsi="Book Antiqua"/>
        </w:rPr>
        <w:t>Rhee</w:t>
      </w:r>
      <w:r w:rsidR="00540022">
        <w:rPr>
          <w:rFonts w:ascii="Book Antiqua" w:hAnsi="Book Antiqua"/>
        </w:rPr>
        <w:t xml:space="preserve"> </w:t>
      </w:r>
      <w:r w:rsidRPr="00791DDB">
        <w:rPr>
          <w:rFonts w:ascii="Book Antiqua" w:hAnsi="Book Antiqua"/>
        </w:rPr>
        <w:t>KJ,</w:t>
      </w:r>
      <w:r w:rsidR="00540022">
        <w:rPr>
          <w:rFonts w:ascii="Book Antiqua" w:hAnsi="Book Antiqua"/>
        </w:rPr>
        <w:t xml:space="preserve"> </w:t>
      </w:r>
      <w:proofErr w:type="spellStart"/>
      <w:r w:rsidRPr="00791DDB">
        <w:rPr>
          <w:rFonts w:ascii="Book Antiqua" w:hAnsi="Book Antiqua"/>
        </w:rPr>
        <w:t>Albesiano</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Rabizadeh</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Yen</w:t>
      </w:r>
      <w:r w:rsidR="00540022">
        <w:rPr>
          <w:rFonts w:ascii="Book Antiqua" w:hAnsi="Book Antiqua"/>
        </w:rPr>
        <w:t xml:space="preserve"> </w:t>
      </w:r>
      <w:r w:rsidRPr="00791DDB">
        <w:rPr>
          <w:rFonts w:ascii="Book Antiqua" w:hAnsi="Book Antiqua"/>
        </w:rPr>
        <w:t>HR,</w:t>
      </w:r>
      <w:r w:rsidR="00540022">
        <w:rPr>
          <w:rFonts w:ascii="Book Antiqua" w:hAnsi="Book Antiqua"/>
        </w:rPr>
        <w:t xml:space="preserve"> </w:t>
      </w:r>
      <w:r w:rsidRPr="00791DDB">
        <w:rPr>
          <w:rFonts w:ascii="Book Antiqua" w:hAnsi="Book Antiqua"/>
        </w:rPr>
        <w:t>Huso</w:t>
      </w:r>
      <w:r w:rsidR="00540022">
        <w:rPr>
          <w:rFonts w:ascii="Book Antiqua" w:hAnsi="Book Antiqua"/>
        </w:rPr>
        <w:t xml:space="preserve"> </w:t>
      </w:r>
      <w:r w:rsidRPr="00791DDB">
        <w:rPr>
          <w:rFonts w:ascii="Book Antiqua" w:hAnsi="Book Antiqua"/>
        </w:rPr>
        <w:t>DL,</w:t>
      </w:r>
      <w:r w:rsidR="00540022">
        <w:rPr>
          <w:rFonts w:ascii="Book Antiqua" w:hAnsi="Book Antiqua"/>
        </w:rPr>
        <w:t xml:space="preserve"> </w:t>
      </w:r>
      <w:proofErr w:type="spellStart"/>
      <w:r w:rsidRPr="00791DDB">
        <w:rPr>
          <w:rFonts w:ascii="Book Antiqua" w:hAnsi="Book Antiqua"/>
        </w:rPr>
        <w:t>Brancati</w:t>
      </w:r>
      <w:proofErr w:type="spellEnd"/>
      <w:r w:rsidR="00540022">
        <w:rPr>
          <w:rFonts w:ascii="Book Antiqua" w:hAnsi="Book Antiqua"/>
        </w:rPr>
        <w:t xml:space="preserve"> </w:t>
      </w:r>
      <w:r w:rsidRPr="00791DDB">
        <w:rPr>
          <w:rFonts w:ascii="Book Antiqua" w:hAnsi="Book Antiqua"/>
        </w:rPr>
        <w:t>FL,</w:t>
      </w:r>
      <w:r w:rsidR="00540022">
        <w:rPr>
          <w:rFonts w:ascii="Book Antiqua" w:hAnsi="Book Antiqua"/>
        </w:rPr>
        <w:t xml:space="preserve"> </w:t>
      </w:r>
      <w:r w:rsidRPr="00791DDB">
        <w:rPr>
          <w:rFonts w:ascii="Book Antiqua" w:hAnsi="Book Antiqua"/>
        </w:rPr>
        <w:t>Wick</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McAllister</w:t>
      </w:r>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Housseau</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Pardoll</w:t>
      </w:r>
      <w:proofErr w:type="spellEnd"/>
      <w:r w:rsidR="00540022">
        <w:rPr>
          <w:rFonts w:ascii="Book Antiqua" w:hAnsi="Book Antiqua"/>
        </w:rPr>
        <w:t xml:space="preserve"> </w:t>
      </w:r>
      <w:r w:rsidRPr="00791DDB">
        <w:rPr>
          <w:rFonts w:ascii="Book Antiqua" w:hAnsi="Book Antiqua"/>
        </w:rPr>
        <w:t>DM,</w:t>
      </w:r>
      <w:r w:rsidR="00540022">
        <w:rPr>
          <w:rFonts w:ascii="Book Antiqua" w:hAnsi="Book Antiqua"/>
        </w:rPr>
        <w:t xml:space="preserve"> </w:t>
      </w:r>
      <w:r w:rsidRPr="00791DDB">
        <w:rPr>
          <w:rFonts w:ascii="Book Antiqua" w:hAnsi="Book Antiqua"/>
        </w:rPr>
        <w:t>Sears</w:t>
      </w:r>
      <w:r w:rsidR="00540022">
        <w:rPr>
          <w:rFonts w:ascii="Book Antiqua" w:hAnsi="Book Antiqua"/>
        </w:rPr>
        <w:t xml:space="preserve"> </w:t>
      </w:r>
      <w:r w:rsidRPr="00791DDB">
        <w:rPr>
          <w:rFonts w:ascii="Book Antiqua" w:hAnsi="Book Antiqua"/>
        </w:rPr>
        <w:t>CL.</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r w:rsidRPr="00791DDB">
        <w:rPr>
          <w:rFonts w:ascii="Book Antiqua" w:hAnsi="Book Antiqua"/>
        </w:rPr>
        <w:t>commensal</w:t>
      </w:r>
      <w:r w:rsidR="00540022">
        <w:rPr>
          <w:rFonts w:ascii="Book Antiqua" w:hAnsi="Book Antiqua"/>
        </w:rPr>
        <w:t xml:space="preserve"> </w:t>
      </w:r>
      <w:r w:rsidRPr="00791DDB">
        <w:rPr>
          <w:rFonts w:ascii="Book Antiqua" w:hAnsi="Book Antiqua"/>
        </w:rPr>
        <w:t>promotes</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tumorigenesis</w:t>
      </w:r>
      <w:r w:rsidR="00540022">
        <w:rPr>
          <w:rFonts w:ascii="Book Antiqua" w:hAnsi="Book Antiqua"/>
        </w:rPr>
        <w:t xml:space="preserve"> </w:t>
      </w:r>
      <w:r w:rsidRPr="00791DDB">
        <w:rPr>
          <w:rFonts w:ascii="Book Antiqua" w:hAnsi="Book Antiqua"/>
        </w:rPr>
        <w:t>via</w:t>
      </w:r>
      <w:r w:rsidR="00540022">
        <w:rPr>
          <w:rFonts w:ascii="Book Antiqua" w:hAnsi="Book Antiqua"/>
        </w:rPr>
        <w:t xml:space="preserve"> </w:t>
      </w:r>
      <w:r w:rsidRPr="00791DDB">
        <w:rPr>
          <w:rFonts w:ascii="Book Antiqua" w:hAnsi="Book Antiqua"/>
        </w:rPr>
        <w:t>activation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helper</w:t>
      </w:r>
      <w:r w:rsidR="00540022">
        <w:rPr>
          <w:rFonts w:ascii="Book Antiqua" w:hAnsi="Book Antiqua"/>
        </w:rPr>
        <w:t xml:space="preserve"> </w:t>
      </w:r>
      <w:r w:rsidRPr="00791DDB">
        <w:rPr>
          <w:rFonts w:ascii="Book Antiqua" w:hAnsi="Book Antiqua"/>
        </w:rPr>
        <w:t>type</w:t>
      </w:r>
      <w:r w:rsidR="00540022">
        <w:rPr>
          <w:rFonts w:ascii="Book Antiqua" w:hAnsi="Book Antiqua"/>
        </w:rPr>
        <w:t xml:space="preserve"> </w:t>
      </w:r>
      <w:r w:rsidRPr="00791DDB">
        <w:rPr>
          <w:rFonts w:ascii="Book Antiqua" w:hAnsi="Book Antiqua"/>
        </w:rPr>
        <w:t>17</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responses.</w:t>
      </w:r>
      <w:r w:rsidR="00540022">
        <w:rPr>
          <w:rFonts w:ascii="Book Antiqua" w:hAnsi="Book Antiqua"/>
        </w:rPr>
        <w:t xml:space="preserve"> </w:t>
      </w:r>
      <w:r w:rsidRPr="00791DDB">
        <w:rPr>
          <w:rFonts w:ascii="Book Antiqua" w:hAnsi="Book Antiqua"/>
          <w:i/>
          <w:iCs/>
        </w:rPr>
        <w:t>Nat</w:t>
      </w:r>
      <w:r w:rsidR="00540022">
        <w:rPr>
          <w:rFonts w:ascii="Book Antiqua" w:hAnsi="Book Antiqua"/>
          <w:i/>
          <w:iCs/>
        </w:rPr>
        <w:t xml:space="preserve"> </w:t>
      </w:r>
      <w:r w:rsidRPr="00791DDB">
        <w:rPr>
          <w:rFonts w:ascii="Book Antiqua" w:hAnsi="Book Antiqua"/>
          <w:i/>
          <w:iCs/>
        </w:rPr>
        <w:t>Med</w:t>
      </w:r>
      <w:r w:rsidR="00540022">
        <w:rPr>
          <w:rFonts w:ascii="Book Antiqua" w:hAnsi="Book Antiqua"/>
        </w:rPr>
        <w:t xml:space="preserve"> </w:t>
      </w:r>
      <w:r w:rsidRPr="00791DDB">
        <w:rPr>
          <w:rFonts w:ascii="Book Antiqua" w:hAnsi="Book Antiqua"/>
        </w:rPr>
        <w:t>2009;</w:t>
      </w:r>
      <w:r w:rsidR="00540022">
        <w:rPr>
          <w:rFonts w:ascii="Book Antiqua" w:hAnsi="Book Antiqua"/>
        </w:rPr>
        <w:t xml:space="preserve"> </w:t>
      </w:r>
      <w:r w:rsidRPr="00791DDB">
        <w:rPr>
          <w:rFonts w:ascii="Book Antiqua" w:hAnsi="Book Antiqua"/>
          <w:b/>
          <w:bCs/>
        </w:rPr>
        <w:t>15</w:t>
      </w:r>
      <w:r w:rsidRPr="00791DDB">
        <w:rPr>
          <w:rFonts w:ascii="Book Antiqua" w:hAnsi="Book Antiqua"/>
        </w:rPr>
        <w:t>:</w:t>
      </w:r>
      <w:r w:rsidR="00540022">
        <w:rPr>
          <w:rFonts w:ascii="Book Antiqua" w:hAnsi="Book Antiqua"/>
        </w:rPr>
        <w:t xml:space="preserve"> </w:t>
      </w:r>
      <w:r w:rsidRPr="00791DDB">
        <w:rPr>
          <w:rFonts w:ascii="Book Antiqua" w:hAnsi="Book Antiqua"/>
        </w:rPr>
        <w:t>1016-1022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19701202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10.1038/nm.2015]</w:t>
      </w:r>
    </w:p>
    <w:p w14:paraId="7D65695C" w14:textId="2687071A" w:rsidR="00B930E0" w:rsidRPr="00791DDB" w:rsidRDefault="00B930E0" w:rsidP="00791DDB">
      <w:pPr>
        <w:spacing w:line="360" w:lineRule="auto"/>
        <w:jc w:val="both"/>
        <w:rPr>
          <w:rFonts w:ascii="Book Antiqua" w:hAnsi="Book Antiqua"/>
        </w:rPr>
      </w:pPr>
      <w:r w:rsidRPr="00791DDB">
        <w:rPr>
          <w:rFonts w:ascii="Book Antiqua" w:hAnsi="Book Antiqua"/>
        </w:rPr>
        <w:t>54</w:t>
      </w:r>
      <w:r w:rsidR="00540022">
        <w:rPr>
          <w:rFonts w:ascii="Book Antiqua" w:hAnsi="Book Antiqua"/>
        </w:rPr>
        <w:t xml:space="preserve"> </w:t>
      </w:r>
      <w:r w:rsidRPr="00791DDB">
        <w:rPr>
          <w:rFonts w:ascii="Book Antiqua" w:hAnsi="Book Antiqua"/>
          <w:b/>
          <w:bCs/>
        </w:rPr>
        <w:t>Winter</w:t>
      </w:r>
      <w:r w:rsidR="00540022">
        <w:rPr>
          <w:rFonts w:ascii="Book Antiqua" w:hAnsi="Book Antiqua"/>
          <w:b/>
          <w:bCs/>
        </w:rPr>
        <w:t xml:space="preserve"> </w:t>
      </w:r>
      <w:r w:rsidRPr="00791DDB">
        <w:rPr>
          <w:rFonts w:ascii="Book Antiqua" w:hAnsi="Book Antiqua"/>
          <w:b/>
          <w:bCs/>
        </w:rPr>
        <w:t>SE</w:t>
      </w:r>
      <w:r w:rsidRPr="00791DDB">
        <w:rPr>
          <w:rFonts w:ascii="Book Antiqua" w:hAnsi="Book Antiqua"/>
        </w:rPr>
        <w:t>,</w:t>
      </w:r>
      <w:r w:rsidR="00540022">
        <w:rPr>
          <w:rFonts w:ascii="Book Antiqua" w:hAnsi="Book Antiqua"/>
        </w:rPr>
        <w:t xml:space="preserve"> </w:t>
      </w:r>
      <w:r w:rsidRPr="00791DDB">
        <w:rPr>
          <w:rFonts w:ascii="Book Antiqua" w:hAnsi="Book Antiqua"/>
        </w:rPr>
        <w:t>Winter</w:t>
      </w:r>
      <w:r w:rsidR="00540022">
        <w:rPr>
          <w:rFonts w:ascii="Book Antiqua" w:hAnsi="Book Antiqua"/>
        </w:rPr>
        <w:t xml:space="preserve"> </w:t>
      </w:r>
      <w:r w:rsidRPr="00791DDB">
        <w:rPr>
          <w:rFonts w:ascii="Book Antiqua" w:hAnsi="Book Antiqua"/>
        </w:rPr>
        <w:t>MG,</w:t>
      </w:r>
      <w:r w:rsidR="00540022">
        <w:rPr>
          <w:rFonts w:ascii="Book Antiqua" w:hAnsi="Book Antiqua"/>
        </w:rPr>
        <w:t xml:space="preserve"> </w:t>
      </w:r>
      <w:r w:rsidRPr="00791DDB">
        <w:rPr>
          <w:rFonts w:ascii="Book Antiqua" w:hAnsi="Book Antiqua"/>
        </w:rPr>
        <w:t>Xavier</w:t>
      </w:r>
      <w:r w:rsidR="00540022">
        <w:rPr>
          <w:rFonts w:ascii="Book Antiqua" w:hAnsi="Book Antiqua"/>
        </w:rPr>
        <w:t xml:space="preserve"> </w:t>
      </w:r>
      <w:r w:rsidRPr="00791DDB">
        <w:rPr>
          <w:rFonts w:ascii="Book Antiqua" w:hAnsi="Book Antiqua"/>
        </w:rPr>
        <w:t>MN,</w:t>
      </w:r>
      <w:r w:rsidR="00540022">
        <w:rPr>
          <w:rFonts w:ascii="Book Antiqua" w:hAnsi="Book Antiqua"/>
        </w:rPr>
        <w:t xml:space="preserve"> </w:t>
      </w:r>
      <w:proofErr w:type="spellStart"/>
      <w:r w:rsidRPr="00791DDB">
        <w:rPr>
          <w:rFonts w:ascii="Book Antiqua" w:hAnsi="Book Antiqua"/>
        </w:rPr>
        <w:t>Thiennimitr</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Poon</w:t>
      </w:r>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proofErr w:type="spellStart"/>
      <w:r w:rsidRPr="00791DDB">
        <w:rPr>
          <w:rFonts w:ascii="Book Antiqua" w:hAnsi="Book Antiqua"/>
        </w:rPr>
        <w:t>Keestra</w:t>
      </w:r>
      <w:proofErr w:type="spellEnd"/>
      <w:r w:rsidR="00540022">
        <w:rPr>
          <w:rFonts w:ascii="Book Antiqua" w:hAnsi="Book Antiqua"/>
        </w:rPr>
        <w:t xml:space="preserve"> </w:t>
      </w:r>
      <w:r w:rsidRPr="00791DDB">
        <w:rPr>
          <w:rFonts w:ascii="Book Antiqua" w:hAnsi="Book Antiqua"/>
        </w:rPr>
        <w:t>AM,</w:t>
      </w:r>
      <w:r w:rsidR="00540022">
        <w:rPr>
          <w:rFonts w:ascii="Book Antiqua" w:hAnsi="Book Antiqua"/>
        </w:rPr>
        <w:t xml:space="preserve"> </w:t>
      </w:r>
      <w:r w:rsidRPr="00791DDB">
        <w:rPr>
          <w:rFonts w:ascii="Book Antiqua" w:hAnsi="Book Antiqua"/>
        </w:rPr>
        <w:t>Laughlin</w:t>
      </w:r>
      <w:r w:rsidR="00540022">
        <w:rPr>
          <w:rFonts w:ascii="Book Antiqua" w:hAnsi="Book Antiqua"/>
        </w:rPr>
        <w:t xml:space="preserve"> </w:t>
      </w:r>
      <w:r w:rsidRPr="00791DDB">
        <w:rPr>
          <w:rFonts w:ascii="Book Antiqua" w:hAnsi="Book Antiqua"/>
        </w:rPr>
        <w:t>RC,</w:t>
      </w:r>
      <w:r w:rsidR="00540022">
        <w:rPr>
          <w:rFonts w:ascii="Book Antiqua" w:hAnsi="Book Antiqua"/>
        </w:rPr>
        <w:t xml:space="preserve"> </w:t>
      </w:r>
      <w:r w:rsidRPr="00791DDB">
        <w:rPr>
          <w:rFonts w:ascii="Book Antiqua" w:hAnsi="Book Antiqua"/>
        </w:rPr>
        <w:t>Gomez</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Lawhon</w:t>
      </w:r>
      <w:proofErr w:type="spellEnd"/>
      <w:r w:rsidR="00540022">
        <w:rPr>
          <w:rFonts w:ascii="Book Antiqua" w:hAnsi="Book Antiqua"/>
        </w:rPr>
        <w:t xml:space="preserve"> </w:t>
      </w:r>
      <w:r w:rsidRPr="00791DDB">
        <w:rPr>
          <w:rFonts w:ascii="Book Antiqua" w:hAnsi="Book Antiqua"/>
        </w:rPr>
        <w:t>SD,</w:t>
      </w:r>
      <w:r w:rsidR="00540022">
        <w:rPr>
          <w:rFonts w:ascii="Book Antiqua" w:hAnsi="Book Antiqua"/>
        </w:rPr>
        <w:t xml:space="preserve"> </w:t>
      </w:r>
      <w:r w:rsidRPr="00791DDB">
        <w:rPr>
          <w:rFonts w:ascii="Book Antiqua" w:hAnsi="Book Antiqua"/>
        </w:rPr>
        <w:t>Popova</w:t>
      </w:r>
      <w:r w:rsidR="00540022">
        <w:rPr>
          <w:rFonts w:ascii="Book Antiqua" w:hAnsi="Book Antiqua"/>
        </w:rPr>
        <w:t xml:space="preserve"> </w:t>
      </w:r>
      <w:r w:rsidRPr="00791DDB">
        <w:rPr>
          <w:rFonts w:ascii="Book Antiqua" w:hAnsi="Book Antiqua"/>
        </w:rPr>
        <w:t>IE,</w:t>
      </w:r>
      <w:r w:rsidR="00540022">
        <w:rPr>
          <w:rFonts w:ascii="Book Antiqua" w:hAnsi="Book Antiqua"/>
        </w:rPr>
        <w:t xml:space="preserve"> </w:t>
      </w:r>
      <w:r w:rsidRPr="00791DDB">
        <w:rPr>
          <w:rFonts w:ascii="Book Antiqua" w:hAnsi="Book Antiqua"/>
        </w:rPr>
        <w:t>Parikh</w:t>
      </w:r>
      <w:r w:rsidR="00540022">
        <w:rPr>
          <w:rFonts w:ascii="Book Antiqua" w:hAnsi="Book Antiqua"/>
        </w:rPr>
        <w:t xml:space="preserve"> </w:t>
      </w:r>
      <w:r w:rsidRPr="00791DDB">
        <w:rPr>
          <w:rFonts w:ascii="Book Antiqua" w:hAnsi="Book Antiqua"/>
        </w:rPr>
        <w:t>SJ,</w:t>
      </w:r>
      <w:r w:rsidR="00540022">
        <w:rPr>
          <w:rFonts w:ascii="Book Antiqua" w:hAnsi="Book Antiqua"/>
        </w:rPr>
        <w:t xml:space="preserve"> </w:t>
      </w:r>
      <w:r w:rsidRPr="00791DDB">
        <w:rPr>
          <w:rFonts w:ascii="Book Antiqua" w:hAnsi="Book Antiqua"/>
        </w:rPr>
        <w:t>Adams</w:t>
      </w:r>
      <w:r w:rsidR="00540022">
        <w:rPr>
          <w:rFonts w:ascii="Book Antiqua" w:hAnsi="Book Antiqua"/>
        </w:rPr>
        <w:t xml:space="preserve"> </w:t>
      </w:r>
      <w:r w:rsidRPr="00791DDB">
        <w:rPr>
          <w:rFonts w:ascii="Book Antiqua" w:hAnsi="Book Antiqua"/>
        </w:rPr>
        <w:t>LG,</w:t>
      </w:r>
      <w:r w:rsidR="00540022">
        <w:rPr>
          <w:rFonts w:ascii="Book Antiqua" w:hAnsi="Book Antiqua"/>
        </w:rPr>
        <w:t xml:space="preserve"> </w:t>
      </w:r>
      <w:proofErr w:type="spellStart"/>
      <w:r w:rsidRPr="00791DDB">
        <w:rPr>
          <w:rFonts w:ascii="Book Antiqua" w:hAnsi="Book Antiqua"/>
        </w:rPr>
        <w:t>Tsolis</w:t>
      </w:r>
      <w:proofErr w:type="spellEnd"/>
      <w:r w:rsidR="00540022">
        <w:rPr>
          <w:rFonts w:ascii="Book Antiqua" w:hAnsi="Book Antiqua"/>
        </w:rPr>
        <w:t xml:space="preserve"> </w:t>
      </w:r>
      <w:r w:rsidRPr="00791DDB">
        <w:rPr>
          <w:rFonts w:ascii="Book Antiqua" w:hAnsi="Book Antiqua"/>
        </w:rPr>
        <w:t>RM,</w:t>
      </w:r>
      <w:r w:rsidR="00540022">
        <w:rPr>
          <w:rFonts w:ascii="Book Antiqua" w:hAnsi="Book Antiqua"/>
        </w:rPr>
        <w:t xml:space="preserve"> </w:t>
      </w:r>
      <w:r w:rsidRPr="00791DDB">
        <w:rPr>
          <w:rFonts w:ascii="Book Antiqua" w:hAnsi="Book Antiqua"/>
        </w:rPr>
        <w:t>Stewart</w:t>
      </w:r>
      <w:r w:rsidR="00540022">
        <w:rPr>
          <w:rFonts w:ascii="Book Antiqua" w:hAnsi="Book Antiqua"/>
        </w:rPr>
        <w:t xml:space="preserve"> </w:t>
      </w:r>
      <w:r w:rsidRPr="00791DDB">
        <w:rPr>
          <w:rFonts w:ascii="Book Antiqua" w:hAnsi="Book Antiqua"/>
        </w:rPr>
        <w:lastRenderedPageBreak/>
        <w:t>VJ,</w:t>
      </w:r>
      <w:r w:rsidR="00540022">
        <w:rPr>
          <w:rFonts w:ascii="Book Antiqua" w:hAnsi="Book Antiqua"/>
        </w:rPr>
        <w:t xml:space="preserve"> </w:t>
      </w:r>
      <w:proofErr w:type="spellStart"/>
      <w:r w:rsidRPr="00791DDB">
        <w:rPr>
          <w:rFonts w:ascii="Book Antiqua" w:hAnsi="Book Antiqua"/>
        </w:rPr>
        <w:t>Bäumler</w:t>
      </w:r>
      <w:proofErr w:type="spellEnd"/>
      <w:r w:rsidR="00540022">
        <w:rPr>
          <w:rFonts w:ascii="Book Antiqua" w:hAnsi="Book Antiqua"/>
        </w:rPr>
        <w:t xml:space="preserve"> </w:t>
      </w:r>
      <w:r w:rsidRPr="00791DDB">
        <w:rPr>
          <w:rFonts w:ascii="Book Antiqua" w:hAnsi="Book Antiqua"/>
        </w:rPr>
        <w:t>AJ.</w:t>
      </w:r>
      <w:r w:rsidR="00540022">
        <w:rPr>
          <w:rFonts w:ascii="Book Antiqua" w:hAnsi="Book Antiqua"/>
        </w:rPr>
        <w:t xml:space="preserve"> </w:t>
      </w:r>
      <w:r w:rsidRPr="00791DDB">
        <w:rPr>
          <w:rFonts w:ascii="Book Antiqua" w:hAnsi="Book Antiqua"/>
        </w:rPr>
        <w:t>Host-derived</w:t>
      </w:r>
      <w:r w:rsidR="00540022">
        <w:rPr>
          <w:rFonts w:ascii="Book Antiqua" w:hAnsi="Book Antiqua"/>
        </w:rPr>
        <w:t xml:space="preserve"> </w:t>
      </w:r>
      <w:r w:rsidRPr="00791DDB">
        <w:rPr>
          <w:rFonts w:ascii="Book Antiqua" w:hAnsi="Book Antiqua"/>
        </w:rPr>
        <w:t>nitrate</w:t>
      </w:r>
      <w:r w:rsidR="00540022">
        <w:rPr>
          <w:rFonts w:ascii="Book Antiqua" w:hAnsi="Book Antiqua"/>
        </w:rPr>
        <w:t xml:space="preserve"> </w:t>
      </w:r>
      <w:r w:rsidRPr="00791DDB">
        <w:rPr>
          <w:rFonts w:ascii="Book Antiqua" w:hAnsi="Book Antiqua"/>
        </w:rPr>
        <w:t>boosts</w:t>
      </w:r>
      <w:r w:rsidR="00540022">
        <w:rPr>
          <w:rFonts w:ascii="Book Antiqua" w:hAnsi="Book Antiqua"/>
        </w:rPr>
        <w:t xml:space="preserve"> </w:t>
      </w:r>
      <w:r w:rsidRPr="00791DDB">
        <w:rPr>
          <w:rFonts w:ascii="Book Antiqua" w:hAnsi="Book Antiqua"/>
        </w:rPr>
        <w:t>growth</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coli</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inflamed</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i/>
          <w:iCs/>
        </w:rPr>
        <w:t>Science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339</w:t>
      </w:r>
      <w:r w:rsidRPr="00791DDB">
        <w:rPr>
          <w:rFonts w:ascii="Book Antiqua" w:hAnsi="Book Antiqua"/>
        </w:rPr>
        <w:t>:</w:t>
      </w:r>
      <w:r w:rsidR="00540022">
        <w:rPr>
          <w:rFonts w:ascii="Book Antiqua" w:hAnsi="Book Antiqua"/>
        </w:rPr>
        <w:t xml:space="preserve"> </w:t>
      </w:r>
      <w:r w:rsidRPr="00791DDB">
        <w:rPr>
          <w:rFonts w:ascii="Book Antiqua" w:hAnsi="Book Antiqua"/>
        </w:rPr>
        <w:t>708-711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23393266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10.1126/science.1232467]</w:t>
      </w:r>
    </w:p>
    <w:p w14:paraId="3687F37F" w14:textId="3AB02FA6" w:rsidR="00B930E0" w:rsidRPr="00791DDB" w:rsidRDefault="00B930E0" w:rsidP="00791DDB">
      <w:pPr>
        <w:spacing w:line="360" w:lineRule="auto"/>
        <w:jc w:val="both"/>
        <w:rPr>
          <w:rFonts w:ascii="Book Antiqua" w:hAnsi="Book Antiqua"/>
        </w:rPr>
      </w:pPr>
      <w:r w:rsidRPr="00791DDB">
        <w:rPr>
          <w:rFonts w:ascii="Book Antiqua" w:hAnsi="Book Antiqua"/>
        </w:rPr>
        <w:t>55</w:t>
      </w:r>
      <w:r w:rsidR="00540022">
        <w:rPr>
          <w:rFonts w:ascii="Book Antiqua" w:hAnsi="Book Antiqua"/>
        </w:rPr>
        <w:t xml:space="preserve"> </w:t>
      </w:r>
      <w:r w:rsidRPr="00791DDB">
        <w:rPr>
          <w:rFonts w:ascii="Book Antiqua" w:hAnsi="Book Antiqua"/>
          <w:b/>
          <w:bCs/>
        </w:rPr>
        <w:t>Peterson</w:t>
      </w:r>
      <w:r w:rsidR="00540022">
        <w:rPr>
          <w:rFonts w:ascii="Book Antiqua" w:hAnsi="Book Antiqua"/>
          <w:b/>
          <w:bCs/>
        </w:rPr>
        <w:t xml:space="preserve"> </w:t>
      </w:r>
      <w:r w:rsidRPr="00791DDB">
        <w:rPr>
          <w:rFonts w:ascii="Book Antiqua" w:hAnsi="Book Antiqua"/>
          <w:b/>
          <w:bCs/>
        </w:rPr>
        <w:t>DA</w:t>
      </w:r>
      <w:r w:rsidRPr="00791DDB">
        <w:rPr>
          <w:rFonts w:ascii="Book Antiqua" w:hAnsi="Book Antiqua"/>
        </w:rPr>
        <w:t>,</w:t>
      </w:r>
      <w:r w:rsidR="00540022">
        <w:rPr>
          <w:rFonts w:ascii="Book Antiqua" w:hAnsi="Book Antiqua"/>
        </w:rPr>
        <w:t xml:space="preserve"> </w:t>
      </w:r>
      <w:r w:rsidRPr="00791DDB">
        <w:rPr>
          <w:rFonts w:ascii="Book Antiqua" w:hAnsi="Book Antiqua"/>
        </w:rPr>
        <w:t>McNulty</w:t>
      </w:r>
      <w:r w:rsidR="00540022">
        <w:rPr>
          <w:rFonts w:ascii="Book Antiqua" w:hAnsi="Book Antiqua"/>
        </w:rPr>
        <w:t xml:space="preserve"> </w:t>
      </w:r>
      <w:r w:rsidRPr="00791DDB">
        <w:rPr>
          <w:rFonts w:ascii="Book Antiqua" w:hAnsi="Book Antiqua"/>
        </w:rPr>
        <w:t>NP,</w:t>
      </w:r>
      <w:r w:rsidR="00540022">
        <w:rPr>
          <w:rFonts w:ascii="Book Antiqua" w:hAnsi="Book Antiqua"/>
        </w:rPr>
        <w:t xml:space="preserve"> </w:t>
      </w:r>
      <w:proofErr w:type="spellStart"/>
      <w:r w:rsidRPr="00791DDB">
        <w:rPr>
          <w:rFonts w:ascii="Book Antiqua" w:hAnsi="Book Antiqua"/>
        </w:rPr>
        <w:t>Guruge</w:t>
      </w:r>
      <w:proofErr w:type="spellEnd"/>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r w:rsidRPr="00791DDB">
        <w:rPr>
          <w:rFonts w:ascii="Book Antiqua" w:hAnsi="Book Antiqua"/>
        </w:rPr>
        <w:t>Gordon</w:t>
      </w:r>
      <w:r w:rsidR="00540022">
        <w:rPr>
          <w:rFonts w:ascii="Book Antiqua" w:hAnsi="Book Antiqua"/>
        </w:rPr>
        <w:t xml:space="preserve"> </w:t>
      </w:r>
      <w:r w:rsidRPr="00791DDB">
        <w:rPr>
          <w:rFonts w:ascii="Book Antiqua" w:hAnsi="Book Antiqua"/>
        </w:rPr>
        <w:t>JI.</w:t>
      </w:r>
      <w:r w:rsidR="00540022">
        <w:rPr>
          <w:rFonts w:ascii="Book Antiqua" w:hAnsi="Book Antiqua"/>
        </w:rPr>
        <w:t xml:space="preserve"> </w:t>
      </w:r>
      <w:r w:rsidRPr="00791DDB">
        <w:rPr>
          <w:rFonts w:ascii="Book Antiqua" w:hAnsi="Book Antiqua"/>
        </w:rPr>
        <w:t>IgA</w:t>
      </w:r>
      <w:r w:rsidR="00540022">
        <w:rPr>
          <w:rFonts w:ascii="Book Antiqua" w:hAnsi="Book Antiqua"/>
        </w:rPr>
        <w:t xml:space="preserve"> </w:t>
      </w:r>
      <w:r w:rsidRPr="00791DDB">
        <w:rPr>
          <w:rFonts w:ascii="Book Antiqua" w:hAnsi="Book Antiqua"/>
        </w:rPr>
        <w:t>response</w:t>
      </w:r>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symbiotic</w:t>
      </w:r>
      <w:r w:rsidR="00540022">
        <w:rPr>
          <w:rFonts w:ascii="Book Antiqua" w:hAnsi="Book Antiqua"/>
        </w:rPr>
        <w:t xml:space="preserve"> </w:t>
      </w:r>
      <w:r w:rsidRPr="00791DDB">
        <w:rPr>
          <w:rFonts w:ascii="Book Antiqua" w:hAnsi="Book Antiqua"/>
        </w:rPr>
        <w:t>bacteria</w:t>
      </w:r>
      <w:r w:rsidR="00540022">
        <w:rPr>
          <w:rFonts w:ascii="Book Antiqua" w:hAnsi="Book Antiqua"/>
        </w:rPr>
        <w:t xml:space="preserve"> </w:t>
      </w:r>
      <w:r w:rsidRPr="00791DDB">
        <w:rPr>
          <w:rFonts w:ascii="Book Antiqua" w:hAnsi="Book Antiqua"/>
        </w:rPr>
        <w:t>as</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mediator</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homeostasis.</w:t>
      </w:r>
      <w:r w:rsidR="00540022">
        <w:rPr>
          <w:rFonts w:ascii="Book Antiqua" w:hAnsi="Book Antiqua"/>
        </w:rPr>
        <w:t xml:space="preserve"> </w:t>
      </w:r>
      <w:r w:rsidRPr="00791DDB">
        <w:rPr>
          <w:rFonts w:ascii="Book Antiqua" w:hAnsi="Book Antiqua"/>
          <w:i/>
          <w:iCs/>
        </w:rPr>
        <w:t>Cell</w:t>
      </w:r>
      <w:r w:rsidR="00540022">
        <w:rPr>
          <w:rFonts w:ascii="Book Antiqua" w:hAnsi="Book Antiqua"/>
          <w:i/>
          <w:iCs/>
        </w:rPr>
        <w:t xml:space="preserve"> </w:t>
      </w:r>
      <w:r w:rsidRPr="00791DDB">
        <w:rPr>
          <w:rFonts w:ascii="Book Antiqua" w:hAnsi="Book Antiqua"/>
          <w:i/>
          <w:iCs/>
        </w:rPr>
        <w:t>Host</w:t>
      </w:r>
      <w:r w:rsidR="00540022">
        <w:rPr>
          <w:rFonts w:ascii="Book Antiqua" w:hAnsi="Book Antiqua"/>
          <w:i/>
          <w:iCs/>
        </w:rPr>
        <w:t xml:space="preserve"> </w:t>
      </w:r>
      <w:r w:rsidRPr="00791DDB">
        <w:rPr>
          <w:rFonts w:ascii="Book Antiqua" w:hAnsi="Book Antiqua"/>
          <w:i/>
          <w:iCs/>
        </w:rPr>
        <w:t>Microbe</w:t>
      </w:r>
      <w:r w:rsidR="00540022">
        <w:rPr>
          <w:rFonts w:ascii="Book Antiqua" w:hAnsi="Book Antiqua"/>
        </w:rPr>
        <w:t xml:space="preserve"> </w:t>
      </w:r>
      <w:r w:rsidRPr="00791DDB">
        <w:rPr>
          <w:rFonts w:ascii="Book Antiqua" w:hAnsi="Book Antiqua"/>
        </w:rPr>
        <w:t>2007;</w:t>
      </w:r>
      <w:r w:rsidR="00540022">
        <w:rPr>
          <w:rFonts w:ascii="Book Antiqua" w:hAnsi="Book Antiqua"/>
        </w:rPr>
        <w:t xml:space="preserve"> </w:t>
      </w:r>
      <w:r w:rsidRPr="00791DDB">
        <w:rPr>
          <w:rFonts w:ascii="Book Antiqua" w:hAnsi="Book Antiqua"/>
          <w:b/>
          <w:bCs/>
        </w:rPr>
        <w:t>2</w:t>
      </w:r>
      <w:r w:rsidRPr="00791DDB">
        <w:rPr>
          <w:rFonts w:ascii="Book Antiqua" w:hAnsi="Book Antiqua"/>
        </w:rPr>
        <w:t>:</w:t>
      </w:r>
      <w:r w:rsidR="00540022">
        <w:rPr>
          <w:rFonts w:ascii="Book Antiqua" w:hAnsi="Book Antiqua"/>
        </w:rPr>
        <w:t xml:space="preserve"> </w:t>
      </w:r>
      <w:r w:rsidRPr="00791DDB">
        <w:rPr>
          <w:rFonts w:ascii="Book Antiqua" w:hAnsi="Book Antiqua"/>
        </w:rPr>
        <w:t>328-339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18005754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10.1016/j.chom.2007.09.013]</w:t>
      </w:r>
    </w:p>
    <w:p w14:paraId="18951965" w14:textId="7A8C232D" w:rsidR="00B930E0" w:rsidRPr="00791DDB" w:rsidRDefault="00B930E0" w:rsidP="00791DDB">
      <w:pPr>
        <w:spacing w:line="360" w:lineRule="auto"/>
        <w:jc w:val="both"/>
        <w:rPr>
          <w:rFonts w:ascii="Book Antiqua" w:hAnsi="Book Antiqua"/>
        </w:rPr>
      </w:pPr>
      <w:r w:rsidRPr="00791DDB">
        <w:rPr>
          <w:rFonts w:ascii="Book Antiqua" w:hAnsi="Book Antiqua"/>
        </w:rPr>
        <w:t>56</w:t>
      </w:r>
      <w:r w:rsidR="00540022">
        <w:rPr>
          <w:rFonts w:ascii="Book Antiqua" w:hAnsi="Book Antiqua"/>
        </w:rPr>
        <w:t xml:space="preserve"> </w:t>
      </w:r>
      <w:r w:rsidRPr="00791DDB">
        <w:rPr>
          <w:rFonts w:ascii="Book Antiqua" w:hAnsi="Book Antiqua"/>
          <w:b/>
          <w:bCs/>
        </w:rPr>
        <w:t>Rubinstein</w:t>
      </w:r>
      <w:r w:rsidR="00540022">
        <w:rPr>
          <w:rFonts w:ascii="Book Antiqua" w:hAnsi="Book Antiqua"/>
          <w:b/>
          <w:bCs/>
        </w:rPr>
        <w:t xml:space="preserve"> </w:t>
      </w:r>
      <w:r w:rsidRPr="00791DDB">
        <w:rPr>
          <w:rFonts w:ascii="Book Antiqua" w:hAnsi="Book Antiqua"/>
          <w:b/>
          <w:bCs/>
        </w:rPr>
        <w:t>MR</w:t>
      </w:r>
      <w:r w:rsidRPr="00791DDB">
        <w:rPr>
          <w:rFonts w:ascii="Book Antiqua" w:hAnsi="Book Antiqua"/>
        </w:rPr>
        <w:t>,</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r w:rsidRPr="00791DDB">
        <w:rPr>
          <w:rFonts w:ascii="Book Antiqua" w:hAnsi="Book Antiqua"/>
        </w:rPr>
        <w:t>Hao</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Cai</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Han</w:t>
      </w:r>
      <w:r w:rsidR="00540022">
        <w:rPr>
          <w:rFonts w:ascii="Book Antiqua" w:hAnsi="Book Antiqua"/>
        </w:rPr>
        <w:t xml:space="preserve"> </w:t>
      </w:r>
      <w:r w:rsidRPr="00791DDB">
        <w:rPr>
          <w:rFonts w:ascii="Book Antiqua" w:hAnsi="Book Antiqua"/>
        </w:rPr>
        <w:t>YW.</w:t>
      </w:r>
      <w:r w:rsidR="00540022">
        <w:rPr>
          <w:rFonts w:ascii="Book Antiqua" w:hAnsi="Book Antiqua"/>
        </w:rPr>
        <w:t xml:space="preserve"> </w:t>
      </w:r>
      <w:r w:rsidRPr="00791DDB">
        <w:rPr>
          <w:rFonts w:ascii="Book Antiqua" w:hAnsi="Book Antiqua"/>
        </w:rPr>
        <w:t>Fusobacterium</w:t>
      </w:r>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promotes</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carcinogenesis</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modulating</w:t>
      </w:r>
      <w:r w:rsidR="00540022">
        <w:rPr>
          <w:rFonts w:ascii="Book Antiqua" w:hAnsi="Book Antiqua"/>
        </w:rPr>
        <w:t xml:space="preserve"> </w:t>
      </w:r>
      <w:r w:rsidRPr="00791DDB">
        <w:rPr>
          <w:rFonts w:ascii="Book Antiqua" w:hAnsi="Book Antiqua"/>
        </w:rPr>
        <w:t>E-cadherin/β-catenin</w:t>
      </w:r>
      <w:r w:rsidR="00540022">
        <w:rPr>
          <w:rFonts w:ascii="Book Antiqua" w:hAnsi="Book Antiqua"/>
        </w:rPr>
        <w:t xml:space="preserve"> </w:t>
      </w:r>
      <w:r w:rsidRPr="00791DDB">
        <w:rPr>
          <w:rFonts w:ascii="Book Antiqua" w:hAnsi="Book Antiqua"/>
        </w:rPr>
        <w:t>signaling</w:t>
      </w:r>
      <w:r w:rsidR="00540022">
        <w:rPr>
          <w:rFonts w:ascii="Book Antiqua" w:hAnsi="Book Antiqua"/>
        </w:rPr>
        <w:t xml:space="preserve"> </w:t>
      </w:r>
      <w:r w:rsidRPr="00791DDB">
        <w:rPr>
          <w:rFonts w:ascii="Book Antiqua" w:hAnsi="Book Antiqua"/>
        </w:rPr>
        <w:t>via</w:t>
      </w:r>
      <w:r w:rsidR="00540022">
        <w:rPr>
          <w:rFonts w:ascii="Book Antiqua" w:hAnsi="Book Antiqua"/>
        </w:rPr>
        <w:t xml:space="preserve"> </w:t>
      </w:r>
      <w:r w:rsidRPr="00791DDB">
        <w:rPr>
          <w:rFonts w:ascii="Book Antiqua" w:hAnsi="Book Antiqua"/>
        </w:rPr>
        <w:t>its</w:t>
      </w:r>
      <w:r w:rsidR="00540022">
        <w:rPr>
          <w:rFonts w:ascii="Book Antiqua" w:hAnsi="Book Antiqua"/>
        </w:rPr>
        <w:t xml:space="preserve"> </w:t>
      </w:r>
      <w:proofErr w:type="spellStart"/>
      <w:r w:rsidRPr="00791DDB">
        <w:rPr>
          <w:rFonts w:ascii="Book Antiqua" w:hAnsi="Book Antiqua"/>
        </w:rPr>
        <w:t>FadA</w:t>
      </w:r>
      <w:proofErr w:type="spellEnd"/>
      <w:r w:rsidR="00540022">
        <w:rPr>
          <w:rFonts w:ascii="Book Antiqua" w:hAnsi="Book Antiqua"/>
        </w:rPr>
        <w:t xml:space="preserve"> </w:t>
      </w:r>
      <w:r w:rsidRPr="00791DDB">
        <w:rPr>
          <w:rFonts w:ascii="Book Antiqua" w:hAnsi="Book Antiqua"/>
        </w:rPr>
        <w:t>adhesin.</w:t>
      </w:r>
      <w:r w:rsidR="00540022">
        <w:rPr>
          <w:rFonts w:ascii="Book Antiqua" w:hAnsi="Book Antiqua"/>
        </w:rPr>
        <w:t xml:space="preserve"> </w:t>
      </w:r>
      <w:r w:rsidRPr="00791DDB">
        <w:rPr>
          <w:rFonts w:ascii="Book Antiqua" w:hAnsi="Book Antiqua"/>
          <w:i/>
          <w:iCs/>
        </w:rPr>
        <w:t>Cell</w:t>
      </w:r>
      <w:r w:rsidR="00540022">
        <w:rPr>
          <w:rFonts w:ascii="Book Antiqua" w:hAnsi="Book Antiqua"/>
          <w:i/>
          <w:iCs/>
        </w:rPr>
        <w:t xml:space="preserve"> </w:t>
      </w:r>
      <w:r w:rsidRPr="00791DDB">
        <w:rPr>
          <w:rFonts w:ascii="Book Antiqua" w:hAnsi="Book Antiqua"/>
          <w:i/>
          <w:iCs/>
        </w:rPr>
        <w:t>Host</w:t>
      </w:r>
      <w:r w:rsidR="00540022">
        <w:rPr>
          <w:rFonts w:ascii="Book Antiqua" w:hAnsi="Book Antiqua"/>
          <w:i/>
          <w:iCs/>
        </w:rPr>
        <w:t xml:space="preserve"> </w:t>
      </w:r>
      <w:r w:rsidRPr="00791DDB">
        <w:rPr>
          <w:rFonts w:ascii="Book Antiqua" w:hAnsi="Book Antiqua"/>
          <w:i/>
          <w:iCs/>
        </w:rPr>
        <w:t>Microbe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14</w:t>
      </w:r>
      <w:r w:rsidRPr="00791DDB">
        <w:rPr>
          <w:rFonts w:ascii="Book Antiqua" w:hAnsi="Book Antiqua"/>
        </w:rPr>
        <w:t>:</w:t>
      </w:r>
      <w:r w:rsidR="00540022">
        <w:rPr>
          <w:rFonts w:ascii="Book Antiqua" w:hAnsi="Book Antiqua"/>
        </w:rPr>
        <w:t xml:space="preserve"> </w:t>
      </w:r>
      <w:r w:rsidRPr="00791DDB">
        <w:rPr>
          <w:rFonts w:ascii="Book Antiqua" w:hAnsi="Book Antiqua"/>
        </w:rPr>
        <w:t>195-206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23954158</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10.1016/j.chom.2013.07.012]</w:t>
      </w:r>
    </w:p>
    <w:p w14:paraId="2AFBEB65" w14:textId="48A7D577" w:rsidR="00B930E0" w:rsidRPr="00791DDB" w:rsidRDefault="00B930E0" w:rsidP="00791DDB">
      <w:pPr>
        <w:spacing w:line="360" w:lineRule="auto"/>
        <w:jc w:val="both"/>
        <w:rPr>
          <w:rFonts w:ascii="Book Antiqua" w:hAnsi="Book Antiqua"/>
        </w:rPr>
      </w:pPr>
      <w:r w:rsidRPr="00791DDB">
        <w:rPr>
          <w:rFonts w:ascii="Book Antiqua" w:hAnsi="Book Antiqua"/>
        </w:rPr>
        <w:t>57</w:t>
      </w:r>
      <w:r w:rsidR="00540022">
        <w:rPr>
          <w:rFonts w:ascii="Book Antiqua" w:hAnsi="Book Antiqua"/>
        </w:rPr>
        <w:t xml:space="preserve"> </w:t>
      </w:r>
      <w:r w:rsidRPr="00791DDB">
        <w:rPr>
          <w:rFonts w:ascii="Book Antiqua" w:hAnsi="Book Antiqua"/>
          <w:b/>
          <w:bCs/>
        </w:rPr>
        <w:t>Yang</w:t>
      </w:r>
      <w:r w:rsidR="00540022">
        <w:rPr>
          <w:rFonts w:ascii="Book Antiqua" w:hAnsi="Book Antiqua"/>
          <w:b/>
          <w:bCs/>
        </w:rPr>
        <w:t xml:space="preserve"> </w:t>
      </w:r>
      <w:r w:rsidRPr="00791DDB">
        <w:rPr>
          <w:rFonts w:ascii="Book Antiqua" w:hAnsi="Book Antiqua"/>
          <w:b/>
          <w:bCs/>
        </w:rPr>
        <w:t>Y</w:t>
      </w:r>
      <w:r w:rsidRPr="00791DDB">
        <w:rPr>
          <w:rFonts w:ascii="Book Antiqua" w:hAnsi="Book Antiqua"/>
        </w:rPr>
        <w:t>,</w:t>
      </w:r>
      <w:r w:rsidR="00540022">
        <w:rPr>
          <w:rFonts w:ascii="Book Antiqua" w:hAnsi="Book Antiqua"/>
        </w:rPr>
        <w:t xml:space="preserve"> </w:t>
      </w:r>
      <w:r w:rsidRPr="00791DDB">
        <w:rPr>
          <w:rFonts w:ascii="Book Antiqua" w:hAnsi="Book Antiqua"/>
        </w:rPr>
        <w:t>Weng</w:t>
      </w:r>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r w:rsidRPr="00791DDB">
        <w:rPr>
          <w:rFonts w:ascii="Book Antiqua" w:hAnsi="Book Antiqua"/>
        </w:rPr>
        <w:t>Peng</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Hong</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Yang</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Toiyama</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Gao</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Yin</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Pan</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Guo</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Zhu</w:t>
      </w:r>
      <w:r w:rsidR="00540022">
        <w:rPr>
          <w:rFonts w:ascii="Book Antiqua" w:hAnsi="Book Antiqua"/>
        </w:rPr>
        <w:t xml:space="preserve"> </w:t>
      </w:r>
      <w:r w:rsidRPr="00791DDB">
        <w:rPr>
          <w:rFonts w:ascii="Book Antiqua" w:hAnsi="Book Antiqua"/>
        </w:rPr>
        <w:t>Q,</w:t>
      </w:r>
      <w:r w:rsidR="00540022">
        <w:rPr>
          <w:rFonts w:ascii="Book Antiqua" w:hAnsi="Book Antiqua"/>
        </w:rPr>
        <w:t xml:space="preserve"> </w:t>
      </w:r>
      <w:r w:rsidRPr="00791DDB">
        <w:rPr>
          <w:rFonts w:ascii="Book Antiqua" w:hAnsi="Book Antiqua"/>
        </w:rPr>
        <w:t>Wei</w:t>
      </w:r>
      <w:r w:rsidR="00540022">
        <w:rPr>
          <w:rFonts w:ascii="Book Antiqua" w:hAnsi="Book Antiqua"/>
        </w:rPr>
        <w:t xml:space="preserve"> </w:t>
      </w:r>
      <w:r w:rsidRPr="00791DDB">
        <w:rPr>
          <w:rFonts w:ascii="Book Antiqua" w:hAnsi="Book Antiqua"/>
        </w:rPr>
        <w:t>Q,</w:t>
      </w:r>
      <w:r w:rsidR="00540022">
        <w:rPr>
          <w:rFonts w:ascii="Book Antiqua" w:hAnsi="Book Antiqua"/>
        </w:rPr>
        <w:t xml:space="preserve"> </w:t>
      </w:r>
      <w:r w:rsidRPr="00791DDB">
        <w:rPr>
          <w:rFonts w:ascii="Book Antiqua" w:hAnsi="Book Antiqua"/>
        </w:rPr>
        <w:t>Moyer</w:t>
      </w:r>
      <w:r w:rsidR="00540022">
        <w:rPr>
          <w:rFonts w:ascii="Book Antiqua" w:hAnsi="Book Antiqua"/>
        </w:rPr>
        <w:t xml:space="preserve"> </w:t>
      </w:r>
      <w:r w:rsidRPr="00791DDB">
        <w:rPr>
          <w:rFonts w:ascii="Book Antiqua" w:hAnsi="Book Antiqua"/>
        </w:rPr>
        <w:t>MP,</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Cai</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Goel</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Qin</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Ma</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Fusobacterium</w:t>
      </w:r>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Increases</w:t>
      </w:r>
      <w:r w:rsidR="00540022">
        <w:rPr>
          <w:rFonts w:ascii="Book Antiqua" w:hAnsi="Book Antiqua"/>
        </w:rPr>
        <w:t xml:space="preserve"> </w:t>
      </w:r>
      <w:r w:rsidRPr="00791DDB">
        <w:rPr>
          <w:rFonts w:ascii="Book Antiqua" w:hAnsi="Book Antiqua"/>
        </w:rPr>
        <w:t>Proliferation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Tumor</w:t>
      </w:r>
      <w:r w:rsidR="00540022">
        <w:rPr>
          <w:rFonts w:ascii="Book Antiqua" w:hAnsi="Book Antiqua"/>
        </w:rPr>
        <w:t xml:space="preserve"> </w:t>
      </w:r>
      <w:r w:rsidRPr="00791DDB">
        <w:rPr>
          <w:rFonts w:ascii="Book Antiqua" w:hAnsi="Book Antiqua"/>
        </w:rPr>
        <w:t>Development</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Mice</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Activating</w:t>
      </w:r>
      <w:r w:rsidR="00540022">
        <w:rPr>
          <w:rFonts w:ascii="Book Antiqua" w:hAnsi="Book Antiqua"/>
        </w:rPr>
        <w:t xml:space="preserve"> </w:t>
      </w:r>
      <w:r w:rsidRPr="00791DDB">
        <w:rPr>
          <w:rFonts w:ascii="Book Antiqua" w:hAnsi="Book Antiqua"/>
        </w:rPr>
        <w:t>Toll-Like</w:t>
      </w:r>
      <w:r w:rsidR="00540022">
        <w:rPr>
          <w:rFonts w:ascii="Book Antiqua" w:hAnsi="Book Antiqua"/>
        </w:rPr>
        <w:t xml:space="preserve"> </w:t>
      </w:r>
      <w:r w:rsidRPr="00791DDB">
        <w:rPr>
          <w:rFonts w:ascii="Book Antiqua" w:hAnsi="Book Antiqua"/>
        </w:rPr>
        <w:t>Receptor</w:t>
      </w:r>
      <w:r w:rsidR="00540022">
        <w:rPr>
          <w:rFonts w:ascii="Book Antiqua" w:hAnsi="Book Antiqua"/>
        </w:rPr>
        <w:t xml:space="preserve"> </w:t>
      </w:r>
      <w:r w:rsidRPr="00791DDB">
        <w:rPr>
          <w:rFonts w:ascii="Book Antiqua" w:hAnsi="Book Antiqua"/>
        </w:rPr>
        <w:t>4</w:t>
      </w:r>
      <w:r w:rsidR="00540022">
        <w:rPr>
          <w:rFonts w:ascii="Book Antiqua" w:hAnsi="Book Antiqua"/>
        </w:rPr>
        <w:t xml:space="preserve"> </w:t>
      </w:r>
      <w:r w:rsidRPr="00791DDB">
        <w:rPr>
          <w:rFonts w:ascii="Book Antiqua" w:hAnsi="Book Antiqua"/>
        </w:rPr>
        <w:t>Signaling</w:t>
      </w:r>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Nuclear</w:t>
      </w:r>
      <w:r w:rsidR="00540022">
        <w:rPr>
          <w:rFonts w:ascii="Book Antiqua" w:hAnsi="Book Antiqua"/>
        </w:rPr>
        <w:t xml:space="preserve"> </w:t>
      </w:r>
      <w:r w:rsidRPr="00791DDB">
        <w:rPr>
          <w:rFonts w:ascii="Book Antiqua" w:hAnsi="Book Antiqua"/>
        </w:rPr>
        <w:t>Factor-</w:t>
      </w:r>
      <w:proofErr w:type="spellStart"/>
      <w:r w:rsidRPr="00791DDB">
        <w:rPr>
          <w:rFonts w:ascii="Book Antiqua" w:hAnsi="Book Antiqua"/>
        </w:rPr>
        <w:t>κB</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Up-regulating</w:t>
      </w:r>
      <w:r w:rsidR="00540022">
        <w:rPr>
          <w:rFonts w:ascii="Book Antiqua" w:hAnsi="Book Antiqua"/>
        </w:rPr>
        <w:t xml:space="preserve"> </w:t>
      </w:r>
      <w:r w:rsidRPr="00791DDB">
        <w:rPr>
          <w:rFonts w:ascii="Book Antiqua" w:hAnsi="Book Antiqua"/>
        </w:rPr>
        <w:t>Expression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MicroRNA-21.</w:t>
      </w:r>
      <w:r w:rsidR="00540022">
        <w:rPr>
          <w:rFonts w:ascii="Book Antiqua" w:hAnsi="Book Antiqua"/>
        </w:rPr>
        <w:t xml:space="preserve"> </w:t>
      </w:r>
      <w:r w:rsidRPr="00791DDB">
        <w:rPr>
          <w:rFonts w:ascii="Book Antiqua" w:hAnsi="Book Antiqua"/>
          <w:i/>
          <w:iCs/>
        </w:rPr>
        <w:t>Gastroenterology</w:t>
      </w:r>
      <w:r w:rsidR="00540022">
        <w:rPr>
          <w:rFonts w:ascii="Book Antiqua" w:hAnsi="Book Antiqua"/>
        </w:rPr>
        <w:t xml:space="preserve"> </w:t>
      </w:r>
      <w:r w:rsidRPr="00791DDB">
        <w:rPr>
          <w:rFonts w:ascii="Book Antiqua" w:hAnsi="Book Antiqua"/>
        </w:rPr>
        <w:t>2017;</w:t>
      </w:r>
      <w:r w:rsidR="00540022">
        <w:rPr>
          <w:rFonts w:ascii="Book Antiqua" w:hAnsi="Book Antiqua"/>
        </w:rPr>
        <w:t xml:space="preserve"> </w:t>
      </w:r>
      <w:r w:rsidRPr="00791DDB">
        <w:rPr>
          <w:rFonts w:ascii="Book Antiqua" w:hAnsi="Book Antiqua"/>
          <w:b/>
          <w:bCs/>
        </w:rPr>
        <w:t>152</w:t>
      </w:r>
      <w:r w:rsidRPr="00791DDB">
        <w:rPr>
          <w:rFonts w:ascii="Book Antiqua" w:hAnsi="Book Antiqua"/>
        </w:rPr>
        <w:t>:</w:t>
      </w:r>
      <w:r w:rsidR="00540022">
        <w:rPr>
          <w:rFonts w:ascii="Book Antiqua" w:hAnsi="Book Antiqua"/>
        </w:rPr>
        <w:t xml:space="preserve"> </w:t>
      </w:r>
      <w:r w:rsidRPr="00791DDB">
        <w:rPr>
          <w:rFonts w:ascii="Book Antiqua" w:hAnsi="Book Antiqua"/>
        </w:rPr>
        <w:t>851-866.e24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27876571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10.1053/j.gastro.2016.11.018]</w:t>
      </w:r>
    </w:p>
    <w:p w14:paraId="1D8241E8" w14:textId="26C51DCD" w:rsidR="00B930E0" w:rsidRPr="00791DDB" w:rsidRDefault="00B930E0" w:rsidP="00791DDB">
      <w:pPr>
        <w:spacing w:line="360" w:lineRule="auto"/>
        <w:jc w:val="both"/>
        <w:rPr>
          <w:rFonts w:ascii="Book Antiqua" w:hAnsi="Book Antiqua"/>
        </w:rPr>
      </w:pPr>
      <w:r w:rsidRPr="00791DDB">
        <w:rPr>
          <w:rFonts w:ascii="Book Antiqua" w:hAnsi="Book Antiqua"/>
        </w:rPr>
        <w:t>58</w:t>
      </w:r>
      <w:r w:rsidR="00540022">
        <w:rPr>
          <w:rFonts w:ascii="Book Antiqua" w:hAnsi="Book Antiqua"/>
        </w:rPr>
        <w:t xml:space="preserve"> </w:t>
      </w:r>
      <w:r w:rsidRPr="00791DDB">
        <w:rPr>
          <w:rFonts w:ascii="Book Antiqua" w:hAnsi="Book Antiqua"/>
          <w:b/>
          <w:bCs/>
        </w:rPr>
        <w:t>Quah</w:t>
      </w:r>
      <w:r w:rsidR="00540022">
        <w:rPr>
          <w:rFonts w:ascii="Book Antiqua" w:hAnsi="Book Antiqua"/>
          <w:b/>
          <w:bCs/>
        </w:rPr>
        <w:t xml:space="preserve"> </w:t>
      </w:r>
      <w:r w:rsidRPr="00791DDB">
        <w:rPr>
          <w:rFonts w:ascii="Book Antiqua" w:hAnsi="Book Antiqua"/>
          <w:b/>
          <w:bCs/>
        </w:rPr>
        <w:t>SY</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Bergenholtz</w:t>
      </w:r>
      <w:proofErr w:type="spell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Tan</w:t>
      </w:r>
      <w:r w:rsidR="00540022">
        <w:rPr>
          <w:rFonts w:ascii="Book Antiqua" w:hAnsi="Book Antiqua"/>
        </w:rPr>
        <w:t xml:space="preserve"> </w:t>
      </w:r>
      <w:r w:rsidRPr="00791DDB">
        <w:rPr>
          <w:rFonts w:ascii="Book Antiqua" w:hAnsi="Book Antiqua"/>
        </w:rPr>
        <w:t>KS.</w:t>
      </w:r>
      <w:r w:rsidR="00540022">
        <w:rPr>
          <w:rFonts w:ascii="Book Antiqua" w:hAnsi="Book Antiqua"/>
        </w:rPr>
        <w:t xml:space="preserve"> </w:t>
      </w:r>
      <w:r w:rsidRPr="00791DDB">
        <w:rPr>
          <w:rFonts w:ascii="Book Antiqua" w:hAnsi="Book Antiqua"/>
        </w:rPr>
        <w:t>Fusobacterium</w:t>
      </w:r>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induces</w:t>
      </w:r>
      <w:r w:rsidR="00540022">
        <w:rPr>
          <w:rFonts w:ascii="Book Antiqua" w:hAnsi="Book Antiqua"/>
        </w:rPr>
        <w:t xml:space="preserve"> </w:t>
      </w:r>
      <w:r w:rsidRPr="00791DDB">
        <w:rPr>
          <w:rFonts w:ascii="Book Antiqua" w:hAnsi="Book Antiqua"/>
        </w:rPr>
        <w:t>cytokine</w:t>
      </w:r>
      <w:r w:rsidR="00540022">
        <w:rPr>
          <w:rFonts w:ascii="Book Antiqua" w:hAnsi="Book Antiqua"/>
        </w:rPr>
        <w:t xml:space="preserve"> </w:t>
      </w:r>
      <w:r w:rsidRPr="00791DDB">
        <w:rPr>
          <w:rFonts w:ascii="Book Antiqua" w:hAnsi="Book Antiqua"/>
        </w:rPr>
        <w:t>production</w:t>
      </w:r>
      <w:r w:rsidR="00540022">
        <w:rPr>
          <w:rFonts w:ascii="Book Antiqua" w:hAnsi="Book Antiqua"/>
        </w:rPr>
        <w:t xml:space="preserve"> </w:t>
      </w:r>
      <w:r w:rsidRPr="00791DDB">
        <w:rPr>
          <w:rFonts w:ascii="Book Antiqua" w:hAnsi="Book Antiqua"/>
        </w:rPr>
        <w:t>through</w:t>
      </w:r>
      <w:r w:rsidR="00540022">
        <w:rPr>
          <w:rFonts w:ascii="Book Antiqua" w:hAnsi="Book Antiqua"/>
        </w:rPr>
        <w:t xml:space="preserve"> </w:t>
      </w:r>
      <w:r w:rsidRPr="00791DDB">
        <w:rPr>
          <w:rFonts w:ascii="Book Antiqua" w:hAnsi="Book Antiqua"/>
        </w:rPr>
        <w:t>Toll-like-receptor-independent</w:t>
      </w:r>
      <w:r w:rsidR="00540022">
        <w:rPr>
          <w:rFonts w:ascii="Book Antiqua" w:hAnsi="Book Antiqua"/>
        </w:rPr>
        <w:t xml:space="preserve"> </w:t>
      </w:r>
      <w:r w:rsidRPr="00791DDB">
        <w:rPr>
          <w:rFonts w:ascii="Book Antiqua" w:hAnsi="Book Antiqua"/>
        </w:rPr>
        <w:t>mechanism.</w:t>
      </w:r>
      <w:r w:rsidR="00540022">
        <w:rPr>
          <w:rFonts w:ascii="Book Antiqua" w:hAnsi="Book Antiqua"/>
        </w:rPr>
        <w:t xml:space="preserve"> </w:t>
      </w:r>
      <w:r w:rsidRPr="00791DDB">
        <w:rPr>
          <w:rFonts w:ascii="Book Antiqua" w:hAnsi="Book Antiqua"/>
          <w:i/>
          <w:iCs/>
        </w:rPr>
        <w:t>Int</w:t>
      </w:r>
      <w:r w:rsidR="00540022">
        <w:rPr>
          <w:rFonts w:ascii="Book Antiqua" w:hAnsi="Book Antiqua"/>
          <w:i/>
          <w:iCs/>
        </w:rPr>
        <w:t xml:space="preserve"> </w:t>
      </w:r>
      <w:proofErr w:type="spellStart"/>
      <w:r w:rsidRPr="00791DDB">
        <w:rPr>
          <w:rFonts w:ascii="Book Antiqua" w:hAnsi="Book Antiqua"/>
          <w:i/>
          <w:iCs/>
        </w:rPr>
        <w:t>Endod</w:t>
      </w:r>
      <w:proofErr w:type="spellEnd"/>
      <w:r w:rsidR="00540022">
        <w:rPr>
          <w:rFonts w:ascii="Book Antiqua" w:hAnsi="Book Antiqua"/>
          <w:i/>
          <w:iCs/>
        </w:rPr>
        <w:t xml:space="preserve"> </w:t>
      </w:r>
      <w:r w:rsidRPr="00791DDB">
        <w:rPr>
          <w:rFonts w:ascii="Book Antiqua" w:hAnsi="Book Antiqua"/>
          <w:i/>
          <w:iCs/>
        </w:rPr>
        <w:t>J</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47</w:t>
      </w:r>
      <w:r w:rsidRPr="00791DDB">
        <w:rPr>
          <w:rFonts w:ascii="Book Antiqua" w:hAnsi="Book Antiqua"/>
        </w:rPr>
        <w:t>:</w:t>
      </w:r>
      <w:r w:rsidR="00540022">
        <w:rPr>
          <w:rFonts w:ascii="Book Antiqua" w:hAnsi="Book Antiqua"/>
        </w:rPr>
        <w:t xml:space="preserve"> </w:t>
      </w:r>
      <w:r w:rsidRPr="00791DDB">
        <w:rPr>
          <w:rFonts w:ascii="Book Antiqua" w:hAnsi="Book Antiqua"/>
        </w:rPr>
        <w:t>550-559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24102075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10.1111/iej.12185]</w:t>
      </w:r>
    </w:p>
    <w:p w14:paraId="29272E4F" w14:textId="69F2B7DB" w:rsidR="00B930E0" w:rsidRPr="00791DDB" w:rsidRDefault="00B930E0" w:rsidP="00791DDB">
      <w:pPr>
        <w:spacing w:line="360" w:lineRule="auto"/>
        <w:jc w:val="both"/>
        <w:rPr>
          <w:rFonts w:ascii="Book Antiqua" w:hAnsi="Book Antiqua"/>
        </w:rPr>
      </w:pPr>
      <w:r w:rsidRPr="00791DDB">
        <w:rPr>
          <w:rFonts w:ascii="Book Antiqua" w:hAnsi="Book Antiqua"/>
        </w:rPr>
        <w:t>59</w:t>
      </w:r>
      <w:r w:rsidR="00540022">
        <w:rPr>
          <w:rFonts w:ascii="Book Antiqua" w:hAnsi="Book Antiqua"/>
        </w:rPr>
        <w:t xml:space="preserve"> </w:t>
      </w:r>
      <w:r w:rsidRPr="00791DDB">
        <w:rPr>
          <w:rFonts w:ascii="Book Antiqua" w:hAnsi="Book Antiqua"/>
          <w:b/>
          <w:bCs/>
        </w:rPr>
        <w:t>McCoy</w:t>
      </w:r>
      <w:r w:rsidR="00540022">
        <w:rPr>
          <w:rFonts w:ascii="Book Antiqua" w:hAnsi="Book Antiqua"/>
          <w:b/>
          <w:bCs/>
        </w:rPr>
        <w:t xml:space="preserve"> </w:t>
      </w:r>
      <w:r w:rsidRPr="00791DDB">
        <w:rPr>
          <w:rFonts w:ascii="Book Antiqua" w:hAnsi="Book Antiqua"/>
          <w:b/>
          <w:bCs/>
        </w:rPr>
        <w:t>AN</w:t>
      </w:r>
      <w:r w:rsidRPr="00791DDB">
        <w:rPr>
          <w:rFonts w:ascii="Book Antiqua" w:hAnsi="Book Antiqua"/>
        </w:rPr>
        <w:t>,</w:t>
      </w:r>
      <w:r w:rsidR="00540022">
        <w:rPr>
          <w:rFonts w:ascii="Book Antiqua" w:hAnsi="Book Antiqua"/>
        </w:rPr>
        <w:t xml:space="preserve"> </w:t>
      </w:r>
      <w:r w:rsidRPr="00791DDB">
        <w:rPr>
          <w:rFonts w:ascii="Book Antiqua" w:hAnsi="Book Antiqua"/>
        </w:rPr>
        <w:t>Araújo-Pérez</w:t>
      </w:r>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Azcárate</w:t>
      </w:r>
      <w:proofErr w:type="spellEnd"/>
      <w:r w:rsidRPr="00791DDB">
        <w:rPr>
          <w:rFonts w:ascii="Book Antiqua" w:hAnsi="Book Antiqua"/>
        </w:rPr>
        <w:t>-Peril</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Yeh</w:t>
      </w:r>
      <w:r w:rsidR="00540022">
        <w:rPr>
          <w:rFonts w:ascii="Book Antiqua" w:hAnsi="Book Antiqua"/>
        </w:rPr>
        <w:t xml:space="preserve"> </w:t>
      </w:r>
      <w:r w:rsidRPr="00791DDB">
        <w:rPr>
          <w:rFonts w:ascii="Book Antiqua" w:hAnsi="Book Antiqua"/>
        </w:rPr>
        <w:t>JJ,</w:t>
      </w:r>
      <w:r w:rsidR="00540022">
        <w:rPr>
          <w:rFonts w:ascii="Book Antiqua" w:hAnsi="Book Antiqua"/>
        </w:rPr>
        <w:t xml:space="preserve"> </w:t>
      </w:r>
      <w:r w:rsidRPr="00791DDB">
        <w:rPr>
          <w:rFonts w:ascii="Book Antiqua" w:hAnsi="Book Antiqua"/>
        </w:rPr>
        <w:t>Sandler</w:t>
      </w:r>
      <w:r w:rsidR="00540022">
        <w:rPr>
          <w:rFonts w:ascii="Book Antiqua" w:hAnsi="Book Antiqua"/>
        </w:rPr>
        <w:t xml:space="preserve"> </w:t>
      </w:r>
      <w:r w:rsidRPr="00791DDB">
        <w:rPr>
          <w:rFonts w:ascii="Book Antiqua" w:hAnsi="Book Antiqua"/>
        </w:rPr>
        <w:t>RS,</w:t>
      </w:r>
      <w:r w:rsidR="00540022">
        <w:rPr>
          <w:rFonts w:ascii="Book Antiqua" w:hAnsi="Book Antiqua"/>
        </w:rPr>
        <w:t xml:space="preserve"> </w:t>
      </w:r>
      <w:proofErr w:type="spellStart"/>
      <w:r w:rsidRPr="00791DDB">
        <w:rPr>
          <w:rFonts w:ascii="Book Antiqua" w:hAnsi="Book Antiqua"/>
        </w:rPr>
        <w:t>Keku</w:t>
      </w:r>
      <w:proofErr w:type="spellEnd"/>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Fusobacterium</w:t>
      </w:r>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associated</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adenomas.</w:t>
      </w:r>
      <w:r w:rsidR="00540022">
        <w:rPr>
          <w:rFonts w:ascii="Book Antiqua" w:hAnsi="Book Antiqua"/>
        </w:rPr>
        <w:t xml:space="preserve"> </w:t>
      </w:r>
      <w:proofErr w:type="spellStart"/>
      <w:r w:rsidRPr="00791DDB">
        <w:rPr>
          <w:rFonts w:ascii="Book Antiqua" w:hAnsi="Book Antiqua"/>
          <w:i/>
          <w:iCs/>
        </w:rPr>
        <w:t>PLoS</w:t>
      </w:r>
      <w:proofErr w:type="spellEnd"/>
      <w:r w:rsidR="00540022">
        <w:rPr>
          <w:rFonts w:ascii="Book Antiqua" w:hAnsi="Book Antiqua"/>
          <w:i/>
          <w:iCs/>
        </w:rPr>
        <w:t xml:space="preserve"> </w:t>
      </w:r>
      <w:r w:rsidRPr="00791DDB">
        <w:rPr>
          <w:rFonts w:ascii="Book Antiqua" w:hAnsi="Book Antiqua"/>
          <w:i/>
          <w:iCs/>
        </w:rPr>
        <w:t>One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8</w:t>
      </w:r>
      <w:r w:rsidRPr="00791DDB">
        <w:rPr>
          <w:rFonts w:ascii="Book Antiqua" w:hAnsi="Book Antiqua"/>
        </w:rPr>
        <w:t>:</w:t>
      </w:r>
      <w:r w:rsidR="00540022">
        <w:rPr>
          <w:rFonts w:ascii="Book Antiqua" w:hAnsi="Book Antiqua"/>
        </w:rPr>
        <w:t xml:space="preserve"> </w:t>
      </w:r>
      <w:r w:rsidRPr="00791DDB">
        <w:rPr>
          <w:rFonts w:ascii="Book Antiqua" w:hAnsi="Book Antiqua"/>
        </w:rPr>
        <w:t>e53653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23335968</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10.1371/journal.pone.0053653]</w:t>
      </w:r>
    </w:p>
    <w:p w14:paraId="5F285C0C" w14:textId="7B9F5C6D" w:rsidR="00B930E0" w:rsidRPr="00791DDB" w:rsidRDefault="00B930E0" w:rsidP="00791DDB">
      <w:pPr>
        <w:spacing w:line="360" w:lineRule="auto"/>
        <w:jc w:val="both"/>
        <w:rPr>
          <w:rFonts w:ascii="Book Antiqua" w:hAnsi="Book Antiqua"/>
        </w:rPr>
      </w:pPr>
      <w:r w:rsidRPr="00791DDB">
        <w:rPr>
          <w:rFonts w:ascii="Book Antiqua" w:hAnsi="Book Antiqua"/>
        </w:rPr>
        <w:t>60</w:t>
      </w:r>
      <w:r w:rsidR="00540022">
        <w:rPr>
          <w:rFonts w:ascii="Book Antiqua" w:hAnsi="Book Antiqua"/>
        </w:rPr>
        <w:t xml:space="preserve"> </w:t>
      </w:r>
      <w:proofErr w:type="spellStart"/>
      <w:r w:rsidRPr="00791DDB">
        <w:rPr>
          <w:rFonts w:ascii="Book Antiqua" w:hAnsi="Book Antiqua"/>
          <w:b/>
          <w:bCs/>
        </w:rPr>
        <w:t>Handa</w:t>
      </w:r>
      <w:proofErr w:type="spellEnd"/>
      <w:r w:rsidR="00540022">
        <w:rPr>
          <w:rFonts w:ascii="Book Antiqua" w:hAnsi="Book Antiqua"/>
          <w:b/>
          <w:bCs/>
        </w:rPr>
        <w:t xml:space="preserve"> </w:t>
      </w:r>
      <w:r w:rsidRPr="00791DDB">
        <w:rPr>
          <w:rFonts w:ascii="Book Antiqua" w:hAnsi="Book Antiqua"/>
          <w:b/>
          <w:bCs/>
        </w:rPr>
        <w:t>O</w:t>
      </w:r>
      <w:r w:rsidRPr="00791DDB">
        <w:rPr>
          <w:rFonts w:ascii="Book Antiqua" w:hAnsi="Book Antiqua"/>
        </w:rPr>
        <w:t>,</w:t>
      </w:r>
      <w:r w:rsidR="00540022">
        <w:rPr>
          <w:rFonts w:ascii="Book Antiqua" w:hAnsi="Book Antiqua"/>
        </w:rPr>
        <w:t xml:space="preserve"> </w:t>
      </w:r>
      <w:r w:rsidRPr="00791DDB">
        <w:rPr>
          <w:rFonts w:ascii="Book Antiqua" w:hAnsi="Book Antiqua"/>
        </w:rPr>
        <w:t>Naito</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Yoshikawa</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Helicobacter</w:t>
      </w:r>
      <w:r w:rsidR="00540022">
        <w:rPr>
          <w:rFonts w:ascii="Book Antiqua" w:hAnsi="Book Antiqua"/>
        </w:rPr>
        <w:t xml:space="preserve"> </w:t>
      </w:r>
      <w:r w:rsidRPr="00791DDB">
        <w:rPr>
          <w:rFonts w:ascii="Book Antiqua" w:hAnsi="Book Antiqua"/>
        </w:rPr>
        <w:t>pylori:</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ROS-inducing</w:t>
      </w:r>
      <w:r w:rsidR="00540022">
        <w:rPr>
          <w:rFonts w:ascii="Book Antiqua" w:hAnsi="Book Antiqua"/>
        </w:rPr>
        <w:t xml:space="preserve"> </w:t>
      </w:r>
      <w:r w:rsidRPr="00791DDB">
        <w:rPr>
          <w:rFonts w:ascii="Book Antiqua" w:hAnsi="Book Antiqua"/>
        </w:rPr>
        <w:t>bacterial</w:t>
      </w:r>
      <w:r w:rsidR="00540022">
        <w:rPr>
          <w:rFonts w:ascii="Book Antiqua" w:hAnsi="Book Antiqua"/>
        </w:rPr>
        <w:t xml:space="preserve"> </w:t>
      </w:r>
      <w:r w:rsidRPr="00791DDB">
        <w:rPr>
          <w:rFonts w:ascii="Book Antiqua" w:hAnsi="Book Antiqua"/>
        </w:rPr>
        <w:t>species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stomach.</w:t>
      </w:r>
      <w:r w:rsidR="00540022">
        <w:rPr>
          <w:rFonts w:ascii="Book Antiqua" w:hAnsi="Book Antiqua"/>
        </w:rPr>
        <w:t xml:space="preserve"> </w:t>
      </w:r>
      <w:proofErr w:type="spellStart"/>
      <w:r w:rsidRPr="00791DDB">
        <w:rPr>
          <w:rFonts w:ascii="Book Antiqua" w:hAnsi="Book Antiqua"/>
          <w:i/>
          <w:iCs/>
        </w:rPr>
        <w:t>Inflamm</w:t>
      </w:r>
      <w:proofErr w:type="spellEnd"/>
      <w:r w:rsidR="00540022">
        <w:rPr>
          <w:rFonts w:ascii="Book Antiqua" w:hAnsi="Book Antiqua"/>
          <w:i/>
          <w:iCs/>
        </w:rPr>
        <w:t xml:space="preserve"> </w:t>
      </w:r>
      <w:r w:rsidRPr="00791DDB">
        <w:rPr>
          <w:rFonts w:ascii="Book Antiqua" w:hAnsi="Book Antiqua"/>
          <w:i/>
          <w:iCs/>
        </w:rPr>
        <w:t>Res</w:t>
      </w:r>
      <w:r w:rsidR="00540022">
        <w:rPr>
          <w:rFonts w:ascii="Book Antiqua" w:hAnsi="Book Antiqua"/>
        </w:rPr>
        <w:t xml:space="preserve"> </w:t>
      </w:r>
      <w:r w:rsidRPr="00791DDB">
        <w:rPr>
          <w:rFonts w:ascii="Book Antiqua" w:hAnsi="Book Antiqua"/>
        </w:rPr>
        <w:t>2010;</w:t>
      </w:r>
      <w:r w:rsidR="00540022">
        <w:rPr>
          <w:rFonts w:ascii="Book Antiqua" w:hAnsi="Book Antiqua"/>
        </w:rPr>
        <w:t xml:space="preserve"> </w:t>
      </w:r>
      <w:r w:rsidRPr="00791DDB">
        <w:rPr>
          <w:rFonts w:ascii="Book Antiqua" w:hAnsi="Book Antiqua"/>
          <w:b/>
          <w:bCs/>
        </w:rPr>
        <w:t>59</w:t>
      </w:r>
      <w:r w:rsidRPr="00791DDB">
        <w:rPr>
          <w:rFonts w:ascii="Book Antiqua" w:hAnsi="Book Antiqua"/>
        </w:rPr>
        <w:t>:</w:t>
      </w:r>
      <w:r w:rsidR="00540022">
        <w:rPr>
          <w:rFonts w:ascii="Book Antiqua" w:hAnsi="Book Antiqua"/>
        </w:rPr>
        <w:t xml:space="preserve"> </w:t>
      </w:r>
      <w:r w:rsidRPr="00791DDB">
        <w:rPr>
          <w:rFonts w:ascii="Book Antiqua" w:hAnsi="Book Antiqua"/>
        </w:rPr>
        <w:t>997-1003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20820854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10.1007/s00011-010-0245-x]</w:t>
      </w:r>
    </w:p>
    <w:p w14:paraId="2A601FE9" w14:textId="74B76715" w:rsidR="00B930E0" w:rsidRPr="00791DDB" w:rsidRDefault="00B930E0" w:rsidP="00791DDB">
      <w:pPr>
        <w:spacing w:line="360" w:lineRule="auto"/>
        <w:jc w:val="both"/>
        <w:rPr>
          <w:rFonts w:ascii="Book Antiqua" w:hAnsi="Book Antiqua"/>
        </w:rPr>
      </w:pPr>
      <w:r w:rsidRPr="00791DDB">
        <w:rPr>
          <w:rFonts w:ascii="Book Antiqua" w:hAnsi="Book Antiqua"/>
        </w:rPr>
        <w:t>61</w:t>
      </w:r>
      <w:r w:rsidR="00540022">
        <w:rPr>
          <w:rFonts w:ascii="Book Antiqua" w:hAnsi="Book Antiqua"/>
        </w:rPr>
        <w:t xml:space="preserve"> </w:t>
      </w:r>
      <w:r w:rsidRPr="00791DDB">
        <w:rPr>
          <w:rFonts w:ascii="Book Antiqua" w:hAnsi="Book Antiqua"/>
          <w:b/>
          <w:bCs/>
        </w:rPr>
        <w:t>Lochhead</w:t>
      </w:r>
      <w:r w:rsidR="00540022">
        <w:rPr>
          <w:rFonts w:ascii="Book Antiqua" w:hAnsi="Book Antiqua"/>
          <w:b/>
          <w:bCs/>
        </w:rPr>
        <w:t xml:space="preserve"> </w:t>
      </w:r>
      <w:r w:rsidRPr="00791DDB">
        <w:rPr>
          <w:rFonts w:ascii="Book Antiqua" w:hAnsi="Book Antiqua"/>
          <w:b/>
          <w:bCs/>
        </w:rPr>
        <w:t>P</w:t>
      </w:r>
      <w:r w:rsidRPr="00791DDB">
        <w:rPr>
          <w:rFonts w:ascii="Book Antiqua" w:hAnsi="Book Antiqua"/>
        </w:rPr>
        <w:t>,</w:t>
      </w:r>
      <w:r w:rsidR="00540022">
        <w:rPr>
          <w:rFonts w:ascii="Book Antiqua" w:hAnsi="Book Antiqua"/>
        </w:rPr>
        <w:t xml:space="preserve"> </w:t>
      </w:r>
      <w:r w:rsidRPr="00791DDB">
        <w:rPr>
          <w:rFonts w:ascii="Book Antiqua" w:hAnsi="Book Antiqua"/>
        </w:rPr>
        <w:t>El-Omar</w:t>
      </w:r>
      <w:r w:rsidR="00540022">
        <w:rPr>
          <w:rFonts w:ascii="Book Antiqua" w:hAnsi="Book Antiqua"/>
        </w:rPr>
        <w:t xml:space="preserve"> </w:t>
      </w:r>
      <w:r w:rsidRPr="00791DDB">
        <w:rPr>
          <w:rFonts w:ascii="Book Antiqua" w:hAnsi="Book Antiqua"/>
        </w:rPr>
        <w:t>EM.</w:t>
      </w:r>
      <w:r w:rsidR="00540022">
        <w:rPr>
          <w:rFonts w:ascii="Book Antiqua" w:hAnsi="Book Antiqua"/>
        </w:rPr>
        <w:t xml:space="preserve"> </w:t>
      </w:r>
      <w:r w:rsidRPr="00791DDB">
        <w:rPr>
          <w:rFonts w:ascii="Book Antiqua" w:hAnsi="Book Antiqua"/>
        </w:rPr>
        <w:t>Helicobacter</w:t>
      </w:r>
      <w:r w:rsidR="00540022">
        <w:rPr>
          <w:rFonts w:ascii="Book Antiqua" w:hAnsi="Book Antiqua"/>
        </w:rPr>
        <w:t xml:space="preserve"> </w:t>
      </w:r>
      <w:r w:rsidRPr="00791DDB">
        <w:rPr>
          <w:rFonts w:ascii="Book Antiqua" w:hAnsi="Book Antiqua"/>
        </w:rPr>
        <w:t>pylori</w:t>
      </w:r>
      <w:r w:rsidR="00540022">
        <w:rPr>
          <w:rFonts w:ascii="Book Antiqua" w:hAnsi="Book Antiqua"/>
        </w:rPr>
        <w:t xml:space="preserve"> </w:t>
      </w:r>
      <w:r w:rsidRPr="00791DDB">
        <w:rPr>
          <w:rFonts w:ascii="Book Antiqua" w:hAnsi="Book Antiqua"/>
        </w:rPr>
        <w:t>infection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gastric</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Best</w:t>
      </w:r>
      <w:r w:rsidR="00540022">
        <w:rPr>
          <w:rFonts w:ascii="Book Antiqua" w:hAnsi="Book Antiqua"/>
          <w:i/>
          <w:iCs/>
        </w:rPr>
        <w:t xml:space="preserve"> </w:t>
      </w:r>
      <w:proofErr w:type="spellStart"/>
      <w:r w:rsidRPr="00791DDB">
        <w:rPr>
          <w:rFonts w:ascii="Book Antiqua" w:hAnsi="Book Antiqua"/>
          <w:i/>
          <w:iCs/>
        </w:rPr>
        <w:t>Pract</w:t>
      </w:r>
      <w:proofErr w:type="spellEnd"/>
      <w:r w:rsidR="00540022">
        <w:rPr>
          <w:rFonts w:ascii="Book Antiqua" w:hAnsi="Book Antiqua"/>
          <w:i/>
          <w:iCs/>
        </w:rPr>
        <w:t xml:space="preserve"> </w:t>
      </w:r>
      <w:r w:rsidRPr="00791DDB">
        <w:rPr>
          <w:rFonts w:ascii="Book Antiqua" w:hAnsi="Book Antiqua"/>
          <w:i/>
          <w:iCs/>
        </w:rPr>
        <w:t>Res</w:t>
      </w:r>
      <w:r w:rsidR="00540022">
        <w:rPr>
          <w:rFonts w:ascii="Book Antiqua" w:hAnsi="Book Antiqua"/>
          <w:i/>
          <w:iCs/>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Gastroenterol</w:t>
      </w:r>
      <w:r w:rsidR="00540022">
        <w:rPr>
          <w:rFonts w:ascii="Book Antiqua" w:hAnsi="Book Antiqua"/>
        </w:rPr>
        <w:t xml:space="preserve"> </w:t>
      </w:r>
      <w:r w:rsidRPr="00791DDB">
        <w:rPr>
          <w:rFonts w:ascii="Book Antiqua" w:hAnsi="Book Antiqua"/>
        </w:rPr>
        <w:t>2007;</w:t>
      </w:r>
      <w:r w:rsidR="00540022">
        <w:rPr>
          <w:rFonts w:ascii="Book Antiqua" w:hAnsi="Book Antiqua"/>
        </w:rPr>
        <w:t xml:space="preserve"> </w:t>
      </w:r>
      <w:r w:rsidRPr="00791DDB">
        <w:rPr>
          <w:rFonts w:ascii="Book Antiqua" w:hAnsi="Book Antiqua"/>
          <w:b/>
          <w:bCs/>
        </w:rPr>
        <w:t>21</w:t>
      </w:r>
      <w:r w:rsidRPr="00791DDB">
        <w:rPr>
          <w:rFonts w:ascii="Book Antiqua" w:hAnsi="Book Antiqua"/>
        </w:rPr>
        <w:t>:</w:t>
      </w:r>
      <w:r w:rsidR="00540022">
        <w:rPr>
          <w:rFonts w:ascii="Book Antiqua" w:hAnsi="Book Antiqua"/>
        </w:rPr>
        <w:t xml:space="preserve"> </w:t>
      </w:r>
      <w:r w:rsidRPr="00791DDB">
        <w:rPr>
          <w:rFonts w:ascii="Book Antiqua" w:hAnsi="Book Antiqua"/>
        </w:rPr>
        <w:t>281-297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17382277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10.1016/j.bpg.2007.02.002]</w:t>
      </w:r>
    </w:p>
    <w:p w14:paraId="44B50888" w14:textId="5635CD41" w:rsidR="00B930E0" w:rsidRPr="00791DDB" w:rsidRDefault="00B930E0" w:rsidP="00791DDB">
      <w:pPr>
        <w:spacing w:line="360" w:lineRule="auto"/>
        <w:jc w:val="both"/>
        <w:rPr>
          <w:rFonts w:ascii="Book Antiqua" w:hAnsi="Book Antiqua"/>
        </w:rPr>
      </w:pPr>
      <w:r w:rsidRPr="00791DDB">
        <w:rPr>
          <w:rFonts w:ascii="Book Antiqua" w:hAnsi="Book Antiqua"/>
        </w:rPr>
        <w:t>62</w:t>
      </w:r>
      <w:r w:rsidR="00540022">
        <w:rPr>
          <w:rFonts w:ascii="Book Antiqua" w:hAnsi="Book Antiqua"/>
        </w:rPr>
        <w:t xml:space="preserve"> </w:t>
      </w:r>
      <w:proofErr w:type="spellStart"/>
      <w:r w:rsidRPr="00791DDB">
        <w:rPr>
          <w:rFonts w:ascii="Book Antiqua" w:hAnsi="Book Antiqua"/>
          <w:b/>
          <w:bCs/>
        </w:rPr>
        <w:t>Shmuely</w:t>
      </w:r>
      <w:proofErr w:type="spellEnd"/>
      <w:r w:rsidR="00540022">
        <w:rPr>
          <w:rFonts w:ascii="Book Antiqua" w:hAnsi="Book Antiqua"/>
          <w:b/>
          <w:bCs/>
        </w:rPr>
        <w:t xml:space="preserve"> </w:t>
      </w:r>
      <w:r w:rsidRPr="00791DDB">
        <w:rPr>
          <w:rFonts w:ascii="Book Antiqua" w:hAnsi="Book Antiqua"/>
          <w:b/>
          <w:bCs/>
        </w:rPr>
        <w:t>H</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Passaro</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Figer</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Niv</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Pitlik</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Samra</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proofErr w:type="spellStart"/>
      <w:r w:rsidRPr="00791DDB">
        <w:rPr>
          <w:rFonts w:ascii="Book Antiqua" w:hAnsi="Book Antiqua"/>
        </w:rPr>
        <w:t>Koren</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Yahav</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Relationship</w:t>
      </w:r>
      <w:r w:rsidR="00540022">
        <w:rPr>
          <w:rFonts w:ascii="Book Antiqua" w:hAnsi="Book Antiqua"/>
        </w:rPr>
        <w:t xml:space="preserve"> </w:t>
      </w:r>
      <w:r w:rsidRPr="00791DDB">
        <w:rPr>
          <w:rFonts w:ascii="Book Antiqua" w:hAnsi="Book Antiqua"/>
        </w:rPr>
        <w:t>between</w:t>
      </w:r>
      <w:r w:rsidR="00540022">
        <w:rPr>
          <w:rFonts w:ascii="Book Antiqua" w:hAnsi="Book Antiqua"/>
        </w:rPr>
        <w:t xml:space="preserve"> </w:t>
      </w:r>
      <w:r w:rsidRPr="00791DDB">
        <w:rPr>
          <w:rFonts w:ascii="Book Antiqua" w:hAnsi="Book Antiqua"/>
        </w:rPr>
        <w:t>Helicobacter</w:t>
      </w:r>
      <w:r w:rsidR="00540022">
        <w:rPr>
          <w:rFonts w:ascii="Book Antiqua" w:hAnsi="Book Antiqua"/>
        </w:rPr>
        <w:t xml:space="preserve"> </w:t>
      </w:r>
      <w:r w:rsidRPr="00791DDB">
        <w:rPr>
          <w:rFonts w:ascii="Book Antiqua" w:hAnsi="Book Antiqua"/>
        </w:rPr>
        <w:t>pylori</w:t>
      </w:r>
      <w:r w:rsidR="00540022">
        <w:rPr>
          <w:rFonts w:ascii="Book Antiqua" w:hAnsi="Book Antiqua"/>
        </w:rPr>
        <w:t xml:space="preserve"> </w:t>
      </w:r>
      <w:proofErr w:type="spellStart"/>
      <w:r w:rsidRPr="00791DDB">
        <w:rPr>
          <w:rFonts w:ascii="Book Antiqua" w:hAnsi="Book Antiqua"/>
        </w:rPr>
        <w:t>CagA</w:t>
      </w:r>
      <w:proofErr w:type="spellEnd"/>
      <w:r w:rsidR="00540022">
        <w:rPr>
          <w:rFonts w:ascii="Book Antiqua" w:hAnsi="Book Antiqua"/>
        </w:rPr>
        <w:t xml:space="preserve"> </w:t>
      </w:r>
      <w:r w:rsidRPr="00791DDB">
        <w:rPr>
          <w:rFonts w:ascii="Book Antiqua" w:hAnsi="Book Antiqua"/>
        </w:rPr>
        <w:t>status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Am</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Gastroenterol</w:t>
      </w:r>
      <w:r w:rsidR="00540022">
        <w:rPr>
          <w:rFonts w:ascii="Book Antiqua" w:hAnsi="Book Antiqua"/>
        </w:rPr>
        <w:t xml:space="preserve"> </w:t>
      </w:r>
      <w:r w:rsidRPr="00791DDB">
        <w:rPr>
          <w:rFonts w:ascii="Book Antiqua" w:hAnsi="Book Antiqua"/>
        </w:rPr>
        <w:t>2001;</w:t>
      </w:r>
      <w:r w:rsidR="00540022">
        <w:rPr>
          <w:rFonts w:ascii="Book Antiqua" w:hAnsi="Book Antiqua"/>
        </w:rPr>
        <w:t xml:space="preserve"> </w:t>
      </w:r>
      <w:r w:rsidRPr="00791DDB">
        <w:rPr>
          <w:rFonts w:ascii="Book Antiqua" w:hAnsi="Book Antiqua"/>
          <w:b/>
          <w:bCs/>
        </w:rPr>
        <w:t>96</w:t>
      </w:r>
      <w:r w:rsidRPr="00791DDB">
        <w:rPr>
          <w:rFonts w:ascii="Book Antiqua" w:hAnsi="Book Antiqua"/>
        </w:rPr>
        <w:t>:</w:t>
      </w:r>
      <w:r w:rsidR="00540022">
        <w:rPr>
          <w:rFonts w:ascii="Book Antiqua" w:hAnsi="Book Antiqua"/>
        </w:rPr>
        <w:t xml:space="preserve"> </w:t>
      </w:r>
      <w:r w:rsidRPr="00791DDB">
        <w:rPr>
          <w:rFonts w:ascii="Book Antiqua" w:hAnsi="Book Antiqua"/>
        </w:rPr>
        <w:t>3406-3410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11774957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10.1111/j.1572-0241.</w:t>
      </w:r>
      <w:proofErr w:type="gramStart"/>
      <w:r w:rsidRPr="00791DDB">
        <w:rPr>
          <w:rFonts w:ascii="Book Antiqua" w:hAnsi="Book Antiqua"/>
        </w:rPr>
        <w:t>2001.05342.x</w:t>
      </w:r>
      <w:proofErr w:type="gramEnd"/>
      <w:r w:rsidRPr="00791DDB">
        <w:rPr>
          <w:rFonts w:ascii="Book Antiqua" w:hAnsi="Book Antiqua"/>
        </w:rPr>
        <w:t>]</w:t>
      </w:r>
    </w:p>
    <w:p w14:paraId="70152FE8" w14:textId="50A18961"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63</w:t>
      </w:r>
      <w:r w:rsidR="00540022">
        <w:rPr>
          <w:rFonts w:ascii="Book Antiqua" w:hAnsi="Book Antiqua"/>
        </w:rPr>
        <w:t xml:space="preserve"> </w:t>
      </w:r>
      <w:proofErr w:type="spellStart"/>
      <w:r w:rsidRPr="00791DDB">
        <w:rPr>
          <w:rFonts w:ascii="Book Antiqua" w:hAnsi="Book Antiqua"/>
          <w:b/>
          <w:bCs/>
        </w:rPr>
        <w:t>Zuo</w:t>
      </w:r>
      <w:proofErr w:type="spellEnd"/>
      <w:r w:rsidR="00540022">
        <w:rPr>
          <w:rFonts w:ascii="Book Antiqua" w:hAnsi="Book Antiqua"/>
          <w:b/>
          <w:bCs/>
        </w:rPr>
        <w:t xml:space="preserve"> </w:t>
      </w:r>
      <w:r w:rsidRPr="00791DDB">
        <w:rPr>
          <w:rFonts w:ascii="Book Antiqua" w:hAnsi="Book Antiqua"/>
          <w:b/>
          <w:bCs/>
        </w:rPr>
        <w:t>Y</w:t>
      </w:r>
      <w:r w:rsidRPr="00791DDB">
        <w:rPr>
          <w:rFonts w:ascii="Book Antiqua" w:hAnsi="Book Antiqua"/>
        </w:rPr>
        <w:t>,</w:t>
      </w:r>
      <w:r w:rsidR="00540022">
        <w:rPr>
          <w:rFonts w:ascii="Book Antiqua" w:hAnsi="Book Antiqua"/>
        </w:rPr>
        <w:t xml:space="preserve"> </w:t>
      </w:r>
      <w:r w:rsidRPr="00791DDB">
        <w:rPr>
          <w:rFonts w:ascii="Book Antiqua" w:hAnsi="Book Antiqua"/>
        </w:rPr>
        <w:t>Jing</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proofErr w:type="spellStart"/>
      <w:r w:rsidRPr="00791DDB">
        <w:rPr>
          <w:rFonts w:ascii="Book Antiqua" w:hAnsi="Book Antiqua"/>
        </w:rPr>
        <w:t>Bie</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Xu</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Hao</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between</w:t>
      </w:r>
      <w:r w:rsidR="00540022">
        <w:rPr>
          <w:rFonts w:ascii="Book Antiqua" w:hAnsi="Book Antiqua"/>
        </w:rPr>
        <w:t xml:space="preserve"> </w:t>
      </w:r>
      <w:r w:rsidRPr="00791DDB">
        <w:rPr>
          <w:rFonts w:ascii="Book Antiqua" w:hAnsi="Book Antiqua"/>
        </w:rPr>
        <w:t>Helicobacter</w:t>
      </w:r>
      <w:r w:rsidR="00540022">
        <w:rPr>
          <w:rFonts w:ascii="Book Antiqua" w:hAnsi="Book Antiqua"/>
        </w:rPr>
        <w:t xml:space="preserve"> </w:t>
      </w:r>
      <w:r w:rsidRPr="00791DDB">
        <w:rPr>
          <w:rFonts w:ascii="Book Antiqua" w:hAnsi="Book Antiqua"/>
        </w:rPr>
        <w:t>pylori</w:t>
      </w:r>
      <w:r w:rsidR="00540022">
        <w:rPr>
          <w:rFonts w:ascii="Book Antiqua" w:hAnsi="Book Antiqua"/>
        </w:rPr>
        <w:t xml:space="preserve"> </w:t>
      </w:r>
      <w:r w:rsidRPr="00791DDB">
        <w:rPr>
          <w:rFonts w:ascii="Book Antiqua" w:hAnsi="Book Antiqua"/>
        </w:rPr>
        <w:t>infection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risk</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systematic</w:t>
      </w:r>
      <w:r w:rsidR="00540022">
        <w:rPr>
          <w:rFonts w:ascii="Book Antiqua" w:hAnsi="Book Antiqua"/>
        </w:rPr>
        <w:t xml:space="preserve"> </w:t>
      </w:r>
      <w:r w:rsidRPr="00791DDB">
        <w:rPr>
          <w:rFonts w:ascii="Book Antiqua" w:hAnsi="Book Antiqua"/>
        </w:rPr>
        <w:t>review</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meta-analysis.</w:t>
      </w:r>
      <w:r w:rsidR="00540022">
        <w:rPr>
          <w:rFonts w:ascii="Book Antiqua" w:hAnsi="Book Antiqua"/>
        </w:rPr>
        <w:t xml:space="preserve"> </w:t>
      </w:r>
      <w:r w:rsidRPr="00791DDB">
        <w:rPr>
          <w:rFonts w:ascii="Book Antiqua" w:hAnsi="Book Antiqua"/>
          <w:i/>
          <w:iCs/>
        </w:rPr>
        <w:t>Medicine</w:t>
      </w:r>
      <w:r w:rsidR="00540022">
        <w:rPr>
          <w:rFonts w:ascii="Book Antiqua" w:hAnsi="Book Antiqua"/>
          <w:i/>
          <w:iCs/>
        </w:rPr>
        <w:t xml:space="preserve"> </w:t>
      </w:r>
      <w:r w:rsidRPr="00791DDB">
        <w:rPr>
          <w:rFonts w:ascii="Book Antiqua" w:hAnsi="Book Antiqua"/>
          <w:i/>
          <w:iCs/>
        </w:rPr>
        <w:t>(Baltimore)</w:t>
      </w:r>
      <w:r w:rsidR="00540022">
        <w:rPr>
          <w:rFonts w:ascii="Book Antiqua" w:hAnsi="Book Antiqua"/>
        </w:rPr>
        <w:t xml:space="preserve"> </w:t>
      </w:r>
      <w:r w:rsidRPr="00791DDB">
        <w:rPr>
          <w:rFonts w:ascii="Book Antiqua" w:hAnsi="Book Antiqua"/>
        </w:rPr>
        <w:t>2020;</w:t>
      </w:r>
      <w:r w:rsidR="00540022">
        <w:rPr>
          <w:rFonts w:ascii="Book Antiqua" w:hAnsi="Book Antiqua"/>
        </w:rPr>
        <w:t xml:space="preserve"> </w:t>
      </w:r>
      <w:r w:rsidRPr="00791DDB">
        <w:rPr>
          <w:rFonts w:ascii="Book Antiqua" w:hAnsi="Book Antiqua"/>
          <w:b/>
          <w:bCs/>
        </w:rPr>
        <w:t>99</w:t>
      </w:r>
      <w:r w:rsidRPr="00791DDB">
        <w:rPr>
          <w:rFonts w:ascii="Book Antiqua" w:hAnsi="Book Antiqua"/>
        </w:rPr>
        <w:t>:</w:t>
      </w:r>
      <w:r w:rsidR="00540022">
        <w:rPr>
          <w:rFonts w:ascii="Book Antiqua" w:hAnsi="Book Antiqua"/>
        </w:rPr>
        <w:t xml:space="preserve"> </w:t>
      </w:r>
      <w:r w:rsidRPr="00791DDB">
        <w:rPr>
          <w:rFonts w:ascii="Book Antiqua" w:hAnsi="Book Antiqua"/>
        </w:rPr>
        <w:t>e21832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32925719</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10.1097/MD.0000000000021832]</w:t>
      </w:r>
    </w:p>
    <w:p w14:paraId="77DBC3B3" w14:textId="0C259993" w:rsidR="00B930E0" w:rsidRPr="00791DDB" w:rsidRDefault="00B930E0" w:rsidP="00791DDB">
      <w:pPr>
        <w:spacing w:line="360" w:lineRule="auto"/>
        <w:jc w:val="both"/>
        <w:rPr>
          <w:rFonts w:ascii="Book Antiqua" w:hAnsi="Book Antiqua"/>
        </w:rPr>
      </w:pPr>
      <w:r w:rsidRPr="00791DDB">
        <w:rPr>
          <w:rFonts w:ascii="Book Antiqua" w:hAnsi="Book Antiqua"/>
        </w:rPr>
        <w:t>64</w:t>
      </w:r>
      <w:r w:rsidR="00540022">
        <w:rPr>
          <w:rFonts w:ascii="Book Antiqua" w:hAnsi="Book Antiqua"/>
        </w:rPr>
        <w:t xml:space="preserve"> </w:t>
      </w:r>
      <w:proofErr w:type="spellStart"/>
      <w:r w:rsidRPr="00791DDB">
        <w:rPr>
          <w:rFonts w:ascii="Book Antiqua" w:hAnsi="Book Antiqua"/>
          <w:b/>
          <w:bCs/>
        </w:rPr>
        <w:t>Ellmerich</w:t>
      </w:r>
      <w:proofErr w:type="spellEnd"/>
      <w:r w:rsidR="00540022">
        <w:rPr>
          <w:rFonts w:ascii="Book Antiqua" w:hAnsi="Book Antiqua"/>
          <w:b/>
          <w:bCs/>
        </w:rPr>
        <w:t xml:space="preserve"> </w:t>
      </w:r>
      <w:r w:rsidRPr="00791DDB">
        <w:rPr>
          <w:rFonts w:ascii="Book Antiqua" w:hAnsi="Book Antiqua"/>
          <w:b/>
          <w:bCs/>
        </w:rPr>
        <w:t>S</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Djouder</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Schöller</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Klein</w:t>
      </w:r>
      <w:r w:rsidR="00540022">
        <w:rPr>
          <w:rFonts w:ascii="Book Antiqua" w:hAnsi="Book Antiqua"/>
        </w:rPr>
        <w:t xml:space="preserve"> </w:t>
      </w:r>
      <w:r w:rsidRPr="00791DDB">
        <w:rPr>
          <w:rFonts w:ascii="Book Antiqua" w:hAnsi="Book Antiqua"/>
        </w:rPr>
        <w:t>JP.</w:t>
      </w:r>
      <w:r w:rsidR="00540022">
        <w:rPr>
          <w:rFonts w:ascii="Book Antiqua" w:hAnsi="Book Antiqua"/>
        </w:rPr>
        <w:t xml:space="preserve"> </w:t>
      </w:r>
      <w:r w:rsidRPr="00791DDB">
        <w:rPr>
          <w:rFonts w:ascii="Book Antiqua" w:hAnsi="Book Antiqua"/>
        </w:rPr>
        <w:t>Production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cytokines</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monocytes,</w:t>
      </w:r>
      <w:r w:rsidR="00540022">
        <w:rPr>
          <w:rFonts w:ascii="Book Antiqua" w:hAnsi="Book Antiqua"/>
        </w:rPr>
        <w:t xml:space="preserve"> </w:t>
      </w:r>
      <w:r w:rsidRPr="00791DDB">
        <w:rPr>
          <w:rFonts w:ascii="Book Antiqua" w:hAnsi="Book Antiqua"/>
        </w:rPr>
        <w:t>epithelial</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endothelial</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rPr>
        <w:t>activated</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i/>
          <w:iCs/>
        </w:rPr>
        <w:t>Cytokine</w:t>
      </w:r>
      <w:r w:rsidR="00540022">
        <w:rPr>
          <w:rFonts w:ascii="Book Antiqua" w:hAnsi="Book Antiqua"/>
        </w:rPr>
        <w:t xml:space="preserve"> </w:t>
      </w:r>
      <w:r w:rsidRPr="00791DDB">
        <w:rPr>
          <w:rFonts w:ascii="Book Antiqua" w:hAnsi="Book Antiqua"/>
        </w:rPr>
        <w:t>2000;</w:t>
      </w:r>
      <w:r w:rsidR="00540022">
        <w:rPr>
          <w:rFonts w:ascii="Book Antiqua" w:hAnsi="Book Antiqua"/>
        </w:rPr>
        <w:t xml:space="preserve"> </w:t>
      </w:r>
      <w:r w:rsidRPr="00791DDB">
        <w:rPr>
          <w:rFonts w:ascii="Book Antiqua" w:hAnsi="Book Antiqua"/>
          <w:b/>
          <w:bCs/>
        </w:rPr>
        <w:t>12</w:t>
      </w:r>
      <w:r w:rsidRPr="00791DDB">
        <w:rPr>
          <w:rFonts w:ascii="Book Antiqua" w:hAnsi="Book Antiqua"/>
        </w:rPr>
        <w:t>:</w:t>
      </w:r>
      <w:r w:rsidR="00540022">
        <w:rPr>
          <w:rFonts w:ascii="Book Antiqua" w:hAnsi="Book Antiqua"/>
        </w:rPr>
        <w:t xml:space="preserve"> </w:t>
      </w:r>
      <w:r w:rsidRPr="00791DDB">
        <w:rPr>
          <w:rFonts w:ascii="Book Antiqua" w:hAnsi="Book Antiqua"/>
        </w:rPr>
        <w:t>26-31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10623439</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10.1006/cyto.1999.0521]</w:t>
      </w:r>
    </w:p>
    <w:p w14:paraId="44EFA3F0" w14:textId="3538A62A" w:rsidR="00B930E0" w:rsidRPr="00791DDB" w:rsidRDefault="00B930E0" w:rsidP="00791DDB">
      <w:pPr>
        <w:spacing w:line="360" w:lineRule="auto"/>
        <w:jc w:val="both"/>
        <w:rPr>
          <w:rFonts w:ascii="Book Antiqua" w:hAnsi="Book Antiqua"/>
        </w:rPr>
      </w:pPr>
      <w:r w:rsidRPr="00791DDB">
        <w:rPr>
          <w:rFonts w:ascii="Book Antiqua" w:hAnsi="Book Antiqua"/>
        </w:rPr>
        <w:t>65</w:t>
      </w:r>
      <w:r w:rsidR="00540022">
        <w:rPr>
          <w:rFonts w:ascii="Book Antiqua" w:hAnsi="Book Antiqua"/>
        </w:rPr>
        <w:t xml:space="preserve"> </w:t>
      </w:r>
      <w:proofErr w:type="spellStart"/>
      <w:r w:rsidRPr="00791DDB">
        <w:rPr>
          <w:rFonts w:ascii="Book Antiqua" w:hAnsi="Book Antiqua"/>
          <w:b/>
          <w:bCs/>
        </w:rPr>
        <w:t>Coppenhagen</w:t>
      </w:r>
      <w:proofErr w:type="spellEnd"/>
      <w:r w:rsidRPr="00791DDB">
        <w:rPr>
          <w:rFonts w:ascii="Book Antiqua" w:hAnsi="Book Antiqua"/>
          <w:b/>
          <w:bCs/>
        </w:rPr>
        <w:t>-Glazer</w:t>
      </w:r>
      <w:r w:rsidR="00540022">
        <w:rPr>
          <w:rFonts w:ascii="Book Antiqua" w:hAnsi="Book Antiqua"/>
          <w:b/>
          <w:bCs/>
        </w:rPr>
        <w:t xml:space="preserve"> </w:t>
      </w:r>
      <w:r w:rsidRPr="00791DDB">
        <w:rPr>
          <w:rFonts w:ascii="Book Antiqua" w:hAnsi="Book Antiqua"/>
          <w:b/>
          <w:bCs/>
        </w:rPr>
        <w:t>S</w:t>
      </w:r>
      <w:r w:rsidRPr="00791DDB">
        <w:rPr>
          <w:rFonts w:ascii="Book Antiqua" w:hAnsi="Book Antiqua"/>
        </w:rPr>
        <w:t>,</w:t>
      </w:r>
      <w:r w:rsidR="00540022">
        <w:rPr>
          <w:rFonts w:ascii="Book Antiqua" w:hAnsi="Book Antiqua"/>
        </w:rPr>
        <w:t xml:space="preserve"> </w:t>
      </w:r>
      <w:r w:rsidRPr="00791DDB">
        <w:rPr>
          <w:rFonts w:ascii="Book Antiqua" w:hAnsi="Book Antiqua"/>
        </w:rPr>
        <w:t>Sol</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Abed</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Naor</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Zhang</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Han</w:t>
      </w:r>
      <w:r w:rsidR="00540022">
        <w:rPr>
          <w:rFonts w:ascii="Book Antiqua" w:hAnsi="Book Antiqua"/>
        </w:rPr>
        <w:t xml:space="preserve"> </w:t>
      </w:r>
      <w:r w:rsidRPr="00791DDB">
        <w:rPr>
          <w:rFonts w:ascii="Book Antiqua" w:hAnsi="Book Antiqua"/>
        </w:rPr>
        <w:t>YW,</w:t>
      </w:r>
      <w:r w:rsidR="00540022">
        <w:rPr>
          <w:rFonts w:ascii="Book Antiqua" w:hAnsi="Book Antiqua"/>
        </w:rPr>
        <w:t xml:space="preserve"> </w:t>
      </w:r>
      <w:r w:rsidRPr="00791DDB">
        <w:rPr>
          <w:rFonts w:ascii="Book Antiqua" w:hAnsi="Book Antiqua"/>
        </w:rPr>
        <w:t>Bachrach</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Fap2</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Fusobacterium</w:t>
      </w:r>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galactose-inhibitable</w:t>
      </w:r>
      <w:r w:rsidR="00540022">
        <w:rPr>
          <w:rFonts w:ascii="Book Antiqua" w:hAnsi="Book Antiqua"/>
        </w:rPr>
        <w:t xml:space="preserve"> </w:t>
      </w:r>
      <w:r w:rsidRPr="00791DDB">
        <w:rPr>
          <w:rFonts w:ascii="Book Antiqua" w:hAnsi="Book Antiqua"/>
        </w:rPr>
        <w:t>adhesin</w:t>
      </w:r>
      <w:r w:rsidR="00540022">
        <w:rPr>
          <w:rFonts w:ascii="Book Antiqua" w:hAnsi="Book Antiqua"/>
        </w:rPr>
        <w:t xml:space="preserve"> </w:t>
      </w:r>
      <w:r w:rsidRPr="00791DDB">
        <w:rPr>
          <w:rFonts w:ascii="Book Antiqua" w:hAnsi="Book Antiqua"/>
        </w:rPr>
        <w:t>involved</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coaggregation,</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adhesion,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preterm</w:t>
      </w:r>
      <w:r w:rsidR="00540022">
        <w:rPr>
          <w:rFonts w:ascii="Book Antiqua" w:hAnsi="Book Antiqua"/>
        </w:rPr>
        <w:t xml:space="preserve"> </w:t>
      </w:r>
      <w:r w:rsidRPr="00791DDB">
        <w:rPr>
          <w:rFonts w:ascii="Book Antiqua" w:hAnsi="Book Antiqua"/>
        </w:rPr>
        <w:t>birth.</w:t>
      </w:r>
      <w:r w:rsidR="00540022">
        <w:rPr>
          <w:rFonts w:ascii="Book Antiqua" w:hAnsi="Book Antiqua"/>
        </w:rPr>
        <w:t xml:space="preserve"> </w:t>
      </w:r>
      <w:r w:rsidRPr="00791DDB">
        <w:rPr>
          <w:rFonts w:ascii="Book Antiqua" w:hAnsi="Book Antiqua"/>
          <w:i/>
          <w:iCs/>
        </w:rPr>
        <w:t>Infect</w:t>
      </w:r>
      <w:r w:rsidR="00540022">
        <w:rPr>
          <w:rFonts w:ascii="Book Antiqua" w:hAnsi="Book Antiqua"/>
          <w:i/>
          <w:iCs/>
        </w:rPr>
        <w:t xml:space="preserve"> </w:t>
      </w:r>
      <w:proofErr w:type="spellStart"/>
      <w:r w:rsidRPr="00791DDB">
        <w:rPr>
          <w:rFonts w:ascii="Book Antiqua" w:hAnsi="Book Antiqua"/>
          <w:i/>
          <w:iCs/>
        </w:rPr>
        <w:t>Immun</w:t>
      </w:r>
      <w:proofErr w:type="spellEnd"/>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83</w:t>
      </w:r>
      <w:r w:rsidRPr="00791DDB">
        <w:rPr>
          <w:rFonts w:ascii="Book Antiqua" w:hAnsi="Book Antiqua"/>
        </w:rPr>
        <w:t>:</w:t>
      </w:r>
      <w:r w:rsidR="00540022">
        <w:rPr>
          <w:rFonts w:ascii="Book Antiqua" w:hAnsi="Book Antiqua"/>
        </w:rPr>
        <w:t xml:space="preserve"> </w:t>
      </w:r>
      <w:r w:rsidRPr="00791DDB">
        <w:rPr>
          <w:rFonts w:ascii="Book Antiqua" w:hAnsi="Book Antiqua"/>
        </w:rPr>
        <w:t>1104-1113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25561710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10.1128/IAI.02838-14]</w:t>
      </w:r>
    </w:p>
    <w:p w14:paraId="3870F60B" w14:textId="5EC4C790" w:rsidR="00B930E0" w:rsidRPr="00791DDB" w:rsidRDefault="00B930E0" w:rsidP="00791DDB">
      <w:pPr>
        <w:spacing w:line="360" w:lineRule="auto"/>
        <w:jc w:val="both"/>
        <w:rPr>
          <w:rFonts w:ascii="Book Antiqua" w:hAnsi="Book Antiqua"/>
        </w:rPr>
      </w:pPr>
      <w:r w:rsidRPr="00791DDB">
        <w:rPr>
          <w:rFonts w:ascii="Book Antiqua" w:hAnsi="Book Antiqua"/>
        </w:rPr>
        <w:t>66</w:t>
      </w:r>
      <w:r w:rsidR="00540022">
        <w:rPr>
          <w:rFonts w:ascii="Book Antiqua" w:hAnsi="Book Antiqua"/>
        </w:rPr>
        <w:t xml:space="preserve"> </w:t>
      </w:r>
      <w:proofErr w:type="spellStart"/>
      <w:r w:rsidRPr="00791DDB">
        <w:rPr>
          <w:rFonts w:ascii="Book Antiqua" w:hAnsi="Book Antiqua"/>
          <w:b/>
          <w:bCs/>
        </w:rPr>
        <w:t>Nosho</w:t>
      </w:r>
      <w:proofErr w:type="spellEnd"/>
      <w:r w:rsidR="00540022">
        <w:rPr>
          <w:rFonts w:ascii="Book Antiqua" w:hAnsi="Book Antiqua"/>
          <w:b/>
          <w:bCs/>
        </w:rPr>
        <w:t xml:space="preserve"> </w:t>
      </w:r>
      <w:r w:rsidRPr="00791DDB">
        <w:rPr>
          <w:rFonts w:ascii="Book Antiqua" w:hAnsi="Book Antiqua"/>
          <w:b/>
          <w:bCs/>
        </w:rPr>
        <w:t>K</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Sukawa</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Adachi</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Ito</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Mitsuhashi</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Kurihara</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Kanno</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Yamamoto</w:t>
      </w:r>
      <w:r w:rsidR="00540022">
        <w:rPr>
          <w:rFonts w:ascii="Book Antiqua" w:hAnsi="Book Antiqua"/>
        </w:rPr>
        <w:t xml:space="preserve"> </w:t>
      </w:r>
      <w:r w:rsidRPr="00791DDB">
        <w:rPr>
          <w:rFonts w:ascii="Book Antiqua" w:hAnsi="Book Antiqua"/>
        </w:rPr>
        <w:t>I,</w:t>
      </w:r>
      <w:r w:rsidR="00540022">
        <w:rPr>
          <w:rFonts w:ascii="Book Antiqua" w:hAnsi="Book Antiqua"/>
        </w:rPr>
        <w:t xml:space="preserve"> </w:t>
      </w:r>
      <w:proofErr w:type="spellStart"/>
      <w:r w:rsidRPr="00791DDB">
        <w:rPr>
          <w:rFonts w:ascii="Book Antiqua" w:hAnsi="Book Antiqua"/>
        </w:rPr>
        <w:t>Ishigami</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Igarashi</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Maruyama</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Imai</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Yamamoto</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Shinomura</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Fusobacterium</w:t>
      </w:r>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immunity</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molecular</w:t>
      </w:r>
      <w:r w:rsidR="00540022">
        <w:rPr>
          <w:rFonts w:ascii="Book Antiqua" w:hAnsi="Book Antiqua"/>
        </w:rPr>
        <w:t xml:space="preserve"> </w:t>
      </w:r>
      <w:r w:rsidRPr="00791DDB">
        <w:rPr>
          <w:rFonts w:ascii="Book Antiqua" w:hAnsi="Book Antiqua"/>
        </w:rPr>
        <w:t>alterations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World</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Gastroenterol</w:t>
      </w:r>
      <w:r w:rsidR="00540022">
        <w:rPr>
          <w:rFonts w:ascii="Book Antiqua" w:hAnsi="Book Antiqua"/>
        </w:rPr>
        <w:t xml:space="preserve"> </w:t>
      </w:r>
      <w:r w:rsidRPr="00791DDB">
        <w:rPr>
          <w:rFonts w:ascii="Book Antiqua" w:hAnsi="Book Antiqua"/>
        </w:rPr>
        <w:t>2016;</w:t>
      </w:r>
      <w:r w:rsidR="00540022">
        <w:rPr>
          <w:rFonts w:ascii="Book Antiqua" w:hAnsi="Book Antiqua"/>
        </w:rPr>
        <w:t xml:space="preserve"> </w:t>
      </w:r>
      <w:r w:rsidRPr="00791DDB">
        <w:rPr>
          <w:rFonts w:ascii="Book Antiqua" w:hAnsi="Book Antiqua"/>
          <w:b/>
          <w:bCs/>
        </w:rPr>
        <w:t>22</w:t>
      </w:r>
      <w:r w:rsidRPr="00791DDB">
        <w:rPr>
          <w:rFonts w:ascii="Book Antiqua" w:hAnsi="Book Antiqua"/>
        </w:rPr>
        <w:t>:</w:t>
      </w:r>
      <w:r w:rsidR="00540022">
        <w:rPr>
          <w:rFonts w:ascii="Book Antiqua" w:hAnsi="Book Antiqua"/>
        </w:rPr>
        <w:t xml:space="preserve"> </w:t>
      </w:r>
      <w:r w:rsidRPr="00791DDB">
        <w:rPr>
          <w:rFonts w:ascii="Book Antiqua" w:hAnsi="Book Antiqua"/>
        </w:rPr>
        <w:t>557-566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26811607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10.3748/</w:t>
      </w:r>
      <w:proofErr w:type="gramStart"/>
      <w:r w:rsidRPr="00791DDB">
        <w:rPr>
          <w:rFonts w:ascii="Book Antiqua" w:hAnsi="Book Antiqua"/>
        </w:rPr>
        <w:t>wjg.v22.i</w:t>
      </w:r>
      <w:proofErr w:type="gramEnd"/>
      <w:r w:rsidRPr="00791DDB">
        <w:rPr>
          <w:rFonts w:ascii="Book Antiqua" w:hAnsi="Book Antiqua"/>
        </w:rPr>
        <w:t>2.557]</w:t>
      </w:r>
    </w:p>
    <w:p w14:paraId="609BE540" w14:textId="1A03FEE3" w:rsidR="00B930E0" w:rsidRPr="00791DDB" w:rsidRDefault="00B930E0" w:rsidP="00791DDB">
      <w:pPr>
        <w:spacing w:line="360" w:lineRule="auto"/>
        <w:jc w:val="both"/>
        <w:rPr>
          <w:rFonts w:ascii="Book Antiqua" w:hAnsi="Book Antiqua"/>
        </w:rPr>
      </w:pPr>
      <w:r w:rsidRPr="00791DDB">
        <w:rPr>
          <w:rFonts w:ascii="Book Antiqua" w:hAnsi="Book Antiqua"/>
        </w:rPr>
        <w:t>67</w:t>
      </w:r>
      <w:r w:rsidR="00540022">
        <w:rPr>
          <w:rFonts w:ascii="Book Antiqua" w:hAnsi="Book Antiqua"/>
        </w:rPr>
        <w:t xml:space="preserve"> </w:t>
      </w:r>
      <w:r w:rsidRPr="00791DDB">
        <w:rPr>
          <w:rFonts w:ascii="Book Antiqua" w:hAnsi="Book Antiqua"/>
          <w:b/>
          <w:bCs/>
        </w:rPr>
        <w:t>Donohoe</w:t>
      </w:r>
      <w:r w:rsidR="00540022">
        <w:rPr>
          <w:rFonts w:ascii="Book Antiqua" w:hAnsi="Book Antiqua"/>
          <w:b/>
          <w:bCs/>
        </w:rPr>
        <w:t xml:space="preserve"> </w:t>
      </w:r>
      <w:r w:rsidRPr="00791DDB">
        <w:rPr>
          <w:rFonts w:ascii="Book Antiqua" w:hAnsi="Book Antiqua"/>
          <w:b/>
          <w:bCs/>
        </w:rPr>
        <w:t>DR</w:t>
      </w:r>
      <w:r w:rsidRPr="00791DDB">
        <w:rPr>
          <w:rFonts w:ascii="Book Antiqua" w:hAnsi="Book Antiqua"/>
        </w:rPr>
        <w:t>,</w:t>
      </w:r>
      <w:r w:rsidR="00540022">
        <w:rPr>
          <w:rFonts w:ascii="Book Antiqua" w:hAnsi="Book Antiqua"/>
        </w:rPr>
        <w:t xml:space="preserve"> </w:t>
      </w:r>
      <w:r w:rsidRPr="00791DDB">
        <w:rPr>
          <w:rFonts w:ascii="Book Antiqua" w:hAnsi="Book Antiqua"/>
        </w:rPr>
        <w:t>Holley</w:t>
      </w:r>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Collins</w:t>
      </w:r>
      <w:r w:rsidR="00540022">
        <w:rPr>
          <w:rFonts w:ascii="Book Antiqua" w:hAnsi="Book Antiqua"/>
        </w:rPr>
        <w:t xml:space="preserve"> </w:t>
      </w:r>
      <w:r w:rsidRPr="00791DDB">
        <w:rPr>
          <w:rFonts w:ascii="Book Antiqua" w:hAnsi="Book Antiqua"/>
        </w:rPr>
        <w:t>LB,</w:t>
      </w:r>
      <w:r w:rsidR="00540022">
        <w:rPr>
          <w:rFonts w:ascii="Book Antiqua" w:hAnsi="Book Antiqua"/>
        </w:rPr>
        <w:t xml:space="preserve"> </w:t>
      </w:r>
      <w:r w:rsidRPr="00791DDB">
        <w:rPr>
          <w:rFonts w:ascii="Book Antiqua" w:hAnsi="Book Antiqua"/>
        </w:rPr>
        <w:t>Montgomery</w:t>
      </w:r>
      <w:r w:rsidR="00540022">
        <w:rPr>
          <w:rFonts w:ascii="Book Antiqua" w:hAnsi="Book Antiqua"/>
        </w:rPr>
        <w:t xml:space="preserve"> </w:t>
      </w:r>
      <w:r w:rsidRPr="00791DDB">
        <w:rPr>
          <w:rFonts w:ascii="Book Antiqua" w:hAnsi="Book Antiqua"/>
        </w:rPr>
        <w:t>SA,</w:t>
      </w:r>
      <w:r w:rsidR="00540022">
        <w:rPr>
          <w:rFonts w:ascii="Book Antiqua" w:hAnsi="Book Antiqua"/>
        </w:rPr>
        <w:t xml:space="preserve"> </w:t>
      </w:r>
      <w:r w:rsidRPr="00791DDB">
        <w:rPr>
          <w:rFonts w:ascii="Book Antiqua" w:hAnsi="Book Antiqua"/>
        </w:rPr>
        <w:t>Whitmore</w:t>
      </w:r>
      <w:r w:rsidR="00540022">
        <w:rPr>
          <w:rFonts w:ascii="Book Antiqua" w:hAnsi="Book Antiqua"/>
        </w:rPr>
        <w:t xml:space="preserve"> </w:t>
      </w:r>
      <w:r w:rsidRPr="00791DDB">
        <w:rPr>
          <w:rFonts w:ascii="Book Antiqua" w:hAnsi="Book Antiqua"/>
        </w:rPr>
        <w:t>AC,</w:t>
      </w:r>
      <w:r w:rsidR="00540022">
        <w:rPr>
          <w:rFonts w:ascii="Book Antiqua" w:hAnsi="Book Antiqua"/>
        </w:rPr>
        <w:t xml:space="preserve"> </w:t>
      </w:r>
      <w:r w:rsidRPr="00791DDB">
        <w:rPr>
          <w:rFonts w:ascii="Book Antiqua" w:hAnsi="Book Antiqua"/>
        </w:rPr>
        <w:t>Hillhouse</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Curry</w:t>
      </w:r>
      <w:r w:rsidR="00540022">
        <w:rPr>
          <w:rFonts w:ascii="Book Antiqua" w:hAnsi="Book Antiqua"/>
        </w:rPr>
        <w:t xml:space="preserve"> </w:t>
      </w:r>
      <w:r w:rsidRPr="00791DDB">
        <w:rPr>
          <w:rFonts w:ascii="Book Antiqua" w:hAnsi="Book Antiqua"/>
        </w:rPr>
        <w:t>KP,</w:t>
      </w:r>
      <w:r w:rsidR="00540022">
        <w:rPr>
          <w:rFonts w:ascii="Book Antiqua" w:hAnsi="Book Antiqua"/>
        </w:rPr>
        <w:t xml:space="preserve"> </w:t>
      </w:r>
      <w:r w:rsidRPr="00791DDB">
        <w:rPr>
          <w:rFonts w:ascii="Book Antiqua" w:hAnsi="Book Antiqua"/>
        </w:rPr>
        <w:t>Renner</w:t>
      </w:r>
      <w:r w:rsidR="00540022">
        <w:rPr>
          <w:rFonts w:ascii="Book Antiqua" w:hAnsi="Book Antiqua"/>
        </w:rPr>
        <w:t xml:space="preserve"> </w:t>
      </w:r>
      <w:r w:rsidRPr="00791DDB">
        <w:rPr>
          <w:rFonts w:ascii="Book Antiqua" w:hAnsi="Book Antiqua"/>
        </w:rPr>
        <w:t>SW,</w:t>
      </w:r>
      <w:r w:rsidR="00540022">
        <w:rPr>
          <w:rFonts w:ascii="Book Antiqua" w:hAnsi="Book Antiqua"/>
        </w:rPr>
        <w:t xml:space="preserve"> </w:t>
      </w:r>
      <w:r w:rsidRPr="00791DDB">
        <w:rPr>
          <w:rFonts w:ascii="Book Antiqua" w:hAnsi="Book Antiqua"/>
        </w:rPr>
        <w:t>Greenwalt</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Ryan</w:t>
      </w:r>
      <w:r w:rsidR="00540022">
        <w:rPr>
          <w:rFonts w:ascii="Book Antiqua" w:hAnsi="Book Antiqua"/>
        </w:rPr>
        <w:t xml:space="preserve"> </w:t>
      </w:r>
      <w:r w:rsidRPr="00791DDB">
        <w:rPr>
          <w:rFonts w:ascii="Book Antiqua" w:hAnsi="Book Antiqua"/>
        </w:rPr>
        <w:t>EP,</w:t>
      </w:r>
      <w:r w:rsidR="00540022">
        <w:rPr>
          <w:rFonts w:ascii="Book Antiqua" w:hAnsi="Book Antiqua"/>
        </w:rPr>
        <w:t xml:space="preserve"> </w:t>
      </w:r>
      <w:r w:rsidRPr="00791DDB">
        <w:rPr>
          <w:rFonts w:ascii="Book Antiqua" w:hAnsi="Book Antiqua"/>
        </w:rPr>
        <w:t>Godfrey</w:t>
      </w:r>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proofErr w:type="spellStart"/>
      <w:r w:rsidRPr="00791DDB">
        <w:rPr>
          <w:rFonts w:ascii="Book Antiqua" w:hAnsi="Book Antiqua"/>
        </w:rPr>
        <w:t>Heise</w:t>
      </w:r>
      <w:proofErr w:type="spellEnd"/>
      <w:r w:rsidR="00540022">
        <w:rPr>
          <w:rFonts w:ascii="Book Antiqua" w:hAnsi="Book Antiqua"/>
        </w:rPr>
        <w:t xml:space="preserve"> </w:t>
      </w:r>
      <w:r w:rsidRPr="00791DDB">
        <w:rPr>
          <w:rFonts w:ascii="Book Antiqua" w:hAnsi="Book Antiqua"/>
        </w:rPr>
        <w:t>MT,</w:t>
      </w:r>
      <w:r w:rsidR="00540022">
        <w:rPr>
          <w:rFonts w:ascii="Book Antiqua" w:hAnsi="Book Antiqua"/>
        </w:rPr>
        <w:t xml:space="preserve"> </w:t>
      </w:r>
      <w:r w:rsidRPr="00791DDB">
        <w:rPr>
          <w:rFonts w:ascii="Book Antiqua" w:hAnsi="Book Antiqua"/>
        </w:rPr>
        <w:t>Threadgill</w:t>
      </w:r>
      <w:r w:rsidR="00540022">
        <w:rPr>
          <w:rFonts w:ascii="Book Antiqua" w:hAnsi="Book Antiqua"/>
        </w:rPr>
        <w:t xml:space="preserve"> </w:t>
      </w:r>
      <w:r w:rsidRPr="00791DDB">
        <w:rPr>
          <w:rFonts w:ascii="Book Antiqua" w:hAnsi="Book Antiqua"/>
        </w:rPr>
        <w:t>DS,</w:t>
      </w:r>
      <w:r w:rsidR="00540022">
        <w:rPr>
          <w:rFonts w:ascii="Book Antiqua" w:hAnsi="Book Antiqua"/>
        </w:rPr>
        <w:t xml:space="preserve"> </w:t>
      </w:r>
      <w:r w:rsidRPr="00791DDB">
        <w:rPr>
          <w:rFonts w:ascii="Book Antiqua" w:hAnsi="Book Antiqua"/>
        </w:rPr>
        <w:t>Han</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Swenberg</w:t>
      </w:r>
      <w:proofErr w:type="spellEnd"/>
      <w:r w:rsidR="00540022">
        <w:rPr>
          <w:rFonts w:ascii="Book Antiqua" w:hAnsi="Book Antiqua"/>
        </w:rPr>
        <w:t xml:space="preserve"> </w:t>
      </w:r>
      <w:r w:rsidRPr="00791DDB">
        <w:rPr>
          <w:rFonts w:ascii="Book Antiqua" w:hAnsi="Book Antiqua"/>
        </w:rPr>
        <w:t>JA,</w:t>
      </w:r>
      <w:r w:rsidR="00540022">
        <w:rPr>
          <w:rFonts w:ascii="Book Antiqua" w:hAnsi="Book Antiqua"/>
        </w:rPr>
        <w:t xml:space="preserve"> </w:t>
      </w:r>
      <w:r w:rsidRPr="00791DDB">
        <w:rPr>
          <w:rFonts w:ascii="Book Antiqua" w:hAnsi="Book Antiqua"/>
        </w:rPr>
        <w:t>Threadgill</w:t>
      </w:r>
      <w:r w:rsidR="00540022">
        <w:rPr>
          <w:rFonts w:ascii="Book Antiqua" w:hAnsi="Book Antiqua"/>
        </w:rPr>
        <w:t xml:space="preserve"> </w:t>
      </w:r>
      <w:r w:rsidRPr="00791DDB">
        <w:rPr>
          <w:rFonts w:ascii="Book Antiqua" w:hAnsi="Book Antiqua"/>
        </w:rPr>
        <w:t>DW,</w:t>
      </w:r>
      <w:r w:rsidR="00540022">
        <w:rPr>
          <w:rFonts w:ascii="Book Antiqua" w:hAnsi="Book Antiqua"/>
        </w:rPr>
        <w:t xml:space="preserve"> </w:t>
      </w:r>
      <w:proofErr w:type="spellStart"/>
      <w:r w:rsidRPr="00791DDB">
        <w:rPr>
          <w:rFonts w:ascii="Book Antiqua" w:hAnsi="Book Antiqua"/>
        </w:rPr>
        <w:t>Bultman</w:t>
      </w:r>
      <w:proofErr w:type="spellEnd"/>
      <w:r w:rsidR="00540022">
        <w:rPr>
          <w:rFonts w:ascii="Book Antiqua" w:hAnsi="Book Antiqua"/>
        </w:rPr>
        <w:t xml:space="preserve"> </w:t>
      </w:r>
      <w:r w:rsidRPr="00791DDB">
        <w:rPr>
          <w:rFonts w:ascii="Book Antiqua" w:hAnsi="Book Antiqua"/>
        </w:rPr>
        <w:t>SJ.</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gnotobiotic</w:t>
      </w:r>
      <w:r w:rsidR="00540022">
        <w:rPr>
          <w:rFonts w:ascii="Book Antiqua" w:hAnsi="Book Antiqua"/>
        </w:rPr>
        <w:t xml:space="preserve"> </w:t>
      </w:r>
      <w:r w:rsidRPr="00791DDB">
        <w:rPr>
          <w:rFonts w:ascii="Book Antiqua" w:hAnsi="Book Antiqua"/>
        </w:rPr>
        <w:t>mouse</w:t>
      </w:r>
      <w:r w:rsidR="00540022">
        <w:rPr>
          <w:rFonts w:ascii="Book Antiqua" w:hAnsi="Book Antiqua"/>
        </w:rPr>
        <w:t xml:space="preserve"> </w:t>
      </w:r>
      <w:r w:rsidRPr="00791DDB">
        <w:rPr>
          <w:rFonts w:ascii="Book Antiqua" w:hAnsi="Book Antiqua"/>
        </w:rPr>
        <w:t>model</w:t>
      </w:r>
      <w:r w:rsidR="00540022">
        <w:rPr>
          <w:rFonts w:ascii="Book Antiqua" w:hAnsi="Book Antiqua"/>
        </w:rPr>
        <w:t xml:space="preserve"> </w:t>
      </w:r>
      <w:r w:rsidRPr="00791DDB">
        <w:rPr>
          <w:rFonts w:ascii="Book Antiqua" w:hAnsi="Book Antiqua"/>
        </w:rPr>
        <w:t>demonstrates</w:t>
      </w:r>
      <w:r w:rsidR="00540022">
        <w:rPr>
          <w:rFonts w:ascii="Book Antiqua" w:hAnsi="Book Antiqua"/>
        </w:rPr>
        <w:t xml:space="preserve"> </w:t>
      </w:r>
      <w:r w:rsidRPr="00791DDB">
        <w:rPr>
          <w:rFonts w:ascii="Book Antiqua" w:hAnsi="Book Antiqua"/>
        </w:rPr>
        <w:t>that</w:t>
      </w:r>
      <w:r w:rsidR="00540022">
        <w:rPr>
          <w:rFonts w:ascii="Book Antiqua" w:hAnsi="Book Antiqua"/>
        </w:rPr>
        <w:t xml:space="preserve"> </w:t>
      </w:r>
      <w:r w:rsidRPr="00791DDB">
        <w:rPr>
          <w:rFonts w:ascii="Book Antiqua" w:hAnsi="Book Antiqua"/>
        </w:rPr>
        <w:t>dietary</w:t>
      </w:r>
      <w:r w:rsidR="00540022">
        <w:rPr>
          <w:rFonts w:ascii="Book Antiqua" w:hAnsi="Book Antiqua"/>
        </w:rPr>
        <w:t xml:space="preserve"> </w:t>
      </w:r>
      <w:r w:rsidRPr="00791DDB">
        <w:rPr>
          <w:rFonts w:ascii="Book Antiqua" w:hAnsi="Book Antiqua"/>
        </w:rPr>
        <w:t>fiber</w:t>
      </w:r>
      <w:r w:rsidR="00540022">
        <w:rPr>
          <w:rFonts w:ascii="Book Antiqua" w:hAnsi="Book Antiqua"/>
        </w:rPr>
        <w:t xml:space="preserve"> </w:t>
      </w:r>
      <w:r w:rsidRPr="00791DDB">
        <w:rPr>
          <w:rFonts w:ascii="Book Antiqua" w:hAnsi="Book Antiqua"/>
        </w:rPr>
        <w:t>protects</w:t>
      </w:r>
      <w:r w:rsidR="00540022">
        <w:rPr>
          <w:rFonts w:ascii="Book Antiqua" w:hAnsi="Book Antiqua"/>
        </w:rPr>
        <w:t xml:space="preserve"> </w:t>
      </w:r>
      <w:r w:rsidRPr="00791DDB">
        <w:rPr>
          <w:rFonts w:ascii="Book Antiqua" w:hAnsi="Book Antiqua"/>
        </w:rPr>
        <w:t>against</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tumorigenesis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butyrate-dependent</w:t>
      </w:r>
      <w:r w:rsidR="00540022">
        <w:rPr>
          <w:rFonts w:ascii="Book Antiqua" w:hAnsi="Book Antiqua"/>
        </w:rPr>
        <w:t xml:space="preserve"> </w:t>
      </w:r>
      <w:r w:rsidRPr="00791DDB">
        <w:rPr>
          <w:rFonts w:ascii="Book Antiqua" w:hAnsi="Book Antiqua"/>
        </w:rPr>
        <w:t>manner.</w:t>
      </w:r>
      <w:r w:rsidR="00540022">
        <w:rPr>
          <w:rFonts w:ascii="Book Antiqua" w:hAnsi="Book Antiqua"/>
        </w:rPr>
        <w:t xml:space="preserve"> </w:t>
      </w:r>
      <w:r w:rsidRPr="00791DDB">
        <w:rPr>
          <w:rFonts w:ascii="Book Antiqua" w:hAnsi="Book Antiqua"/>
          <w:i/>
          <w:iCs/>
        </w:rPr>
        <w:t>Cancer</w:t>
      </w:r>
      <w:r w:rsidR="00540022">
        <w:rPr>
          <w:rFonts w:ascii="Book Antiqua" w:hAnsi="Book Antiqua"/>
          <w:i/>
          <w:iCs/>
        </w:rPr>
        <w:t xml:space="preserve"> </w:t>
      </w:r>
      <w:proofErr w:type="spellStart"/>
      <w:r w:rsidRPr="00791DDB">
        <w:rPr>
          <w:rFonts w:ascii="Book Antiqua" w:hAnsi="Book Antiqua"/>
          <w:i/>
          <w:iCs/>
        </w:rPr>
        <w:t>Discov</w:t>
      </w:r>
      <w:proofErr w:type="spellEnd"/>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4</w:t>
      </w:r>
      <w:r w:rsidRPr="00791DDB">
        <w:rPr>
          <w:rFonts w:ascii="Book Antiqua" w:hAnsi="Book Antiqua"/>
        </w:rPr>
        <w:t>:</w:t>
      </w:r>
      <w:r w:rsidR="00540022">
        <w:rPr>
          <w:rFonts w:ascii="Book Antiqua" w:hAnsi="Book Antiqua"/>
        </w:rPr>
        <w:t xml:space="preserve"> </w:t>
      </w:r>
      <w:r w:rsidRPr="00791DDB">
        <w:rPr>
          <w:rFonts w:ascii="Book Antiqua" w:hAnsi="Book Antiqua"/>
        </w:rPr>
        <w:t>1387-1397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25266735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10.1158/2159-8290.CD-14-0501]</w:t>
      </w:r>
    </w:p>
    <w:p w14:paraId="57B6BF9C" w14:textId="4D258CEA" w:rsidR="00B930E0" w:rsidRPr="00791DDB" w:rsidRDefault="00B930E0" w:rsidP="00791DDB">
      <w:pPr>
        <w:spacing w:line="360" w:lineRule="auto"/>
        <w:jc w:val="both"/>
        <w:rPr>
          <w:rFonts w:ascii="Book Antiqua" w:hAnsi="Book Antiqua"/>
        </w:rPr>
      </w:pPr>
      <w:r w:rsidRPr="00791DDB">
        <w:rPr>
          <w:rFonts w:ascii="Book Antiqua" w:hAnsi="Book Antiqua"/>
        </w:rPr>
        <w:t>68</w:t>
      </w:r>
      <w:r w:rsidR="00540022">
        <w:rPr>
          <w:rFonts w:ascii="Book Antiqua" w:hAnsi="Book Antiqua"/>
        </w:rPr>
        <w:t xml:space="preserve"> </w:t>
      </w:r>
      <w:proofErr w:type="spellStart"/>
      <w:r w:rsidRPr="00791DDB">
        <w:rPr>
          <w:rFonts w:ascii="Book Antiqua" w:hAnsi="Book Antiqua"/>
          <w:b/>
          <w:bCs/>
        </w:rPr>
        <w:t>Bultman</w:t>
      </w:r>
      <w:proofErr w:type="spellEnd"/>
      <w:r w:rsidR="00540022">
        <w:rPr>
          <w:rFonts w:ascii="Book Antiqua" w:hAnsi="Book Antiqua"/>
          <w:b/>
          <w:bCs/>
        </w:rPr>
        <w:t xml:space="preserve"> </w:t>
      </w:r>
      <w:r w:rsidRPr="00791DDB">
        <w:rPr>
          <w:rFonts w:ascii="Book Antiqua" w:hAnsi="Book Antiqua"/>
          <w:b/>
          <w:bCs/>
        </w:rPr>
        <w:t>SJ</w:t>
      </w:r>
      <w:r w:rsidRPr="00791DDB">
        <w:rPr>
          <w:rFonts w:ascii="Book Antiqua" w:hAnsi="Book Antiqua"/>
        </w:rPr>
        <w:t>.</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its</w:t>
      </w:r>
      <w:r w:rsidR="00540022">
        <w:rPr>
          <w:rFonts w:ascii="Book Antiqua" w:hAnsi="Book Antiqua"/>
        </w:rPr>
        <w:t xml:space="preserve"> </w:t>
      </w:r>
      <w:r w:rsidRPr="00791DDB">
        <w:rPr>
          <w:rFonts w:ascii="Book Antiqua" w:hAnsi="Book Antiqua"/>
        </w:rPr>
        <w:t>potential</w:t>
      </w:r>
      <w:r w:rsidR="00540022">
        <w:rPr>
          <w:rFonts w:ascii="Book Antiqua" w:hAnsi="Book Antiqua"/>
        </w:rPr>
        <w:t xml:space="preserve"> </w:t>
      </w:r>
      <w:r w:rsidRPr="00791DDB">
        <w:rPr>
          <w:rFonts w:ascii="Book Antiqua" w:hAnsi="Book Antiqua"/>
        </w:rPr>
        <w:t>as</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preventive</w:t>
      </w:r>
      <w:r w:rsidR="00540022">
        <w:rPr>
          <w:rFonts w:ascii="Book Antiqua" w:hAnsi="Book Antiqua"/>
        </w:rPr>
        <w:t xml:space="preserve"> </w:t>
      </w:r>
      <w:r w:rsidRPr="00791DDB">
        <w:rPr>
          <w:rFonts w:ascii="Book Antiqua" w:hAnsi="Book Antiqua"/>
        </w:rPr>
        <w:t>intervention.</w:t>
      </w:r>
      <w:r w:rsidR="00540022">
        <w:rPr>
          <w:rFonts w:ascii="Book Antiqua" w:hAnsi="Book Antiqua"/>
        </w:rPr>
        <w:t xml:space="preserve"> </w:t>
      </w:r>
      <w:r w:rsidRPr="00791DDB">
        <w:rPr>
          <w:rFonts w:ascii="Book Antiqua" w:hAnsi="Book Antiqua"/>
          <w:i/>
          <w:iCs/>
        </w:rPr>
        <w:t>Semin</w:t>
      </w:r>
      <w:r w:rsidR="00540022">
        <w:rPr>
          <w:rFonts w:ascii="Book Antiqua" w:hAnsi="Book Antiqua"/>
          <w:i/>
          <w:iCs/>
        </w:rPr>
        <w:t xml:space="preserve"> </w:t>
      </w:r>
      <w:r w:rsidRPr="00791DDB">
        <w:rPr>
          <w:rFonts w:ascii="Book Antiqua" w:hAnsi="Book Antiqua"/>
          <w:i/>
          <w:iCs/>
        </w:rPr>
        <w:t>Oncol</w:t>
      </w:r>
      <w:r w:rsidR="00540022">
        <w:rPr>
          <w:rFonts w:ascii="Book Antiqua" w:hAnsi="Book Antiqua"/>
        </w:rPr>
        <w:t xml:space="preserve"> </w:t>
      </w:r>
      <w:r w:rsidRPr="00791DDB">
        <w:rPr>
          <w:rFonts w:ascii="Book Antiqua" w:hAnsi="Book Antiqua"/>
        </w:rPr>
        <w:t>2016;</w:t>
      </w:r>
      <w:r w:rsidR="00540022">
        <w:rPr>
          <w:rFonts w:ascii="Book Antiqua" w:hAnsi="Book Antiqua"/>
        </w:rPr>
        <w:t xml:space="preserve"> </w:t>
      </w:r>
      <w:r w:rsidRPr="00791DDB">
        <w:rPr>
          <w:rFonts w:ascii="Book Antiqua" w:hAnsi="Book Antiqua"/>
          <w:b/>
          <w:bCs/>
        </w:rPr>
        <w:t>43</w:t>
      </w:r>
      <w:r w:rsidRPr="00791DDB">
        <w:rPr>
          <w:rFonts w:ascii="Book Antiqua" w:hAnsi="Book Antiqua"/>
        </w:rPr>
        <w:t>:</w:t>
      </w:r>
      <w:r w:rsidR="00540022">
        <w:rPr>
          <w:rFonts w:ascii="Book Antiqua" w:hAnsi="Book Antiqua"/>
        </w:rPr>
        <w:t xml:space="preserve"> </w:t>
      </w:r>
      <w:r w:rsidRPr="00791DDB">
        <w:rPr>
          <w:rFonts w:ascii="Book Antiqua" w:hAnsi="Book Antiqua"/>
        </w:rPr>
        <w:t>97-106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26970128</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10.1053/j.seminoncol.2015.09.001]</w:t>
      </w:r>
    </w:p>
    <w:p w14:paraId="18E1AB13" w14:textId="73EF926A" w:rsidR="00B930E0" w:rsidRPr="00791DDB" w:rsidRDefault="00B930E0" w:rsidP="00791DDB">
      <w:pPr>
        <w:spacing w:line="360" w:lineRule="auto"/>
        <w:jc w:val="both"/>
        <w:rPr>
          <w:rFonts w:ascii="Book Antiqua" w:hAnsi="Book Antiqua"/>
        </w:rPr>
      </w:pPr>
      <w:r w:rsidRPr="00791DDB">
        <w:rPr>
          <w:rFonts w:ascii="Book Antiqua" w:hAnsi="Book Antiqua"/>
        </w:rPr>
        <w:t>69</w:t>
      </w:r>
      <w:r w:rsidR="00540022">
        <w:rPr>
          <w:rFonts w:ascii="Book Antiqua" w:hAnsi="Book Antiqua"/>
        </w:rPr>
        <w:t xml:space="preserve"> </w:t>
      </w:r>
      <w:r w:rsidRPr="00791DDB">
        <w:rPr>
          <w:rFonts w:ascii="Book Antiqua" w:hAnsi="Book Antiqua"/>
          <w:b/>
          <w:bCs/>
        </w:rPr>
        <w:t>Vander</w:t>
      </w:r>
      <w:r w:rsidR="00540022">
        <w:rPr>
          <w:rFonts w:ascii="Book Antiqua" w:hAnsi="Book Antiqua"/>
          <w:b/>
          <w:bCs/>
        </w:rPr>
        <w:t xml:space="preserve"> </w:t>
      </w:r>
      <w:proofErr w:type="spellStart"/>
      <w:r w:rsidRPr="00791DDB">
        <w:rPr>
          <w:rFonts w:ascii="Book Antiqua" w:hAnsi="Book Antiqua"/>
          <w:b/>
          <w:bCs/>
        </w:rPr>
        <w:t>Heiden</w:t>
      </w:r>
      <w:proofErr w:type="spellEnd"/>
      <w:r w:rsidR="00540022">
        <w:rPr>
          <w:rFonts w:ascii="Book Antiqua" w:hAnsi="Book Antiqua"/>
          <w:b/>
          <w:bCs/>
        </w:rPr>
        <w:t xml:space="preserve"> </w:t>
      </w:r>
      <w:r w:rsidRPr="00791DDB">
        <w:rPr>
          <w:rFonts w:ascii="Book Antiqua" w:hAnsi="Book Antiqua"/>
          <w:b/>
          <w:bCs/>
        </w:rPr>
        <w:t>MG</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Cantley</w:t>
      </w:r>
      <w:proofErr w:type="spellEnd"/>
      <w:r w:rsidR="00540022">
        <w:rPr>
          <w:rFonts w:ascii="Book Antiqua" w:hAnsi="Book Antiqua"/>
        </w:rPr>
        <w:t xml:space="preserve"> </w:t>
      </w:r>
      <w:r w:rsidRPr="00791DDB">
        <w:rPr>
          <w:rFonts w:ascii="Book Antiqua" w:hAnsi="Book Antiqua"/>
        </w:rPr>
        <w:t>LC,</w:t>
      </w:r>
      <w:r w:rsidR="00540022">
        <w:rPr>
          <w:rFonts w:ascii="Book Antiqua" w:hAnsi="Book Antiqua"/>
        </w:rPr>
        <w:t xml:space="preserve"> </w:t>
      </w:r>
      <w:r w:rsidRPr="00791DDB">
        <w:rPr>
          <w:rFonts w:ascii="Book Antiqua" w:hAnsi="Book Antiqua"/>
        </w:rPr>
        <w:t>Thompson</w:t>
      </w:r>
      <w:r w:rsidR="00540022">
        <w:rPr>
          <w:rFonts w:ascii="Book Antiqua" w:hAnsi="Book Antiqua"/>
        </w:rPr>
        <w:t xml:space="preserve"> </w:t>
      </w:r>
      <w:r w:rsidRPr="00791DDB">
        <w:rPr>
          <w:rFonts w:ascii="Book Antiqua" w:hAnsi="Book Antiqua"/>
        </w:rPr>
        <w:t>CB.</w:t>
      </w:r>
      <w:r w:rsidR="00540022">
        <w:rPr>
          <w:rFonts w:ascii="Book Antiqua" w:hAnsi="Book Antiqua"/>
        </w:rPr>
        <w:t xml:space="preserve"> </w:t>
      </w:r>
      <w:r w:rsidRPr="00791DDB">
        <w:rPr>
          <w:rFonts w:ascii="Book Antiqua" w:hAnsi="Book Antiqua"/>
        </w:rPr>
        <w:t>Understanding</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Warburg</w:t>
      </w:r>
      <w:r w:rsidR="00540022">
        <w:rPr>
          <w:rFonts w:ascii="Book Antiqua" w:hAnsi="Book Antiqua"/>
        </w:rPr>
        <w:t xml:space="preserve"> </w:t>
      </w:r>
      <w:r w:rsidRPr="00791DDB">
        <w:rPr>
          <w:rFonts w:ascii="Book Antiqua" w:hAnsi="Book Antiqua"/>
        </w:rPr>
        <w:t>effect:</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metabolic</w:t>
      </w:r>
      <w:r w:rsidR="00540022">
        <w:rPr>
          <w:rFonts w:ascii="Book Antiqua" w:hAnsi="Book Antiqua"/>
        </w:rPr>
        <w:t xml:space="preserve"> </w:t>
      </w:r>
      <w:r w:rsidRPr="00791DDB">
        <w:rPr>
          <w:rFonts w:ascii="Book Antiqua" w:hAnsi="Book Antiqua"/>
        </w:rPr>
        <w:t>requirements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proliferation.</w:t>
      </w:r>
      <w:r w:rsidR="00540022">
        <w:rPr>
          <w:rFonts w:ascii="Book Antiqua" w:hAnsi="Book Antiqua"/>
        </w:rPr>
        <w:t xml:space="preserve"> </w:t>
      </w:r>
      <w:r w:rsidRPr="00791DDB">
        <w:rPr>
          <w:rFonts w:ascii="Book Antiqua" w:hAnsi="Book Antiqua"/>
          <w:i/>
          <w:iCs/>
        </w:rPr>
        <w:t>Science</w:t>
      </w:r>
      <w:r w:rsidR="00540022">
        <w:rPr>
          <w:rFonts w:ascii="Book Antiqua" w:hAnsi="Book Antiqua"/>
        </w:rPr>
        <w:t xml:space="preserve"> </w:t>
      </w:r>
      <w:r w:rsidRPr="00791DDB">
        <w:rPr>
          <w:rFonts w:ascii="Book Antiqua" w:hAnsi="Book Antiqua"/>
        </w:rPr>
        <w:t>2009;</w:t>
      </w:r>
      <w:r w:rsidR="00540022">
        <w:rPr>
          <w:rFonts w:ascii="Book Antiqua" w:hAnsi="Book Antiqua"/>
        </w:rPr>
        <w:t xml:space="preserve"> </w:t>
      </w:r>
      <w:r w:rsidRPr="00791DDB">
        <w:rPr>
          <w:rFonts w:ascii="Book Antiqua" w:hAnsi="Book Antiqua"/>
          <w:b/>
          <w:bCs/>
        </w:rPr>
        <w:t>324</w:t>
      </w:r>
      <w:r w:rsidRPr="00791DDB">
        <w:rPr>
          <w:rFonts w:ascii="Book Antiqua" w:hAnsi="Book Antiqua"/>
        </w:rPr>
        <w:t>:</w:t>
      </w:r>
      <w:r w:rsidR="00540022">
        <w:rPr>
          <w:rFonts w:ascii="Book Antiqua" w:hAnsi="Book Antiqua"/>
        </w:rPr>
        <w:t xml:space="preserve"> </w:t>
      </w:r>
      <w:r w:rsidRPr="00791DDB">
        <w:rPr>
          <w:rFonts w:ascii="Book Antiqua" w:hAnsi="Book Antiqua"/>
        </w:rPr>
        <w:t>1029-1033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19460998</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10.1126/science.1160809]</w:t>
      </w:r>
    </w:p>
    <w:p w14:paraId="246CC4DB" w14:textId="1CE2D55B" w:rsidR="00B930E0" w:rsidRPr="00791DDB" w:rsidRDefault="00B930E0" w:rsidP="00791DDB">
      <w:pPr>
        <w:spacing w:line="360" w:lineRule="auto"/>
        <w:jc w:val="both"/>
        <w:rPr>
          <w:rFonts w:ascii="Book Antiqua" w:hAnsi="Book Antiqua"/>
        </w:rPr>
      </w:pPr>
      <w:r w:rsidRPr="00791DDB">
        <w:rPr>
          <w:rFonts w:ascii="Book Antiqua" w:hAnsi="Book Antiqua"/>
        </w:rPr>
        <w:t>70</w:t>
      </w:r>
      <w:r w:rsidR="00540022">
        <w:rPr>
          <w:rFonts w:ascii="Book Antiqua" w:hAnsi="Book Antiqua"/>
        </w:rPr>
        <w:t xml:space="preserve"> </w:t>
      </w:r>
      <w:proofErr w:type="spellStart"/>
      <w:r w:rsidRPr="00791DDB">
        <w:rPr>
          <w:rFonts w:ascii="Book Antiqua" w:hAnsi="Book Antiqua"/>
          <w:b/>
          <w:bCs/>
        </w:rPr>
        <w:t>Hurez</w:t>
      </w:r>
      <w:proofErr w:type="spellEnd"/>
      <w:r w:rsidR="00540022">
        <w:rPr>
          <w:rFonts w:ascii="Book Antiqua" w:hAnsi="Book Antiqua"/>
          <w:b/>
          <w:bCs/>
        </w:rPr>
        <w:t xml:space="preserve"> </w:t>
      </w:r>
      <w:r w:rsidRPr="00791DDB">
        <w:rPr>
          <w:rFonts w:ascii="Book Antiqua" w:hAnsi="Book Antiqua"/>
          <w:b/>
          <w:bCs/>
        </w:rPr>
        <w:t>V</w:t>
      </w:r>
      <w:r w:rsidRPr="00791DDB">
        <w:rPr>
          <w:rFonts w:ascii="Book Antiqua" w:hAnsi="Book Antiqua"/>
        </w:rPr>
        <w:t>,</w:t>
      </w:r>
      <w:r w:rsidR="00540022">
        <w:rPr>
          <w:rFonts w:ascii="Book Antiqua" w:hAnsi="Book Antiqua"/>
        </w:rPr>
        <w:t xml:space="preserve"> </w:t>
      </w:r>
      <w:r w:rsidRPr="00791DDB">
        <w:rPr>
          <w:rFonts w:ascii="Book Antiqua" w:hAnsi="Book Antiqua"/>
        </w:rPr>
        <w:t>Daniel</w:t>
      </w:r>
      <w:r w:rsidR="00540022">
        <w:rPr>
          <w:rFonts w:ascii="Book Antiqua" w:hAnsi="Book Antiqua"/>
        </w:rPr>
        <w:t xml:space="preserve"> </w:t>
      </w:r>
      <w:r w:rsidRPr="00791DDB">
        <w:rPr>
          <w:rFonts w:ascii="Book Antiqua" w:hAnsi="Book Antiqua"/>
        </w:rPr>
        <w:t>BJ,</w:t>
      </w:r>
      <w:r w:rsidR="00540022">
        <w:rPr>
          <w:rFonts w:ascii="Book Antiqua" w:hAnsi="Book Antiqua"/>
        </w:rPr>
        <w:t xml:space="preserve"> </w:t>
      </w:r>
      <w:r w:rsidRPr="00791DDB">
        <w:rPr>
          <w:rFonts w:ascii="Book Antiqua" w:hAnsi="Book Antiqua"/>
        </w:rPr>
        <w:t>Sun</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AJ,</w:t>
      </w:r>
      <w:r w:rsidR="00540022">
        <w:rPr>
          <w:rFonts w:ascii="Book Antiqua" w:hAnsi="Book Antiqua"/>
        </w:rPr>
        <w:t xml:space="preserve"> </w:t>
      </w:r>
      <w:r w:rsidRPr="00791DDB">
        <w:rPr>
          <w:rFonts w:ascii="Book Antiqua" w:hAnsi="Book Antiqua"/>
        </w:rPr>
        <w:t>Ludwig</w:t>
      </w:r>
      <w:r w:rsidR="00540022">
        <w:rPr>
          <w:rFonts w:ascii="Book Antiqua" w:hAnsi="Book Antiqua"/>
        </w:rPr>
        <w:t xml:space="preserve"> </w:t>
      </w:r>
      <w:r w:rsidRPr="00791DDB">
        <w:rPr>
          <w:rFonts w:ascii="Book Antiqua" w:hAnsi="Book Antiqua"/>
        </w:rPr>
        <w:t>SM,</w:t>
      </w:r>
      <w:r w:rsidR="00540022">
        <w:rPr>
          <w:rFonts w:ascii="Book Antiqua" w:hAnsi="Book Antiqua"/>
        </w:rPr>
        <w:t xml:space="preserve"> </w:t>
      </w:r>
      <w:proofErr w:type="spellStart"/>
      <w:r w:rsidRPr="00791DDB">
        <w:rPr>
          <w:rFonts w:ascii="Book Antiqua" w:hAnsi="Book Antiqua"/>
        </w:rPr>
        <w:t>Kious</w:t>
      </w:r>
      <w:proofErr w:type="spellEnd"/>
      <w:r w:rsidR="00540022">
        <w:rPr>
          <w:rFonts w:ascii="Book Antiqua" w:hAnsi="Book Antiqua"/>
        </w:rPr>
        <w:t xml:space="preserve"> </w:t>
      </w:r>
      <w:r w:rsidRPr="00791DDB">
        <w:rPr>
          <w:rFonts w:ascii="Book Antiqua" w:hAnsi="Book Antiqua"/>
        </w:rPr>
        <w:t>MJ,</w:t>
      </w:r>
      <w:r w:rsidR="00540022">
        <w:rPr>
          <w:rFonts w:ascii="Book Antiqua" w:hAnsi="Book Antiqua"/>
        </w:rPr>
        <w:t xml:space="preserve"> </w:t>
      </w:r>
      <w:r w:rsidRPr="00791DDB">
        <w:rPr>
          <w:rFonts w:ascii="Book Antiqua" w:hAnsi="Book Antiqua"/>
        </w:rPr>
        <w:t>Thibodeaux</w:t>
      </w:r>
      <w:r w:rsidR="00540022">
        <w:rPr>
          <w:rFonts w:ascii="Book Antiqua" w:hAnsi="Book Antiqua"/>
        </w:rPr>
        <w:t xml:space="preserve"> </w:t>
      </w:r>
      <w:r w:rsidRPr="00791DDB">
        <w:rPr>
          <w:rFonts w:ascii="Book Antiqua" w:hAnsi="Book Antiqua"/>
        </w:rPr>
        <w:t>SR,</w:t>
      </w:r>
      <w:r w:rsidR="00540022">
        <w:rPr>
          <w:rFonts w:ascii="Book Antiqua" w:hAnsi="Book Antiqua"/>
        </w:rPr>
        <w:t xml:space="preserve"> </w:t>
      </w:r>
      <w:proofErr w:type="spellStart"/>
      <w:r w:rsidRPr="00791DDB">
        <w:rPr>
          <w:rFonts w:ascii="Book Antiqua" w:hAnsi="Book Antiqua"/>
        </w:rPr>
        <w:t>Pandeswara</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Murthy</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Livi</w:t>
      </w:r>
      <w:proofErr w:type="spellEnd"/>
      <w:r w:rsidR="00540022">
        <w:rPr>
          <w:rFonts w:ascii="Book Antiqua" w:hAnsi="Book Antiqua"/>
        </w:rPr>
        <w:t xml:space="preserve"> </w:t>
      </w:r>
      <w:r w:rsidRPr="00791DDB">
        <w:rPr>
          <w:rFonts w:ascii="Book Antiqua" w:hAnsi="Book Antiqua"/>
        </w:rPr>
        <w:t>CB,</w:t>
      </w:r>
      <w:r w:rsidR="00540022">
        <w:rPr>
          <w:rFonts w:ascii="Book Antiqua" w:hAnsi="Book Antiqua"/>
        </w:rPr>
        <w:t xml:space="preserve"> </w:t>
      </w:r>
      <w:r w:rsidRPr="00791DDB">
        <w:rPr>
          <w:rFonts w:ascii="Book Antiqua" w:hAnsi="Book Antiqua"/>
        </w:rPr>
        <w:t>Wall</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Brumlik</w:t>
      </w:r>
      <w:proofErr w:type="spellEnd"/>
      <w:r w:rsidR="00540022">
        <w:rPr>
          <w:rFonts w:ascii="Book Antiqua" w:hAnsi="Book Antiqua"/>
        </w:rPr>
        <w:t xml:space="preserve"> </w:t>
      </w:r>
      <w:r w:rsidRPr="00791DDB">
        <w:rPr>
          <w:rFonts w:ascii="Book Antiqua" w:hAnsi="Book Antiqua"/>
        </w:rPr>
        <w:t>MJ,</w:t>
      </w:r>
      <w:r w:rsidR="00540022">
        <w:rPr>
          <w:rFonts w:ascii="Book Antiqua" w:hAnsi="Book Antiqua"/>
        </w:rPr>
        <w:t xml:space="preserve"> </w:t>
      </w:r>
      <w:r w:rsidRPr="00791DDB">
        <w:rPr>
          <w:rFonts w:ascii="Book Antiqua" w:hAnsi="Book Antiqua"/>
        </w:rPr>
        <w:t>Shin</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Zhang</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Curiel</w:t>
      </w:r>
      <w:r w:rsidR="00540022">
        <w:rPr>
          <w:rFonts w:ascii="Book Antiqua" w:hAnsi="Book Antiqua"/>
        </w:rPr>
        <w:t xml:space="preserve"> </w:t>
      </w:r>
      <w:r w:rsidRPr="00791DDB">
        <w:rPr>
          <w:rFonts w:ascii="Book Antiqua" w:hAnsi="Book Antiqua"/>
        </w:rPr>
        <w:t>TJ.</w:t>
      </w:r>
      <w:r w:rsidR="00540022">
        <w:rPr>
          <w:rFonts w:ascii="Book Antiqua" w:hAnsi="Book Antiqua"/>
        </w:rPr>
        <w:t xml:space="preserve"> </w:t>
      </w:r>
      <w:r w:rsidRPr="00791DDB">
        <w:rPr>
          <w:rFonts w:ascii="Book Antiqua" w:hAnsi="Book Antiqua"/>
        </w:rPr>
        <w:lastRenderedPageBreak/>
        <w:t>Mitigating</w:t>
      </w:r>
      <w:r w:rsidR="00540022">
        <w:rPr>
          <w:rFonts w:ascii="Book Antiqua" w:hAnsi="Book Antiqua"/>
        </w:rPr>
        <w:t xml:space="preserve"> </w:t>
      </w:r>
      <w:r w:rsidRPr="00791DDB">
        <w:rPr>
          <w:rFonts w:ascii="Book Antiqua" w:hAnsi="Book Antiqua"/>
        </w:rPr>
        <w:t>age-related</w:t>
      </w:r>
      <w:r w:rsidR="00540022">
        <w:rPr>
          <w:rFonts w:ascii="Book Antiqua" w:hAnsi="Book Antiqua"/>
        </w:rPr>
        <w:t xml:space="preserve"> </w:t>
      </w:r>
      <w:r w:rsidRPr="00791DDB">
        <w:rPr>
          <w:rFonts w:ascii="Book Antiqua" w:hAnsi="Book Antiqua"/>
        </w:rPr>
        <w:t>immune</w:t>
      </w:r>
      <w:r w:rsidR="00540022">
        <w:rPr>
          <w:rFonts w:ascii="Book Antiqua" w:hAnsi="Book Antiqua"/>
        </w:rPr>
        <w:t xml:space="preserve"> </w:t>
      </w:r>
      <w:r w:rsidRPr="00791DDB">
        <w:rPr>
          <w:rFonts w:ascii="Book Antiqua" w:hAnsi="Book Antiqua"/>
        </w:rPr>
        <w:t>dysfunction</w:t>
      </w:r>
      <w:r w:rsidR="00540022">
        <w:rPr>
          <w:rFonts w:ascii="Book Antiqua" w:hAnsi="Book Antiqua"/>
        </w:rPr>
        <w:t xml:space="preserve"> </w:t>
      </w:r>
      <w:r w:rsidRPr="00791DDB">
        <w:rPr>
          <w:rFonts w:ascii="Book Antiqua" w:hAnsi="Book Antiqua"/>
        </w:rPr>
        <w:t>heightens</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efficacy</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tumor</w:t>
      </w:r>
      <w:r w:rsidR="00540022">
        <w:rPr>
          <w:rFonts w:ascii="Book Antiqua" w:hAnsi="Book Antiqua"/>
        </w:rPr>
        <w:t xml:space="preserve"> </w:t>
      </w:r>
      <w:r w:rsidRPr="00791DDB">
        <w:rPr>
          <w:rFonts w:ascii="Book Antiqua" w:hAnsi="Book Antiqua"/>
        </w:rPr>
        <w:t>immunotherapy</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aged</w:t>
      </w:r>
      <w:r w:rsidR="00540022">
        <w:rPr>
          <w:rFonts w:ascii="Book Antiqua" w:hAnsi="Book Antiqua"/>
        </w:rPr>
        <w:t xml:space="preserve"> </w:t>
      </w:r>
      <w:r w:rsidRPr="00791DDB">
        <w:rPr>
          <w:rFonts w:ascii="Book Antiqua" w:hAnsi="Book Antiqua"/>
        </w:rPr>
        <w:t>mice.</w:t>
      </w:r>
      <w:r w:rsidR="00540022">
        <w:rPr>
          <w:rFonts w:ascii="Book Antiqua" w:hAnsi="Book Antiqua"/>
        </w:rPr>
        <w:t xml:space="preserve"> </w:t>
      </w:r>
      <w:r w:rsidRPr="00791DDB">
        <w:rPr>
          <w:rFonts w:ascii="Book Antiqua" w:hAnsi="Book Antiqua"/>
          <w:i/>
          <w:iCs/>
        </w:rPr>
        <w:t>Cancer</w:t>
      </w:r>
      <w:r w:rsidR="00540022">
        <w:rPr>
          <w:rFonts w:ascii="Book Antiqua" w:hAnsi="Book Antiqua"/>
          <w:i/>
          <w:iCs/>
        </w:rPr>
        <w:t xml:space="preserve"> </w:t>
      </w:r>
      <w:r w:rsidRPr="00791DDB">
        <w:rPr>
          <w:rFonts w:ascii="Book Antiqua" w:hAnsi="Book Antiqua"/>
          <w:i/>
          <w:iCs/>
        </w:rPr>
        <w:t>Res</w:t>
      </w:r>
      <w:r w:rsidR="00540022">
        <w:rPr>
          <w:rFonts w:ascii="Book Antiqua" w:hAnsi="Book Antiqua"/>
        </w:rPr>
        <w:t xml:space="preserve"> </w:t>
      </w:r>
      <w:r w:rsidRPr="00791DDB">
        <w:rPr>
          <w:rFonts w:ascii="Book Antiqua" w:hAnsi="Book Antiqua"/>
        </w:rPr>
        <w:t>2012;</w:t>
      </w:r>
      <w:r w:rsidR="00540022">
        <w:rPr>
          <w:rFonts w:ascii="Book Antiqua" w:hAnsi="Book Antiqua"/>
        </w:rPr>
        <w:t xml:space="preserve"> </w:t>
      </w:r>
      <w:r w:rsidRPr="00791DDB">
        <w:rPr>
          <w:rFonts w:ascii="Book Antiqua" w:hAnsi="Book Antiqua"/>
          <w:b/>
          <w:bCs/>
        </w:rPr>
        <w:t>72</w:t>
      </w:r>
      <w:r w:rsidRPr="00791DDB">
        <w:rPr>
          <w:rFonts w:ascii="Book Antiqua" w:hAnsi="Book Antiqua"/>
        </w:rPr>
        <w:t>:</w:t>
      </w:r>
      <w:r w:rsidR="00540022">
        <w:rPr>
          <w:rFonts w:ascii="Book Antiqua" w:hAnsi="Book Antiqua"/>
        </w:rPr>
        <w:t xml:space="preserve"> </w:t>
      </w:r>
      <w:r w:rsidRPr="00791DDB">
        <w:rPr>
          <w:rFonts w:ascii="Book Antiqua" w:hAnsi="Book Antiqua"/>
        </w:rPr>
        <w:t>2089-2099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22496463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10.1158/0008-5472.CAN-11-3019]</w:t>
      </w:r>
    </w:p>
    <w:p w14:paraId="7BC8CDF0" w14:textId="40914378" w:rsidR="00B930E0" w:rsidRPr="00791DDB" w:rsidRDefault="00B930E0" w:rsidP="00791DDB">
      <w:pPr>
        <w:spacing w:line="360" w:lineRule="auto"/>
        <w:jc w:val="both"/>
        <w:rPr>
          <w:rFonts w:ascii="Book Antiqua" w:hAnsi="Book Antiqua"/>
        </w:rPr>
      </w:pPr>
      <w:r w:rsidRPr="00791DDB">
        <w:rPr>
          <w:rFonts w:ascii="Book Antiqua" w:hAnsi="Book Antiqua"/>
        </w:rPr>
        <w:t>71</w:t>
      </w:r>
      <w:r w:rsidR="00540022">
        <w:rPr>
          <w:rFonts w:ascii="Book Antiqua" w:hAnsi="Book Antiqua"/>
        </w:rPr>
        <w:t xml:space="preserve"> </w:t>
      </w:r>
      <w:r w:rsidRPr="00791DDB">
        <w:rPr>
          <w:rFonts w:ascii="Book Antiqua" w:hAnsi="Book Antiqua"/>
          <w:b/>
          <w:bCs/>
        </w:rPr>
        <w:t>Schroeder</w:t>
      </w:r>
      <w:r w:rsidR="00540022">
        <w:rPr>
          <w:rFonts w:ascii="Book Antiqua" w:hAnsi="Book Antiqua"/>
          <w:b/>
          <w:bCs/>
        </w:rPr>
        <w:t xml:space="preserve"> </w:t>
      </w:r>
      <w:r w:rsidRPr="00791DDB">
        <w:rPr>
          <w:rFonts w:ascii="Book Antiqua" w:hAnsi="Book Antiqua"/>
          <w:b/>
          <w:bCs/>
        </w:rPr>
        <w:t>BO</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Birchenough</w:t>
      </w:r>
      <w:proofErr w:type="spellEnd"/>
      <w:r w:rsidR="00540022">
        <w:rPr>
          <w:rFonts w:ascii="Book Antiqua" w:hAnsi="Book Antiqua"/>
        </w:rPr>
        <w:t xml:space="preserve"> </w:t>
      </w:r>
      <w:r w:rsidRPr="00791DDB">
        <w:rPr>
          <w:rFonts w:ascii="Book Antiqua" w:hAnsi="Book Antiqua"/>
        </w:rPr>
        <w:t>GMH,</w:t>
      </w:r>
      <w:r w:rsidR="00540022">
        <w:rPr>
          <w:rFonts w:ascii="Book Antiqua" w:hAnsi="Book Antiqua"/>
        </w:rPr>
        <w:t xml:space="preserve"> </w:t>
      </w:r>
      <w:proofErr w:type="spellStart"/>
      <w:r w:rsidRPr="00791DDB">
        <w:rPr>
          <w:rFonts w:ascii="Book Antiqua" w:hAnsi="Book Antiqua"/>
        </w:rPr>
        <w:t>Ståhlman</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Arike</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Johansson</w:t>
      </w:r>
      <w:r w:rsidR="00540022">
        <w:rPr>
          <w:rFonts w:ascii="Book Antiqua" w:hAnsi="Book Antiqua"/>
        </w:rPr>
        <w:t xml:space="preserve"> </w:t>
      </w:r>
      <w:r w:rsidRPr="00791DDB">
        <w:rPr>
          <w:rFonts w:ascii="Book Antiqua" w:hAnsi="Book Antiqua"/>
        </w:rPr>
        <w:t>MEV,</w:t>
      </w:r>
      <w:r w:rsidR="00540022">
        <w:rPr>
          <w:rFonts w:ascii="Book Antiqua" w:hAnsi="Book Antiqua"/>
        </w:rPr>
        <w:t xml:space="preserve"> </w:t>
      </w:r>
      <w:r w:rsidRPr="00791DDB">
        <w:rPr>
          <w:rFonts w:ascii="Book Antiqua" w:hAnsi="Book Antiqua"/>
        </w:rPr>
        <w:t>Hansson</w:t>
      </w:r>
      <w:r w:rsidR="00540022">
        <w:rPr>
          <w:rFonts w:ascii="Book Antiqua" w:hAnsi="Book Antiqua"/>
        </w:rPr>
        <w:t xml:space="preserve"> </w:t>
      </w:r>
      <w:r w:rsidRPr="00791DDB">
        <w:rPr>
          <w:rFonts w:ascii="Book Antiqua" w:hAnsi="Book Antiqua"/>
        </w:rPr>
        <w:t>GC,</w:t>
      </w:r>
      <w:r w:rsidR="00540022">
        <w:rPr>
          <w:rFonts w:ascii="Book Antiqua" w:hAnsi="Book Antiqua"/>
        </w:rPr>
        <w:t xml:space="preserve"> </w:t>
      </w:r>
      <w:proofErr w:type="spellStart"/>
      <w:r w:rsidRPr="00791DDB">
        <w:rPr>
          <w:rFonts w:ascii="Book Antiqua" w:hAnsi="Book Antiqua"/>
        </w:rPr>
        <w:t>Bäckhed</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Bifidobacteria</w:t>
      </w:r>
      <w:proofErr w:type="spellEnd"/>
      <w:r w:rsidR="00540022">
        <w:rPr>
          <w:rFonts w:ascii="Book Antiqua" w:hAnsi="Book Antiqua"/>
        </w:rPr>
        <w:t xml:space="preserve"> </w:t>
      </w:r>
      <w:r w:rsidRPr="00791DDB">
        <w:rPr>
          <w:rFonts w:ascii="Book Antiqua" w:hAnsi="Book Antiqua"/>
        </w:rPr>
        <w:t>or</w:t>
      </w:r>
      <w:r w:rsidR="00540022">
        <w:rPr>
          <w:rFonts w:ascii="Book Antiqua" w:hAnsi="Book Antiqua"/>
        </w:rPr>
        <w:t xml:space="preserve"> </w:t>
      </w:r>
      <w:r w:rsidRPr="00791DDB">
        <w:rPr>
          <w:rFonts w:ascii="Book Antiqua" w:hAnsi="Book Antiqua"/>
        </w:rPr>
        <w:t>Fiber</w:t>
      </w:r>
      <w:r w:rsidR="00540022">
        <w:rPr>
          <w:rFonts w:ascii="Book Antiqua" w:hAnsi="Book Antiqua"/>
        </w:rPr>
        <w:t xml:space="preserve"> </w:t>
      </w:r>
      <w:r w:rsidRPr="00791DDB">
        <w:rPr>
          <w:rFonts w:ascii="Book Antiqua" w:hAnsi="Book Antiqua"/>
        </w:rPr>
        <w:t>Protects</w:t>
      </w:r>
      <w:r w:rsidR="00540022">
        <w:rPr>
          <w:rFonts w:ascii="Book Antiqua" w:hAnsi="Book Antiqua"/>
        </w:rPr>
        <w:t xml:space="preserve"> </w:t>
      </w:r>
      <w:r w:rsidRPr="00791DDB">
        <w:rPr>
          <w:rFonts w:ascii="Book Antiqua" w:hAnsi="Book Antiqua"/>
        </w:rPr>
        <w:t>against</w:t>
      </w:r>
      <w:r w:rsidR="00540022">
        <w:rPr>
          <w:rFonts w:ascii="Book Antiqua" w:hAnsi="Book Antiqua"/>
        </w:rPr>
        <w:t xml:space="preserve"> </w:t>
      </w:r>
      <w:r w:rsidRPr="00791DDB">
        <w:rPr>
          <w:rFonts w:ascii="Book Antiqua" w:hAnsi="Book Antiqua"/>
        </w:rPr>
        <w:t>Diet-Induced</w:t>
      </w:r>
      <w:r w:rsidR="00540022">
        <w:rPr>
          <w:rFonts w:ascii="Book Antiqua" w:hAnsi="Book Antiqua"/>
        </w:rPr>
        <w:t xml:space="preserve"> </w:t>
      </w:r>
      <w:r w:rsidRPr="00791DDB">
        <w:rPr>
          <w:rFonts w:ascii="Book Antiqua" w:hAnsi="Book Antiqua"/>
        </w:rPr>
        <w:t>Microbiota-Mediated</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r w:rsidRPr="00791DDB">
        <w:rPr>
          <w:rFonts w:ascii="Book Antiqua" w:hAnsi="Book Antiqua"/>
        </w:rPr>
        <w:t>Mucus</w:t>
      </w:r>
      <w:r w:rsidR="00540022">
        <w:rPr>
          <w:rFonts w:ascii="Book Antiqua" w:hAnsi="Book Antiqua"/>
        </w:rPr>
        <w:t xml:space="preserve"> </w:t>
      </w:r>
      <w:r w:rsidRPr="00791DDB">
        <w:rPr>
          <w:rFonts w:ascii="Book Antiqua" w:hAnsi="Book Antiqua"/>
        </w:rPr>
        <w:t>Deterioration.</w:t>
      </w:r>
      <w:r w:rsidR="00540022">
        <w:rPr>
          <w:rFonts w:ascii="Book Antiqua" w:hAnsi="Book Antiqua"/>
        </w:rPr>
        <w:t xml:space="preserve"> </w:t>
      </w:r>
      <w:r w:rsidRPr="00791DDB">
        <w:rPr>
          <w:rFonts w:ascii="Book Antiqua" w:hAnsi="Book Antiqua"/>
          <w:i/>
          <w:iCs/>
        </w:rPr>
        <w:t>Cell</w:t>
      </w:r>
      <w:r w:rsidR="00540022">
        <w:rPr>
          <w:rFonts w:ascii="Book Antiqua" w:hAnsi="Book Antiqua"/>
          <w:i/>
          <w:iCs/>
        </w:rPr>
        <w:t xml:space="preserve"> </w:t>
      </w:r>
      <w:r w:rsidRPr="00791DDB">
        <w:rPr>
          <w:rFonts w:ascii="Book Antiqua" w:hAnsi="Book Antiqua"/>
          <w:i/>
          <w:iCs/>
        </w:rPr>
        <w:t>Host</w:t>
      </w:r>
      <w:r w:rsidR="00540022">
        <w:rPr>
          <w:rFonts w:ascii="Book Antiqua" w:hAnsi="Book Antiqua"/>
          <w:i/>
          <w:iCs/>
        </w:rPr>
        <w:t xml:space="preserve"> </w:t>
      </w:r>
      <w:r w:rsidRPr="00791DDB">
        <w:rPr>
          <w:rFonts w:ascii="Book Antiqua" w:hAnsi="Book Antiqua"/>
          <w:i/>
          <w:iCs/>
        </w:rPr>
        <w:t>Microbe</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23</w:t>
      </w:r>
      <w:r w:rsidRPr="00791DDB">
        <w:rPr>
          <w:rFonts w:ascii="Book Antiqua" w:hAnsi="Book Antiqua"/>
        </w:rPr>
        <w:t>:</w:t>
      </w:r>
      <w:r w:rsidR="00540022">
        <w:rPr>
          <w:rFonts w:ascii="Book Antiqua" w:hAnsi="Book Antiqua"/>
        </w:rPr>
        <w:t xml:space="preserve"> </w:t>
      </w:r>
      <w:r w:rsidRPr="00791DDB">
        <w:rPr>
          <w:rFonts w:ascii="Book Antiqua" w:hAnsi="Book Antiqua"/>
        </w:rPr>
        <w:t>27-</w:t>
      </w:r>
      <w:proofErr w:type="gramStart"/>
      <w:r w:rsidRPr="00791DDB">
        <w:rPr>
          <w:rFonts w:ascii="Book Antiqua" w:hAnsi="Book Antiqua"/>
        </w:rPr>
        <w:t>40.e</w:t>
      </w:r>
      <w:proofErr w:type="gramEnd"/>
      <w:r w:rsidRPr="00791DDB">
        <w:rPr>
          <w:rFonts w:ascii="Book Antiqua" w:hAnsi="Book Antiqua"/>
        </w:rPr>
        <w:t>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29276171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10.1016/j.chom.2017.11.004]</w:t>
      </w:r>
    </w:p>
    <w:p w14:paraId="61915BDC" w14:textId="4C7E56B6" w:rsidR="00B930E0" w:rsidRPr="00791DDB" w:rsidRDefault="00B930E0" w:rsidP="00791DDB">
      <w:pPr>
        <w:spacing w:line="360" w:lineRule="auto"/>
        <w:jc w:val="both"/>
        <w:rPr>
          <w:rFonts w:ascii="Book Antiqua" w:hAnsi="Book Antiqua"/>
        </w:rPr>
      </w:pPr>
      <w:r w:rsidRPr="00791DDB">
        <w:rPr>
          <w:rFonts w:ascii="Book Antiqua" w:hAnsi="Book Antiqua"/>
        </w:rPr>
        <w:t>72</w:t>
      </w:r>
      <w:r w:rsidR="00540022">
        <w:rPr>
          <w:rFonts w:ascii="Book Antiqua" w:hAnsi="Book Antiqua"/>
        </w:rPr>
        <w:t xml:space="preserve"> </w:t>
      </w:r>
      <w:r w:rsidRPr="00791DDB">
        <w:rPr>
          <w:rFonts w:ascii="Book Antiqua" w:hAnsi="Book Antiqua"/>
          <w:b/>
          <w:bCs/>
        </w:rPr>
        <w:t>Hester</w:t>
      </w:r>
      <w:r w:rsidR="00540022">
        <w:rPr>
          <w:rFonts w:ascii="Book Antiqua" w:hAnsi="Book Antiqua"/>
          <w:b/>
          <w:bCs/>
        </w:rPr>
        <w:t xml:space="preserve"> </w:t>
      </w:r>
      <w:r w:rsidRPr="00791DDB">
        <w:rPr>
          <w:rFonts w:ascii="Book Antiqua" w:hAnsi="Book Antiqua"/>
          <w:b/>
          <w:bCs/>
        </w:rPr>
        <w:t>CM</w:t>
      </w:r>
      <w:r w:rsidRPr="00791DDB">
        <w:rPr>
          <w:rFonts w:ascii="Book Antiqua" w:hAnsi="Book Antiqua"/>
        </w:rPr>
        <w:t>,</w:t>
      </w:r>
      <w:r w:rsidR="00540022">
        <w:rPr>
          <w:rFonts w:ascii="Book Antiqua" w:hAnsi="Book Antiqua"/>
        </w:rPr>
        <w:t xml:space="preserve"> </w:t>
      </w:r>
      <w:r w:rsidRPr="00791DDB">
        <w:rPr>
          <w:rFonts w:ascii="Book Antiqua" w:hAnsi="Book Antiqua"/>
        </w:rPr>
        <w:t>Jala</w:t>
      </w:r>
      <w:r w:rsidR="00540022">
        <w:rPr>
          <w:rFonts w:ascii="Book Antiqua" w:hAnsi="Book Antiqua"/>
        </w:rPr>
        <w:t xml:space="preserve"> </w:t>
      </w:r>
      <w:r w:rsidRPr="00791DDB">
        <w:rPr>
          <w:rFonts w:ascii="Book Antiqua" w:hAnsi="Book Antiqua"/>
        </w:rPr>
        <w:t>VR,</w:t>
      </w:r>
      <w:r w:rsidR="00540022">
        <w:rPr>
          <w:rFonts w:ascii="Book Antiqua" w:hAnsi="Book Antiqua"/>
        </w:rPr>
        <w:t xml:space="preserve"> </w:t>
      </w:r>
      <w:proofErr w:type="spellStart"/>
      <w:r w:rsidRPr="00791DDB">
        <w:rPr>
          <w:rFonts w:ascii="Book Antiqua" w:hAnsi="Book Antiqua"/>
        </w:rPr>
        <w:t>Langille</w:t>
      </w:r>
      <w:proofErr w:type="spellEnd"/>
      <w:r w:rsidR="00540022">
        <w:rPr>
          <w:rFonts w:ascii="Book Antiqua" w:hAnsi="Book Antiqua"/>
        </w:rPr>
        <w:t xml:space="preserve"> </w:t>
      </w:r>
      <w:r w:rsidRPr="00791DDB">
        <w:rPr>
          <w:rFonts w:ascii="Book Antiqua" w:hAnsi="Book Antiqua"/>
        </w:rPr>
        <w:t>MG,</w:t>
      </w:r>
      <w:r w:rsidR="00540022">
        <w:rPr>
          <w:rFonts w:ascii="Book Antiqua" w:hAnsi="Book Antiqua"/>
        </w:rPr>
        <w:t xml:space="preserve"> </w:t>
      </w:r>
      <w:r w:rsidRPr="00791DDB">
        <w:rPr>
          <w:rFonts w:ascii="Book Antiqua" w:hAnsi="Book Antiqua"/>
        </w:rPr>
        <w:t>Umar</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Greiner</w:t>
      </w:r>
      <w:r w:rsidR="00540022">
        <w:rPr>
          <w:rFonts w:ascii="Book Antiqua" w:hAnsi="Book Antiqua"/>
        </w:rPr>
        <w:t xml:space="preserve"> </w:t>
      </w:r>
      <w:r w:rsidRPr="00791DDB">
        <w:rPr>
          <w:rFonts w:ascii="Book Antiqua" w:hAnsi="Book Antiqua"/>
        </w:rPr>
        <w:t>KA,</w:t>
      </w:r>
      <w:r w:rsidR="00540022">
        <w:rPr>
          <w:rFonts w:ascii="Book Antiqua" w:hAnsi="Book Antiqua"/>
        </w:rPr>
        <w:t xml:space="preserve"> </w:t>
      </w:r>
      <w:proofErr w:type="spellStart"/>
      <w:r w:rsidRPr="00791DDB">
        <w:rPr>
          <w:rFonts w:ascii="Book Antiqua" w:hAnsi="Book Antiqua"/>
        </w:rPr>
        <w:t>Haribabu</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Fecal</w:t>
      </w:r>
      <w:r w:rsidR="00540022">
        <w:rPr>
          <w:rFonts w:ascii="Book Antiqua" w:hAnsi="Book Antiqua"/>
        </w:rPr>
        <w:t xml:space="preserve"> </w:t>
      </w:r>
      <w:r w:rsidRPr="00791DDB">
        <w:rPr>
          <w:rFonts w:ascii="Book Antiqua" w:hAnsi="Book Antiqua"/>
        </w:rPr>
        <w:t>microbes,</w:t>
      </w:r>
      <w:r w:rsidR="00540022">
        <w:rPr>
          <w:rFonts w:ascii="Book Antiqua" w:hAnsi="Book Antiqua"/>
        </w:rPr>
        <w:t xml:space="preserve"> </w:t>
      </w:r>
      <w:r w:rsidRPr="00791DDB">
        <w:rPr>
          <w:rFonts w:ascii="Book Antiqua" w:hAnsi="Book Antiqua"/>
        </w:rPr>
        <w:t>short</w:t>
      </w:r>
      <w:r w:rsidR="00540022">
        <w:rPr>
          <w:rFonts w:ascii="Book Antiqua" w:hAnsi="Book Antiqua"/>
        </w:rPr>
        <w:t xml:space="preserve"> </w:t>
      </w:r>
      <w:r w:rsidRPr="00791DDB">
        <w:rPr>
          <w:rFonts w:ascii="Book Antiqua" w:hAnsi="Book Antiqua"/>
        </w:rPr>
        <w:t>chain</w:t>
      </w:r>
      <w:r w:rsidR="00540022">
        <w:rPr>
          <w:rFonts w:ascii="Book Antiqua" w:hAnsi="Book Antiqua"/>
        </w:rPr>
        <w:t xml:space="preserve"> </w:t>
      </w:r>
      <w:r w:rsidRPr="00791DDB">
        <w:rPr>
          <w:rFonts w:ascii="Book Antiqua" w:hAnsi="Book Antiqua"/>
        </w:rPr>
        <w:t>fatty</w:t>
      </w:r>
      <w:r w:rsidR="00540022">
        <w:rPr>
          <w:rFonts w:ascii="Book Antiqua" w:hAnsi="Book Antiqua"/>
        </w:rPr>
        <w:t xml:space="preserve"> </w:t>
      </w:r>
      <w:r w:rsidRPr="00791DDB">
        <w:rPr>
          <w:rFonts w:ascii="Book Antiqua" w:hAnsi="Book Antiqua"/>
        </w:rPr>
        <w:t>acids,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across</w:t>
      </w:r>
      <w:r w:rsidR="00540022">
        <w:rPr>
          <w:rFonts w:ascii="Book Antiqua" w:hAnsi="Book Antiqua"/>
        </w:rPr>
        <w:t xml:space="preserve"> </w:t>
      </w:r>
      <w:r w:rsidRPr="00791DDB">
        <w:rPr>
          <w:rFonts w:ascii="Book Antiqua" w:hAnsi="Book Antiqua"/>
        </w:rPr>
        <w:t>racial/ethnic</w:t>
      </w:r>
      <w:r w:rsidR="00540022">
        <w:rPr>
          <w:rFonts w:ascii="Book Antiqua" w:hAnsi="Book Antiqua"/>
        </w:rPr>
        <w:t xml:space="preserve"> </w:t>
      </w:r>
      <w:r w:rsidRPr="00791DDB">
        <w:rPr>
          <w:rFonts w:ascii="Book Antiqua" w:hAnsi="Book Antiqua"/>
        </w:rPr>
        <w:t>groups.</w:t>
      </w:r>
      <w:r w:rsidR="00540022">
        <w:rPr>
          <w:rFonts w:ascii="Book Antiqua" w:hAnsi="Book Antiqua"/>
        </w:rPr>
        <w:t xml:space="preserve"> </w:t>
      </w:r>
      <w:r w:rsidRPr="00791DDB">
        <w:rPr>
          <w:rFonts w:ascii="Book Antiqua" w:hAnsi="Book Antiqua"/>
          <w:i/>
          <w:iCs/>
        </w:rPr>
        <w:t>World</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Gastroenterol</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21</w:t>
      </w:r>
      <w:r w:rsidRPr="00791DDB">
        <w:rPr>
          <w:rFonts w:ascii="Book Antiqua" w:hAnsi="Book Antiqua"/>
        </w:rPr>
        <w:t>:</w:t>
      </w:r>
      <w:r w:rsidR="00540022">
        <w:rPr>
          <w:rFonts w:ascii="Book Antiqua" w:hAnsi="Book Antiqua"/>
        </w:rPr>
        <w:t xml:space="preserve"> </w:t>
      </w:r>
      <w:r w:rsidRPr="00791DDB">
        <w:rPr>
          <w:rFonts w:ascii="Book Antiqua" w:hAnsi="Book Antiqua"/>
        </w:rPr>
        <w:t>2759-2769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25759547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10.3748/</w:t>
      </w:r>
      <w:proofErr w:type="gramStart"/>
      <w:r w:rsidRPr="00791DDB">
        <w:rPr>
          <w:rFonts w:ascii="Book Antiqua" w:hAnsi="Book Antiqua"/>
        </w:rPr>
        <w:t>wjg.v21.i</w:t>
      </w:r>
      <w:proofErr w:type="gramEnd"/>
      <w:r w:rsidRPr="00791DDB">
        <w:rPr>
          <w:rFonts w:ascii="Book Antiqua" w:hAnsi="Book Antiqua"/>
        </w:rPr>
        <w:t>9.2759]</w:t>
      </w:r>
    </w:p>
    <w:p w14:paraId="207DE183" w14:textId="0A5AA2EB" w:rsidR="00B930E0" w:rsidRPr="00791DDB" w:rsidRDefault="00B930E0" w:rsidP="00791DDB">
      <w:pPr>
        <w:spacing w:line="360" w:lineRule="auto"/>
        <w:jc w:val="both"/>
        <w:rPr>
          <w:rFonts w:ascii="Book Antiqua" w:hAnsi="Book Antiqua"/>
        </w:rPr>
      </w:pPr>
      <w:r w:rsidRPr="00791DDB">
        <w:rPr>
          <w:rFonts w:ascii="Book Antiqua" w:hAnsi="Book Antiqua"/>
        </w:rPr>
        <w:t>73</w:t>
      </w:r>
      <w:r w:rsidR="00540022">
        <w:rPr>
          <w:rFonts w:ascii="Book Antiqua" w:hAnsi="Book Antiqua"/>
        </w:rPr>
        <w:t xml:space="preserve"> </w:t>
      </w:r>
      <w:r w:rsidRPr="00791DDB">
        <w:rPr>
          <w:rFonts w:ascii="Book Antiqua" w:hAnsi="Book Antiqua"/>
          <w:b/>
          <w:bCs/>
        </w:rPr>
        <w:t>Bridges</w:t>
      </w:r>
      <w:r w:rsidR="00540022">
        <w:rPr>
          <w:rFonts w:ascii="Book Antiqua" w:hAnsi="Book Antiqua"/>
          <w:b/>
          <w:bCs/>
        </w:rPr>
        <w:t xml:space="preserve"> </w:t>
      </w:r>
      <w:r w:rsidRPr="00791DDB">
        <w:rPr>
          <w:rFonts w:ascii="Book Antiqua" w:hAnsi="Book Antiqua"/>
          <w:b/>
          <w:bCs/>
        </w:rPr>
        <w:t>KM</w:t>
      </w:r>
      <w:r w:rsidRPr="00791DDB">
        <w:rPr>
          <w:rFonts w:ascii="Book Antiqua" w:hAnsi="Book Antiqua"/>
        </w:rPr>
        <w:t>,</w:t>
      </w:r>
      <w:r w:rsidR="00540022">
        <w:rPr>
          <w:rFonts w:ascii="Book Antiqua" w:hAnsi="Book Antiqua"/>
        </w:rPr>
        <w:t xml:space="preserve"> </w:t>
      </w:r>
      <w:r w:rsidRPr="00791DDB">
        <w:rPr>
          <w:rFonts w:ascii="Book Antiqua" w:hAnsi="Book Antiqua"/>
        </w:rPr>
        <w:t>Diaz</w:t>
      </w:r>
      <w:r w:rsidR="00540022">
        <w:rPr>
          <w:rFonts w:ascii="Book Antiqua" w:hAnsi="Book Antiqua"/>
        </w:rPr>
        <w:t xml:space="preserve"> </w:t>
      </w:r>
      <w:r w:rsidRPr="00791DDB">
        <w:rPr>
          <w:rFonts w:ascii="Book Antiqua" w:hAnsi="Book Antiqua"/>
        </w:rPr>
        <w:t>FJ,</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r w:rsidRPr="00791DDB">
        <w:rPr>
          <w:rFonts w:ascii="Book Antiqua" w:hAnsi="Book Antiqua"/>
        </w:rPr>
        <w:t>Ahmed</w:t>
      </w:r>
      <w:r w:rsidR="00540022">
        <w:rPr>
          <w:rFonts w:ascii="Book Antiqua" w:hAnsi="Book Antiqua"/>
        </w:rPr>
        <w:t xml:space="preserve"> </w:t>
      </w:r>
      <w:r w:rsidRPr="00791DDB">
        <w:rPr>
          <w:rFonts w:ascii="Book Antiqua" w:hAnsi="Book Antiqua"/>
        </w:rPr>
        <w:t>I,</w:t>
      </w:r>
      <w:r w:rsidR="00540022">
        <w:rPr>
          <w:rFonts w:ascii="Book Antiqua" w:hAnsi="Book Antiqua"/>
        </w:rPr>
        <w:t xml:space="preserve"> </w:t>
      </w:r>
      <w:r w:rsidRPr="00791DDB">
        <w:rPr>
          <w:rFonts w:ascii="Book Antiqua" w:hAnsi="Book Antiqua"/>
        </w:rPr>
        <w:t>Sullivan</w:t>
      </w:r>
      <w:r w:rsidR="00540022">
        <w:rPr>
          <w:rFonts w:ascii="Book Antiqua" w:hAnsi="Book Antiqua"/>
        </w:rPr>
        <w:t xml:space="preserve"> </w:t>
      </w:r>
      <w:r w:rsidRPr="00791DDB">
        <w:rPr>
          <w:rFonts w:ascii="Book Antiqua" w:hAnsi="Book Antiqua"/>
        </w:rPr>
        <w:t>DK,</w:t>
      </w:r>
      <w:r w:rsidR="00540022">
        <w:rPr>
          <w:rFonts w:ascii="Book Antiqua" w:hAnsi="Book Antiqua"/>
        </w:rPr>
        <w:t xml:space="preserve"> </w:t>
      </w:r>
      <w:r w:rsidRPr="00791DDB">
        <w:rPr>
          <w:rFonts w:ascii="Book Antiqua" w:hAnsi="Book Antiqua"/>
        </w:rPr>
        <w:t>Umar</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Buckles</w:t>
      </w:r>
      <w:r w:rsidR="00540022">
        <w:rPr>
          <w:rFonts w:ascii="Book Antiqua" w:hAnsi="Book Antiqua"/>
        </w:rPr>
        <w:t xml:space="preserve"> </w:t>
      </w:r>
      <w:r w:rsidRPr="00791DDB">
        <w:rPr>
          <w:rFonts w:ascii="Book Antiqua" w:hAnsi="Book Antiqua"/>
        </w:rPr>
        <w:t>DC,</w:t>
      </w:r>
      <w:r w:rsidR="00540022">
        <w:rPr>
          <w:rFonts w:ascii="Book Antiqua" w:hAnsi="Book Antiqua"/>
        </w:rPr>
        <w:t xml:space="preserve"> </w:t>
      </w:r>
      <w:r w:rsidRPr="00791DDB">
        <w:rPr>
          <w:rFonts w:ascii="Book Antiqua" w:hAnsi="Book Antiqua"/>
        </w:rPr>
        <w:t>Greiner</w:t>
      </w:r>
      <w:r w:rsidR="00540022">
        <w:rPr>
          <w:rFonts w:ascii="Book Antiqua" w:hAnsi="Book Antiqua"/>
        </w:rPr>
        <w:t xml:space="preserve"> </w:t>
      </w:r>
      <w:r w:rsidRPr="00791DDB">
        <w:rPr>
          <w:rFonts w:ascii="Book Antiqua" w:hAnsi="Book Antiqua"/>
        </w:rPr>
        <w:t>KA,</w:t>
      </w:r>
      <w:r w:rsidR="00540022">
        <w:rPr>
          <w:rFonts w:ascii="Book Antiqua" w:hAnsi="Book Antiqua"/>
        </w:rPr>
        <w:t xml:space="preserve"> </w:t>
      </w:r>
      <w:r w:rsidRPr="00791DDB">
        <w:rPr>
          <w:rFonts w:ascii="Book Antiqua" w:hAnsi="Book Antiqua"/>
        </w:rPr>
        <w:t>Hester</w:t>
      </w:r>
      <w:r w:rsidR="00540022">
        <w:rPr>
          <w:rFonts w:ascii="Book Antiqua" w:hAnsi="Book Antiqua"/>
        </w:rPr>
        <w:t xml:space="preserve"> </w:t>
      </w:r>
      <w:r w:rsidRPr="00791DDB">
        <w:rPr>
          <w:rFonts w:ascii="Book Antiqua" w:hAnsi="Book Antiqua"/>
        </w:rPr>
        <w:t>CM.</w:t>
      </w:r>
      <w:r w:rsidR="00540022">
        <w:rPr>
          <w:rFonts w:ascii="Book Antiqua" w:hAnsi="Book Antiqua"/>
        </w:rPr>
        <w:t xml:space="preserve"> </w:t>
      </w:r>
      <w:r w:rsidRPr="00791DDB">
        <w:rPr>
          <w:rFonts w:ascii="Book Antiqua" w:hAnsi="Book Antiqua"/>
        </w:rPr>
        <w:t>Relating</w:t>
      </w:r>
      <w:r w:rsidR="00540022">
        <w:rPr>
          <w:rFonts w:ascii="Book Antiqua" w:hAnsi="Book Antiqua"/>
        </w:rPr>
        <w:t xml:space="preserve"> </w:t>
      </w:r>
      <w:r w:rsidRPr="00791DDB">
        <w:rPr>
          <w:rFonts w:ascii="Book Antiqua" w:hAnsi="Book Antiqua"/>
        </w:rPr>
        <w:t>Stool</w:t>
      </w:r>
      <w:r w:rsidR="00540022">
        <w:rPr>
          <w:rFonts w:ascii="Book Antiqua" w:hAnsi="Book Antiqua"/>
        </w:rPr>
        <w:t xml:space="preserve"> </w:t>
      </w:r>
      <w:r w:rsidRPr="00791DDB">
        <w:rPr>
          <w:rFonts w:ascii="Book Antiqua" w:hAnsi="Book Antiqua"/>
        </w:rPr>
        <w:t>Microbial</w:t>
      </w:r>
      <w:r w:rsidR="00540022">
        <w:rPr>
          <w:rFonts w:ascii="Book Antiqua" w:hAnsi="Book Antiqua"/>
        </w:rPr>
        <w:t xml:space="preserve"> </w:t>
      </w:r>
      <w:r w:rsidRPr="00791DDB">
        <w:rPr>
          <w:rFonts w:ascii="Book Antiqua" w:hAnsi="Book Antiqua"/>
        </w:rPr>
        <w:t>Metabolite</w:t>
      </w:r>
      <w:r w:rsidR="00540022">
        <w:rPr>
          <w:rFonts w:ascii="Book Antiqua" w:hAnsi="Book Antiqua"/>
        </w:rPr>
        <w:t xml:space="preserve"> </w:t>
      </w:r>
      <w:r w:rsidRPr="00791DDB">
        <w:rPr>
          <w:rFonts w:ascii="Book Antiqua" w:hAnsi="Book Antiqua"/>
        </w:rPr>
        <w:t>Levels,</w:t>
      </w:r>
      <w:r w:rsidR="00540022">
        <w:rPr>
          <w:rFonts w:ascii="Book Antiqua" w:hAnsi="Book Antiqua"/>
        </w:rPr>
        <w:t xml:space="preserve"> </w:t>
      </w:r>
      <w:r w:rsidRPr="00791DDB">
        <w:rPr>
          <w:rFonts w:ascii="Book Antiqua" w:hAnsi="Book Antiqua"/>
        </w:rPr>
        <w:t>Inflammatory</w:t>
      </w:r>
      <w:r w:rsidR="00540022">
        <w:rPr>
          <w:rFonts w:ascii="Book Antiqua" w:hAnsi="Book Antiqua"/>
        </w:rPr>
        <w:t xml:space="preserve"> </w:t>
      </w:r>
      <w:r w:rsidRPr="00791DDB">
        <w:rPr>
          <w:rFonts w:ascii="Book Antiqua" w:hAnsi="Book Antiqua"/>
        </w:rPr>
        <w:t>Markers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Dietary</w:t>
      </w:r>
      <w:r w:rsidR="00540022">
        <w:rPr>
          <w:rFonts w:ascii="Book Antiqua" w:hAnsi="Book Antiqua"/>
        </w:rPr>
        <w:t xml:space="preserve"> </w:t>
      </w:r>
      <w:r w:rsidRPr="00791DDB">
        <w:rPr>
          <w:rFonts w:ascii="Book Antiqua" w:hAnsi="Book Antiqua"/>
        </w:rPr>
        <w:t>Behaviors</w:t>
      </w:r>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Screening</w:t>
      </w:r>
      <w:r w:rsidR="00540022">
        <w:rPr>
          <w:rFonts w:ascii="Book Antiqua" w:hAnsi="Book Antiqua"/>
        </w:rPr>
        <w:t xml:space="preserve"> </w:t>
      </w:r>
      <w:r w:rsidRPr="00791DDB">
        <w:rPr>
          <w:rFonts w:ascii="Book Antiqua" w:hAnsi="Book Antiqua"/>
        </w:rPr>
        <w:t>Colonoscopy</w:t>
      </w:r>
      <w:r w:rsidR="00540022">
        <w:rPr>
          <w:rFonts w:ascii="Book Antiqua" w:hAnsi="Book Antiqua"/>
        </w:rPr>
        <w:t xml:space="preserve"> </w:t>
      </w:r>
      <w:r w:rsidRPr="00791DDB">
        <w:rPr>
          <w:rFonts w:ascii="Book Antiqua" w:hAnsi="Book Antiqua"/>
        </w:rPr>
        <w:t>Findings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Racially/Ethnically</w:t>
      </w:r>
      <w:r w:rsidR="00540022">
        <w:rPr>
          <w:rFonts w:ascii="Book Antiqua" w:hAnsi="Book Antiqua"/>
        </w:rPr>
        <w:t xml:space="preserve"> </w:t>
      </w:r>
      <w:r w:rsidRPr="00791DDB">
        <w:rPr>
          <w:rFonts w:ascii="Book Antiqua" w:hAnsi="Book Antiqua"/>
        </w:rPr>
        <w:t>Diverse</w:t>
      </w:r>
      <w:r w:rsidR="00540022">
        <w:rPr>
          <w:rFonts w:ascii="Book Antiqua" w:hAnsi="Book Antiqua"/>
        </w:rPr>
        <w:t xml:space="preserve"> </w:t>
      </w:r>
      <w:r w:rsidRPr="00791DDB">
        <w:rPr>
          <w:rFonts w:ascii="Book Antiqua" w:hAnsi="Book Antiqua"/>
        </w:rPr>
        <w:t>Patient</w:t>
      </w:r>
      <w:r w:rsidR="00540022">
        <w:rPr>
          <w:rFonts w:ascii="Book Antiqua" w:hAnsi="Book Antiqua"/>
        </w:rPr>
        <w:t xml:space="preserve"> </w:t>
      </w:r>
      <w:r w:rsidRPr="00791DDB">
        <w:rPr>
          <w:rFonts w:ascii="Book Antiqua" w:hAnsi="Book Antiqua"/>
        </w:rPr>
        <w:t>Population.</w:t>
      </w:r>
      <w:r w:rsidR="00540022">
        <w:rPr>
          <w:rFonts w:ascii="Book Antiqua" w:hAnsi="Book Antiqua"/>
        </w:rPr>
        <w:t xml:space="preserve"> </w:t>
      </w:r>
      <w:r w:rsidRPr="00791DDB">
        <w:rPr>
          <w:rFonts w:ascii="Book Antiqua" w:hAnsi="Book Antiqua"/>
          <w:i/>
          <w:iCs/>
        </w:rPr>
        <w:t>Genes</w:t>
      </w:r>
      <w:r w:rsidR="00540022">
        <w:rPr>
          <w:rFonts w:ascii="Book Antiqua" w:hAnsi="Book Antiqua"/>
          <w:i/>
          <w:iCs/>
        </w:rPr>
        <w:t xml:space="preserve"> </w:t>
      </w:r>
      <w:r w:rsidRPr="00791DDB">
        <w:rPr>
          <w:rFonts w:ascii="Book Antiqua" w:hAnsi="Book Antiqua"/>
          <w:i/>
          <w:iCs/>
        </w:rPr>
        <w:t>(Basel)</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29495356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10.3390/genes9030119]</w:t>
      </w:r>
    </w:p>
    <w:p w14:paraId="18412939" w14:textId="01200925" w:rsidR="00B930E0" w:rsidRPr="00791DDB" w:rsidRDefault="00B930E0" w:rsidP="00791DDB">
      <w:pPr>
        <w:spacing w:line="360" w:lineRule="auto"/>
        <w:jc w:val="both"/>
        <w:rPr>
          <w:rFonts w:ascii="Book Antiqua" w:hAnsi="Book Antiqua"/>
        </w:rPr>
      </w:pPr>
      <w:r w:rsidRPr="00791DDB">
        <w:rPr>
          <w:rFonts w:ascii="Book Antiqua" w:hAnsi="Book Antiqua"/>
        </w:rPr>
        <w:t>74</w:t>
      </w:r>
      <w:r w:rsidR="00540022">
        <w:rPr>
          <w:rFonts w:ascii="Book Antiqua" w:hAnsi="Book Antiqua"/>
        </w:rPr>
        <w:t xml:space="preserve"> </w:t>
      </w:r>
      <w:r w:rsidRPr="00791DDB">
        <w:rPr>
          <w:rFonts w:ascii="Book Antiqua" w:hAnsi="Book Antiqua"/>
          <w:b/>
          <w:bCs/>
        </w:rPr>
        <w:t>Rhee</w:t>
      </w:r>
      <w:r w:rsidR="00540022">
        <w:rPr>
          <w:rFonts w:ascii="Book Antiqua" w:hAnsi="Book Antiqua"/>
          <w:b/>
          <w:bCs/>
        </w:rPr>
        <w:t xml:space="preserve"> </w:t>
      </w:r>
      <w:r w:rsidRPr="00791DDB">
        <w:rPr>
          <w:rFonts w:ascii="Book Antiqua" w:hAnsi="Book Antiqua"/>
          <w:b/>
          <w:bCs/>
        </w:rPr>
        <w:t>KJ</w:t>
      </w:r>
      <w:r w:rsidRPr="00791DDB">
        <w:rPr>
          <w:rFonts w:ascii="Book Antiqua" w:hAnsi="Book Antiqua"/>
        </w:rPr>
        <w:t>,</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Huso</w:t>
      </w:r>
      <w:r w:rsidR="00540022">
        <w:rPr>
          <w:rFonts w:ascii="Book Antiqua" w:hAnsi="Book Antiqua"/>
        </w:rPr>
        <w:t xml:space="preserve"> </w:t>
      </w:r>
      <w:r w:rsidRPr="00791DDB">
        <w:rPr>
          <w:rFonts w:ascii="Book Antiqua" w:hAnsi="Book Antiqua"/>
        </w:rPr>
        <w:t>DL,</w:t>
      </w:r>
      <w:r w:rsidR="00540022">
        <w:rPr>
          <w:rFonts w:ascii="Book Antiqua" w:hAnsi="Book Antiqua"/>
        </w:rPr>
        <w:t xml:space="preserve"> </w:t>
      </w:r>
      <w:r w:rsidRPr="00791DDB">
        <w:rPr>
          <w:rFonts w:ascii="Book Antiqua" w:hAnsi="Book Antiqua"/>
        </w:rPr>
        <w:t>Karim</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Franco</w:t>
      </w:r>
      <w:r w:rsidR="00540022">
        <w:rPr>
          <w:rFonts w:ascii="Book Antiqua" w:hAnsi="Book Antiqua"/>
        </w:rPr>
        <w:t xml:space="preserve"> </w:t>
      </w:r>
      <w:r w:rsidRPr="00791DDB">
        <w:rPr>
          <w:rFonts w:ascii="Book Antiqua" w:hAnsi="Book Antiqua"/>
        </w:rPr>
        <w:t>AA,</w:t>
      </w:r>
      <w:r w:rsidR="00540022">
        <w:rPr>
          <w:rFonts w:ascii="Book Antiqua" w:hAnsi="Book Antiqua"/>
        </w:rPr>
        <w:t xml:space="preserve"> </w:t>
      </w:r>
      <w:proofErr w:type="spellStart"/>
      <w:r w:rsidRPr="00791DDB">
        <w:rPr>
          <w:rFonts w:ascii="Book Antiqua" w:hAnsi="Book Antiqua"/>
        </w:rPr>
        <w:t>Rabizadeh</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Golub</w:t>
      </w:r>
      <w:r w:rsidR="00540022">
        <w:rPr>
          <w:rFonts w:ascii="Book Antiqua" w:hAnsi="Book Antiqua"/>
        </w:rPr>
        <w:t xml:space="preserve"> </w:t>
      </w:r>
      <w:r w:rsidRPr="00791DDB">
        <w:rPr>
          <w:rFonts w:ascii="Book Antiqua" w:hAnsi="Book Antiqua"/>
        </w:rPr>
        <w:t>JE,</w:t>
      </w:r>
      <w:r w:rsidR="00540022">
        <w:rPr>
          <w:rFonts w:ascii="Book Antiqua" w:hAnsi="Book Antiqua"/>
        </w:rPr>
        <w:t xml:space="preserve"> </w:t>
      </w:r>
      <w:r w:rsidRPr="00791DDB">
        <w:rPr>
          <w:rFonts w:ascii="Book Antiqua" w:hAnsi="Book Antiqua"/>
        </w:rPr>
        <w:t>Mathews</w:t>
      </w:r>
      <w:r w:rsidR="00540022">
        <w:rPr>
          <w:rFonts w:ascii="Book Antiqua" w:hAnsi="Book Antiqua"/>
        </w:rPr>
        <w:t xml:space="preserve"> </w:t>
      </w:r>
      <w:r w:rsidRPr="00791DDB">
        <w:rPr>
          <w:rFonts w:ascii="Book Antiqua" w:hAnsi="Book Antiqua"/>
        </w:rPr>
        <w:t>LE,</w:t>
      </w:r>
      <w:r w:rsidR="00540022">
        <w:rPr>
          <w:rFonts w:ascii="Book Antiqua" w:hAnsi="Book Antiqua"/>
        </w:rPr>
        <w:t xml:space="preserve"> </w:t>
      </w:r>
      <w:r w:rsidRPr="00791DDB">
        <w:rPr>
          <w:rFonts w:ascii="Book Antiqua" w:hAnsi="Book Antiqua"/>
        </w:rPr>
        <w:t>Shin</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Sartor</w:t>
      </w:r>
      <w:r w:rsidR="00540022">
        <w:rPr>
          <w:rFonts w:ascii="Book Antiqua" w:hAnsi="Book Antiqua"/>
        </w:rPr>
        <w:t xml:space="preserve"> </w:t>
      </w:r>
      <w:r w:rsidRPr="00791DDB">
        <w:rPr>
          <w:rFonts w:ascii="Book Antiqua" w:hAnsi="Book Antiqua"/>
        </w:rPr>
        <w:t>RB,</w:t>
      </w:r>
      <w:r w:rsidR="00540022">
        <w:rPr>
          <w:rFonts w:ascii="Book Antiqua" w:hAnsi="Book Antiqua"/>
        </w:rPr>
        <w:t xml:space="preserve"> </w:t>
      </w:r>
      <w:proofErr w:type="spellStart"/>
      <w:r w:rsidRPr="00791DDB">
        <w:rPr>
          <w:rFonts w:ascii="Book Antiqua" w:hAnsi="Book Antiqua"/>
        </w:rPr>
        <w:t>Golenbock</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Hamad</w:t>
      </w:r>
      <w:r w:rsidR="00540022">
        <w:rPr>
          <w:rFonts w:ascii="Book Antiqua" w:hAnsi="Book Antiqua"/>
        </w:rPr>
        <w:t xml:space="preserve"> </w:t>
      </w:r>
      <w:r w:rsidRPr="00791DDB">
        <w:rPr>
          <w:rFonts w:ascii="Book Antiqua" w:hAnsi="Book Antiqua"/>
        </w:rPr>
        <w:t>AR,</w:t>
      </w:r>
      <w:r w:rsidR="00540022">
        <w:rPr>
          <w:rFonts w:ascii="Book Antiqua" w:hAnsi="Book Antiqua"/>
        </w:rPr>
        <w:t xml:space="preserve"> </w:t>
      </w:r>
      <w:r w:rsidRPr="00791DDB">
        <w:rPr>
          <w:rFonts w:ascii="Book Antiqua" w:hAnsi="Book Antiqua"/>
        </w:rPr>
        <w:t>Gan</w:t>
      </w:r>
      <w:r w:rsidR="00540022">
        <w:rPr>
          <w:rFonts w:ascii="Book Antiqua" w:hAnsi="Book Antiqua"/>
        </w:rPr>
        <w:t xml:space="preserve"> </w:t>
      </w:r>
      <w:r w:rsidRPr="00791DDB">
        <w:rPr>
          <w:rFonts w:ascii="Book Antiqua" w:hAnsi="Book Antiqua"/>
        </w:rPr>
        <w:t>CM,</w:t>
      </w:r>
      <w:r w:rsidR="00540022">
        <w:rPr>
          <w:rFonts w:ascii="Book Antiqua" w:hAnsi="Book Antiqua"/>
        </w:rPr>
        <w:t xml:space="preserve"> </w:t>
      </w:r>
      <w:proofErr w:type="spellStart"/>
      <w:r w:rsidRPr="00791DDB">
        <w:rPr>
          <w:rFonts w:ascii="Book Antiqua" w:hAnsi="Book Antiqua"/>
        </w:rPr>
        <w:t>Housseau</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r w:rsidRPr="00791DDB">
        <w:rPr>
          <w:rFonts w:ascii="Book Antiqua" w:hAnsi="Book Antiqua"/>
        </w:rPr>
        <w:t>Sears</w:t>
      </w:r>
      <w:r w:rsidR="00540022">
        <w:rPr>
          <w:rFonts w:ascii="Book Antiqua" w:hAnsi="Book Antiqua"/>
        </w:rPr>
        <w:t xml:space="preserve"> </w:t>
      </w:r>
      <w:r w:rsidRPr="00791DDB">
        <w:rPr>
          <w:rFonts w:ascii="Book Antiqua" w:hAnsi="Book Antiqua"/>
        </w:rPr>
        <w:t>CL.</w:t>
      </w:r>
      <w:r w:rsidR="00540022">
        <w:rPr>
          <w:rFonts w:ascii="Book Antiqua" w:hAnsi="Book Antiqua"/>
        </w:rPr>
        <w:t xml:space="preserve"> </w:t>
      </w:r>
      <w:r w:rsidRPr="00791DDB">
        <w:rPr>
          <w:rFonts w:ascii="Book Antiqua" w:hAnsi="Book Antiqua"/>
        </w:rPr>
        <w:t>Induction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persistent</w:t>
      </w:r>
      <w:r w:rsidR="00540022">
        <w:rPr>
          <w:rFonts w:ascii="Book Antiqua" w:hAnsi="Book Antiqua"/>
        </w:rPr>
        <w:t xml:space="preserve"> </w:t>
      </w:r>
      <w:r w:rsidRPr="00791DDB">
        <w:rPr>
          <w:rFonts w:ascii="Book Antiqua" w:hAnsi="Book Antiqua"/>
        </w:rPr>
        <w:t>colitis</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commensal,</w:t>
      </w:r>
      <w:r w:rsidR="00540022">
        <w:rPr>
          <w:rFonts w:ascii="Book Antiqua" w:hAnsi="Book Antiqua"/>
        </w:rPr>
        <w:t xml:space="preserve"> </w:t>
      </w:r>
      <w:r w:rsidRPr="00791DDB">
        <w:rPr>
          <w:rFonts w:ascii="Book Antiqua" w:hAnsi="Book Antiqua"/>
        </w:rPr>
        <w:t>enterotoxigenic</w:t>
      </w:r>
      <w:r w:rsidR="00540022">
        <w:rPr>
          <w:rFonts w:ascii="Book Antiqua" w:hAnsi="Book Antiqua"/>
        </w:rPr>
        <w:t xml:space="preserve"> </w:t>
      </w:r>
      <w:r w:rsidRPr="00791DDB">
        <w:rPr>
          <w:rFonts w:ascii="Book Antiqua" w:hAnsi="Book Antiqua"/>
        </w:rPr>
        <w:t>Bacteroides</w:t>
      </w:r>
      <w:r w:rsidR="00540022">
        <w:rPr>
          <w:rFonts w:ascii="Book Antiqua" w:hAnsi="Book Antiqua"/>
        </w:rPr>
        <w:t xml:space="preserve"> </w:t>
      </w:r>
      <w:r w:rsidRPr="00791DDB">
        <w:rPr>
          <w:rFonts w:ascii="Book Antiqua" w:hAnsi="Book Antiqua"/>
        </w:rPr>
        <w:t>fragilis,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wild-type</w:t>
      </w:r>
      <w:r w:rsidR="00540022">
        <w:rPr>
          <w:rFonts w:ascii="Book Antiqua" w:hAnsi="Book Antiqua"/>
        </w:rPr>
        <w:t xml:space="preserve"> </w:t>
      </w:r>
      <w:r w:rsidRPr="00791DDB">
        <w:rPr>
          <w:rFonts w:ascii="Book Antiqua" w:hAnsi="Book Antiqua"/>
        </w:rPr>
        <w:t>C57BL/6</w:t>
      </w:r>
      <w:r w:rsidR="00540022">
        <w:rPr>
          <w:rFonts w:ascii="Book Antiqua" w:hAnsi="Book Antiqua"/>
        </w:rPr>
        <w:t xml:space="preserve"> </w:t>
      </w:r>
      <w:r w:rsidRPr="00791DDB">
        <w:rPr>
          <w:rFonts w:ascii="Book Antiqua" w:hAnsi="Book Antiqua"/>
        </w:rPr>
        <w:t>mice.</w:t>
      </w:r>
      <w:r w:rsidR="00540022">
        <w:rPr>
          <w:rFonts w:ascii="Book Antiqua" w:hAnsi="Book Antiqua"/>
        </w:rPr>
        <w:t xml:space="preserve"> </w:t>
      </w:r>
      <w:r w:rsidRPr="00791DDB">
        <w:rPr>
          <w:rFonts w:ascii="Book Antiqua" w:hAnsi="Book Antiqua"/>
          <w:i/>
          <w:iCs/>
        </w:rPr>
        <w:t>Infect</w:t>
      </w:r>
      <w:r w:rsidR="00540022">
        <w:rPr>
          <w:rFonts w:ascii="Book Antiqua" w:hAnsi="Book Antiqua"/>
          <w:i/>
          <w:iCs/>
        </w:rPr>
        <w:t xml:space="preserve"> </w:t>
      </w:r>
      <w:proofErr w:type="spellStart"/>
      <w:r w:rsidRPr="00791DDB">
        <w:rPr>
          <w:rFonts w:ascii="Book Antiqua" w:hAnsi="Book Antiqua"/>
          <w:i/>
          <w:iCs/>
        </w:rPr>
        <w:t>Immun</w:t>
      </w:r>
      <w:proofErr w:type="spellEnd"/>
      <w:r w:rsidR="00540022">
        <w:rPr>
          <w:rFonts w:ascii="Book Antiqua" w:hAnsi="Book Antiqua"/>
        </w:rPr>
        <w:t xml:space="preserve"> </w:t>
      </w:r>
      <w:r w:rsidRPr="00791DDB">
        <w:rPr>
          <w:rFonts w:ascii="Book Antiqua" w:hAnsi="Book Antiqua"/>
        </w:rPr>
        <w:t>2009;</w:t>
      </w:r>
      <w:r w:rsidR="00540022">
        <w:rPr>
          <w:rFonts w:ascii="Book Antiqua" w:hAnsi="Book Antiqua"/>
        </w:rPr>
        <w:t xml:space="preserve"> </w:t>
      </w:r>
      <w:r w:rsidRPr="00791DDB">
        <w:rPr>
          <w:rFonts w:ascii="Book Antiqua" w:hAnsi="Book Antiqua"/>
          <w:b/>
          <w:bCs/>
        </w:rPr>
        <w:t>77</w:t>
      </w:r>
      <w:r w:rsidRPr="00791DDB">
        <w:rPr>
          <w:rFonts w:ascii="Book Antiqua" w:hAnsi="Book Antiqua"/>
        </w:rPr>
        <w:t>:</w:t>
      </w:r>
      <w:r w:rsidR="00540022">
        <w:rPr>
          <w:rFonts w:ascii="Book Antiqua" w:hAnsi="Book Antiqua"/>
        </w:rPr>
        <w:t xml:space="preserve"> </w:t>
      </w:r>
      <w:r w:rsidRPr="00791DDB">
        <w:rPr>
          <w:rFonts w:ascii="Book Antiqua" w:hAnsi="Book Antiqua"/>
        </w:rPr>
        <w:t>1708-1718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19188353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10.1128/IAI.00814-08]</w:t>
      </w:r>
    </w:p>
    <w:p w14:paraId="16D71FE4" w14:textId="126EEAC3" w:rsidR="00B930E0" w:rsidRPr="00791DDB" w:rsidRDefault="00B930E0" w:rsidP="00791DDB">
      <w:pPr>
        <w:spacing w:line="360" w:lineRule="auto"/>
        <w:jc w:val="both"/>
        <w:rPr>
          <w:rFonts w:ascii="Book Antiqua" w:hAnsi="Book Antiqua"/>
        </w:rPr>
      </w:pPr>
      <w:r w:rsidRPr="00791DDB">
        <w:rPr>
          <w:rFonts w:ascii="Book Antiqua" w:hAnsi="Book Antiqua"/>
        </w:rPr>
        <w:t>75</w:t>
      </w:r>
      <w:r w:rsidR="00540022">
        <w:rPr>
          <w:rFonts w:ascii="Book Antiqua" w:hAnsi="Book Antiqua"/>
        </w:rPr>
        <w:t xml:space="preserve"> </w:t>
      </w:r>
      <w:r w:rsidRPr="00791DDB">
        <w:rPr>
          <w:rFonts w:ascii="Book Antiqua" w:hAnsi="Book Antiqua"/>
          <w:b/>
          <w:bCs/>
        </w:rPr>
        <w:t>Wu</w:t>
      </w:r>
      <w:r w:rsidR="00540022">
        <w:rPr>
          <w:rFonts w:ascii="Book Antiqua" w:hAnsi="Book Antiqua"/>
          <w:b/>
          <w:bCs/>
        </w:rPr>
        <w:t xml:space="preserve"> </w:t>
      </w:r>
      <w:r w:rsidRPr="00791DDB">
        <w:rPr>
          <w:rFonts w:ascii="Book Antiqua" w:hAnsi="Book Antiqua"/>
          <w:b/>
          <w:bCs/>
        </w:rPr>
        <w:t>S</w:t>
      </w:r>
      <w:r w:rsidRPr="00791DDB">
        <w:rPr>
          <w:rFonts w:ascii="Book Antiqua" w:hAnsi="Book Antiqua"/>
        </w:rPr>
        <w:t>,</w:t>
      </w:r>
      <w:r w:rsidR="00540022">
        <w:rPr>
          <w:rFonts w:ascii="Book Antiqua" w:hAnsi="Book Antiqua"/>
        </w:rPr>
        <w:t xml:space="preserve"> </w:t>
      </w:r>
      <w:r w:rsidRPr="00791DDB">
        <w:rPr>
          <w:rFonts w:ascii="Book Antiqua" w:hAnsi="Book Antiqua"/>
        </w:rPr>
        <w:t>Morin</w:t>
      </w:r>
      <w:r w:rsidR="00540022">
        <w:rPr>
          <w:rFonts w:ascii="Book Antiqua" w:hAnsi="Book Antiqua"/>
        </w:rPr>
        <w:t xml:space="preserve"> </w:t>
      </w:r>
      <w:r w:rsidRPr="00791DDB">
        <w:rPr>
          <w:rFonts w:ascii="Book Antiqua" w:hAnsi="Book Antiqua"/>
        </w:rPr>
        <w:t>PJ,</w:t>
      </w:r>
      <w:r w:rsidR="00540022">
        <w:rPr>
          <w:rFonts w:ascii="Book Antiqua" w:hAnsi="Book Antiqua"/>
        </w:rPr>
        <w:t xml:space="preserve"> </w:t>
      </w:r>
      <w:proofErr w:type="spellStart"/>
      <w:r w:rsidRPr="00791DDB">
        <w:rPr>
          <w:rFonts w:ascii="Book Antiqua" w:hAnsi="Book Antiqua"/>
        </w:rPr>
        <w:t>Maouyo</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Sears</w:t>
      </w:r>
      <w:r w:rsidR="00540022">
        <w:rPr>
          <w:rFonts w:ascii="Book Antiqua" w:hAnsi="Book Antiqua"/>
        </w:rPr>
        <w:t xml:space="preserve"> </w:t>
      </w:r>
      <w:r w:rsidRPr="00791DDB">
        <w:rPr>
          <w:rFonts w:ascii="Book Antiqua" w:hAnsi="Book Antiqua"/>
        </w:rPr>
        <w:t>CL.</w:t>
      </w:r>
      <w:r w:rsidR="00540022">
        <w:rPr>
          <w:rFonts w:ascii="Book Antiqua" w:hAnsi="Book Antiqua"/>
        </w:rPr>
        <w:t xml:space="preserve"> </w:t>
      </w:r>
      <w:r w:rsidRPr="00791DDB">
        <w:rPr>
          <w:rFonts w:ascii="Book Antiqua" w:hAnsi="Book Antiqua"/>
        </w:rPr>
        <w:t>Bacteroides</w:t>
      </w:r>
      <w:r w:rsidR="00540022">
        <w:rPr>
          <w:rFonts w:ascii="Book Antiqua" w:hAnsi="Book Antiqua"/>
        </w:rPr>
        <w:t xml:space="preserve"> </w:t>
      </w:r>
      <w:r w:rsidRPr="00791DDB">
        <w:rPr>
          <w:rFonts w:ascii="Book Antiqua" w:hAnsi="Book Antiqua"/>
        </w:rPr>
        <w:t>fragilis</w:t>
      </w:r>
      <w:r w:rsidR="00540022">
        <w:rPr>
          <w:rFonts w:ascii="Book Antiqua" w:hAnsi="Book Antiqua"/>
        </w:rPr>
        <w:t xml:space="preserve"> </w:t>
      </w:r>
      <w:r w:rsidRPr="00791DDB">
        <w:rPr>
          <w:rFonts w:ascii="Book Antiqua" w:hAnsi="Book Antiqua"/>
        </w:rPr>
        <w:t>enterotoxin</w:t>
      </w:r>
      <w:r w:rsidR="00540022">
        <w:rPr>
          <w:rFonts w:ascii="Book Antiqua" w:hAnsi="Book Antiqua"/>
        </w:rPr>
        <w:t xml:space="preserve"> </w:t>
      </w:r>
      <w:r w:rsidRPr="00791DDB">
        <w:rPr>
          <w:rFonts w:ascii="Book Antiqua" w:hAnsi="Book Antiqua"/>
        </w:rPr>
        <w:t>induces</w:t>
      </w:r>
      <w:r w:rsidR="00540022">
        <w:rPr>
          <w:rFonts w:ascii="Book Antiqua" w:hAnsi="Book Antiqua"/>
        </w:rPr>
        <w:t xml:space="preserve"> </w:t>
      </w:r>
      <w:r w:rsidRPr="00791DDB">
        <w:rPr>
          <w:rFonts w:ascii="Book Antiqua" w:hAnsi="Book Antiqua"/>
        </w:rPr>
        <w:t>c-</w:t>
      </w:r>
      <w:proofErr w:type="spellStart"/>
      <w:r w:rsidRPr="00791DDB">
        <w:rPr>
          <w:rFonts w:ascii="Book Antiqua" w:hAnsi="Book Antiqua"/>
        </w:rPr>
        <w:t>Myc</w:t>
      </w:r>
      <w:proofErr w:type="spellEnd"/>
      <w:r w:rsidR="00540022">
        <w:rPr>
          <w:rFonts w:ascii="Book Antiqua" w:hAnsi="Book Antiqua"/>
        </w:rPr>
        <w:t xml:space="preserve"> </w:t>
      </w:r>
      <w:r w:rsidRPr="00791DDB">
        <w:rPr>
          <w:rFonts w:ascii="Book Antiqua" w:hAnsi="Book Antiqua"/>
        </w:rPr>
        <w:t>expression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cellular</w:t>
      </w:r>
      <w:r w:rsidR="00540022">
        <w:rPr>
          <w:rFonts w:ascii="Book Antiqua" w:hAnsi="Book Antiqua"/>
        </w:rPr>
        <w:t xml:space="preserve"> </w:t>
      </w:r>
      <w:r w:rsidRPr="00791DDB">
        <w:rPr>
          <w:rFonts w:ascii="Book Antiqua" w:hAnsi="Book Antiqua"/>
        </w:rPr>
        <w:t>proliferation.</w:t>
      </w:r>
      <w:r w:rsidR="00540022">
        <w:rPr>
          <w:rFonts w:ascii="Book Antiqua" w:hAnsi="Book Antiqua"/>
        </w:rPr>
        <w:t xml:space="preserve"> </w:t>
      </w:r>
      <w:r w:rsidRPr="00791DDB">
        <w:rPr>
          <w:rFonts w:ascii="Book Antiqua" w:hAnsi="Book Antiqua"/>
          <w:i/>
          <w:iCs/>
        </w:rPr>
        <w:t>Gastroenterology</w:t>
      </w:r>
      <w:r w:rsidR="00540022">
        <w:rPr>
          <w:rFonts w:ascii="Book Antiqua" w:hAnsi="Book Antiqua"/>
        </w:rPr>
        <w:t xml:space="preserve"> </w:t>
      </w:r>
      <w:r w:rsidRPr="00791DDB">
        <w:rPr>
          <w:rFonts w:ascii="Book Antiqua" w:hAnsi="Book Antiqua"/>
        </w:rPr>
        <w:t>2003;</w:t>
      </w:r>
      <w:r w:rsidR="00540022">
        <w:rPr>
          <w:rFonts w:ascii="Book Antiqua" w:hAnsi="Book Antiqua"/>
        </w:rPr>
        <w:t xml:space="preserve"> </w:t>
      </w:r>
      <w:r w:rsidRPr="00791DDB">
        <w:rPr>
          <w:rFonts w:ascii="Book Antiqua" w:hAnsi="Book Antiqua"/>
          <w:b/>
          <w:bCs/>
        </w:rPr>
        <w:t>124</w:t>
      </w:r>
      <w:r w:rsidRPr="00791DDB">
        <w:rPr>
          <w:rFonts w:ascii="Book Antiqua" w:hAnsi="Book Antiqua"/>
        </w:rPr>
        <w:t>:</w:t>
      </w:r>
      <w:r w:rsidR="00540022">
        <w:rPr>
          <w:rFonts w:ascii="Book Antiqua" w:hAnsi="Book Antiqua"/>
        </w:rPr>
        <w:t xml:space="preserve"> </w:t>
      </w:r>
      <w:r w:rsidRPr="00791DDB">
        <w:rPr>
          <w:rFonts w:ascii="Book Antiqua" w:hAnsi="Book Antiqua"/>
        </w:rPr>
        <w:t>392-400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12557145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10.1053/gast.2003.50047]</w:t>
      </w:r>
    </w:p>
    <w:p w14:paraId="55EF196F" w14:textId="6182442C" w:rsidR="00B930E0" w:rsidRPr="00791DDB" w:rsidRDefault="00B930E0" w:rsidP="00791DDB">
      <w:pPr>
        <w:spacing w:line="360" w:lineRule="auto"/>
        <w:jc w:val="both"/>
        <w:rPr>
          <w:rFonts w:ascii="Book Antiqua" w:hAnsi="Book Antiqua"/>
        </w:rPr>
      </w:pPr>
      <w:r w:rsidRPr="00791DDB">
        <w:rPr>
          <w:rFonts w:ascii="Book Antiqua" w:hAnsi="Book Antiqua"/>
        </w:rPr>
        <w:t>76</w:t>
      </w:r>
      <w:r w:rsidR="00540022">
        <w:rPr>
          <w:rFonts w:ascii="Book Antiqua" w:hAnsi="Book Antiqua"/>
        </w:rPr>
        <w:t xml:space="preserve"> </w:t>
      </w:r>
      <w:proofErr w:type="spellStart"/>
      <w:r w:rsidRPr="00791DDB">
        <w:rPr>
          <w:rFonts w:ascii="Book Antiqua" w:hAnsi="Book Antiqua"/>
          <w:b/>
          <w:bCs/>
        </w:rPr>
        <w:t>Swidsinski</w:t>
      </w:r>
      <w:proofErr w:type="spellEnd"/>
      <w:r w:rsidR="00540022">
        <w:rPr>
          <w:rFonts w:ascii="Book Antiqua" w:hAnsi="Book Antiqua"/>
          <w:b/>
          <w:bCs/>
        </w:rPr>
        <w:t xml:space="preserve"> </w:t>
      </w:r>
      <w:r w:rsidRPr="00791DDB">
        <w:rPr>
          <w:rFonts w:ascii="Book Antiqua" w:hAnsi="Book Antiqua"/>
          <w:b/>
          <w:bCs/>
        </w:rPr>
        <w:t>A</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Khilkin</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Kerjaschki</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Schreiber</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Ortner</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Weber</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Lochs</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between</w:t>
      </w:r>
      <w:r w:rsidR="00540022">
        <w:rPr>
          <w:rFonts w:ascii="Book Antiqua" w:hAnsi="Book Antiqua"/>
        </w:rPr>
        <w:t xml:space="preserve"> </w:t>
      </w:r>
      <w:r w:rsidRPr="00791DDB">
        <w:rPr>
          <w:rFonts w:ascii="Book Antiqua" w:hAnsi="Book Antiqua"/>
        </w:rPr>
        <w:t>intraepithelial</w:t>
      </w:r>
      <w:r w:rsidR="00540022">
        <w:rPr>
          <w:rFonts w:ascii="Book Antiqua" w:hAnsi="Book Antiqua"/>
        </w:rPr>
        <w:t xml:space="preserve"> </w:t>
      </w:r>
      <w:r w:rsidRPr="00791DDB">
        <w:rPr>
          <w:rFonts w:ascii="Book Antiqua" w:hAnsi="Book Antiqua"/>
        </w:rPr>
        <w:t>Escherichia</w:t>
      </w:r>
      <w:r w:rsidR="00540022">
        <w:rPr>
          <w:rFonts w:ascii="Book Antiqua" w:hAnsi="Book Antiqua"/>
        </w:rPr>
        <w:t xml:space="preserve"> </w:t>
      </w:r>
      <w:r w:rsidRPr="00791DDB">
        <w:rPr>
          <w:rFonts w:ascii="Book Antiqua" w:hAnsi="Book Antiqua"/>
        </w:rPr>
        <w:t>coli</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Gastroenterology</w:t>
      </w:r>
      <w:r w:rsidR="00540022">
        <w:rPr>
          <w:rFonts w:ascii="Book Antiqua" w:hAnsi="Book Antiqua"/>
        </w:rPr>
        <w:t xml:space="preserve"> </w:t>
      </w:r>
      <w:r w:rsidRPr="00791DDB">
        <w:rPr>
          <w:rFonts w:ascii="Book Antiqua" w:hAnsi="Book Antiqua"/>
        </w:rPr>
        <w:t>1998;</w:t>
      </w:r>
      <w:r w:rsidR="00540022">
        <w:rPr>
          <w:rFonts w:ascii="Book Antiqua" w:hAnsi="Book Antiqua"/>
        </w:rPr>
        <w:t xml:space="preserve"> </w:t>
      </w:r>
      <w:r w:rsidRPr="00791DDB">
        <w:rPr>
          <w:rFonts w:ascii="Book Antiqua" w:hAnsi="Book Antiqua"/>
          <w:b/>
          <w:bCs/>
        </w:rPr>
        <w:t>115</w:t>
      </w:r>
      <w:r w:rsidRPr="00791DDB">
        <w:rPr>
          <w:rFonts w:ascii="Book Antiqua" w:hAnsi="Book Antiqua"/>
        </w:rPr>
        <w:t>:</w:t>
      </w:r>
      <w:r w:rsidR="00540022">
        <w:rPr>
          <w:rFonts w:ascii="Book Antiqua" w:hAnsi="Book Antiqua"/>
        </w:rPr>
        <w:t xml:space="preserve"> </w:t>
      </w:r>
      <w:r w:rsidRPr="00791DDB">
        <w:rPr>
          <w:rFonts w:ascii="Book Antiqua" w:hAnsi="Book Antiqua"/>
        </w:rPr>
        <w:t>281-286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9679033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10.1016/s0016-5085(98)70194-5]</w:t>
      </w:r>
    </w:p>
    <w:p w14:paraId="50AFAC96" w14:textId="53075E60" w:rsidR="00B930E0" w:rsidRPr="00791DDB" w:rsidRDefault="00B930E0" w:rsidP="00791DDB">
      <w:pPr>
        <w:spacing w:line="360" w:lineRule="auto"/>
        <w:jc w:val="both"/>
        <w:rPr>
          <w:rFonts w:ascii="Book Antiqua" w:hAnsi="Book Antiqua"/>
        </w:rPr>
      </w:pPr>
      <w:r w:rsidRPr="00791DDB">
        <w:rPr>
          <w:rFonts w:ascii="Book Antiqua" w:hAnsi="Book Antiqua"/>
        </w:rPr>
        <w:t>77</w:t>
      </w:r>
      <w:r w:rsidR="00540022">
        <w:rPr>
          <w:rFonts w:ascii="Book Antiqua" w:hAnsi="Book Antiqua"/>
        </w:rPr>
        <w:t xml:space="preserve"> </w:t>
      </w:r>
      <w:r w:rsidRPr="00791DDB">
        <w:rPr>
          <w:rFonts w:ascii="Book Antiqua" w:hAnsi="Book Antiqua"/>
          <w:b/>
          <w:bCs/>
        </w:rPr>
        <w:t>Martin</w:t>
      </w:r>
      <w:r w:rsidR="00540022">
        <w:rPr>
          <w:rFonts w:ascii="Book Antiqua" w:hAnsi="Book Antiqua"/>
          <w:b/>
          <w:bCs/>
        </w:rPr>
        <w:t xml:space="preserve"> </w:t>
      </w:r>
      <w:r w:rsidRPr="00791DDB">
        <w:rPr>
          <w:rFonts w:ascii="Book Antiqua" w:hAnsi="Book Antiqua"/>
          <w:b/>
          <w:bCs/>
        </w:rPr>
        <w:t>HM</w:t>
      </w:r>
      <w:r w:rsidRPr="00791DDB">
        <w:rPr>
          <w:rFonts w:ascii="Book Antiqua" w:hAnsi="Book Antiqua"/>
        </w:rPr>
        <w:t>,</w:t>
      </w:r>
      <w:r w:rsidR="00540022">
        <w:rPr>
          <w:rFonts w:ascii="Book Antiqua" w:hAnsi="Book Antiqua"/>
        </w:rPr>
        <w:t xml:space="preserve"> </w:t>
      </w:r>
      <w:r w:rsidRPr="00791DDB">
        <w:rPr>
          <w:rFonts w:ascii="Book Antiqua" w:hAnsi="Book Antiqua"/>
        </w:rPr>
        <w:t>Campbell</w:t>
      </w:r>
      <w:r w:rsidR="00540022">
        <w:rPr>
          <w:rFonts w:ascii="Book Antiqua" w:hAnsi="Book Antiqua"/>
        </w:rPr>
        <w:t xml:space="preserve"> </w:t>
      </w:r>
      <w:r w:rsidRPr="00791DDB">
        <w:rPr>
          <w:rFonts w:ascii="Book Antiqua" w:hAnsi="Book Antiqua"/>
        </w:rPr>
        <w:t>BJ,</w:t>
      </w:r>
      <w:r w:rsidR="00540022">
        <w:rPr>
          <w:rFonts w:ascii="Book Antiqua" w:hAnsi="Book Antiqua"/>
        </w:rPr>
        <w:t xml:space="preserve"> </w:t>
      </w:r>
      <w:r w:rsidRPr="00791DDB">
        <w:rPr>
          <w:rFonts w:ascii="Book Antiqua" w:hAnsi="Book Antiqua"/>
        </w:rPr>
        <w:t>Hart</w:t>
      </w:r>
      <w:r w:rsidR="00540022">
        <w:rPr>
          <w:rFonts w:ascii="Book Antiqua" w:hAnsi="Book Antiqua"/>
        </w:rPr>
        <w:t xml:space="preserve"> </w:t>
      </w:r>
      <w:r w:rsidRPr="00791DDB">
        <w:rPr>
          <w:rFonts w:ascii="Book Antiqua" w:hAnsi="Book Antiqua"/>
        </w:rPr>
        <w:t>CA,</w:t>
      </w:r>
      <w:r w:rsidR="00540022">
        <w:rPr>
          <w:rFonts w:ascii="Book Antiqua" w:hAnsi="Book Antiqua"/>
        </w:rPr>
        <w:t xml:space="preserve"> </w:t>
      </w:r>
      <w:r w:rsidRPr="00791DDB">
        <w:rPr>
          <w:rFonts w:ascii="Book Antiqua" w:hAnsi="Book Antiqua"/>
        </w:rPr>
        <w:t>Mpofu</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Nayar</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Singh</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Englyst</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Williams</w:t>
      </w:r>
      <w:r w:rsidR="00540022">
        <w:rPr>
          <w:rFonts w:ascii="Book Antiqua" w:hAnsi="Book Antiqua"/>
        </w:rPr>
        <w:t xml:space="preserve"> </w:t>
      </w:r>
      <w:r w:rsidRPr="00791DDB">
        <w:rPr>
          <w:rFonts w:ascii="Book Antiqua" w:hAnsi="Book Antiqua"/>
        </w:rPr>
        <w:t>HF,</w:t>
      </w:r>
      <w:r w:rsidR="00540022">
        <w:rPr>
          <w:rFonts w:ascii="Book Antiqua" w:hAnsi="Book Antiqua"/>
        </w:rPr>
        <w:t xml:space="preserve"> </w:t>
      </w:r>
      <w:r w:rsidRPr="00791DDB">
        <w:rPr>
          <w:rFonts w:ascii="Book Antiqua" w:hAnsi="Book Antiqua"/>
        </w:rPr>
        <w:t>Rhodes</w:t>
      </w:r>
      <w:r w:rsidR="00540022">
        <w:rPr>
          <w:rFonts w:ascii="Book Antiqua" w:hAnsi="Book Antiqua"/>
        </w:rPr>
        <w:t xml:space="preserve"> </w:t>
      </w:r>
      <w:r w:rsidRPr="00791DDB">
        <w:rPr>
          <w:rFonts w:ascii="Book Antiqua" w:hAnsi="Book Antiqua"/>
        </w:rPr>
        <w:t>JM.</w:t>
      </w:r>
      <w:r w:rsidR="00540022">
        <w:rPr>
          <w:rFonts w:ascii="Book Antiqua" w:hAnsi="Book Antiqua"/>
        </w:rPr>
        <w:t xml:space="preserve"> </w:t>
      </w:r>
      <w:r w:rsidRPr="00791DDB">
        <w:rPr>
          <w:rFonts w:ascii="Book Antiqua" w:hAnsi="Book Antiqua"/>
        </w:rPr>
        <w:t>Enhanced</w:t>
      </w:r>
      <w:r w:rsidR="00540022">
        <w:rPr>
          <w:rFonts w:ascii="Book Antiqua" w:hAnsi="Book Antiqua"/>
        </w:rPr>
        <w:t xml:space="preserve"> </w:t>
      </w:r>
      <w:r w:rsidRPr="00791DDB">
        <w:rPr>
          <w:rFonts w:ascii="Book Antiqua" w:hAnsi="Book Antiqua"/>
        </w:rPr>
        <w:t>Escherichia</w:t>
      </w:r>
      <w:r w:rsidR="00540022">
        <w:rPr>
          <w:rFonts w:ascii="Book Antiqua" w:hAnsi="Book Antiqua"/>
        </w:rPr>
        <w:t xml:space="preserve"> </w:t>
      </w:r>
      <w:r w:rsidRPr="00791DDB">
        <w:rPr>
          <w:rFonts w:ascii="Book Antiqua" w:hAnsi="Book Antiqua"/>
        </w:rPr>
        <w:t>coli</w:t>
      </w:r>
      <w:r w:rsidR="00540022">
        <w:rPr>
          <w:rFonts w:ascii="Book Antiqua" w:hAnsi="Book Antiqua"/>
        </w:rPr>
        <w:t xml:space="preserve"> </w:t>
      </w:r>
      <w:r w:rsidRPr="00791DDB">
        <w:rPr>
          <w:rFonts w:ascii="Book Antiqua" w:hAnsi="Book Antiqua"/>
        </w:rPr>
        <w:t>adherence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invasion</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Crohn's</w:t>
      </w:r>
      <w:r w:rsidR="00540022">
        <w:rPr>
          <w:rFonts w:ascii="Book Antiqua" w:hAnsi="Book Antiqua"/>
        </w:rPr>
        <w:t xml:space="preserve"> </w:t>
      </w:r>
      <w:r w:rsidRPr="00791DDB">
        <w:rPr>
          <w:rFonts w:ascii="Book Antiqua" w:hAnsi="Book Antiqua"/>
        </w:rPr>
        <w:t>disease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Gastroenterology</w:t>
      </w:r>
      <w:r w:rsidR="00540022">
        <w:rPr>
          <w:rFonts w:ascii="Book Antiqua" w:hAnsi="Book Antiqua"/>
        </w:rPr>
        <w:t xml:space="preserve"> </w:t>
      </w:r>
      <w:r w:rsidRPr="00791DDB">
        <w:rPr>
          <w:rFonts w:ascii="Book Antiqua" w:hAnsi="Book Antiqua"/>
        </w:rPr>
        <w:t>2004;</w:t>
      </w:r>
      <w:r w:rsidR="00540022">
        <w:rPr>
          <w:rFonts w:ascii="Book Antiqua" w:hAnsi="Book Antiqua"/>
        </w:rPr>
        <w:t xml:space="preserve"> </w:t>
      </w:r>
      <w:r w:rsidRPr="00791DDB">
        <w:rPr>
          <w:rFonts w:ascii="Book Antiqua" w:hAnsi="Book Antiqua"/>
          <w:b/>
          <w:bCs/>
        </w:rPr>
        <w:t>127</w:t>
      </w:r>
      <w:r w:rsidRPr="00791DDB">
        <w:rPr>
          <w:rFonts w:ascii="Book Antiqua" w:hAnsi="Book Antiqua"/>
        </w:rPr>
        <w:t>:</w:t>
      </w:r>
      <w:r w:rsidR="00540022">
        <w:rPr>
          <w:rFonts w:ascii="Book Antiqua" w:hAnsi="Book Antiqua"/>
        </w:rPr>
        <w:t xml:space="preserve"> </w:t>
      </w:r>
      <w:r w:rsidRPr="00791DDB">
        <w:rPr>
          <w:rFonts w:ascii="Book Antiqua" w:hAnsi="Book Antiqua"/>
        </w:rPr>
        <w:t>80-93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15236175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10.1053/j.gastro.2004.03.054]</w:t>
      </w:r>
    </w:p>
    <w:p w14:paraId="7E7CDA98" w14:textId="68DE1BEE"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78</w:t>
      </w:r>
      <w:r w:rsidR="00540022">
        <w:rPr>
          <w:rFonts w:ascii="Book Antiqua" w:hAnsi="Book Antiqua"/>
        </w:rPr>
        <w:t xml:space="preserve"> </w:t>
      </w:r>
      <w:r w:rsidRPr="00791DDB">
        <w:rPr>
          <w:rFonts w:ascii="Book Antiqua" w:hAnsi="Book Antiqua"/>
          <w:b/>
          <w:bCs/>
        </w:rPr>
        <w:t>Bonnet</w:t>
      </w:r>
      <w:r w:rsidR="00540022">
        <w:rPr>
          <w:rFonts w:ascii="Book Antiqua" w:hAnsi="Book Antiqua"/>
          <w:b/>
          <w:bCs/>
        </w:rPr>
        <w:t xml:space="preserve"> </w:t>
      </w:r>
      <w:r w:rsidRPr="00791DDB">
        <w:rPr>
          <w:rFonts w:ascii="Book Antiqua" w:hAnsi="Book Antiqua"/>
          <w:b/>
          <w:bCs/>
        </w:rPr>
        <w:t>M</w:t>
      </w:r>
      <w:r w:rsidRPr="00791DDB">
        <w:rPr>
          <w:rFonts w:ascii="Book Antiqua" w:hAnsi="Book Antiqua"/>
        </w:rPr>
        <w:t>,</w:t>
      </w:r>
      <w:r w:rsidR="00540022">
        <w:rPr>
          <w:rFonts w:ascii="Book Antiqua" w:hAnsi="Book Antiqua"/>
        </w:rPr>
        <w:t xml:space="preserve"> </w:t>
      </w:r>
      <w:r w:rsidRPr="00791DDB">
        <w:rPr>
          <w:rFonts w:ascii="Book Antiqua" w:hAnsi="Book Antiqua"/>
        </w:rPr>
        <w:t>Buc</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Sauvanet</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Darcha</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Dubois</w:t>
      </w:r>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Pereira</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Déchelotte</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Bonnet</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Pezet</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Darfeuille</w:t>
      </w:r>
      <w:proofErr w:type="spellEnd"/>
      <w:r w:rsidRPr="00791DDB">
        <w:rPr>
          <w:rFonts w:ascii="Book Antiqua" w:hAnsi="Book Antiqua"/>
        </w:rPr>
        <w:t>-Michaud</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Colonization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coli</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risk.</w:t>
      </w:r>
      <w:r w:rsidR="00540022">
        <w:rPr>
          <w:rFonts w:ascii="Book Antiqua" w:hAnsi="Book Antiqua"/>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i/>
          <w:iCs/>
        </w:rPr>
        <w:t xml:space="preserve"> </w:t>
      </w:r>
      <w:r w:rsidRPr="00791DDB">
        <w:rPr>
          <w:rFonts w:ascii="Book Antiqua" w:hAnsi="Book Antiqua"/>
          <w:i/>
          <w:iCs/>
        </w:rPr>
        <w:t>Res</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20</w:t>
      </w:r>
      <w:r w:rsidRPr="00791DDB">
        <w:rPr>
          <w:rFonts w:ascii="Book Antiqua" w:hAnsi="Book Antiqua"/>
        </w:rPr>
        <w:t>:</w:t>
      </w:r>
      <w:r w:rsidR="00540022">
        <w:rPr>
          <w:rFonts w:ascii="Book Antiqua" w:hAnsi="Book Antiqua"/>
        </w:rPr>
        <w:t xml:space="preserve"> </w:t>
      </w:r>
      <w:r w:rsidRPr="00791DDB">
        <w:rPr>
          <w:rFonts w:ascii="Book Antiqua" w:hAnsi="Book Antiqua"/>
        </w:rPr>
        <w:t>859-867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24334760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10.1158/1078-0432.CCR-13-1343]</w:t>
      </w:r>
    </w:p>
    <w:p w14:paraId="16DAECD6" w14:textId="246B54FE" w:rsidR="00B930E0" w:rsidRPr="00791DDB" w:rsidRDefault="00B930E0" w:rsidP="00791DDB">
      <w:pPr>
        <w:spacing w:line="360" w:lineRule="auto"/>
        <w:jc w:val="both"/>
        <w:rPr>
          <w:rFonts w:ascii="Book Antiqua" w:hAnsi="Book Antiqua"/>
        </w:rPr>
      </w:pPr>
      <w:r w:rsidRPr="00791DDB">
        <w:rPr>
          <w:rFonts w:ascii="Book Antiqua" w:hAnsi="Book Antiqua"/>
        </w:rPr>
        <w:t>79</w:t>
      </w:r>
      <w:r w:rsidR="00540022">
        <w:rPr>
          <w:rFonts w:ascii="Book Antiqua" w:hAnsi="Book Antiqua"/>
        </w:rPr>
        <w:t xml:space="preserve"> </w:t>
      </w:r>
      <w:r w:rsidRPr="00791DDB">
        <w:rPr>
          <w:rFonts w:ascii="Book Antiqua" w:hAnsi="Book Antiqua"/>
          <w:b/>
          <w:bCs/>
        </w:rPr>
        <w:t>Buc</w:t>
      </w:r>
      <w:r w:rsidR="00540022">
        <w:rPr>
          <w:rFonts w:ascii="Book Antiqua" w:hAnsi="Book Antiqua"/>
          <w:b/>
          <w:bCs/>
        </w:rPr>
        <w:t xml:space="preserve"> </w:t>
      </w:r>
      <w:r w:rsidRPr="00791DDB">
        <w:rPr>
          <w:rFonts w:ascii="Book Antiqua" w:hAnsi="Book Antiqua"/>
          <w:b/>
          <w:bCs/>
        </w:rPr>
        <w:t>E</w:t>
      </w:r>
      <w:r w:rsidRPr="00791DDB">
        <w:rPr>
          <w:rFonts w:ascii="Book Antiqua" w:hAnsi="Book Antiqua"/>
        </w:rPr>
        <w:t>,</w:t>
      </w:r>
      <w:r w:rsidR="00540022">
        <w:rPr>
          <w:rFonts w:ascii="Book Antiqua" w:hAnsi="Book Antiqua"/>
        </w:rPr>
        <w:t xml:space="preserve"> </w:t>
      </w:r>
      <w:r w:rsidRPr="00791DDB">
        <w:rPr>
          <w:rFonts w:ascii="Book Antiqua" w:hAnsi="Book Antiqua"/>
        </w:rPr>
        <w:t>Dubois</w:t>
      </w:r>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Sauvanet</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Raisch</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Delmas</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Darfeuille</w:t>
      </w:r>
      <w:proofErr w:type="spellEnd"/>
      <w:r w:rsidRPr="00791DDB">
        <w:rPr>
          <w:rFonts w:ascii="Book Antiqua" w:hAnsi="Book Antiqua"/>
        </w:rPr>
        <w:t>-Michaud</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Pezet</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Bonnet</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High</w:t>
      </w:r>
      <w:r w:rsidR="00540022">
        <w:rPr>
          <w:rFonts w:ascii="Book Antiqua" w:hAnsi="Book Antiqua"/>
        </w:rPr>
        <w:t xml:space="preserve"> </w:t>
      </w:r>
      <w:r w:rsidRPr="00791DDB">
        <w:rPr>
          <w:rFonts w:ascii="Book Antiqua" w:hAnsi="Book Antiqua"/>
        </w:rPr>
        <w:t>prevalence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mucosa-associated</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coli</w:t>
      </w:r>
      <w:r w:rsidR="00540022">
        <w:rPr>
          <w:rFonts w:ascii="Book Antiqua" w:hAnsi="Book Antiqua"/>
        </w:rPr>
        <w:t xml:space="preserve"> </w:t>
      </w:r>
      <w:r w:rsidRPr="00791DDB">
        <w:rPr>
          <w:rFonts w:ascii="Book Antiqua" w:hAnsi="Book Antiqua"/>
        </w:rPr>
        <w:t>producing</w:t>
      </w:r>
      <w:r w:rsidR="00540022">
        <w:rPr>
          <w:rFonts w:ascii="Book Antiqua" w:hAnsi="Book Antiqua"/>
        </w:rPr>
        <w:t xml:space="preserve"> </w:t>
      </w:r>
      <w:proofErr w:type="spellStart"/>
      <w:r w:rsidRPr="00791DDB">
        <w:rPr>
          <w:rFonts w:ascii="Book Antiqua" w:hAnsi="Book Antiqua"/>
        </w:rPr>
        <w:t>cyclomodulin</w:t>
      </w:r>
      <w:proofErr w:type="spell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genotoxin</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proofErr w:type="spellStart"/>
      <w:r w:rsidRPr="00791DDB">
        <w:rPr>
          <w:rFonts w:ascii="Book Antiqua" w:hAnsi="Book Antiqua"/>
          <w:i/>
          <w:iCs/>
        </w:rPr>
        <w:t>PLoS</w:t>
      </w:r>
      <w:proofErr w:type="spellEnd"/>
      <w:r w:rsidR="00540022">
        <w:rPr>
          <w:rFonts w:ascii="Book Antiqua" w:hAnsi="Book Antiqua"/>
          <w:i/>
          <w:iCs/>
        </w:rPr>
        <w:t xml:space="preserve"> </w:t>
      </w:r>
      <w:r w:rsidRPr="00791DDB">
        <w:rPr>
          <w:rFonts w:ascii="Book Antiqua" w:hAnsi="Book Antiqua"/>
          <w:i/>
          <w:iCs/>
        </w:rPr>
        <w:t>One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8</w:t>
      </w:r>
      <w:r w:rsidRPr="00791DDB">
        <w:rPr>
          <w:rFonts w:ascii="Book Antiqua" w:hAnsi="Book Antiqua"/>
        </w:rPr>
        <w:t>:</w:t>
      </w:r>
      <w:r w:rsidR="00540022">
        <w:rPr>
          <w:rFonts w:ascii="Book Antiqua" w:hAnsi="Book Antiqua"/>
        </w:rPr>
        <w:t xml:space="preserve"> </w:t>
      </w:r>
      <w:r w:rsidRPr="00791DDB">
        <w:rPr>
          <w:rFonts w:ascii="Book Antiqua" w:hAnsi="Book Antiqua"/>
        </w:rPr>
        <w:t>e56964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23457644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10.1371/journal.pone.0056964]</w:t>
      </w:r>
    </w:p>
    <w:p w14:paraId="67BC8BB5" w14:textId="420E3243" w:rsidR="00B930E0" w:rsidRPr="00791DDB" w:rsidRDefault="00B930E0" w:rsidP="00791DDB">
      <w:pPr>
        <w:spacing w:line="360" w:lineRule="auto"/>
        <w:jc w:val="both"/>
        <w:rPr>
          <w:rFonts w:ascii="Book Antiqua" w:hAnsi="Book Antiqua"/>
        </w:rPr>
      </w:pPr>
      <w:r w:rsidRPr="00791DDB">
        <w:rPr>
          <w:rFonts w:ascii="Book Antiqua" w:hAnsi="Book Antiqua"/>
        </w:rPr>
        <w:t>80</w:t>
      </w:r>
      <w:r w:rsidR="00540022">
        <w:rPr>
          <w:rFonts w:ascii="Book Antiqua" w:hAnsi="Book Antiqua"/>
        </w:rPr>
        <w:t xml:space="preserve"> </w:t>
      </w:r>
      <w:proofErr w:type="spellStart"/>
      <w:r w:rsidRPr="00791DDB">
        <w:rPr>
          <w:rFonts w:ascii="Book Antiqua" w:hAnsi="Book Antiqua"/>
          <w:b/>
          <w:bCs/>
        </w:rPr>
        <w:t>Raisch</w:t>
      </w:r>
      <w:proofErr w:type="spellEnd"/>
      <w:r w:rsidR="00540022">
        <w:rPr>
          <w:rFonts w:ascii="Book Antiqua" w:hAnsi="Book Antiqua"/>
          <w:b/>
          <w:bCs/>
        </w:rPr>
        <w:t xml:space="preserve"> </w:t>
      </w:r>
      <w:r w:rsidRPr="00791DDB">
        <w:rPr>
          <w:rFonts w:ascii="Book Antiqua" w:hAnsi="Book Antiqua"/>
          <w:b/>
          <w:bCs/>
        </w:rPr>
        <w:t>J</w:t>
      </w:r>
      <w:r w:rsidRPr="00791DDB">
        <w:rPr>
          <w:rFonts w:ascii="Book Antiqua" w:hAnsi="Book Antiqua"/>
        </w:rPr>
        <w:t>,</w:t>
      </w:r>
      <w:r w:rsidR="00540022">
        <w:rPr>
          <w:rFonts w:ascii="Book Antiqua" w:hAnsi="Book Antiqua"/>
        </w:rPr>
        <w:t xml:space="preserve"> </w:t>
      </w:r>
      <w:r w:rsidRPr="00791DDB">
        <w:rPr>
          <w:rFonts w:ascii="Book Antiqua" w:hAnsi="Book Antiqua"/>
        </w:rPr>
        <w:t>Buc</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Bonnet</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Sauvanet</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Vazeille</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de</w:t>
      </w:r>
      <w:r w:rsidR="00540022">
        <w:rPr>
          <w:rFonts w:ascii="Book Antiqua" w:hAnsi="Book Antiqua"/>
        </w:rPr>
        <w:t xml:space="preserve"> </w:t>
      </w:r>
      <w:proofErr w:type="spellStart"/>
      <w:r w:rsidRPr="00791DDB">
        <w:rPr>
          <w:rFonts w:ascii="Book Antiqua" w:hAnsi="Book Antiqua"/>
        </w:rPr>
        <w:t>Vallée</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Déchelotte</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Darcha</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Pezet</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Bonnet</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Bringer</w:t>
      </w:r>
      <w:r w:rsidR="00540022">
        <w:rPr>
          <w:rFonts w:ascii="Book Antiqua" w:hAnsi="Book Antiqua"/>
        </w:rPr>
        <w:t xml:space="preserve"> </w:t>
      </w:r>
      <w:r w:rsidRPr="00791DDB">
        <w:rPr>
          <w:rFonts w:ascii="Book Antiqua" w:hAnsi="Book Antiqua"/>
        </w:rPr>
        <w:t>MA,</w:t>
      </w:r>
      <w:r w:rsidR="00540022">
        <w:rPr>
          <w:rFonts w:ascii="Book Antiqua" w:hAnsi="Book Antiqua"/>
        </w:rPr>
        <w:t xml:space="preserve"> </w:t>
      </w:r>
      <w:proofErr w:type="spellStart"/>
      <w:r w:rsidRPr="00791DDB">
        <w:rPr>
          <w:rFonts w:ascii="Book Antiqua" w:hAnsi="Book Antiqua"/>
        </w:rPr>
        <w:t>Darfeuille</w:t>
      </w:r>
      <w:proofErr w:type="spellEnd"/>
      <w:r w:rsidRPr="00791DDB">
        <w:rPr>
          <w:rFonts w:ascii="Book Antiqua" w:hAnsi="Book Antiqua"/>
        </w:rPr>
        <w:t>-Michaud</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cancer-associated</w:t>
      </w:r>
      <w:r w:rsidR="00540022">
        <w:rPr>
          <w:rFonts w:ascii="Book Antiqua" w:hAnsi="Book Antiqua"/>
        </w:rPr>
        <w:t xml:space="preserve"> </w:t>
      </w:r>
      <w:r w:rsidRPr="00791DDB">
        <w:rPr>
          <w:rFonts w:ascii="Book Antiqua" w:hAnsi="Book Antiqua"/>
        </w:rPr>
        <w:t>B2</w:t>
      </w:r>
      <w:r w:rsidR="00540022">
        <w:rPr>
          <w:rFonts w:ascii="Book Antiqua" w:hAnsi="Book Antiqua"/>
        </w:rPr>
        <w:t xml:space="preserve"> </w:t>
      </w:r>
      <w:r w:rsidRPr="00791DDB">
        <w:rPr>
          <w:rFonts w:ascii="Book Antiqua" w:hAnsi="Book Antiqua"/>
        </w:rPr>
        <w:t>Escherichia</w:t>
      </w:r>
      <w:r w:rsidR="00540022">
        <w:rPr>
          <w:rFonts w:ascii="Book Antiqua" w:hAnsi="Book Antiqua"/>
        </w:rPr>
        <w:t xml:space="preserve"> </w:t>
      </w:r>
      <w:r w:rsidRPr="00791DDB">
        <w:rPr>
          <w:rFonts w:ascii="Book Antiqua" w:hAnsi="Book Antiqua"/>
        </w:rPr>
        <w:t>coli</w:t>
      </w:r>
      <w:r w:rsidR="00540022">
        <w:rPr>
          <w:rFonts w:ascii="Book Antiqua" w:hAnsi="Book Antiqua"/>
        </w:rPr>
        <w:t xml:space="preserve"> </w:t>
      </w:r>
      <w:r w:rsidRPr="00791DDB">
        <w:rPr>
          <w:rFonts w:ascii="Book Antiqua" w:hAnsi="Book Antiqua"/>
        </w:rPr>
        <w:t>colonize</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mucosa</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promote</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proliferation.</w:t>
      </w:r>
      <w:r w:rsidR="00540022">
        <w:rPr>
          <w:rFonts w:ascii="Book Antiqua" w:hAnsi="Book Antiqua"/>
        </w:rPr>
        <w:t xml:space="preserve"> </w:t>
      </w:r>
      <w:r w:rsidRPr="00791DDB">
        <w:rPr>
          <w:rFonts w:ascii="Book Antiqua" w:hAnsi="Book Antiqua"/>
          <w:i/>
          <w:iCs/>
        </w:rPr>
        <w:t>World</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Gastroenterol</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20</w:t>
      </w:r>
      <w:r w:rsidRPr="00791DDB">
        <w:rPr>
          <w:rFonts w:ascii="Book Antiqua" w:hAnsi="Book Antiqua"/>
        </w:rPr>
        <w:t>:</w:t>
      </w:r>
      <w:r w:rsidR="00540022">
        <w:rPr>
          <w:rFonts w:ascii="Book Antiqua" w:hAnsi="Book Antiqua"/>
        </w:rPr>
        <w:t xml:space="preserve"> </w:t>
      </w:r>
      <w:r w:rsidRPr="00791DDB">
        <w:rPr>
          <w:rFonts w:ascii="Book Antiqua" w:hAnsi="Book Antiqua"/>
        </w:rPr>
        <w:t>6560-6572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24914378</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10.3748/</w:t>
      </w:r>
      <w:proofErr w:type="gramStart"/>
      <w:r w:rsidRPr="00791DDB">
        <w:rPr>
          <w:rFonts w:ascii="Book Antiqua" w:hAnsi="Book Antiqua"/>
        </w:rPr>
        <w:t>wjg.v20.i</w:t>
      </w:r>
      <w:proofErr w:type="gramEnd"/>
      <w:r w:rsidRPr="00791DDB">
        <w:rPr>
          <w:rFonts w:ascii="Book Antiqua" w:hAnsi="Book Antiqua"/>
        </w:rPr>
        <w:t>21.6560]</w:t>
      </w:r>
    </w:p>
    <w:p w14:paraId="474880E9" w14:textId="36637AC6" w:rsidR="00B930E0" w:rsidRPr="00791DDB" w:rsidRDefault="00B930E0" w:rsidP="00791DDB">
      <w:pPr>
        <w:spacing w:line="360" w:lineRule="auto"/>
        <w:jc w:val="both"/>
        <w:rPr>
          <w:rFonts w:ascii="Book Antiqua" w:hAnsi="Book Antiqua"/>
        </w:rPr>
      </w:pPr>
      <w:r w:rsidRPr="00791DDB">
        <w:rPr>
          <w:rFonts w:ascii="Book Antiqua" w:hAnsi="Book Antiqua"/>
        </w:rPr>
        <w:t>81</w:t>
      </w:r>
      <w:r w:rsidR="00540022">
        <w:rPr>
          <w:rFonts w:ascii="Book Antiqua" w:hAnsi="Book Antiqua"/>
        </w:rPr>
        <w:t xml:space="preserve"> </w:t>
      </w:r>
      <w:proofErr w:type="spellStart"/>
      <w:r w:rsidRPr="00791DDB">
        <w:rPr>
          <w:rFonts w:ascii="Book Antiqua" w:hAnsi="Book Antiqua"/>
          <w:b/>
          <w:bCs/>
        </w:rPr>
        <w:t>Cougnoux</w:t>
      </w:r>
      <w:proofErr w:type="spellEnd"/>
      <w:r w:rsidR="00540022">
        <w:rPr>
          <w:rFonts w:ascii="Book Antiqua" w:hAnsi="Book Antiqua"/>
          <w:b/>
          <w:bCs/>
        </w:rPr>
        <w:t xml:space="preserve"> </w:t>
      </w:r>
      <w:r w:rsidRPr="00791DDB">
        <w:rPr>
          <w:rFonts w:ascii="Book Antiqua" w:hAnsi="Book Antiqua"/>
          <w:b/>
          <w:bCs/>
        </w:rPr>
        <w:t>A</w:t>
      </w:r>
      <w:r w:rsidRPr="00791DDB">
        <w:rPr>
          <w:rFonts w:ascii="Book Antiqua" w:hAnsi="Book Antiqua"/>
        </w:rPr>
        <w:t>,</w:t>
      </w:r>
      <w:r w:rsidR="00540022">
        <w:rPr>
          <w:rFonts w:ascii="Book Antiqua" w:hAnsi="Book Antiqua"/>
        </w:rPr>
        <w:t xml:space="preserve"> </w:t>
      </w:r>
      <w:r w:rsidRPr="00791DDB">
        <w:rPr>
          <w:rFonts w:ascii="Book Antiqua" w:hAnsi="Book Antiqua"/>
        </w:rPr>
        <w:t>Dalmasso</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Martinez</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Buc</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Delmas</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Gibold</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Sauvanet</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Darcha</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Déchelotte</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Bonnet</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Pezet</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Wodrich</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Darfeuille</w:t>
      </w:r>
      <w:proofErr w:type="spellEnd"/>
      <w:r w:rsidRPr="00791DDB">
        <w:rPr>
          <w:rFonts w:ascii="Book Antiqua" w:hAnsi="Book Antiqua"/>
        </w:rPr>
        <w:t>-Michaud</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Bonnet</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Bacterial</w:t>
      </w:r>
      <w:r w:rsidR="00540022">
        <w:rPr>
          <w:rFonts w:ascii="Book Antiqua" w:hAnsi="Book Antiqua"/>
        </w:rPr>
        <w:t xml:space="preserve"> </w:t>
      </w:r>
      <w:r w:rsidRPr="00791DDB">
        <w:rPr>
          <w:rFonts w:ascii="Book Antiqua" w:hAnsi="Book Antiqua"/>
        </w:rPr>
        <w:t>genotoxin</w:t>
      </w:r>
      <w:r w:rsidR="00540022">
        <w:rPr>
          <w:rFonts w:ascii="Book Antiqua" w:hAnsi="Book Antiqua"/>
        </w:rPr>
        <w:t xml:space="preserve"> </w:t>
      </w:r>
      <w:r w:rsidRPr="00791DDB">
        <w:rPr>
          <w:rFonts w:ascii="Book Antiqua" w:hAnsi="Book Antiqua"/>
        </w:rPr>
        <w:t>colibactin</w:t>
      </w:r>
      <w:r w:rsidR="00540022">
        <w:rPr>
          <w:rFonts w:ascii="Book Antiqua" w:hAnsi="Book Antiqua"/>
        </w:rPr>
        <w:t xml:space="preserve"> </w:t>
      </w:r>
      <w:r w:rsidRPr="00791DDB">
        <w:rPr>
          <w:rFonts w:ascii="Book Antiqua" w:hAnsi="Book Antiqua"/>
        </w:rPr>
        <w:t>promotes</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proofErr w:type="spellStart"/>
      <w:r w:rsidRPr="00791DDB">
        <w:rPr>
          <w:rFonts w:ascii="Book Antiqua" w:hAnsi="Book Antiqua"/>
        </w:rPr>
        <w:t>tumour</w:t>
      </w:r>
      <w:proofErr w:type="spellEnd"/>
      <w:r w:rsidR="00540022">
        <w:rPr>
          <w:rFonts w:ascii="Book Antiqua" w:hAnsi="Book Antiqua"/>
        </w:rPr>
        <w:t xml:space="preserve"> </w:t>
      </w:r>
      <w:r w:rsidRPr="00791DDB">
        <w:rPr>
          <w:rFonts w:ascii="Book Antiqua" w:hAnsi="Book Antiqua"/>
        </w:rPr>
        <w:t>growth</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inducing</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senescence-associated</w:t>
      </w:r>
      <w:r w:rsidR="00540022">
        <w:rPr>
          <w:rFonts w:ascii="Book Antiqua" w:hAnsi="Book Antiqua"/>
        </w:rPr>
        <w:t xml:space="preserve"> </w:t>
      </w:r>
      <w:r w:rsidRPr="00791DDB">
        <w:rPr>
          <w:rFonts w:ascii="Book Antiqua" w:hAnsi="Book Antiqua"/>
        </w:rPr>
        <w:t>secretory</w:t>
      </w:r>
      <w:r w:rsidR="00540022">
        <w:rPr>
          <w:rFonts w:ascii="Book Antiqua" w:hAnsi="Book Antiqua"/>
        </w:rPr>
        <w:t xml:space="preserve"> </w:t>
      </w:r>
      <w:r w:rsidRPr="00791DDB">
        <w:rPr>
          <w:rFonts w:ascii="Book Antiqua" w:hAnsi="Book Antiqua"/>
        </w:rPr>
        <w:t>phenotype.</w:t>
      </w:r>
      <w:r w:rsidR="00540022">
        <w:rPr>
          <w:rFonts w:ascii="Book Antiqua" w:hAnsi="Book Antiqua"/>
        </w:rPr>
        <w:t xml:space="preserve"> </w:t>
      </w:r>
      <w:r w:rsidRPr="00791DDB">
        <w:rPr>
          <w:rFonts w:ascii="Book Antiqua" w:hAnsi="Book Antiqua"/>
          <w:i/>
          <w:iCs/>
        </w:rPr>
        <w:t>Gut</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63</w:t>
      </w:r>
      <w:r w:rsidRPr="00791DDB">
        <w:rPr>
          <w:rFonts w:ascii="Book Antiqua" w:hAnsi="Book Antiqua"/>
        </w:rPr>
        <w:t>:</w:t>
      </w:r>
      <w:r w:rsidR="00540022">
        <w:rPr>
          <w:rFonts w:ascii="Book Antiqua" w:hAnsi="Book Antiqua"/>
        </w:rPr>
        <w:t xml:space="preserve"> </w:t>
      </w:r>
      <w:r w:rsidRPr="00791DDB">
        <w:rPr>
          <w:rFonts w:ascii="Book Antiqua" w:hAnsi="Book Antiqua"/>
        </w:rPr>
        <w:t>1932-1942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24658599</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10.1136/gutjnl-2013-305257]</w:t>
      </w:r>
    </w:p>
    <w:p w14:paraId="43864289" w14:textId="38C787E3" w:rsidR="00B930E0" w:rsidRPr="00791DDB" w:rsidRDefault="00B930E0" w:rsidP="00791DDB">
      <w:pPr>
        <w:spacing w:line="360" w:lineRule="auto"/>
        <w:jc w:val="both"/>
        <w:rPr>
          <w:rFonts w:ascii="Book Antiqua" w:hAnsi="Book Antiqua"/>
        </w:rPr>
      </w:pPr>
      <w:r w:rsidRPr="00791DDB">
        <w:rPr>
          <w:rFonts w:ascii="Book Antiqua" w:hAnsi="Book Antiqua"/>
        </w:rPr>
        <w:t>82</w:t>
      </w:r>
      <w:r w:rsidR="00540022">
        <w:rPr>
          <w:rFonts w:ascii="Book Antiqua" w:hAnsi="Book Antiqua"/>
        </w:rPr>
        <w:t xml:space="preserve"> </w:t>
      </w:r>
      <w:proofErr w:type="spellStart"/>
      <w:r w:rsidRPr="00791DDB">
        <w:rPr>
          <w:rFonts w:ascii="Book Antiqua" w:hAnsi="Book Antiqua"/>
          <w:b/>
          <w:bCs/>
        </w:rPr>
        <w:t>Mima</w:t>
      </w:r>
      <w:proofErr w:type="spellEnd"/>
      <w:r w:rsidR="00540022">
        <w:rPr>
          <w:rFonts w:ascii="Book Antiqua" w:hAnsi="Book Antiqua"/>
          <w:b/>
          <w:bCs/>
        </w:rPr>
        <w:t xml:space="preserve"> </w:t>
      </w:r>
      <w:r w:rsidRPr="00791DDB">
        <w:rPr>
          <w:rFonts w:ascii="Book Antiqua" w:hAnsi="Book Antiqua"/>
          <w:b/>
          <w:bCs/>
        </w:rPr>
        <w:t>K</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Sukawa</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Nishihara</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Qian</w:t>
      </w:r>
      <w:r w:rsidR="00540022">
        <w:rPr>
          <w:rFonts w:ascii="Book Antiqua" w:hAnsi="Book Antiqua"/>
        </w:rPr>
        <w:t xml:space="preserve"> </w:t>
      </w:r>
      <w:r w:rsidRPr="00791DDB">
        <w:rPr>
          <w:rFonts w:ascii="Book Antiqua" w:hAnsi="Book Antiqua"/>
        </w:rPr>
        <w:t>ZR,</w:t>
      </w:r>
      <w:r w:rsidR="00540022">
        <w:rPr>
          <w:rFonts w:ascii="Book Antiqua" w:hAnsi="Book Antiqua"/>
        </w:rPr>
        <w:t xml:space="preserve"> </w:t>
      </w:r>
      <w:r w:rsidRPr="00791DDB">
        <w:rPr>
          <w:rFonts w:ascii="Book Antiqua" w:hAnsi="Book Antiqua"/>
        </w:rPr>
        <w:t>Yamauchi</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Inamura</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Kim</w:t>
      </w:r>
      <w:r w:rsidR="00540022">
        <w:rPr>
          <w:rFonts w:ascii="Book Antiqua" w:hAnsi="Book Antiqua"/>
        </w:rPr>
        <w:t xml:space="preserve"> </w:t>
      </w:r>
      <w:r w:rsidRPr="00791DDB">
        <w:rPr>
          <w:rFonts w:ascii="Book Antiqua" w:hAnsi="Book Antiqua"/>
        </w:rPr>
        <w:t>SA,</w:t>
      </w:r>
      <w:r w:rsidR="00540022">
        <w:rPr>
          <w:rFonts w:ascii="Book Antiqua" w:hAnsi="Book Antiqua"/>
        </w:rPr>
        <w:t xml:space="preserve"> </w:t>
      </w:r>
      <w:r w:rsidRPr="00791DDB">
        <w:rPr>
          <w:rFonts w:ascii="Book Antiqua" w:hAnsi="Book Antiqua"/>
        </w:rPr>
        <w:t>Masuda</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Nowak</w:t>
      </w:r>
      <w:r w:rsidR="00540022">
        <w:rPr>
          <w:rFonts w:ascii="Book Antiqua" w:hAnsi="Book Antiqua"/>
        </w:rPr>
        <w:t xml:space="preserve"> </w:t>
      </w:r>
      <w:r w:rsidRPr="00791DDB">
        <w:rPr>
          <w:rFonts w:ascii="Book Antiqua" w:hAnsi="Book Antiqua"/>
        </w:rPr>
        <w:t>JA,</w:t>
      </w:r>
      <w:r w:rsidR="00540022">
        <w:rPr>
          <w:rFonts w:ascii="Book Antiqua" w:hAnsi="Book Antiqua"/>
        </w:rPr>
        <w:t xml:space="preserve"> </w:t>
      </w:r>
      <w:proofErr w:type="spellStart"/>
      <w:r w:rsidRPr="00791DDB">
        <w:rPr>
          <w:rFonts w:ascii="Book Antiqua" w:hAnsi="Book Antiqua"/>
        </w:rPr>
        <w:t>Nosho</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Kostic</w:t>
      </w:r>
      <w:proofErr w:type="spellEnd"/>
      <w:r w:rsidR="00540022">
        <w:rPr>
          <w:rFonts w:ascii="Book Antiqua" w:hAnsi="Book Antiqua"/>
        </w:rPr>
        <w:t xml:space="preserve"> </w:t>
      </w:r>
      <w:r w:rsidRPr="00791DDB">
        <w:rPr>
          <w:rFonts w:ascii="Book Antiqua" w:hAnsi="Book Antiqua"/>
        </w:rPr>
        <w:t>AD,</w:t>
      </w:r>
      <w:r w:rsidR="00540022">
        <w:rPr>
          <w:rFonts w:ascii="Book Antiqua" w:hAnsi="Book Antiqua"/>
        </w:rPr>
        <w:t xml:space="preserve"> </w:t>
      </w:r>
      <w:proofErr w:type="spellStart"/>
      <w:r w:rsidRPr="00791DDB">
        <w:rPr>
          <w:rFonts w:ascii="Book Antiqua" w:hAnsi="Book Antiqua"/>
        </w:rPr>
        <w:t>Giannakis</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Watanabe</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Bullman</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Milner</w:t>
      </w:r>
      <w:r w:rsidR="00540022">
        <w:rPr>
          <w:rFonts w:ascii="Book Antiqua" w:hAnsi="Book Antiqua"/>
        </w:rPr>
        <w:t xml:space="preserve"> </w:t>
      </w:r>
      <w:r w:rsidRPr="00791DDB">
        <w:rPr>
          <w:rFonts w:ascii="Book Antiqua" w:hAnsi="Book Antiqua"/>
        </w:rPr>
        <w:t>DA,</w:t>
      </w:r>
      <w:r w:rsidR="00540022">
        <w:rPr>
          <w:rFonts w:ascii="Book Antiqua" w:hAnsi="Book Antiqua"/>
        </w:rPr>
        <w:t xml:space="preserve"> </w:t>
      </w:r>
      <w:r w:rsidRPr="00791DDB">
        <w:rPr>
          <w:rFonts w:ascii="Book Antiqua" w:hAnsi="Book Antiqua"/>
        </w:rPr>
        <w:t>Harris</w:t>
      </w:r>
      <w:r w:rsidR="00540022">
        <w:rPr>
          <w:rFonts w:ascii="Book Antiqua" w:hAnsi="Book Antiqua"/>
        </w:rPr>
        <w:t xml:space="preserve"> </w:t>
      </w:r>
      <w:r w:rsidRPr="00791DDB">
        <w:rPr>
          <w:rFonts w:ascii="Book Antiqua" w:hAnsi="Book Antiqua"/>
        </w:rPr>
        <w:t>CC,</w:t>
      </w:r>
      <w:r w:rsidR="00540022">
        <w:rPr>
          <w:rFonts w:ascii="Book Antiqua" w:hAnsi="Book Antiqua"/>
        </w:rPr>
        <w:t xml:space="preserve"> </w:t>
      </w:r>
      <w:proofErr w:type="spellStart"/>
      <w:r w:rsidRPr="00791DDB">
        <w:rPr>
          <w:rFonts w:ascii="Book Antiqua" w:hAnsi="Book Antiqua"/>
        </w:rPr>
        <w:t>Giovannucci</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Garraway</w:t>
      </w:r>
      <w:r w:rsidR="00540022">
        <w:rPr>
          <w:rFonts w:ascii="Book Antiqua" w:hAnsi="Book Antiqua"/>
        </w:rPr>
        <w:t xml:space="preserve"> </w:t>
      </w:r>
      <w:r w:rsidRPr="00791DDB">
        <w:rPr>
          <w:rFonts w:ascii="Book Antiqua" w:hAnsi="Book Antiqua"/>
        </w:rPr>
        <w:t>LA,</w:t>
      </w:r>
      <w:r w:rsidR="00540022">
        <w:rPr>
          <w:rFonts w:ascii="Book Antiqua" w:hAnsi="Book Antiqua"/>
        </w:rPr>
        <w:t xml:space="preserve"> </w:t>
      </w:r>
      <w:r w:rsidRPr="00791DDB">
        <w:rPr>
          <w:rFonts w:ascii="Book Antiqua" w:hAnsi="Book Antiqua"/>
        </w:rPr>
        <w:t>Freeman</w:t>
      </w:r>
      <w:r w:rsidR="00540022">
        <w:rPr>
          <w:rFonts w:ascii="Book Antiqua" w:hAnsi="Book Antiqua"/>
        </w:rPr>
        <w:t xml:space="preserve"> </w:t>
      </w:r>
      <w:r w:rsidRPr="00791DDB">
        <w:rPr>
          <w:rFonts w:ascii="Book Antiqua" w:hAnsi="Book Antiqua"/>
        </w:rPr>
        <w:t>GJ,</w:t>
      </w:r>
      <w:r w:rsidR="00540022">
        <w:rPr>
          <w:rFonts w:ascii="Book Antiqua" w:hAnsi="Book Antiqua"/>
        </w:rPr>
        <w:t xml:space="preserve"> </w:t>
      </w:r>
      <w:proofErr w:type="spellStart"/>
      <w:r w:rsidRPr="00791DDB">
        <w:rPr>
          <w:rFonts w:ascii="Book Antiqua" w:hAnsi="Book Antiqua"/>
        </w:rPr>
        <w:t>Dranoff</w:t>
      </w:r>
      <w:proofErr w:type="spell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Chan</w:t>
      </w:r>
      <w:r w:rsidR="00540022">
        <w:rPr>
          <w:rFonts w:ascii="Book Antiqua" w:hAnsi="Book Antiqua"/>
        </w:rPr>
        <w:t xml:space="preserve"> </w:t>
      </w:r>
      <w:r w:rsidRPr="00791DDB">
        <w:rPr>
          <w:rFonts w:ascii="Book Antiqua" w:hAnsi="Book Antiqua"/>
        </w:rPr>
        <w:t>AT,</w:t>
      </w:r>
      <w:r w:rsidR="00540022">
        <w:rPr>
          <w:rFonts w:ascii="Book Antiqua" w:hAnsi="Book Antiqua"/>
        </w:rPr>
        <w:t xml:space="preserve"> </w:t>
      </w:r>
      <w:r w:rsidRPr="00791DDB">
        <w:rPr>
          <w:rFonts w:ascii="Book Antiqua" w:hAnsi="Book Antiqua"/>
        </w:rPr>
        <w:t>Garrett</w:t>
      </w:r>
      <w:r w:rsidR="00540022">
        <w:rPr>
          <w:rFonts w:ascii="Book Antiqua" w:hAnsi="Book Antiqua"/>
        </w:rPr>
        <w:t xml:space="preserve"> </w:t>
      </w:r>
      <w:r w:rsidRPr="00791DDB">
        <w:rPr>
          <w:rFonts w:ascii="Book Antiqua" w:hAnsi="Book Antiqua"/>
        </w:rPr>
        <w:t>WS,</w:t>
      </w:r>
      <w:r w:rsidR="00540022">
        <w:rPr>
          <w:rFonts w:ascii="Book Antiqua" w:hAnsi="Book Antiqua"/>
        </w:rPr>
        <w:t xml:space="preserve"> </w:t>
      </w:r>
      <w:proofErr w:type="spellStart"/>
      <w:r w:rsidRPr="00791DDB">
        <w:rPr>
          <w:rFonts w:ascii="Book Antiqua" w:hAnsi="Book Antiqua"/>
        </w:rPr>
        <w:t>Huttenhower</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Fuchs</w:t>
      </w:r>
      <w:r w:rsidR="00540022">
        <w:rPr>
          <w:rFonts w:ascii="Book Antiqua" w:hAnsi="Book Antiqua"/>
        </w:rPr>
        <w:t xml:space="preserve"> </w:t>
      </w:r>
      <w:r w:rsidRPr="00791DDB">
        <w:rPr>
          <w:rFonts w:ascii="Book Antiqua" w:hAnsi="Book Antiqua"/>
        </w:rPr>
        <w:t>CS,</w:t>
      </w:r>
      <w:r w:rsidR="00540022">
        <w:rPr>
          <w:rFonts w:ascii="Book Antiqua" w:hAnsi="Book Antiqua"/>
        </w:rPr>
        <w:t xml:space="preserve"> </w:t>
      </w:r>
      <w:r w:rsidRPr="00791DDB">
        <w:rPr>
          <w:rFonts w:ascii="Book Antiqua" w:hAnsi="Book Antiqua"/>
        </w:rPr>
        <w:t>Ogino</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Fusobacterium</w:t>
      </w:r>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Carcinoma.</w:t>
      </w:r>
      <w:r w:rsidR="00540022">
        <w:rPr>
          <w:rFonts w:ascii="Book Antiqua" w:hAnsi="Book Antiqua"/>
        </w:rPr>
        <w:t xml:space="preserve"> </w:t>
      </w:r>
      <w:r w:rsidRPr="00791DDB">
        <w:rPr>
          <w:rFonts w:ascii="Book Antiqua" w:hAnsi="Book Antiqua"/>
          <w:i/>
          <w:iCs/>
        </w:rPr>
        <w:t>JAMA</w:t>
      </w:r>
      <w:r w:rsidR="00540022">
        <w:rPr>
          <w:rFonts w:ascii="Book Antiqua" w:hAnsi="Book Antiqua"/>
          <w:i/>
          <w:iCs/>
        </w:rPr>
        <w:t xml:space="preserve"> </w:t>
      </w:r>
      <w:r w:rsidRPr="00791DDB">
        <w:rPr>
          <w:rFonts w:ascii="Book Antiqua" w:hAnsi="Book Antiqua"/>
          <w:i/>
          <w:iCs/>
        </w:rPr>
        <w:t>Oncol</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1</w:t>
      </w:r>
      <w:r w:rsidRPr="00791DDB">
        <w:rPr>
          <w:rFonts w:ascii="Book Antiqua" w:hAnsi="Book Antiqua"/>
        </w:rPr>
        <w:t>:</w:t>
      </w:r>
      <w:r w:rsidR="00540022">
        <w:rPr>
          <w:rFonts w:ascii="Book Antiqua" w:hAnsi="Book Antiqua"/>
        </w:rPr>
        <w:t xml:space="preserve"> </w:t>
      </w:r>
      <w:r w:rsidRPr="00791DDB">
        <w:rPr>
          <w:rFonts w:ascii="Book Antiqua" w:hAnsi="Book Antiqua"/>
        </w:rPr>
        <w:t>653-661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26181352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10.1001/jamaoncol.2015.1377]</w:t>
      </w:r>
    </w:p>
    <w:p w14:paraId="10B35E16" w14:textId="5743FE65" w:rsidR="00B930E0" w:rsidRPr="00791DDB" w:rsidRDefault="00B930E0" w:rsidP="00791DDB">
      <w:pPr>
        <w:spacing w:line="360" w:lineRule="auto"/>
        <w:jc w:val="both"/>
        <w:rPr>
          <w:rFonts w:ascii="Book Antiqua" w:hAnsi="Book Antiqua"/>
        </w:rPr>
      </w:pPr>
      <w:r w:rsidRPr="00791DDB">
        <w:rPr>
          <w:rFonts w:ascii="Book Antiqua" w:hAnsi="Book Antiqua"/>
        </w:rPr>
        <w:t>83</w:t>
      </w:r>
      <w:r w:rsidR="00540022">
        <w:rPr>
          <w:rFonts w:ascii="Book Antiqua" w:hAnsi="Book Antiqua"/>
        </w:rPr>
        <w:t xml:space="preserve"> </w:t>
      </w:r>
      <w:r w:rsidRPr="00791DDB">
        <w:rPr>
          <w:rFonts w:ascii="Book Antiqua" w:hAnsi="Book Antiqua"/>
          <w:b/>
          <w:bCs/>
        </w:rPr>
        <w:t>Vollmer</w:t>
      </w:r>
      <w:r w:rsidR="00540022">
        <w:rPr>
          <w:rFonts w:ascii="Book Antiqua" w:hAnsi="Book Antiqua"/>
          <w:b/>
          <w:bCs/>
        </w:rPr>
        <w:t xml:space="preserve"> </w:t>
      </w:r>
      <w:r w:rsidRPr="00791DDB">
        <w:rPr>
          <w:rFonts w:ascii="Book Antiqua" w:hAnsi="Book Antiqua"/>
          <w:b/>
          <w:bCs/>
        </w:rPr>
        <w:t>T</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Hinse</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Kleesiek</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Dreier</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Interactions</w:t>
      </w:r>
      <w:r w:rsidR="00540022">
        <w:rPr>
          <w:rFonts w:ascii="Book Antiqua" w:hAnsi="Book Antiqua"/>
        </w:rPr>
        <w:t xml:space="preserve"> </w:t>
      </w:r>
      <w:r w:rsidRPr="00791DDB">
        <w:rPr>
          <w:rFonts w:ascii="Book Antiqua" w:hAnsi="Book Antiqua"/>
        </w:rPr>
        <w:t>between</w:t>
      </w:r>
      <w:r w:rsidR="00540022">
        <w:rPr>
          <w:rFonts w:ascii="Book Antiqua" w:hAnsi="Book Antiqua"/>
        </w:rPr>
        <w:t xml:space="preserve"> </w:t>
      </w:r>
      <w:r w:rsidRPr="00791DDB">
        <w:rPr>
          <w:rFonts w:ascii="Book Antiqua" w:hAnsi="Book Antiqua"/>
        </w:rPr>
        <w:t>endocarditis-derived</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gallolyticus</w:t>
      </w:r>
      <w:proofErr w:type="spellEnd"/>
      <w:r w:rsidR="00540022">
        <w:rPr>
          <w:rFonts w:ascii="Book Antiqua" w:hAnsi="Book Antiqua"/>
        </w:rPr>
        <w:t xml:space="preserve"> </w:t>
      </w:r>
      <w:r w:rsidRPr="00791DDB">
        <w:rPr>
          <w:rFonts w:ascii="Book Antiqua" w:hAnsi="Book Antiqua"/>
        </w:rPr>
        <w:t>subsp.</w:t>
      </w:r>
      <w:r w:rsidR="00540022">
        <w:rPr>
          <w:rFonts w:ascii="Book Antiqua" w:hAnsi="Book Antiqua"/>
        </w:rPr>
        <w:t xml:space="preserve"> </w:t>
      </w:r>
      <w:proofErr w:type="spellStart"/>
      <w:r w:rsidRPr="00791DDB">
        <w:rPr>
          <w:rFonts w:ascii="Book Antiqua" w:hAnsi="Book Antiqua"/>
        </w:rPr>
        <w:t>gallolyticus</w:t>
      </w:r>
      <w:proofErr w:type="spellEnd"/>
      <w:r w:rsidR="00540022">
        <w:rPr>
          <w:rFonts w:ascii="Book Antiqua" w:hAnsi="Book Antiqua"/>
        </w:rPr>
        <w:t xml:space="preserve"> </w:t>
      </w:r>
      <w:r w:rsidRPr="00791DDB">
        <w:rPr>
          <w:rFonts w:ascii="Book Antiqua" w:hAnsi="Book Antiqua"/>
        </w:rPr>
        <w:t>isolates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endothelial</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i/>
          <w:iCs/>
        </w:rPr>
        <w:t>BMC</w:t>
      </w:r>
      <w:r w:rsidR="00540022">
        <w:rPr>
          <w:rFonts w:ascii="Book Antiqua" w:hAnsi="Book Antiqua"/>
          <w:i/>
          <w:iCs/>
        </w:rPr>
        <w:t xml:space="preserve"> </w:t>
      </w:r>
      <w:r w:rsidRPr="00791DDB">
        <w:rPr>
          <w:rFonts w:ascii="Book Antiqua" w:hAnsi="Book Antiqua"/>
          <w:i/>
          <w:iCs/>
        </w:rPr>
        <w:t>Microbiol</w:t>
      </w:r>
      <w:r w:rsidR="00540022">
        <w:rPr>
          <w:rFonts w:ascii="Book Antiqua" w:hAnsi="Book Antiqua"/>
        </w:rPr>
        <w:t xml:space="preserve"> </w:t>
      </w:r>
      <w:r w:rsidRPr="00791DDB">
        <w:rPr>
          <w:rFonts w:ascii="Book Antiqua" w:hAnsi="Book Antiqua"/>
        </w:rPr>
        <w:t>2010;</w:t>
      </w:r>
      <w:r w:rsidR="00540022">
        <w:rPr>
          <w:rFonts w:ascii="Book Antiqua" w:hAnsi="Book Antiqua"/>
        </w:rPr>
        <w:t xml:space="preserve"> </w:t>
      </w:r>
      <w:r w:rsidRPr="00791DDB">
        <w:rPr>
          <w:rFonts w:ascii="Book Antiqua" w:hAnsi="Book Antiqua"/>
          <w:b/>
          <w:bCs/>
        </w:rPr>
        <w:t>10</w:t>
      </w:r>
      <w:r w:rsidRPr="00791DDB">
        <w:rPr>
          <w:rFonts w:ascii="Book Antiqua" w:hAnsi="Book Antiqua"/>
        </w:rPr>
        <w:t>:</w:t>
      </w:r>
      <w:r w:rsidR="00540022">
        <w:rPr>
          <w:rFonts w:ascii="Book Antiqua" w:hAnsi="Book Antiqua"/>
        </w:rPr>
        <w:t xml:space="preserve"> </w:t>
      </w:r>
      <w:r w:rsidRPr="00791DDB">
        <w:rPr>
          <w:rFonts w:ascii="Book Antiqua" w:hAnsi="Book Antiqua"/>
        </w:rPr>
        <w:t>78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20233397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10.1186/1471-2180-10-78]</w:t>
      </w:r>
    </w:p>
    <w:p w14:paraId="4C2D1D13" w14:textId="24AF28F0" w:rsidR="00B930E0" w:rsidRPr="00791DDB" w:rsidRDefault="00B930E0" w:rsidP="00791DDB">
      <w:pPr>
        <w:spacing w:line="360" w:lineRule="auto"/>
        <w:jc w:val="both"/>
        <w:rPr>
          <w:rFonts w:ascii="Book Antiqua" w:hAnsi="Book Antiqua"/>
        </w:rPr>
      </w:pPr>
      <w:r w:rsidRPr="00791DDB">
        <w:rPr>
          <w:rFonts w:ascii="Book Antiqua" w:hAnsi="Book Antiqua"/>
        </w:rPr>
        <w:t>84</w:t>
      </w:r>
      <w:r w:rsidR="00540022">
        <w:rPr>
          <w:rFonts w:ascii="Book Antiqua" w:hAnsi="Book Antiqua"/>
        </w:rPr>
        <w:t xml:space="preserve"> </w:t>
      </w:r>
      <w:proofErr w:type="spellStart"/>
      <w:r w:rsidRPr="00791DDB">
        <w:rPr>
          <w:rFonts w:ascii="Book Antiqua" w:hAnsi="Book Antiqua"/>
          <w:b/>
          <w:bCs/>
        </w:rPr>
        <w:t>Vaska</w:t>
      </w:r>
      <w:proofErr w:type="spellEnd"/>
      <w:r w:rsidR="00540022">
        <w:rPr>
          <w:rFonts w:ascii="Book Antiqua" w:hAnsi="Book Antiqua"/>
          <w:b/>
          <w:bCs/>
        </w:rPr>
        <w:t xml:space="preserve"> </w:t>
      </w:r>
      <w:r w:rsidRPr="00791DDB">
        <w:rPr>
          <w:rFonts w:ascii="Book Antiqua" w:hAnsi="Book Antiqua"/>
          <w:b/>
          <w:bCs/>
        </w:rPr>
        <w:t>VL</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Faoagali</w:t>
      </w:r>
      <w:proofErr w:type="spellEnd"/>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00540022">
        <w:rPr>
          <w:rFonts w:ascii="Book Antiqua" w:hAnsi="Book Antiqua"/>
        </w:rPr>
        <w:t xml:space="preserve"> </w:t>
      </w:r>
      <w:proofErr w:type="spellStart"/>
      <w:r w:rsidRPr="00791DDB">
        <w:rPr>
          <w:rFonts w:ascii="Book Antiqua" w:hAnsi="Book Antiqua"/>
        </w:rPr>
        <w:t>bacteraemia</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rPr>
        <w:t>identification</w:t>
      </w:r>
      <w:r w:rsidR="00540022">
        <w:rPr>
          <w:rFonts w:ascii="Book Antiqua" w:hAnsi="Book Antiqua"/>
        </w:rPr>
        <w:t xml:space="preserve"> </w:t>
      </w:r>
      <w:r w:rsidRPr="00791DDB">
        <w:rPr>
          <w:rFonts w:ascii="Book Antiqua" w:hAnsi="Book Antiqua"/>
        </w:rPr>
        <w:t>within</w:t>
      </w:r>
      <w:r w:rsidR="00540022">
        <w:rPr>
          <w:rFonts w:ascii="Book Antiqua" w:hAnsi="Book Antiqua"/>
        </w:rPr>
        <w:t xml:space="preserve"> </w:t>
      </w:r>
      <w:r w:rsidRPr="00791DDB">
        <w:rPr>
          <w:rFonts w:ascii="Book Antiqua" w:hAnsi="Book Antiqua"/>
        </w:rPr>
        <w:t>organism</w:t>
      </w:r>
      <w:r w:rsidR="00540022">
        <w:rPr>
          <w:rFonts w:ascii="Book Antiqua" w:hAnsi="Book Antiqua"/>
        </w:rPr>
        <w:t xml:space="preserve"> </w:t>
      </w:r>
      <w:r w:rsidRPr="00791DDB">
        <w:rPr>
          <w:rFonts w:ascii="Book Antiqua" w:hAnsi="Book Antiqua"/>
        </w:rPr>
        <w:t>complex</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endocarditis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r w:rsidRPr="00791DDB">
        <w:rPr>
          <w:rFonts w:ascii="Book Antiqua" w:hAnsi="Book Antiqua"/>
        </w:rPr>
        <w:t>malignancy.</w:t>
      </w:r>
      <w:r w:rsidR="00540022">
        <w:rPr>
          <w:rFonts w:ascii="Book Antiqua" w:hAnsi="Book Antiqua"/>
        </w:rPr>
        <w:t xml:space="preserve"> </w:t>
      </w:r>
      <w:r w:rsidRPr="00791DDB">
        <w:rPr>
          <w:rFonts w:ascii="Book Antiqua" w:hAnsi="Book Antiqua"/>
          <w:i/>
          <w:iCs/>
        </w:rPr>
        <w:t>Pathology</w:t>
      </w:r>
      <w:r w:rsidR="00540022">
        <w:rPr>
          <w:rFonts w:ascii="Book Antiqua" w:hAnsi="Book Antiqua"/>
        </w:rPr>
        <w:t xml:space="preserve"> </w:t>
      </w:r>
      <w:r w:rsidRPr="00791DDB">
        <w:rPr>
          <w:rFonts w:ascii="Book Antiqua" w:hAnsi="Book Antiqua"/>
        </w:rPr>
        <w:t>2009;</w:t>
      </w:r>
      <w:r w:rsidR="00540022">
        <w:rPr>
          <w:rFonts w:ascii="Book Antiqua" w:hAnsi="Book Antiqua"/>
        </w:rPr>
        <w:t xml:space="preserve"> </w:t>
      </w:r>
      <w:r w:rsidRPr="00791DDB">
        <w:rPr>
          <w:rFonts w:ascii="Book Antiqua" w:hAnsi="Book Antiqua"/>
          <w:b/>
          <w:bCs/>
        </w:rPr>
        <w:t>41</w:t>
      </w:r>
      <w:r w:rsidRPr="00791DDB">
        <w:rPr>
          <w:rFonts w:ascii="Book Antiqua" w:hAnsi="Book Antiqua"/>
        </w:rPr>
        <w:t>:</w:t>
      </w:r>
      <w:r w:rsidR="00540022">
        <w:rPr>
          <w:rFonts w:ascii="Book Antiqua" w:hAnsi="Book Antiqua"/>
        </w:rPr>
        <w:t xml:space="preserve"> </w:t>
      </w:r>
      <w:r w:rsidRPr="00791DDB">
        <w:rPr>
          <w:rFonts w:ascii="Book Antiqua" w:hAnsi="Book Antiqua"/>
        </w:rPr>
        <w:t>183-186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18972318</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10.1080/00313020802436816]</w:t>
      </w:r>
    </w:p>
    <w:p w14:paraId="79C14CBF" w14:textId="42310755"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85</w:t>
      </w:r>
      <w:r w:rsidR="00540022">
        <w:rPr>
          <w:rFonts w:ascii="Book Antiqua" w:hAnsi="Book Antiqua"/>
        </w:rPr>
        <w:t xml:space="preserve"> </w:t>
      </w:r>
      <w:proofErr w:type="spellStart"/>
      <w:r w:rsidRPr="00791DDB">
        <w:rPr>
          <w:rFonts w:ascii="Book Antiqua" w:hAnsi="Book Antiqua"/>
          <w:b/>
          <w:bCs/>
        </w:rPr>
        <w:t>Beeching</w:t>
      </w:r>
      <w:proofErr w:type="spellEnd"/>
      <w:r w:rsidR="00540022">
        <w:rPr>
          <w:rFonts w:ascii="Book Antiqua" w:hAnsi="Book Antiqua"/>
          <w:b/>
          <w:bCs/>
        </w:rPr>
        <w:t xml:space="preserve"> </w:t>
      </w:r>
      <w:r w:rsidRPr="00791DDB">
        <w:rPr>
          <w:rFonts w:ascii="Book Antiqua" w:hAnsi="Book Antiqua"/>
          <w:b/>
          <w:bCs/>
        </w:rPr>
        <w:t>NJ</w:t>
      </w:r>
      <w:r w:rsidRPr="00791DDB">
        <w:rPr>
          <w:rFonts w:ascii="Book Antiqua" w:hAnsi="Book Antiqua"/>
        </w:rPr>
        <w:t>,</w:t>
      </w:r>
      <w:r w:rsidR="00540022">
        <w:rPr>
          <w:rFonts w:ascii="Book Antiqua" w:hAnsi="Book Antiqua"/>
        </w:rPr>
        <w:t xml:space="preserve"> </w:t>
      </w:r>
      <w:r w:rsidRPr="00791DDB">
        <w:rPr>
          <w:rFonts w:ascii="Book Antiqua" w:hAnsi="Book Antiqua"/>
        </w:rPr>
        <w:t>Christmas</w:t>
      </w:r>
      <w:r w:rsidR="00540022">
        <w:rPr>
          <w:rFonts w:ascii="Book Antiqua" w:hAnsi="Book Antiqua"/>
        </w:rPr>
        <w:t xml:space="preserve"> </w:t>
      </w:r>
      <w:r w:rsidRPr="00791DDB">
        <w:rPr>
          <w:rFonts w:ascii="Book Antiqua" w:hAnsi="Book Antiqua"/>
        </w:rPr>
        <w:t>TI,</w:t>
      </w:r>
      <w:r w:rsidR="00540022">
        <w:rPr>
          <w:rFonts w:ascii="Book Antiqua" w:hAnsi="Book Antiqua"/>
        </w:rPr>
        <w:t xml:space="preserve"> </w:t>
      </w:r>
      <w:r w:rsidRPr="00791DDB">
        <w:rPr>
          <w:rFonts w:ascii="Book Antiqua" w:hAnsi="Book Antiqua"/>
        </w:rPr>
        <w:t>Ellis-Pegler</w:t>
      </w:r>
      <w:r w:rsidR="00540022">
        <w:rPr>
          <w:rFonts w:ascii="Book Antiqua" w:hAnsi="Book Antiqua"/>
        </w:rPr>
        <w:t xml:space="preserve"> </w:t>
      </w:r>
      <w:r w:rsidRPr="00791DDB">
        <w:rPr>
          <w:rFonts w:ascii="Book Antiqua" w:hAnsi="Book Antiqua"/>
        </w:rPr>
        <w:t>RB,</w:t>
      </w:r>
      <w:r w:rsidR="00540022">
        <w:rPr>
          <w:rFonts w:ascii="Book Antiqua" w:hAnsi="Book Antiqua"/>
        </w:rPr>
        <w:t xml:space="preserve"> </w:t>
      </w:r>
      <w:r w:rsidRPr="00791DDB">
        <w:rPr>
          <w:rFonts w:ascii="Book Antiqua" w:hAnsi="Book Antiqua"/>
        </w:rPr>
        <w:t>Nicholson</w:t>
      </w:r>
      <w:r w:rsidR="00540022">
        <w:rPr>
          <w:rFonts w:ascii="Book Antiqua" w:hAnsi="Book Antiqua"/>
        </w:rPr>
        <w:t xml:space="preserve"> </w:t>
      </w:r>
      <w:r w:rsidRPr="00791DDB">
        <w:rPr>
          <w:rFonts w:ascii="Book Antiqua" w:hAnsi="Book Antiqua"/>
        </w:rPr>
        <w:t>GI.</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00540022">
        <w:rPr>
          <w:rFonts w:ascii="Book Antiqua" w:hAnsi="Book Antiqua"/>
        </w:rPr>
        <w:t xml:space="preserve"> </w:t>
      </w:r>
      <w:proofErr w:type="spellStart"/>
      <w:r w:rsidRPr="00791DDB">
        <w:rPr>
          <w:rFonts w:ascii="Book Antiqua" w:hAnsi="Book Antiqua"/>
        </w:rPr>
        <w:t>bacteraemia</w:t>
      </w:r>
      <w:proofErr w:type="spellEnd"/>
      <w:r w:rsidR="00540022">
        <w:rPr>
          <w:rFonts w:ascii="Book Antiqua" w:hAnsi="Book Antiqua"/>
        </w:rPr>
        <w:t xml:space="preserve"> </w:t>
      </w:r>
      <w:r w:rsidRPr="00791DDB">
        <w:rPr>
          <w:rFonts w:ascii="Book Antiqua" w:hAnsi="Book Antiqua"/>
        </w:rPr>
        <w:t>requires</w:t>
      </w:r>
      <w:r w:rsidR="00540022">
        <w:rPr>
          <w:rFonts w:ascii="Book Antiqua" w:hAnsi="Book Antiqua"/>
        </w:rPr>
        <w:t xml:space="preserve"> </w:t>
      </w:r>
      <w:r w:rsidRPr="00791DDB">
        <w:rPr>
          <w:rFonts w:ascii="Book Antiqua" w:hAnsi="Book Antiqua"/>
        </w:rPr>
        <w:t>rigorous</w:t>
      </w:r>
      <w:r w:rsidR="00540022">
        <w:rPr>
          <w:rFonts w:ascii="Book Antiqua" w:hAnsi="Book Antiqua"/>
        </w:rPr>
        <w:t xml:space="preserve"> </w:t>
      </w:r>
      <w:r w:rsidRPr="00791DDB">
        <w:rPr>
          <w:rFonts w:ascii="Book Antiqua" w:hAnsi="Book Antiqua"/>
        </w:rPr>
        <w:t>exclusion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r w:rsidRPr="00791DDB">
        <w:rPr>
          <w:rFonts w:ascii="Book Antiqua" w:hAnsi="Book Antiqua"/>
        </w:rPr>
        <w:t>neoplasia</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endocarditis.</w:t>
      </w:r>
      <w:r w:rsidR="00540022">
        <w:rPr>
          <w:rFonts w:ascii="Book Antiqua" w:hAnsi="Book Antiqua"/>
        </w:rPr>
        <w:t xml:space="preserve"> </w:t>
      </w:r>
      <w:r w:rsidRPr="00791DDB">
        <w:rPr>
          <w:rFonts w:ascii="Book Antiqua" w:hAnsi="Book Antiqua"/>
          <w:i/>
          <w:iCs/>
        </w:rPr>
        <w:t>Q</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Med</w:t>
      </w:r>
      <w:r w:rsidR="00540022">
        <w:rPr>
          <w:rFonts w:ascii="Book Antiqua" w:hAnsi="Book Antiqua"/>
        </w:rPr>
        <w:t xml:space="preserve"> </w:t>
      </w:r>
      <w:r w:rsidRPr="00791DDB">
        <w:rPr>
          <w:rFonts w:ascii="Book Antiqua" w:hAnsi="Book Antiqua"/>
        </w:rPr>
        <w:t>1985;</w:t>
      </w:r>
      <w:r w:rsidR="00540022">
        <w:rPr>
          <w:rFonts w:ascii="Book Antiqua" w:hAnsi="Book Antiqua"/>
        </w:rPr>
        <w:t xml:space="preserve"> </w:t>
      </w:r>
      <w:r w:rsidRPr="00791DDB">
        <w:rPr>
          <w:rFonts w:ascii="Book Antiqua" w:hAnsi="Book Antiqua"/>
          <w:b/>
          <w:bCs/>
        </w:rPr>
        <w:t>56</w:t>
      </w:r>
      <w:r w:rsidRPr="00791DDB">
        <w:rPr>
          <w:rFonts w:ascii="Book Antiqua" w:hAnsi="Book Antiqua"/>
        </w:rPr>
        <w:t>:</w:t>
      </w:r>
      <w:r w:rsidR="00540022">
        <w:rPr>
          <w:rFonts w:ascii="Book Antiqua" w:hAnsi="Book Antiqua"/>
        </w:rPr>
        <w:t xml:space="preserve"> </w:t>
      </w:r>
      <w:r w:rsidRPr="00791DDB">
        <w:rPr>
          <w:rFonts w:ascii="Book Antiqua" w:hAnsi="Book Antiqua"/>
        </w:rPr>
        <w:t>439-450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4048386]</w:t>
      </w:r>
    </w:p>
    <w:p w14:paraId="07AA3C58" w14:textId="3D92F1F4" w:rsidR="00B930E0" w:rsidRPr="00791DDB" w:rsidRDefault="00B930E0" w:rsidP="00791DDB">
      <w:pPr>
        <w:spacing w:line="360" w:lineRule="auto"/>
        <w:jc w:val="both"/>
        <w:rPr>
          <w:rFonts w:ascii="Book Antiqua" w:hAnsi="Book Antiqua"/>
        </w:rPr>
      </w:pPr>
      <w:r w:rsidRPr="00791DDB">
        <w:rPr>
          <w:rFonts w:ascii="Book Antiqua" w:hAnsi="Book Antiqua"/>
        </w:rPr>
        <w:t>86</w:t>
      </w:r>
      <w:r w:rsidR="00540022">
        <w:rPr>
          <w:rFonts w:ascii="Book Antiqua" w:hAnsi="Book Antiqua"/>
        </w:rPr>
        <w:t xml:space="preserve"> </w:t>
      </w:r>
      <w:proofErr w:type="spellStart"/>
      <w:r w:rsidRPr="00791DDB">
        <w:rPr>
          <w:rFonts w:ascii="Book Antiqua" w:hAnsi="Book Antiqua"/>
          <w:b/>
          <w:bCs/>
        </w:rPr>
        <w:t>Eisma</w:t>
      </w:r>
      <w:proofErr w:type="spellEnd"/>
      <w:r w:rsidR="00540022">
        <w:rPr>
          <w:rFonts w:ascii="Book Antiqua" w:hAnsi="Book Antiqua"/>
          <w:b/>
          <w:bCs/>
        </w:rPr>
        <w:t xml:space="preserve"> </w:t>
      </w:r>
      <w:r w:rsidRPr="00791DDB">
        <w:rPr>
          <w:rFonts w:ascii="Book Antiqua" w:hAnsi="Book Antiqua"/>
          <w:b/>
          <w:bCs/>
        </w:rPr>
        <w:t>RJ</w:t>
      </w:r>
      <w:r w:rsidRPr="00791DDB">
        <w:rPr>
          <w:rFonts w:ascii="Book Antiqua" w:hAnsi="Book Antiqua"/>
        </w:rPr>
        <w:t>,</w:t>
      </w:r>
      <w:r w:rsidR="00540022">
        <w:rPr>
          <w:rFonts w:ascii="Book Antiqua" w:hAnsi="Book Antiqua"/>
        </w:rPr>
        <w:t xml:space="preserve"> </w:t>
      </w:r>
      <w:r w:rsidRPr="00791DDB">
        <w:rPr>
          <w:rFonts w:ascii="Book Antiqua" w:hAnsi="Book Antiqua"/>
        </w:rPr>
        <w:t>Spiro</w:t>
      </w:r>
      <w:r w:rsidR="00540022">
        <w:rPr>
          <w:rFonts w:ascii="Book Antiqua" w:hAnsi="Book Antiqua"/>
        </w:rPr>
        <w:t xml:space="preserve"> </w:t>
      </w:r>
      <w:r w:rsidRPr="00791DDB">
        <w:rPr>
          <w:rFonts w:ascii="Book Antiqua" w:hAnsi="Book Antiqua"/>
        </w:rPr>
        <w:t>JD,</w:t>
      </w:r>
      <w:r w:rsidR="00540022">
        <w:rPr>
          <w:rFonts w:ascii="Book Antiqua" w:hAnsi="Book Antiqua"/>
        </w:rPr>
        <w:t xml:space="preserve"> </w:t>
      </w:r>
      <w:r w:rsidRPr="00791DDB">
        <w:rPr>
          <w:rFonts w:ascii="Book Antiqua" w:hAnsi="Book Antiqua"/>
        </w:rPr>
        <w:t>Kreutzer</w:t>
      </w:r>
      <w:r w:rsidR="00540022">
        <w:rPr>
          <w:rFonts w:ascii="Book Antiqua" w:hAnsi="Book Antiqua"/>
        </w:rPr>
        <w:t xml:space="preserve"> </w:t>
      </w:r>
      <w:r w:rsidRPr="00791DDB">
        <w:rPr>
          <w:rFonts w:ascii="Book Antiqua" w:hAnsi="Book Antiqua"/>
        </w:rPr>
        <w:t>DL.</w:t>
      </w:r>
      <w:r w:rsidR="00540022">
        <w:rPr>
          <w:rFonts w:ascii="Book Antiqua" w:hAnsi="Book Antiqua"/>
        </w:rPr>
        <w:t xml:space="preserve"> </w:t>
      </w:r>
      <w:r w:rsidRPr="00791DDB">
        <w:rPr>
          <w:rFonts w:ascii="Book Antiqua" w:hAnsi="Book Antiqua"/>
        </w:rPr>
        <w:t>Role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angiogenic</w:t>
      </w:r>
      <w:r w:rsidR="00540022">
        <w:rPr>
          <w:rFonts w:ascii="Book Antiqua" w:hAnsi="Book Antiqua"/>
        </w:rPr>
        <w:t xml:space="preserve"> </w:t>
      </w:r>
      <w:r w:rsidRPr="00791DDB">
        <w:rPr>
          <w:rFonts w:ascii="Book Antiqua" w:hAnsi="Book Antiqua"/>
        </w:rPr>
        <w:t>factors:</w:t>
      </w:r>
      <w:r w:rsidR="00540022">
        <w:rPr>
          <w:rFonts w:ascii="Book Antiqua" w:hAnsi="Book Antiqua"/>
        </w:rPr>
        <w:t xml:space="preserve"> </w:t>
      </w:r>
      <w:proofErr w:type="spellStart"/>
      <w:r w:rsidRPr="00791DDB">
        <w:rPr>
          <w:rFonts w:ascii="Book Antiqua" w:hAnsi="Book Antiqua"/>
        </w:rPr>
        <w:t>coexpression</w:t>
      </w:r>
      <w:proofErr w:type="spellEnd"/>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interleukin-8</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vascular</w:t>
      </w:r>
      <w:r w:rsidR="00540022">
        <w:rPr>
          <w:rFonts w:ascii="Book Antiqua" w:hAnsi="Book Antiqua"/>
        </w:rPr>
        <w:t xml:space="preserve"> </w:t>
      </w:r>
      <w:r w:rsidRPr="00791DDB">
        <w:rPr>
          <w:rFonts w:ascii="Book Antiqua" w:hAnsi="Book Antiqua"/>
        </w:rPr>
        <w:t>endothelial</w:t>
      </w:r>
      <w:r w:rsidR="00540022">
        <w:rPr>
          <w:rFonts w:ascii="Book Antiqua" w:hAnsi="Book Antiqua"/>
        </w:rPr>
        <w:t xml:space="preserve"> </w:t>
      </w:r>
      <w:r w:rsidRPr="00791DDB">
        <w:rPr>
          <w:rFonts w:ascii="Book Antiqua" w:hAnsi="Book Antiqua"/>
        </w:rPr>
        <w:t>growth</w:t>
      </w:r>
      <w:r w:rsidR="00540022">
        <w:rPr>
          <w:rFonts w:ascii="Book Antiqua" w:hAnsi="Book Antiqua"/>
        </w:rPr>
        <w:t xml:space="preserve"> </w:t>
      </w:r>
      <w:r w:rsidRPr="00791DDB">
        <w:rPr>
          <w:rFonts w:ascii="Book Antiqua" w:hAnsi="Book Antiqua"/>
        </w:rPr>
        <w:t>factor</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patients</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head</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neck</w:t>
      </w:r>
      <w:r w:rsidR="00540022">
        <w:rPr>
          <w:rFonts w:ascii="Book Antiqua" w:hAnsi="Book Antiqua"/>
        </w:rPr>
        <w:t xml:space="preserve"> </w:t>
      </w:r>
      <w:r w:rsidRPr="00791DDB">
        <w:rPr>
          <w:rFonts w:ascii="Book Antiqua" w:hAnsi="Book Antiqua"/>
        </w:rPr>
        <w:t>squamous</w:t>
      </w:r>
      <w:r w:rsidR="00540022">
        <w:rPr>
          <w:rFonts w:ascii="Book Antiqua" w:hAnsi="Book Antiqua"/>
        </w:rPr>
        <w:t xml:space="preserve"> </w:t>
      </w:r>
      <w:r w:rsidRPr="00791DDB">
        <w:rPr>
          <w:rFonts w:ascii="Book Antiqua" w:hAnsi="Book Antiqua"/>
        </w:rPr>
        <w:t>carcinoma.</w:t>
      </w:r>
      <w:r w:rsidR="00540022">
        <w:rPr>
          <w:rFonts w:ascii="Book Antiqua" w:hAnsi="Book Antiqua"/>
        </w:rPr>
        <w:t xml:space="preserve"> </w:t>
      </w:r>
      <w:r w:rsidRPr="00791DDB">
        <w:rPr>
          <w:rFonts w:ascii="Book Antiqua" w:hAnsi="Book Antiqua"/>
          <w:i/>
          <w:iCs/>
        </w:rPr>
        <w:t>Laryngoscope</w:t>
      </w:r>
      <w:r w:rsidR="00540022">
        <w:rPr>
          <w:rFonts w:ascii="Book Antiqua" w:hAnsi="Book Antiqua"/>
        </w:rPr>
        <w:t xml:space="preserve"> </w:t>
      </w:r>
      <w:r w:rsidRPr="00791DDB">
        <w:rPr>
          <w:rFonts w:ascii="Book Antiqua" w:hAnsi="Book Antiqua"/>
        </w:rPr>
        <w:t>1999;</w:t>
      </w:r>
      <w:r w:rsidR="00540022">
        <w:rPr>
          <w:rFonts w:ascii="Book Antiqua" w:hAnsi="Book Antiqua"/>
        </w:rPr>
        <w:t xml:space="preserve"> </w:t>
      </w:r>
      <w:r w:rsidRPr="00791DDB">
        <w:rPr>
          <w:rFonts w:ascii="Book Antiqua" w:hAnsi="Book Antiqua"/>
          <w:b/>
          <w:bCs/>
        </w:rPr>
        <w:t>109</w:t>
      </w:r>
      <w:r w:rsidRPr="00791DDB">
        <w:rPr>
          <w:rFonts w:ascii="Book Antiqua" w:hAnsi="Book Antiqua"/>
        </w:rPr>
        <w:t>:</w:t>
      </w:r>
      <w:r w:rsidR="00540022">
        <w:rPr>
          <w:rFonts w:ascii="Book Antiqua" w:hAnsi="Book Antiqua"/>
        </w:rPr>
        <w:t xml:space="preserve"> </w:t>
      </w:r>
      <w:r w:rsidRPr="00791DDB">
        <w:rPr>
          <w:rFonts w:ascii="Book Antiqua" w:hAnsi="Book Antiqua"/>
        </w:rPr>
        <w:t>687-693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10334214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10.1097/00005537-199905000-00002]</w:t>
      </w:r>
    </w:p>
    <w:p w14:paraId="28D9A050" w14:textId="77CE472F" w:rsidR="00B930E0" w:rsidRPr="00791DDB" w:rsidRDefault="00B930E0" w:rsidP="00791DDB">
      <w:pPr>
        <w:spacing w:line="360" w:lineRule="auto"/>
        <w:jc w:val="both"/>
        <w:rPr>
          <w:rFonts w:ascii="Book Antiqua" w:hAnsi="Book Antiqua"/>
        </w:rPr>
      </w:pPr>
      <w:r w:rsidRPr="00791DDB">
        <w:rPr>
          <w:rFonts w:ascii="Book Antiqua" w:hAnsi="Book Antiqua"/>
        </w:rPr>
        <w:t>87</w:t>
      </w:r>
      <w:r w:rsidR="00540022">
        <w:rPr>
          <w:rFonts w:ascii="Book Antiqua" w:hAnsi="Book Antiqua"/>
        </w:rPr>
        <w:t xml:space="preserve"> </w:t>
      </w:r>
      <w:proofErr w:type="spellStart"/>
      <w:r w:rsidRPr="00791DDB">
        <w:rPr>
          <w:rFonts w:ascii="Book Antiqua" w:hAnsi="Book Antiqua"/>
          <w:b/>
          <w:bCs/>
        </w:rPr>
        <w:t>Abdulamir</w:t>
      </w:r>
      <w:proofErr w:type="spellEnd"/>
      <w:r w:rsidR="00540022">
        <w:rPr>
          <w:rFonts w:ascii="Book Antiqua" w:hAnsi="Book Antiqua"/>
          <w:b/>
          <w:bCs/>
        </w:rPr>
        <w:t xml:space="preserve"> </w:t>
      </w:r>
      <w:r w:rsidRPr="00791DDB">
        <w:rPr>
          <w:rFonts w:ascii="Book Antiqua" w:hAnsi="Book Antiqua"/>
          <w:b/>
          <w:bCs/>
        </w:rPr>
        <w:t>AS</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Hafidh</w:t>
      </w:r>
      <w:proofErr w:type="spellEnd"/>
      <w:r w:rsidR="00540022">
        <w:rPr>
          <w:rFonts w:ascii="Book Antiqua" w:hAnsi="Book Antiqua"/>
        </w:rPr>
        <w:t xml:space="preserve"> </w:t>
      </w:r>
      <w:r w:rsidRPr="00791DDB">
        <w:rPr>
          <w:rFonts w:ascii="Book Antiqua" w:hAnsi="Book Antiqua"/>
        </w:rPr>
        <w:t>RR,</w:t>
      </w:r>
      <w:r w:rsidR="00540022">
        <w:rPr>
          <w:rFonts w:ascii="Book Antiqua" w:hAnsi="Book Antiqua"/>
        </w:rPr>
        <w:t xml:space="preserve"> </w:t>
      </w:r>
      <w:r w:rsidRPr="00791DDB">
        <w:rPr>
          <w:rFonts w:ascii="Book Antiqua" w:hAnsi="Book Antiqua"/>
        </w:rPr>
        <w:t>Bakar</w:t>
      </w:r>
      <w:r w:rsidR="00540022">
        <w:rPr>
          <w:rFonts w:ascii="Book Antiqua" w:hAnsi="Book Antiqua"/>
        </w:rPr>
        <w:t xml:space="preserve"> </w:t>
      </w:r>
      <w:r w:rsidRPr="00791DDB">
        <w:rPr>
          <w:rFonts w:ascii="Book Antiqua" w:hAnsi="Book Antiqua"/>
        </w:rPr>
        <w:t>FA.</w:t>
      </w:r>
      <w:r w:rsidR="00540022">
        <w:rPr>
          <w:rFonts w:ascii="Book Antiqua" w:hAnsi="Book Antiqua"/>
        </w:rPr>
        <w:t xml:space="preserve"> </w:t>
      </w:r>
      <w:r w:rsidRPr="00791DDB">
        <w:rPr>
          <w:rFonts w:ascii="Book Antiqua" w:hAnsi="Book Antiqua"/>
        </w:rPr>
        <w:t>Molecular</w:t>
      </w:r>
      <w:r w:rsidR="00540022">
        <w:rPr>
          <w:rFonts w:ascii="Book Antiqua" w:hAnsi="Book Antiqua"/>
        </w:rPr>
        <w:t xml:space="preserve"> </w:t>
      </w:r>
      <w:r w:rsidRPr="00791DDB">
        <w:rPr>
          <w:rFonts w:ascii="Book Antiqua" w:hAnsi="Book Antiqua"/>
        </w:rPr>
        <w:t>detection,</w:t>
      </w:r>
      <w:r w:rsidR="00540022">
        <w:rPr>
          <w:rFonts w:ascii="Book Antiqua" w:hAnsi="Book Antiqua"/>
        </w:rPr>
        <w:t xml:space="preserve"> </w:t>
      </w:r>
      <w:r w:rsidRPr="00791DDB">
        <w:rPr>
          <w:rFonts w:ascii="Book Antiqua" w:hAnsi="Book Antiqua"/>
        </w:rPr>
        <w:t>quantification,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isolation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gallolyticus</w:t>
      </w:r>
      <w:proofErr w:type="spellEnd"/>
      <w:r w:rsidR="00540022">
        <w:rPr>
          <w:rFonts w:ascii="Book Antiqua" w:hAnsi="Book Antiqua"/>
        </w:rPr>
        <w:t xml:space="preserve"> </w:t>
      </w:r>
      <w:r w:rsidRPr="00791DDB">
        <w:rPr>
          <w:rFonts w:ascii="Book Antiqua" w:hAnsi="Book Antiqua"/>
        </w:rPr>
        <w:t>bacteria</w:t>
      </w:r>
      <w:r w:rsidR="00540022">
        <w:rPr>
          <w:rFonts w:ascii="Book Antiqua" w:hAnsi="Book Antiqua"/>
        </w:rPr>
        <w:t xml:space="preserve"> </w:t>
      </w:r>
      <w:r w:rsidRPr="00791DDB">
        <w:rPr>
          <w:rFonts w:ascii="Book Antiqua" w:hAnsi="Book Antiqua"/>
        </w:rPr>
        <w:t>colonizing</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tumors:</w:t>
      </w:r>
      <w:r w:rsidR="00540022">
        <w:rPr>
          <w:rFonts w:ascii="Book Antiqua" w:hAnsi="Book Antiqua"/>
        </w:rPr>
        <w:t xml:space="preserve"> </w:t>
      </w:r>
      <w:r w:rsidRPr="00791DDB">
        <w:rPr>
          <w:rFonts w:ascii="Book Antiqua" w:hAnsi="Book Antiqua"/>
        </w:rPr>
        <w:t>inflammation-driven</w:t>
      </w:r>
      <w:r w:rsidR="00540022">
        <w:rPr>
          <w:rFonts w:ascii="Book Antiqua" w:hAnsi="Book Antiqua"/>
        </w:rPr>
        <w:t xml:space="preserve"> </w:t>
      </w:r>
      <w:r w:rsidRPr="00791DDB">
        <w:rPr>
          <w:rFonts w:ascii="Book Antiqua" w:hAnsi="Book Antiqua"/>
        </w:rPr>
        <w:t>potential</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carcinogenesis</w:t>
      </w:r>
      <w:r w:rsidR="00540022">
        <w:rPr>
          <w:rFonts w:ascii="Book Antiqua" w:hAnsi="Book Antiqua"/>
        </w:rPr>
        <w:t xml:space="preserve"> </w:t>
      </w:r>
      <w:r w:rsidRPr="00791DDB">
        <w:rPr>
          <w:rFonts w:ascii="Book Antiqua" w:hAnsi="Book Antiqua"/>
        </w:rPr>
        <w:t>via</w:t>
      </w:r>
      <w:r w:rsidR="00540022">
        <w:rPr>
          <w:rFonts w:ascii="Book Antiqua" w:hAnsi="Book Antiqua"/>
        </w:rPr>
        <w:t xml:space="preserve"> </w:t>
      </w:r>
      <w:r w:rsidRPr="00791DDB">
        <w:rPr>
          <w:rFonts w:ascii="Book Antiqua" w:hAnsi="Book Antiqua"/>
        </w:rPr>
        <w:t>IL-1,</w:t>
      </w:r>
      <w:r w:rsidR="00540022">
        <w:rPr>
          <w:rFonts w:ascii="Book Antiqua" w:hAnsi="Book Antiqua"/>
        </w:rPr>
        <w:t xml:space="preserve"> </w:t>
      </w:r>
      <w:r w:rsidRPr="00791DDB">
        <w:rPr>
          <w:rFonts w:ascii="Book Antiqua" w:hAnsi="Book Antiqua"/>
        </w:rPr>
        <w:t>COX-2,</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IL-8.</w:t>
      </w:r>
      <w:r w:rsidR="00540022">
        <w:rPr>
          <w:rFonts w:ascii="Book Antiqua" w:hAnsi="Book Antiqua"/>
        </w:rPr>
        <w:t xml:space="preserve"> </w:t>
      </w:r>
      <w:r w:rsidRPr="00791DDB">
        <w:rPr>
          <w:rFonts w:ascii="Book Antiqua" w:hAnsi="Book Antiqua"/>
          <w:i/>
          <w:iCs/>
        </w:rPr>
        <w:t>Mol</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rPr>
        <w:t xml:space="preserve"> </w:t>
      </w:r>
      <w:r w:rsidRPr="00791DDB">
        <w:rPr>
          <w:rFonts w:ascii="Book Antiqua" w:hAnsi="Book Antiqua"/>
        </w:rPr>
        <w:t>2010;</w:t>
      </w:r>
      <w:r w:rsidR="00540022">
        <w:rPr>
          <w:rFonts w:ascii="Book Antiqua" w:hAnsi="Book Antiqua"/>
        </w:rPr>
        <w:t xml:space="preserve"> </w:t>
      </w:r>
      <w:r w:rsidRPr="00791DDB">
        <w:rPr>
          <w:rFonts w:ascii="Book Antiqua" w:hAnsi="Book Antiqua"/>
          <w:b/>
          <w:bCs/>
        </w:rPr>
        <w:t>9</w:t>
      </w:r>
      <w:r w:rsidRPr="00791DDB">
        <w:rPr>
          <w:rFonts w:ascii="Book Antiqua" w:hAnsi="Book Antiqua"/>
        </w:rPr>
        <w:t>:</w:t>
      </w:r>
      <w:r w:rsidR="00540022">
        <w:rPr>
          <w:rFonts w:ascii="Book Antiqua" w:hAnsi="Book Antiqua"/>
        </w:rPr>
        <w:t xml:space="preserve"> </w:t>
      </w:r>
      <w:r w:rsidRPr="00791DDB">
        <w:rPr>
          <w:rFonts w:ascii="Book Antiqua" w:hAnsi="Book Antiqua"/>
        </w:rPr>
        <w:t>249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20846456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10.1186/1476-4598-9-249]</w:t>
      </w:r>
    </w:p>
    <w:p w14:paraId="3FE7D436" w14:textId="4927B839" w:rsidR="00B930E0" w:rsidRPr="00791DDB" w:rsidRDefault="00B930E0" w:rsidP="00791DDB">
      <w:pPr>
        <w:spacing w:line="360" w:lineRule="auto"/>
        <w:jc w:val="both"/>
        <w:rPr>
          <w:rFonts w:ascii="Book Antiqua" w:hAnsi="Book Antiqua"/>
        </w:rPr>
      </w:pPr>
      <w:r w:rsidRPr="00791DDB">
        <w:rPr>
          <w:rFonts w:ascii="Book Antiqua" w:hAnsi="Book Antiqua"/>
        </w:rPr>
        <w:t>88</w:t>
      </w:r>
      <w:r w:rsidR="00540022">
        <w:rPr>
          <w:rFonts w:ascii="Book Antiqua" w:hAnsi="Book Antiqua"/>
        </w:rPr>
        <w:t xml:space="preserve"> </w:t>
      </w:r>
      <w:proofErr w:type="spellStart"/>
      <w:r w:rsidRPr="00791DDB">
        <w:rPr>
          <w:rFonts w:ascii="Book Antiqua" w:hAnsi="Book Antiqua"/>
          <w:b/>
          <w:bCs/>
        </w:rPr>
        <w:t>Abdulamir</w:t>
      </w:r>
      <w:proofErr w:type="spellEnd"/>
      <w:r w:rsidR="00540022">
        <w:rPr>
          <w:rFonts w:ascii="Book Antiqua" w:hAnsi="Book Antiqua"/>
          <w:b/>
          <w:bCs/>
        </w:rPr>
        <w:t xml:space="preserve"> </w:t>
      </w:r>
      <w:r w:rsidRPr="00791DDB">
        <w:rPr>
          <w:rFonts w:ascii="Book Antiqua" w:hAnsi="Book Antiqua"/>
          <w:b/>
          <w:bCs/>
        </w:rPr>
        <w:t>AS</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Hafidh</w:t>
      </w:r>
      <w:proofErr w:type="spellEnd"/>
      <w:r w:rsidR="00540022">
        <w:rPr>
          <w:rFonts w:ascii="Book Antiqua" w:hAnsi="Book Antiqua"/>
        </w:rPr>
        <w:t xml:space="preserve"> </w:t>
      </w:r>
      <w:r w:rsidRPr="00791DDB">
        <w:rPr>
          <w:rFonts w:ascii="Book Antiqua" w:hAnsi="Book Antiqua"/>
        </w:rPr>
        <w:t>RR,</w:t>
      </w:r>
      <w:r w:rsidR="00540022">
        <w:rPr>
          <w:rFonts w:ascii="Book Antiqua" w:hAnsi="Book Antiqua"/>
        </w:rPr>
        <w:t xml:space="preserve"> </w:t>
      </w:r>
      <w:r w:rsidRPr="00791DDB">
        <w:rPr>
          <w:rFonts w:ascii="Book Antiqua" w:hAnsi="Book Antiqua"/>
        </w:rPr>
        <w:t>Mahdi</w:t>
      </w:r>
      <w:r w:rsidR="00540022">
        <w:rPr>
          <w:rFonts w:ascii="Book Antiqua" w:hAnsi="Book Antiqua"/>
        </w:rPr>
        <w:t xml:space="preserve"> </w:t>
      </w:r>
      <w:r w:rsidRPr="00791DDB">
        <w:rPr>
          <w:rFonts w:ascii="Book Antiqua" w:hAnsi="Book Antiqua"/>
        </w:rPr>
        <w:t>LK,</w:t>
      </w:r>
      <w:r w:rsidR="00540022">
        <w:rPr>
          <w:rFonts w:ascii="Book Antiqua" w:hAnsi="Book Antiqua"/>
        </w:rPr>
        <w:t xml:space="preserve"> </w:t>
      </w:r>
      <w:r w:rsidRPr="00791DDB">
        <w:rPr>
          <w:rFonts w:ascii="Book Antiqua" w:hAnsi="Book Antiqua"/>
        </w:rPr>
        <w:t>Al-</w:t>
      </w:r>
      <w:proofErr w:type="spellStart"/>
      <w:r w:rsidRPr="00791DDB">
        <w:rPr>
          <w:rFonts w:ascii="Book Antiqua" w:hAnsi="Book Antiqua"/>
        </w:rPr>
        <w:t>jeboori</w:t>
      </w:r>
      <w:proofErr w:type="spellEnd"/>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Abubaker</w:t>
      </w:r>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r w:rsidRPr="00791DDB">
        <w:rPr>
          <w:rFonts w:ascii="Book Antiqua" w:hAnsi="Book Antiqua"/>
        </w:rPr>
        <w:t>Investigation</w:t>
      </w:r>
      <w:r w:rsidR="00540022">
        <w:rPr>
          <w:rFonts w:ascii="Book Antiqua" w:hAnsi="Book Antiqua"/>
        </w:rPr>
        <w:t xml:space="preserve"> </w:t>
      </w:r>
      <w:r w:rsidRPr="00791DDB">
        <w:rPr>
          <w:rFonts w:ascii="Book Antiqua" w:hAnsi="Book Antiqua"/>
        </w:rPr>
        <w:t>into</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controversial</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gallolyticus</w:t>
      </w:r>
      <w:proofErr w:type="spellEnd"/>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adenoma.</w:t>
      </w:r>
      <w:r w:rsidR="00540022">
        <w:rPr>
          <w:rFonts w:ascii="Book Antiqua" w:hAnsi="Book Antiqua"/>
        </w:rPr>
        <w:t xml:space="preserve"> </w:t>
      </w:r>
      <w:r w:rsidRPr="00791DDB">
        <w:rPr>
          <w:rFonts w:ascii="Book Antiqua" w:hAnsi="Book Antiqua"/>
          <w:i/>
          <w:iCs/>
        </w:rPr>
        <w:t>BMC</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rPr>
        <w:t xml:space="preserve"> </w:t>
      </w:r>
      <w:r w:rsidRPr="00791DDB">
        <w:rPr>
          <w:rFonts w:ascii="Book Antiqua" w:hAnsi="Book Antiqua"/>
        </w:rPr>
        <w:t>2009;</w:t>
      </w:r>
      <w:r w:rsidR="00540022">
        <w:rPr>
          <w:rFonts w:ascii="Book Antiqua" w:hAnsi="Book Antiqua"/>
        </w:rPr>
        <w:t xml:space="preserve"> </w:t>
      </w:r>
      <w:r w:rsidRPr="00791DDB">
        <w:rPr>
          <w:rFonts w:ascii="Book Antiqua" w:hAnsi="Book Antiqua"/>
          <w:b/>
          <w:bCs/>
        </w:rPr>
        <w:t>9</w:t>
      </w:r>
      <w:r w:rsidRPr="00791DDB">
        <w:rPr>
          <w:rFonts w:ascii="Book Antiqua" w:hAnsi="Book Antiqua"/>
        </w:rPr>
        <w:t>:</w:t>
      </w:r>
      <w:r w:rsidR="00540022">
        <w:rPr>
          <w:rFonts w:ascii="Book Antiqua" w:hAnsi="Book Antiqua"/>
        </w:rPr>
        <w:t xml:space="preserve"> </w:t>
      </w:r>
      <w:r w:rsidRPr="00791DDB">
        <w:rPr>
          <w:rFonts w:ascii="Book Antiqua" w:hAnsi="Book Antiqua"/>
        </w:rPr>
        <w:t>403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19925668</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10.1186/1471-2407-9-403]</w:t>
      </w:r>
    </w:p>
    <w:p w14:paraId="3BC4E978" w14:textId="73816F2B" w:rsidR="00B930E0" w:rsidRPr="00791DDB" w:rsidRDefault="00B930E0" w:rsidP="00791DDB">
      <w:pPr>
        <w:spacing w:line="360" w:lineRule="auto"/>
        <w:jc w:val="both"/>
        <w:rPr>
          <w:rFonts w:ascii="Book Antiqua" w:hAnsi="Book Antiqua"/>
        </w:rPr>
      </w:pPr>
      <w:r w:rsidRPr="00791DDB">
        <w:rPr>
          <w:rFonts w:ascii="Book Antiqua" w:hAnsi="Book Antiqua"/>
        </w:rPr>
        <w:t>89</w:t>
      </w:r>
      <w:r w:rsidR="00540022">
        <w:rPr>
          <w:rFonts w:ascii="Book Antiqua" w:hAnsi="Book Antiqua"/>
        </w:rPr>
        <w:t xml:space="preserve"> </w:t>
      </w:r>
      <w:r w:rsidRPr="00791DDB">
        <w:rPr>
          <w:rFonts w:ascii="Book Antiqua" w:hAnsi="Book Antiqua"/>
          <w:b/>
          <w:bCs/>
        </w:rPr>
        <w:t>Goodrich</w:t>
      </w:r>
      <w:r w:rsidR="00540022">
        <w:rPr>
          <w:rFonts w:ascii="Book Antiqua" w:hAnsi="Book Antiqua"/>
          <w:b/>
          <w:bCs/>
        </w:rPr>
        <w:t xml:space="preserve"> </w:t>
      </w:r>
      <w:r w:rsidRPr="00791DDB">
        <w:rPr>
          <w:rFonts w:ascii="Book Antiqua" w:hAnsi="Book Antiqua"/>
          <w:b/>
          <w:bCs/>
        </w:rPr>
        <w:t>JK</w:t>
      </w:r>
      <w:r w:rsidRPr="00791DDB">
        <w:rPr>
          <w:rFonts w:ascii="Book Antiqua" w:hAnsi="Book Antiqua"/>
        </w:rPr>
        <w:t>,</w:t>
      </w:r>
      <w:r w:rsidR="00540022">
        <w:rPr>
          <w:rFonts w:ascii="Book Antiqua" w:hAnsi="Book Antiqua"/>
        </w:rPr>
        <w:t xml:space="preserve"> </w:t>
      </w:r>
      <w:r w:rsidRPr="00791DDB">
        <w:rPr>
          <w:rFonts w:ascii="Book Antiqua" w:hAnsi="Book Antiqua"/>
        </w:rPr>
        <w:t>Waters</w:t>
      </w:r>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r w:rsidRPr="00791DDB">
        <w:rPr>
          <w:rFonts w:ascii="Book Antiqua" w:hAnsi="Book Antiqua"/>
        </w:rPr>
        <w:t>Poole</w:t>
      </w:r>
      <w:r w:rsidR="00540022">
        <w:rPr>
          <w:rFonts w:ascii="Book Antiqua" w:hAnsi="Book Antiqua"/>
        </w:rPr>
        <w:t xml:space="preserve"> </w:t>
      </w:r>
      <w:r w:rsidRPr="00791DDB">
        <w:rPr>
          <w:rFonts w:ascii="Book Antiqua" w:hAnsi="Book Antiqua"/>
        </w:rPr>
        <w:t>AC,</w:t>
      </w:r>
      <w:r w:rsidR="00540022">
        <w:rPr>
          <w:rFonts w:ascii="Book Antiqua" w:hAnsi="Book Antiqua"/>
        </w:rPr>
        <w:t xml:space="preserve"> </w:t>
      </w:r>
      <w:r w:rsidRPr="00791DDB">
        <w:rPr>
          <w:rFonts w:ascii="Book Antiqua" w:hAnsi="Book Antiqua"/>
        </w:rPr>
        <w:t>Sutter</w:t>
      </w:r>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proofErr w:type="spellStart"/>
      <w:r w:rsidRPr="00791DDB">
        <w:rPr>
          <w:rFonts w:ascii="Book Antiqua" w:hAnsi="Book Antiqua"/>
        </w:rPr>
        <w:t>Koren</w:t>
      </w:r>
      <w:proofErr w:type="spellEnd"/>
      <w:r w:rsidR="00540022">
        <w:rPr>
          <w:rFonts w:ascii="Book Antiqua" w:hAnsi="Book Antiqua"/>
        </w:rPr>
        <w:t xml:space="preserve"> </w:t>
      </w:r>
      <w:r w:rsidRPr="00791DDB">
        <w:rPr>
          <w:rFonts w:ascii="Book Antiqua" w:hAnsi="Book Antiqua"/>
        </w:rPr>
        <w:t>O,</w:t>
      </w:r>
      <w:r w:rsidR="00540022">
        <w:rPr>
          <w:rFonts w:ascii="Book Antiqua" w:hAnsi="Book Antiqua"/>
        </w:rPr>
        <w:t xml:space="preserve"> </w:t>
      </w:r>
      <w:proofErr w:type="spellStart"/>
      <w:r w:rsidRPr="00791DDB">
        <w:rPr>
          <w:rFonts w:ascii="Book Antiqua" w:hAnsi="Book Antiqua"/>
        </w:rPr>
        <w:t>Blekhman</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Beaumont</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Van</w:t>
      </w:r>
      <w:r w:rsidR="00540022">
        <w:rPr>
          <w:rFonts w:ascii="Book Antiqua" w:hAnsi="Book Antiqua"/>
        </w:rPr>
        <w:t xml:space="preserve"> </w:t>
      </w:r>
      <w:proofErr w:type="spellStart"/>
      <w:r w:rsidRPr="00791DDB">
        <w:rPr>
          <w:rFonts w:ascii="Book Antiqua" w:hAnsi="Book Antiqua"/>
        </w:rPr>
        <w:t>Treuren</w:t>
      </w:r>
      <w:proofErr w:type="spellEnd"/>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r w:rsidRPr="00791DDB">
        <w:rPr>
          <w:rFonts w:ascii="Book Antiqua" w:hAnsi="Book Antiqua"/>
        </w:rPr>
        <w:t>Knight</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Bell</w:t>
      </w:r>
      <w:r w:rsidR="00540022">
        <w:rPr>
          <w:rFonts w:ascii="Book Antiqua" w:hAnsi="Book Antiqua"/>
        </w:rPr>
        <w:t xml:space="preserve"> </w:t>
      </w:r>
      <w:r w:rsidRPr="00791DDB">
        <w:rPr>
          <w:rFonts w:ascii="Book Antiqua" w:hAnsi="Book Antiqua"/>
        </w:rPr>
        <w:t>JT,</w:t>
      </w:r>
      <w:r w:rsidR="00540022">
        <w:rPr>
          <w:rFonts w:ascii="Book Antiqua" w:hAnsi="Book Antiqua"/>
        </w:rPr>
        <w:t xml:space="preserve"> </w:t>
      </w:r>
      <w:r w:rsidRPr="00791DDB">
        <w:rPr>
          <w:rFonts w:ascii="Book Antiqua" w:hAnsi="Book Antiqua"/>
        </w:rPr>
        <w:t>Spector</w:t>
      </w:r>
      <w:r w:rsidR="00540022">
        <w:rPr>
          <w:rFonts w:ascii="Book Antiqua" w:hAnsi="Book Antiqua"/>
        </w:rPr>
        <w:t xml:space="preserve"> </w:t>
      </w:r>
      <w:r w:rsidRPr="00791DDB">
        <w:rPr>
          <w:rFonts w:ascii="Book Antiqua" w:hAnsi="Book Antiqua"/>
        </w:rPr>
        <w:t>TD,</w:t>
      </w:r>
      <w:r w:rsidR="00540022">
        <w:rPr>
          <w:rFonts w:ascii="Book Antiqua" w:hAnsi="Book Antiqua"/>
        </w:rPr>
        <w:t xml:space="preserve"> </w:t>
      </w:r>
      <w:r w:rsidRPr="00791DDB">
        <w:rPr>
          <w:rFonts w:ascii="Book Antiqua" w:hAnsi="Book Antiqua"/>
        </w:rPr>
        <w:t>Clark</w:t>
      </w:r>
      <w:r w:rsidR="00540022">
        <w:rPr>
          <w:rFonts w:ascii="Book Antiqua" w:hAnsi="Book Antiqua"/>
        </w:rPr>
        <w:t xml:space="preserve"> </w:t>
      </w:r>
      <w:r w:rsidRPr="00791DDB">
        <w:rPr>
          <w:rFonts w:ascii="Book Antiqua" w:hAnsi="Book Antiqua"/>
        </w:rPr>
        <w:t>AG,</w:t>
      </w:r>
      <w:r w:rsidR="00540022">
        <w:rPr>
          <w:rFonts w:ascii="Book Antiqua" w:hAnsi="Book Antiqua"/>
        </w:rPr>
        <w:t xml:space="preserve"> </w:t>
      </w:r>
      <w:r w:rsidRPr="00791DDB">
        <w:rPr>
          <w:rFonts w:ascii="Book Antiqua" w:hAnsi="Book Antiqua"/>
        </w:rPr>
        <w:t>Ley</w:t>
      </w:r>
      <w:r w:rsidR="00540022">
        <w:rPr>
          <w:rFonts w:ascii="Book Antiqua" w:hAnsi="Book Antiqua"/>
        </w:rPr>
        <w:t xml:space="preserve"> </w:t>
      </w:r>
      <w:r w:rsidRPr="00791DDB">
        <w:rPr>
          <w:rFonts w:ascii="Book Antiqua" w:hAnsi="Book Antiqua"/>
        </w:rPr>
        <w:t>RE.</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genetics</w:t>
      </w:r>
      <w:r w:rsidR="00540022">
        <w:rPr>
          <w:rFonts w:ascii="Book Antiqua" w:hAnsi="Book Antiqua"/>
        </w:rPr>
        <w:t xml:space="preserve"> </w:t>
      </w:r>
      <w:r w:rsidRPr="00791DDB">
        <w:rPr>
          <w:rFonts w:ascii="Book Antiqua" w:hAnsi="Book Antiqua"/>
        </w:rPr>
        <w:t>shape</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i/>
          <w:iCs/>
        </w:rPr>
        <w:t>Cell</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159</w:t>
      </w:r>
      <w:r w:rsidRPr="00791DDB">
        <w:rPr>
          <w:rFonts w:ascii="Book Antiqua" w:hAnsi="Book Antiqua"/>
        </w:rPr>
        <w:t>:</w:t>
      </w:r>
      <w:r w:rsidR="00540022">
        <w:rPr>
          <w:rFonts w:ascii="Book Antiqua" w:hAnsi="Book Antiqua"/>
        </w:rPr>
        <w:t xml:space="preserve"> </w:t>
      </w:r>
      <w:r w:rsidRPr="00791DDB">
        <w:rPr>
          <w:rFonts w:ascii="Book Antiqua" w:hAnsi="Book Antiqua"/>
        </w:rPr>
        <w:t>789-799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25417156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10.1016/j.cell.2014.09.053]</w:t>
      </w:r>
    </w:p>
    <w:p w14:paraId="0C3D6FDF" w14:textId="26DAC92B" w:rsidR="00B930E0" w:rsidRPr="00791DDB" w:rsidRDefault="00B930E0" w:rsidP="00791DDB">
      <w:pPr>
        <w:spacing w:line="360" w:lineRule="auto"/>
        <w:jc w:val="both"/>
        <w:rPr>
          <w:rFonts w:ascii="Book Antiqua" w:hAnsi="Book Antiqua"/>
        </w:rPr>
      </w:pPr>
      <w:r w:rsidRPr="00791DDB">
        <w:rPr>
          <w:rFonts w:ascii="Book Antiqua" w:hAnsi="Book Antiqua"/>
        </w:rPr>
        <w:t>90</w:t>
      </w:r>
      <w:r w:rsidR="00540022">
        <w:rPr>
          <w:rFonts w:ascii="Book Antiqua" w:hAnsi="Book Antiqua"/>
        </w:rPr>
        <w:t xml:space="preserve"> </w:t>
      </w:r>
      <w:proofErr w:type="spellStart"/>
      <w:r w:rsidRPr="00791DDB">
        <w:rPr>
          <w:rFonts w:ascii="Book Antiqua" w:hAnsi="Book Antiqua"/>
          <w:b/>
          <w:bCs/>
        </w:rPr>
        <w:t>Deschasaux</w:t>
      </w:r>
      <w:proofErr w:type="spellEnd"/>
      <w:r w:rsidR="00540022">
        <w:rPr>
          <w:rFonts w:ascii="Book Antiqua" w:hAnsi="Book Antiqua"/>
          <w:b/>
          <w:bCs/>
        </w:rPr>
        <w:t xml:space="preserve"> </w:t>
      </w:r>
      <w:r w:rsidRPr="00791DDB">
        <w:rPr>
          <w:rFonts w:ascii="Book Antiqua" w:hAnsi="Book Antiqua"/>
          <w:b/>
          <w:bCs/>
        </w:rPr>
        <w:t>M</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Bouter</w:t>
      </w:r>
      <w:proofErr w:type="spellEnd"/>
      <w:r w:rsidR="00540022">
        <w:rPr>
          <w:rFonts w:ascii="Book Antiqua" w:hAnsi="Book Antiqua"/>
        </w:rPr>
        <w:t xml:space="preserve"> </w:t>
      </w:r>
      <w:r w:rsidRPr="00791DDB">
        <w:rPr>
          <w:rFonts w:ascii="Book Antiqua" w:hAnsi="Book Antiqua"/>
        </w:rPr>
        <w:t>KE,</w:t>
      </w:r>
      <w:r w:rsidR="00540022">
        <w:rPr>
          <w:rFonts w:ascii="Book Antiqua" w:hAnsi="Book Antiqua"/>
        </w:rPr>
        <w:t xml:space="preserve"> </w:t>
      </w:r>
      <w:r w:rsidRPr="00791DDB">
        <w:rPr>
          <w:rFonts w:ascii="Book Antiqua" w:hAnsi="Book Antiqua"/>
        </w:rPr>
        <w:t>Prodan</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Levin</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Groen</w:t>
      </w:r>
      <w:r w:rsidR="00540022">
        <w:rPr>
          <w:rFonts w:ascii="Book Antiqua" w:hAnsi="Book Antiqua"/>
        </w:rPr>
        <w:t xml:space="preserve"> </w:t>
      </w:r>
      <w:r w:rsidRPr="00791DDB">
        <w:rPr>
          <w:rFonts w:ascii="Book Antiqua" w:hAnsi="Book Antiqua"/>
        </w:rPr>
        <w:t>AK,</w:t>
      </w:r>
      <w:r w:rsidR="00540022">
        <w:rPr>
          <w:rFonts w:ascii="Book Antiqua" w:hAnsi="Book Antiqua"/>
        </w:rPr>
        <w:t xml:space="preserve"> </w:t>
      </w:r>
      <w:proofErr w:type="spellStart"/>
      <w:r w:rsidRPr="00791DDB">
        <w:rPr>
          <w:rFonts w:ascii="Book Antiqua" w:hAnsi="Book Antiqua"/>
        </w:rPr>
        <w:t>Herrema</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Tremaroli</w:t>
      </w:r>
      <w:proofErr w:type="spellEnd"/>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r w:rsidRPr="00791DDB">
        <w:rPr>
          <w:rFonts w:ascii="Book Antiqua" w:hAnsi="Book Antiqua"/>
        </w:rPr>
        <w:t>Bakker</w:t>
      </w:r>
      <w:r w:rsidR="00540022">
        <w:rPr>
          <w:rFonts w:ascii="Book Antiqua" w:hAnsi="Book Antiqua"/>
        </w:rPr>
        <w:t xml:space="preserve"> </w:t>
      </w:r>
      <w:r w:rsidRPr="00791DDB">
        <w:rPr>
          <w:rFonts w:ascii="Book Antiqua" w:hAnsi="Book Antiqua"/>
        </w:rPr>
        <w:t>GJ,</w:t>
      </w:r>
      <w:r w:rsidR="00540022">
        <w:rPr>
          <w:rFonts w:ascii="Book Antiqua" w:hAnsi="Book Antiqua"/>
        </w:rPr>
        <w:t xml:space="preserve"> </w:t>
      </w:r>
      <w:proofErr w:type="spellStart"/>
      <w:r w:rsidRPr="00791DDB">
        <w:rPr>
          <w:rFonts w:ascii="Book Antiqua" w:hAnsi="Book Antiqua"/>
        </w:rPr>
        <w:t>Attaye</w:t>
      </w:r>
      <w:proofErr w:type="spellEnd"/>
      <w:r w:rsidR="00540022">
        <w:rPr>
          <w:rFonts w:ascii="Book Antiqua" w:hAnsi="Book Antiqua"/>
        </w:rPr>
        <w:t xml:space="preserve"> </w:t>
      </w:r>
      <w:r w:rsidRPr="00791DDB">
        <w:rPr>
          <w:rFonts w:ascii="Book Antiqua" w:hAnsi="Book Antiqua"/>
        </w:rPr>
        <w:t>I,</w:t>
      </w:r>
      <w:r w:rsidR="00540022">
        <w:rPr>
          <w:rFonts w:ascii="Book Antiqua" w:hAnsi="Book Antiqua"/>
        </w:rPr>
        <w:t xml:space="preserve"> </w:t>
      </w:r>
      <w:r w:rsidRPr="00791DDB">
        <w:rPr>
          <w:rFonts w:ascii="Book Antiqua" w:hAnsi="Book Antiqua"/>
        </w:rPr>
        <w:t>Pinto-</w:t>
      </w:r>
      <w:proofErr w:type="spellStart"/>
      <w:r w:rsidRPr="00791DDB">
        <w:rPr>
          <w:rFonts w:ascii="Book Antiqua" w:hAnsi="Book Antiqua"/>
        </w:rPr>
        <w:t>Sietsma</w:t>
      </w:r>
      <w:proofErr w:type="spellEnd"/>
      <w:r w:rsidR="00540022">
        <w:rPr>
          <w:rFonts w:ascii="Book Antiqua" w:hAnsi="Book Antiqua"/>
        </w:rPr>
        <w:t xml:space="preserve"> </w:t>
      </w:r>
      <w:r w:rsidRPr="00791DDB">
        <w:rPr>
          <w:rFonts w:ascii="Book Antiqua" w:hAnsi="Book Antiqua"/>
        </w:rPr>
        <w:t>SJ,</w:t>
      </w:r>
      <w:r w:rsidR="00540022">
        <w:rPr>
          <w:rFonts w:ascii="Book Antiqua" w:hAnsi="Book Antiqua"/>
        </w:rPr>
        <w:t xml:space="preserve"> </w:t>
      </w:r>
      <w:r w:rsidRPr="00791DDB">
        <w:rPr>
          <w:rFonts w:ascii="Book Antiqua" w:hAnsi="Book Antiqua"/>
        </w:rPr>
        <w:t>van</w:t>
      </w:r>
      <w:r w:rsidR="00540022">
        <w:rPr>
          <w:rFonts w:ascii="Book Antiqua" w:hAnsi="Book Antiqua"/>
        </w:rPr>
        <w:t xml:space="preserve"> </w:t>
      </w:r>
      <w:proofErr w:type="spellStart"/>
      <w:r w:rsidRPr="00791DDB">
        <w:rPr>
          <w:rFonts w:ascii="Book Antiqua" w:hAnsi="Book Antiqua"/>
        </w:rPr>
        <w:t>Raalte</w:t>
      </w:r>
      <w:proofErr w:type="spellEnd"/>
      <w:r w:rsidR="00540022">
        <w:rPr>
          <w:rFonts w:ascii="Book Antiqua" w:hAnsi="Book Antiqua"/>
        </w:rPr>
        <w:t xml:space="preserve"> </w:t>
      </w:r>
      <w:r w:rsidRPr="00791DDB">
        <w:rPr>
          <w:rFonts w:ascii="Book Antiqua" w:hAnsi="Book Antiqua"/>
        </w:rPr>
        <w:t>DH,</w:t>
      </w:r>
      <w:r w:rsidR="00540022">
        <w:rPr>
          <w:rFonts w:ascii="Book Antiqua" w:hAnsi="Book Antiqua"/>
        </w:rPr>
        <w:t xml:space="preserve"> </w:t>
      </w:r>
      <w:proofErr w:type="spellStart"/>
      <w:r w:rsidRPr="00791DDB">
        <w:rPr>
          <w:rFonts w:ascii="Book Antiqua" w:hAnsi="Book Antiqua"/>
        </w:rPr>
        <w:t>Snijder</w:t>
      </w:r>
      <w:proofErr w:type="spellEnd"/>
      <w:r w:rsidR="00540022">
        <w:rPr>
          <w:rFonts w:ascii="Book Antiqua" w:hAnsi="Book Antiqua"/>
        </w:rPr>
        <w:t xml:space="preserve"> </w:t>
      </w:r>
      <w:r w:rsidRPr="00791DDB">
        <w:rPr>
          <w:rFonts w:ascii="Book Antiqua" w:hAnsi="Book Antiqua"/>
        </w:rPr>
        <w:t>MB,</w:t>
      </w:r>
      <w:r w:rsidR="00540022">
        <w:rPr>
          <w:rFonts w:ascii="Book Antiqua" w:hAnsi="Book Antiqua"/>
        </w:rPr>
        <w:t xml:space="preserve"> </w:t>
      </w:r>
      <w:r w:rsidRPr="00791DDB">
        <w:rPr>
          <w:rFonts w:ascii="Book Antiqua" w:hAnsi="Book Antiqua"/>
        </w:rPr>
        <w:t>Nicolaou</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Peters</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Zwinderman</w:t>
      </w:r>
      <w:proofErr w:type="spellEnd"/>
      <w:r w:rsidR="00540022">
        <w:rPr>
          <w:rFonts w:ascii="Book Antiqua" w:hAnsi="Book Antiqua"/>
        </w:rPr>
        <w:t xml:space="preserve"> </w:t>
      </w:r>
      <w:r w:rsidRPr="00791DDB">
        <w:rPr>
          <w:rFonts w:ascii="Book Antiqua" w:hAnsi="Book Antiqua"/>
        </w:rPr>
        <w:t>AH,</w:t>
      </w:r>
      <w:r w:rsidR="00540022">
        <w:rPr>
          <w:rFonts w:ascii="Book Antiqua" w:hAnsi="Book Antiqua"/>
        </w:rPr>
        <w:t xml:space="preserve"> </w:t>
      </w:r>
      <w:proofErr w:type="spellStart"/>
      <w:r w:rsidRPr="00791DDB">
        <w:rPr>
          <w:rFonts w:ascii="Book Antiqua" w:hAnsi="Book Antiqua"/>
        </w:rPr>
        <w:t>Bäckhed</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Nieuwdorp</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Depicting</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composition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population</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varied</w:t>
      </w:r>
      <w:r w:rsidR="00540022">
        <w:rPr>
          <w:rFonts w:ascii="Book Antiqua" w:hAnsi="Book Antiqua"/>
        </w:rPr>
        <w:t xml:space="preserve"> </w:t>
      </w:r>
      <w:r w:rsidRPr="00791DDB">
        <w:rPr>
          <w:rFonts w:ascii="Book Antiqua" w:hAnsi="Book Antiqua"/>
        </w:rPr>
        <w:t>ethnic</w:t>
      </w:r>
      <w:r w:rsidR="00540022">
        <w:rPr>
          <w:rFonts w:ascii="Book Antiqua" w:hAnsi="Book Antiqua"/>
        </w:rPr>
        <w:t xml:space="preserve"> </w:t>
      </w:r>
      <w:r w:rsidRPr="00791DDB">
        <w:rPr>
          <w:rFonts w:ascii="Book Antiqua" w:hAnsi="Book Antiqua"/>
        </w:rPr>
        <w:t>origins</w:t>
      </w:r>
      <w:r w:rsidR="00540022">
        <w:rPr>
          <w:rFonts w:ascii="Book Antiqua" w:hAnsi="Book Antiqua"/>
        </w:rPr>
        <w:t xml:space="preserve"> </w:t>
      </w:r>
      <w:r w:rsidRPr="00791DDB">
        <w:rPr>
          <w:rFonts w:ascii="Book Antiqua" w:hAnsi="Book Antiqua"/>
        </w:rPr>
        <w:t>but</w:t>
      </w:r>
      <w:r w:rsidR="00540022">
        <w:rPr>
          <w:rFonts w:ascii="Book Antiqua" w:hAnsi="Book Antiqua"/>
        </w:rPr>
        <w:t xml:space="preserve"> </w:t>
      </w:r>
      <w:r w:rsidRPr="00791DDB">
        <w:rPr>
          <w:rFonts w:ascii="Book Antiqua" w:hAnsi="Book Antiqua"/>
        </w:rPr>
        <w:t>shared</w:t>
      </w:r>
      <w:r w:rsidR="00540022">
        <w:rPr>
          <w:rFonts w:ascii="Book Antiqua" w:hAnsi="Book Antiqua"/>
        </w:rPr>
        <w:t xml:space="preserve"> </w:t>
      </w:r>
      <w:r w:rsidRPr="00791DDB">
        <w:rPr>
          <w:rFonts w:ascii="Book Antiqua" w:hAnsi="Book Antiqua"/>
        </w:rPr>
        <w:t>geography.</w:t>
      </w:r>
      <w:r w:rsidR="00540022">
        <w:rPr>
          <w:rFonts w:ascii="Book Antiqua" w:hAnsi="Book Antiqua"/>
        </w:rPr>
        <w:t xml:space="preserve"> </w:t>
      </w:r>
      <w:r w:rsidRPr="00791DDB">
        <w:rPr>
          <w:rFonts w:ascii="Book Antiqua" w:hAnsi="Book Antiqua"/>
          <w:i/>
          <w:iCs/>
        </w:rPr>
        <w:t>Nat</w:t>
      </w:r>
      <w:r w:rsidR="00540022">
        <w:rPr>
          <w:rFonts w:ascii="Book Antiqua" w:hAnsi="Book Antiqua"/>
          <w:i/>
          <w:iCs/>
        </w:rPr>
        <w:t xml:space="preserve"> </w:t>
      </w:r>
      <w:r w:rsidRPr="00791DDB">
        <w:rPr>
          <w:rFonts w:ascii="Book Antiqua" w:hAnsi="Book Antiqua"/>
          <w:i/>
          <w:iCs/>
        </w:rPr>
        <w:t>Med</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24</w:t>
      </w:r>
      <w:r w:rsidRPr="00791DDB">
        <w:rPr>
          <w:rFonts w:ascii="Book Antiqua" w:hAnsi="Book Antiqua"/>
        </w:rPr>
        <w:t>:</w:t>
      </w:r>
      <w:r w:rsidR="00540022">
        <w:rPr>
          <w:rFonts w:ascii="Book Antiqua" w:hAnsi="Book Antiqua"/>
        </w:rPr>
        <w:t xml:space="preserve"> </w:t>
      </w:r>
      <w:r w:rsidRPr="00791DDB">
        <w:rPr>
          <w:rFonts w:ascii="Book Antiqua" w:hAnsi="Book Antiqua"/>
        </w:rPr>
        <w:t>1526-1531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30150717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10.1038/s41591-018-0160-1]</w:t>
      </w:r>
    </w:p>
    <w:p w14:paraId="2BF9783C" w14:textId="13F2493E" w:rsidR="00B930E0" w:rsidRPr="00791DDB" w:rsidRDefault="00B930E0" w:rsidP="00791DDB">
      <w:pPr>
        <w:spacing w:line="360" w:lineRule="auto"/>
        <w:jc w:val="both"/>
        <w:rPr>
          <w:rFonts w:ascii="Book Antiqua" w:hAnsi="Book Antiqua"/>
        </w:rPr>
      </w:pPr>
      <w:r w:rsidRPr="00791DDB">
        <w:rPr>
          <w:rFonts w:ascii="Book Antiqua" w:hAnsi="Book Antiqua"/>
        </w:rPr>
        <w:t>91</w:t>
      </w:r>
      <w:r w:rsidR="00540022">
        <w:rPr>
          <w:rFonts w:ascii="Book Antiqua" w:hAnsi="Book Antiqua"/>
        </w:rPr>
        <w:t xml:space="preserve"> </w:t>
      </w:r>
      <w:proofErr w:type="spellStart"/>
      <w:r w:rsidRPr="00791DDB">
        <w:rPr>
          <w:rFonts w:ascii="Book Antiqua" w:hAnsi="Book Antiqua"/>
          <w:b/>
          <w:bCs/>
        </w:rPr>
        <w:t>Dahmus</w:t>
      </w:r>
      <w:proofErr w:type="spellEnd"/>
      <w:r w:rsidR="00540022">
        <w:rPr>
          <w:rFonts w:ascii="Book Antiqua" w:hAnsi="Book Antiqua"/>
          <w:b/>
          <w:bCs/>
        </w:rPr>
        <w:t xml:space="preserve"> </w:t>
      </w:r>
      <w:r w:rsidRPr="00791DDB">
        <w:rPr>
          <w:rFonts w:ascii="Book Antiqua" w:hAnsi="Book Antiqua"/>
          <w:b/>
          <w:bCs/>
        </w:rPr>
        <w:t>JD</w:t>
      </w:r>
      <w:r w:rsidRPr="00791DDB">
        <w:rPr>
          <w:rFonts w:ascii="Book Antiqua" w:hAnsi="Book Antiqua"/>
        </w:rPr>
        <w:t>,</w:t>
      </w:r>
      <w:r w:rsidR="00540022">
        <w:rPr>
          <w:rFonts w:ascii="Book Antiqua" w:hAnsi="Book Antiqua"/>
        </w:rPr>
        <w:t xml:space="preserve"> </w:t>
      </w:r>
      <w:r w:rsidRPr="00791DDB">
        <w:rPr>
          <w:rFonts w:ascii="Book Antiqua" w:hAnsi="Book Antiqua"/>
        </w:rPr>
        <w:t>Kotler</w:t>
      </w:r>
      <w:r w:rsidR="00540022">
        <w:rPr>
          <w:rFonts w:ascii="Book Antiqua" w:hAnsi="Book Antiqua"/>
        </w:rPr>
        <w:t xml:space="preserve"> </w:t>
      </w:r>
      <w:r w:rsidRPr="00791DDB">
        <w:rPr>
          <w:rFonts w:ascii="Book Antiqua" w:hAnsi="Book Antiqua"/>
        </w:rPr>
        <w:t>DL,</w:t>
      </w:r>
      <w:r w:rsidR="00540022">
        <w:rPr>
          <w:rFonts w:ascii="Book Antiqua" w:hAnsi="Book Antiqua"/>
        </w:rPr>
        <w:t xml:space="preserve"> </w:t>
      </w:r>
      <w:proofErr w:type="spellStart"/>
      <w:r w:rsidRPr="00791DDB">
        <w:rPr>
          <w:rFonts w:ascii="Book Antiqua" w:hAnsi="Book Antiqua"/>
        </w:rPr>
        <w:t>Kastenberg</w:t>
      </w:r>
      <w:proofErr w:type="spellEnd"/>
      <w:r w:rsidR="00540022">
        <w:rPr>
          <w:rFonts w:ascii="Book Antiqua" w:hAnsi="Book Antiqua"/>
        </w:rPr>
        <w:t xml:space="preserve"> </w:t>
      </w:r>
      <w:r w:rsidRPr="00791DDB">
        <w:rPr>
          <w:rFonts w:ascii="Book Antiqua" w:hAnsi="Book Antiqua"/>
        </w:rPr>
        <w:t>DM,</w:t>
      </w:r>
      <w:r w:rsidR="00540022">
        <w:rPr>
          <w:rFonts w:ascii="Book Antiqua" w:hAnsi="Book Antiqua"/>
        </w:rPr>
        <w:t xml:space="preserve"> </w:t>
      </w:r>
      <w:r w:rsidRPr="00791DDB">
        <w:rPr>
          <w:rFonts w:ascii="Book Antiqua" w:hAnsi="Book Antiqua"/>
        </w:rPr>
        <w:t>Kistler</w:t>
      </w:r>
      <w:r w:rsidR="00540022">
        <w:rPr>
          <w:rFonts w:ascii="Book Antiqua" w:hAnsi="Book Antiqua"/>
        </w:rPr>
        <w:t xml:space="preserve"> </w:t>
      </w:r>
      <w:r w:rsidRPr="00791DDB">
        <w:rPr>
          <w:rFonts w:ascii="Book Antiqua" w:hAnsi="Book Antiqua"/>
        </w:rPr>
        <w:t>CA.</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review</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bacterial</w:t>
      </w:r>
      <w:r w:rsidR="00540022">
        <w:rPr>
          <w:rFonts w:ascii="Book Antiqua" w:hAnsi="Book Antiqua"/>
        </w:rPr>
        <w:t xml:space="preserve"> </w:t>
      </w:r>
      <w:r w:rsidRPr="00791DDB">
        <w:rPr>
          <w:rFonts w:ascii="Book Antiqua" w:hAnsi="Book Antiqua"/>
        </w:rPr>
        <w:t>pathogenesis.</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proofErr w:type="spellStart"/>
      <w:r w:rsidRPr="00791DDB">
        <w:rPr>
          <w:rFonts w:ascii="Book Antiqua" w:hAnsi="Book Antiqua"/>
          <w:i/>
          <w:iCs/>
        </w:rPr>
        <w:t>Gastrointest</w:t>
      </w:r>
      <w:proofErr w:type="spellEnd"/>
      <w:r w:rsidR="00540022">
        <w:rPr>
          <w:rFonts w:ascii="Book Antiqua" w:hAnsi="Book Antiqua"/>
          <w:i/>
          <w:iCs/>
        </w:rPr>
        <w:t xml:space="preserve"> </w:t>
      </w:r>
      <w:r w:rsidRPr="00791DDB">
        <w:rPr>
          <w:rFonts w:ascii="Book Antiqua" w:hAnsi="Book Antiqua"/>
          <w:i/>
          <w:iCs/>
        </w:rPr>
        <w:t>Oncol</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9</w:t>
      </w:r>
      <w:r w:rsidRPr="00791DDB">
        <w:rPr>
          <w:rFonts w:ascii="Book Antiqua" w:hAnsi="Book Antiqua"/>
        </w:rPr>
        <w:t>:</w:t>
      </w:r>
      <w:r w:rsidR="00540022">
        <w:rPr>
          <w:rFonts w:ascii="Book Antiqua" w:hAnsi="Book Antiqua"/>
        </w:rPr>
        <w:t xml:space="preserve"> </w:t>
      </w:r>
      <w:r w:rsidRPr="00791DDB">
        <w:rPr>
          <w:rFonts w:ascii="Book Antiqua" w:hAnsi="Book Antiqua"/>
        </w:rPr>
        <w:t>769-777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30151274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10.21037/jgo.2018.04.07]</w:t>
      </w:r>
    </w:p>
    <w:p w14:paraId="1C864E72" w14:textId="6C3E60E4" w:rsidR="00B930E0" w:rsidRPr="00791DDB" w:rsidRDefault="00B930E0" w:rsidP="00791DDB">
      <w:pPr>
        <w:spacing w:line="360" w:lineRule="auto"/>
        <w:jc w:val="both"/>
        <w:rPr>
          <w:rFonts w:ascii="Book Antiqua" w:hAnsi="Book Antiqua"/>
        </w:rPr>
      </w:pPr>
      <w:r w:rsidRPr="00791DDB">
        <w:rPr>
          <w:rFonts w:ascii="Book Antiqua" w:hAnsi="Book Antiqua"/>
        </w:rPr>
        <w:t>92</w:t>
      </w:r>
      <w:r w:rsidR="00540022">
        <w:rPr>
          <w:rFonts w:ascii="Book Antiqua" w:hAnsi="Book Antiqua"/>
        </w:rPr>
        <w:t xml:space="preserve"> </w:t>
      </w:r>
      <w:proofErr w:type="spellStart"/>
      <w:r w:rsidRPr="00791DDB">
        <w:rPr>
          <w:rFonts w:ascii="Book Antiqua" w:hAnsi="Book Antiqua"/>
          <w:b/>
          <w:bCs/>
        </w:rPr>
        <w:t>Deplancke</w:t>
      </w:r>
      <w:proofErr w:type="spellEnd"/>
      <w:r w:rsidR="00540022">
        <w:rPr>
          <w:rFonts w:ascii="Book Antiqua" w:hAnsi="Book Antiqua"/>
          <w:b/>
          <w:bCs/>
        </w:rPr>
        <w:t xml:space="preserve"> </w:t>
      </w:r>
      <w:r w:rsidRPr="00791DDB">
        <w:rPr>
          <w:rFonts w:ascii="Book Antiqua" w:hAnsi="Book Antiqua"/>
          <w:b/>
          <w:bCs/>
        </w:rPr>
        <w:t>B</w:t>
      </w:r>
      <w:r w:rsidRPr="00791DDB">
        <w:rPr>
          <w:rFonts w:ascii="Book Antiqua" w:hAnsi="Book Antiqua"/>
        </w:rPr>
        <w:t>,</w:t>
      </w:r>
      <w:r w:rsidR="00540022">
        <w:rPr>
          <w:rFonts w:ascii="Book Antiqua" w:hAnsi="Book Antiqua"/>
        </w:rPr>
        <w:t xml:space="preserve"> </w:t>
      </w:r>
      <w:r w:rsidRPr="00791DDB">
        <w:rPr>
          <w:rFonts w:ascii="Book Antiqua" w:hAnsi="Book Antiqua"/>
        </w:rPr>
        <w:t>Gaskins</w:t>
      </w:r>
      <w:r w:rsidR="00540022">
        <w:rPr>
          <w:rFonts w:ascii="Book Antiqua" w:hAnsi="Book Antiqua"/>
        </w:rPr>
        <w:t xml:space="preserve"> </w:t>
      </w:r>
      <w:r w:rsidRPr="00791DDB">
        <w:rPr>
          <w:rFonts w:ascii="Book Antiqua" w:hAnsi="Book Antiqua"/>
        </w:rPr>
        <w:t>HR.</w:t>
      </w:r>
      <w:r w:rsidR="00540022">
        <w:rPr>
          <w:rFonts w:ascii="Book Antiqua" w:hAnsi="Book Antiqua"/>
        </w:rPr>
        <w:t xml:space="preserve"> </w:t>
      </w:r>
      <w:r w:rsidRPr="00791DDB">
        <w:rPr>
          <w:rFonts w:ascii="Book Antiqua" w:hAnsi="Book Antiqua"/>
        </w:rPr>
        <w:t>Hydrogen</w:t>
      </w:r>
      <w:r w:rsidR="00540022">
        <w:rPr>
          <w:rFonts w:ascii="Book Antiqua" w:hAnsi="Book Antiqua"/>
        </w:rPr>
        <w:t xml:space="preserve"> </w:t>
      </w:r>
      <w:r w:rsidRPr="00791DDB">
        <w:rPr>
          <w:rFonts w:ascii="Book Antiqua" w:hAnsi="Book Antiqua"/>
        </w:rPr>
        <w:t>sulfide</w:t>
      </w:r>
      <w:r w:rsidR="00540022">
        <w:rPr>
          <w:rFonts w:ascii="Book Antiqua" w:hAnsi="Book Antiqua"/>
        </w:rPr>
        <w:t xml:space="preserve"> </w:t>
      </w:r>
      <w:r w:rsidRPr="00791DDB">
        <w:rPr>
          <w:rFonts w:ascii="Book Antiqua" w:hAnsi="Book Antiqua"/>
        </w:rPr>
        <w:t>induces</w:t>
      </w:r>
      <w:r w:rsidR="00540022">
        <w:rPr>
          <w:rFonts w:ascii="Book Antiqua" w:hAnsi="Book Antiqua"/>
        </w:rPr>
        <w:t xml:space="preserve"> </w:t>
      </w:r>
      <w:r w:rsidRPr="00791DDB">
        <w:rPr>
          <w:rFonts w:ascii="Book Antiqua" w:hAnsi="Book Antiqua"/>
        </w:rPr>
        <w:t>serum-independent</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cycle</w:t>
      </w:r>
      <w:r w:rsidR="00540022">
        <w:rPr>
          <w:rFonts w:ascii="Book Antiqua" w:hAnsi="Book Antiqua"/>
        </w:rPr>
        <w:t xml:space="preserve"> </w:t>
      </w:r>
      <w:r w:rsidRPr="00791DDB">
        <w:rPr>
          <w:rFonts w:ascii="Book Antiqua" w:hAnsi="Book Antiqua"/>
        </w:rPr>
        <w:t>entry</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proofErr w:type="spellStart"/>
      <w:r w:rsidRPr="00791DDB">
        <w:rPr>
          <w:rFonts w:ascii="Book Antiqua" w:hAnsi="Book Antiqua"/>
        </w:rPr>
        <w:t>nontransformed</w:t>
      </w:r>
      <w:proofErr w:type="spellEnd"/>
      <w:r w:rsidR="00540022">
        <w:rPr>
          <w:rFonts w:ascii="Book Antiqua" w:hAnsi="Book Antiqua"/>
        </w:rPr>
        <w:t xml:space="preserve"> </w:t>
      </w:r>
      <w:r w:rsidRPr="00791DDB">
        <w:rPr>
          <w:rFonts w:ascii="Book Antiqua" w:hAnsi="Book Antiqua"/>
        </w:rPr>
        <w:t>rat</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epithelial</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i/>
          <w:iCs/>
        </w:rPr>
        <w:t>FASEB</w:t>
      </w:r>
      <w:r w:rsidR="00540022">
        <w:rPr>
          <w:rFonts w:ascii="Book Antiqua" w:hAnsi="Book Antiqua"/>
          <w:i/>
          <w:iCs/>
        </w:rPr>
        <w:t xml:space="preserve"> </w:t>
      </w:r>
      <w:r w:rsidRPr="00791DDB">
        <w:rPr>
          <w:rFonts w:ascii="Book Antiqua" w:hAnsi="Book Antiqua"/>
          <w:i/>
          <w:iCs/>
        </w:rPr>
        <w:t>J</w:t>
      </w:r>
      <w:r w:rsidR="00540022">
        <w:rPr>
          <w:rFonts w:ascii="Book Antiqua" w:hAnsi="Book Antiqua"/>
        </w:rPr>
        <w:t xml:space="preserve"> </w:t>
      </w:r>
      <w:r w:rsidRPr="00791DDB">
        <w:rPr>
          <w:rFonts w:ascii="Book Antiqua" w:hAnsi="Book Antiqua"/>
        </w:rPr>
        <w:t>2003;</w:t>
      </w:r>
      <w:r w:rsidR="00540022">
        <w:rPr>
          <w:rFonts w:ascii="Book Antiqua" w:hAnsi="Book Antiqua"/>
        </w:rPr>
        <w:t xml:space="preserve"> </w:t>
      </w:r>
      <w:r w:rsidRPr="00791DDB">
        <w:rPr>
          <w:rFonts w:ascii="Book Antiqua" w:hAnsi="Book Antiqua"/>
          <w:b/>
          <w:bCs/>
        </w:rPr>
        <w:t>17</w:t>
      </w:r>
      <w:r w:rsidRPr="00791DDB">
        <w:rPr>
          <w:rFonts w:ascii="Book Antiqua" w:hAnsi="Book Antiqua"/>
        </w:rPr>
        <w:t>:</w:t>
      </w:r>
      <w:r w:rsidR="00540022">
        <w:rPr>
          <w:rFonts w:ascii="Book Antiqua" w:hAnsi="Book Antiqua"/>
        </w:rPr>
        <w:t xml:space="preserve"> </w:t>
      </w:r>
      <w:r w:rsidRPr="00791DDB">
        <w:rPr>
          <w:rFonts w:ascii="Book Antiqua" w:hAnsi="Book Antiqua"/>
        </w:rPr>
        <w:t>1310-1312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12738807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10.1096/fj.02-0883fje]</w:t>
      </w:r>
    </w:p>
    <w:p w14:paraId="677C2B2D" w14:textId="6E2ADC87"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93</w:t>
      </w:r>
      <w:r w:rsidR="00540022">
        <w:rPr>
          <w:rFonts w:ascii="Book Antiqua" w:hAnsi="Book Antiqua"/>
        </w:rPr>
        <w:t xml:space="preserve"> </w:t>
      </w:r>
      <w:proofErr w:type="spellStart"/>
      <w:r w:rsidRPr="00791DDB">
        <w:rPr>
          <w:rFonts w:ascii="Book Antiqua" w:hAnsi="Book Antiqua"/>
          <w:b/>
          <w:bCs/>
        </w:rPr>
        <w:t>Yazici</w:t>
      </w:r>
      <w:proofErr w:type="spellEnd"/>
      <w:r w:rsidR="00540022">
        <w:rPr>
          <w:rFonts w:ascii="Book Antiqua" w:hAnsi="Book Antiqua"/>
          <w:b/>
          <w:bCs/>
        </w:rPr>
        <w:t xml:space="preserve"> </w:t>
      </w:r>
      <w:r w:rsidRPr="00791DDB">
        <w:rPr>
          <w:rFonts w:ascii="Book Antiqua" w:hAnsi="Book Antiqua"/>
          <w:b/>
          <w:bCs/>
        </w:rPr>
        <w:t>C</w:t>
      </w:r>
      <w:r w:rsidRPr="00791DDB">
        <w:rPr>
          <w:rFonts w:ascii="Book Antiqua" w:hAnsi="Book Antiqua"/>
        </w:rPr>
        <w:t>,</w:t>
      </w:r>
      <w:r w:rsidR="00540022">
        <w:rPr>
          <w:rFonts w:ascii="Book Antiqua" w:hAnsi="Book Antiqua"/>
        </w:rPr>
        <w:t xml:space="preserve"> </w:t>
      </w:r>
      <w:r w:rsidRPr="00791DDB">
        <w:rPr>
          <w:rFonts w:ascii="Book Antiqua" w:hAnsi="Book Antiqua"/>
        </w:rPr>
        <w:t>Wolf</w:t>
      </w:r>
      <w:r w:rsidR="00540022">
        <w:rPr>
          <w:rFonts w:ascii="Book Antiqua" w:hAnsi="Book Antiqua"/>
        </w:rPr>
        <w:t xml:space="preserve"> </w:t>
      </w:r>
      <w:r w:rsidRPr="00791DDB">
        <w:rPr>
          <w:rFonts w:ascii="Book Antiqua" w:hAnsi="Book Antiqua"/>
        </w:rPr>
        <w:t>PG,</w:t>
      </w:r>
      <w:r w:rsidR="00540022">
        <w:rPr>
          <w:rFonts w:ascii="Book Antiqua" w:hAnsi="Book Antiqua"/>
        </w:rPr>
        <w:t xml:space="preserve"> </w:t>
      </w:r>
      <w:r w:rsidRPr="00791DDB">
        <w:rPr>
          <w:rFonts w:ascii="Book Antiqua" w:hAnsi="Book Antiqua"/>
        </w:rPr>
        <w:t>Kim</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Cross</w:t>
      </w:r>
      <w:r w:rsidR="00540022">
        <w:rPr>
          <w:rFonts w:ascii="Book Antiqua" w:hAnsi="Book Antiqua"/>
        </w:rPr>
        <w:t xml:space="preserve"> </w:t>
      </w:r>
      <w:r w:rsidRPr="00791DDB">
        <w:rPr>
          <w:rFonts w:ascii="Book Antiqua" w:hAnsi="Book Antiqua"/>
        </w:rPr>
        <w:t>TL,</w:t>
      </w:r>
      <w:r w:rsidR="00540022">
        <w:rPr>
          <w:rFonts w:ascii="Book Antiqua" w:hAnsi="Book Antiqua"/>
        </w:rPr>
        <w:t xml:space="preserve"> </w:t>
      </w:r>
      <w:r w:rsidRPr="00791DDB">
        <w:rPr>
          <w:rFonts w:ascii="Book Antiqua" w:hAnsi="Book Antiqua"/>
        </w:rPr>
        <w:t>Vermillion</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Carroll</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Augustus</w:t>
      </w:r>
      <w:r w:rsidR="00540022">
        <w:rPr>
          <w:rFonts w:ascii="Book Antiqua" w:hAnsi="Book Antiqua"/>
        </w:rPr>
        <w:t xml:space="preserve"> </w:t>
      </w:r>
      <w:r w:rsidRPr="00791DDB">
        <w:rPr>
          <w:rFonts w:ascii="Book Antiqua" w:hAnsi="Book Antiqua"/>
        </w:rPr>
        <w:t>GJ,</w:t>
      </w:r>
      <w:r w:rsidR="00540022">
        <w:rPr>
          <w:rFonts w:ascii="Book Antiqua" w:hAnsi="Book Antiqua"/>
        </w:rPr>
        <w:t xml:space="preserve"> </w:t>
      </w:r>
      <w:proofErr w:type="spellStart"/>
      <w:r w:rsidRPr="00791DDB">
        <w:rPr>
          <w:rFonts w:ascii="Book Antiqua" w:hAnsi="Book Antiqua"/>
        </w:rPr>
        <w:t>Mutlu</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Tussing</w:t>
      </w:r>
      <w:proofErr w:type="spellEnd"/>
      <w:r w:rsidRPr="00791DDB">
        <w:rPr>
          <w:rFonts w:ascii="Book Antiqua" w:hAnsi="Book Antiqua"/>
        </w:rPr>
        <w:t>-Humphreys</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Braunschweig</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Xicola</w:t>
      </w:r>
      <w:proofErr w:type="spellEnd"/>
      <w:r w:rsidR="00540022">
        <w:rPr>
          <w:rFonts w:ascii="Book Antiqua" w:hAnsi="Book Antiqua"/>
        </w:rPr>
        <w:t xml:space="preserve"> </w:t>
      </w:r>
      <w:r w:rsidRPr="00791DDB">
        <w:rPr>
          <w:rFonts w:ascii="Book Antiqua" w:hAnsi="Book Antiqua"/>
        </w:rPr>
        <w:t>RM,</w:t>
      </w:r>
      <w:r w:rsidR="00540022">
        <w:rPr>
          <w:rFonts w:ascii="Book Antiqua" w:hAnsi="Book Antiqua"/>
        </w:rPr>
        <w:t xml:space="preserve"> </w:t>
      </w:r>
      <w:r w:rsidRPr="00791DDB">
        <w:rPr>
          <w:rFonts w:ascii="Book Antiqua" w:hAnsi="Book Antiqua"/>
        </w:rPr>
        <w:t>Jung</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Llor</w:t>
      </w:r>
      <w:proofErr w:type="spellEnd"/>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Ellis</w:t>
      </w:r>
      <w:r w:rsidR="00540022">
        <w:rPr>
          <w:rFonts w:ascii="Book Antiqua" w:hAnsi="Book Antiqua"/>
        </w:rPr>
        <w:t xml:space="preserve"> </w:t>
      </w:r>
      <w:r w:rsidRPr="00791DDB">
        <w:rPr>
          <w:rFonts w:ascii="Book Antiqua" w:hAnsi="Book Antiqua"/>
        </w:rPr>
        <w:t>NA,</w:t>
      </w:r>
      <w:r w:rsidR="00540022">
        <w:rPr>
          <w:rFonts w:ascii="Book Antiqua" w:hAnsi="Book Antiqua"/>
        </w:rPr>
        <w:t xml:space="preserve"> </w:t>
      </w:r>
      <w:r w:rsidRPr="00791DDB">
        <w:rPr>
          <w:rFonts w:ascii="Book Antiqua" w:hAnsi="Book Antiqua"/>
        </w:rPr>
        <w:t>Gaskins</w:t>
      </w:r>
      <w:r w:rsidR="00540022">
        <w:rPr>
          <w:rFonts w:ascii="Book Antiqua" w:hAnsi="Book Antiqua"/>
        </w:rPr>
        <w:t xml:space="preserve"> </w:t>
      </w:r>
      <w:r w:rsidRPr="00791DDB">
        <w:rPr>
          <w:rFonts w:ascii="Book Antiqua" w:hAnsi="Book Antiqua"/>
        </w:rPr>
        <w:t>HR.</w:t>
      </w:r>
      <w:r w:rsidR="00540022">
        <w:rPr>
          <w:rFonts w:ascii="Book Antiqua" w:hAnsi="Book Antiqua"/>
        </w:rPr>
        <w:t xml:space="preserve"> </w:t>
      </w:r>
      <w:r w:rsidRPr="00791DDB">
        <w:rPr>
          <w:rFonts w:ascii="Book Antiqua" w:hAnsi="Book Antiqua"/>
        </w:rPr>
        <w:t>Race-dependent</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sulfidogenic</w:t>
      </w:r>
      <w:r w:rsidR="00540022">
        <w:rPr>
          <w:rFonts w:ascii="Book Antiqua" w:hAnsi="Book Antiqua"/>
        </w:rPr>
        <w:t xml:space="preserve"> </w:t>
      </w:r>
      <w:r w:rsidRPr="00791DDB">
        <w:rPr>
          <w:rFonts w:ascii="Book Antiqua" w:hAnsi="Book Antiqua"/>
        </w:rPr>
        <w:t>bacteria</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Gut</w:t>
      </w:r>
      <w:r w:rsidR="00540022">
        <w:rPr>
          <w:rFonts w:ascii="Book Antiqua" w:hAnsi="Book Antiqua"/>
        </w:rPr>
        <w:t xml:space="preserve"> </w:t>
      </w:r>
      <w:r w:rsidRPr="00791DDB">
        <w:rPr>
          <w:rFonts w:ascii="Book Antiqua" w:hAnsi="Book Antiqua"/>
        </w:rPr>
        <w:t>2017;</w:t>
      </w:r>
      <w:r w:rsidR="00540022">
        <w:rPr>
          <w:rFonts w:ascii="Book Antiqua" w:hAnsi="Book Antiqua"/>
        </w:rPr>
        <w:t xml:space="preserve"> </w:t>
      </w:r>
      <w:r w:rsidRPr="00791DDB">
        <w:rPr>
          <w:rFonts w:ascii="Book Antiqua" w:hAnsi="Book Antiqua"/>
          <w:b/>
          <w:bCs/>
        </w:rPr>
        <w:t>66</w:t>
      </w:r>
      <w:r w:rsidRPr="00791DDB">
        <w:rPr>
          <w:rFonts w:ascii="Book Antiqua" w:hAnsi="Book Antiqua"/>
        </w:rPr>
        <w:t>:</w:t>
      </w:r>
      <w:r w:rsidR="00540022">
        <w:rPr>
          <w:rFonts w:ascii="Book Antiqua" w:hAnsi="Book Antiqua"/>
        </w:rPr>
        <w:t xml:space="preserve"> </w:t>
      </w:r>
      <w:r w:rsidRPr="00791DDB">
        <w:rPr>
          <w:rFonts w:ascii="Book Antiqua" w:hAnsi="Book Antiqua"/>
        </w:rPr>
        <w:t>1983-1994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28153960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10.1136/gutjnl-2016-313321]</w:t>
      </w:r>
    </w:p>
    <w:p w14:paraId="21914D4B" w14:textId="100229D0" w:rsidR="00B930E0" w:rsidRPr="00791DDB" w:rsidRDefault="00B930E0" w:rsidP="00791DDB">
      <w:pPr>
        <w:spacing w:line="360" w:lineRule="auto"/>
        <w:jc w:val="both"/>
        <w:rPr>
          <w:rFonts w:ascii="Book Antiqua" w:hAnsi="Book Antiqua"/>
        </w:rPr>
      </w:pPr>
      <w:r w:rsidRPr="00791DDB">
        <w:rPr>
          <w:rFonts w:ascii="Book Antiqua" w:hAnsi="Book Antiqua"/>
        </w:rPr>
        <w:t>94</w:t>
      </w:r>
      <w:r w:rsidR="00540022">
        <w:rPr>
          <w:rFonts w:ascii="Book Antiqua" w:hAnsi="Book Antiqua"/>
        </w:rPr>
        <w:t xml:space="preserve"> </w:t>
      </w:r>
      <w:r w:rsidRPr="00791DDB">
        <w:rPr>
          <w:rFonts w:ascii="Book Antiqua" w:hAnsi="Book Antiqua"/>
          <w:b/>
          <w:bCs/>
        </w:rPr>
        <w:t>Wu</w:t>
      </w:r>
      <w:r w:rsidR="00540022">
        <w:rPr>
          <w:rFonts w:ascii="Book Antiqua" w:hAnsi="Book Antiqua"/>
          <w:b/>
          <w:bCs/>
        </w:rPr>
        <w:t xml:space="preserve"> </w:t>
      </w:r>
      <w:r w:rsidRPr="00791DDB">
        <w:rPr>
          <w:rFonts w:ascii="Book Antiqua" w:hAnsi="Book Antiqua"/>
          <w:b/>
          <w:bCs/>
        </w:rPr>
        <w:t>S</w:t>
      </w:r>
      <w:r w:rsidRPr="00791DDB">
        <w:rPr>
          <w:rFonts w:ascii="Book Antiqua" w:hAnsi="Book Antiqua"/>
        </w:rPr>
        <w:t>,</w:t>
      </w:r>
      <w:r w:rsidR="00540022">
        <w:rPr>
          <w:rFonts w:ascii="Book Antiqua" w:hAnsi="Book Antiqua"/>
        </w:rPr>
        <w:t xml:space="preserve"> </w:t>
      </w:r>
      <w:r w:rsidRPr="00791DDB">
        <w:rPr>
          <w:rFonts w:ascii="Book Antiqua" w:hAnsi="Book Antiqua"/>
        </w:rPr>
        <w:t>Powell</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Mathioudakis</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r w:rsidRPr="00791DDB">
        <w:rPr>
          <w:rFonts w:ascii="Book Antiqua" w:hAnsi="Book Antiqua"/>
        </w:rPr>
        <w:t>Kane</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Fernandez</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Sears</w:t>
      </w:r>
      <w:r w:rsidR="00540022">
        <w:rPr>
          <w:rFonts w:ascii="Book Antiqua" w:hAnsi="Book Antiqua"/>
        </w:rPr>
        <w:t xml:space="preserve"> </w:t>
      </w:r>
      <w:r w:rsidRPr="00791DDB">
        <w:rPr>
          <w:rFonts w:ascii="Book Antiqua" w:hAnsi="Book Antiqua"/>
        </w:rPr>
        <w:t>CL.</w:t>
      </w:r>
      <w:r w:rsidR="00540022">
        <w:rPr>
          <w:rFonts w:ascii="Book Antiqua" w:hAnsi="Book Antiqua"/>
        </w:rPr>
        <w:t xml:space="preserve"> </w:t>
      </w:r>
      <w:r w:rsidRPr="00791DDB">
        <w:rPr>
          <w:rFonts w:ascii="Book Antiqua" w:hAnsi="Book Antiqua"/>
        </w:rPr>
        <w:t>Bacteroides</w:t>
      </w:r>
      <w:r w:rsidR="00540022">
        <w:rPr>
          <w:rFonts w:ascii="Book Antiqua" w:hAnsi="Book Antiqua"/>
        </w:rPr>
        <w:t xml:space="preserve"> </w:t>
      </w:r>
      <w:r w:rsidRPr="00791DDB">
        <w:rPr>
          <w:rFonts w:ascii="Book Antiqua" w:hAnsi="Book Antiqua"/>
        </w:rPr>
        <w:t>fragilis</w:t>
      </w:r>
      <w:r w:rsidR="00540022">
        <w:rPr>
          <w:rFonts w:ascii="Book Antiqua" w:hAnsi="Book Antiqua"/>
        </w:rPr>
        <w:t xml:space="preserve"> </w:t>
      </w:r>
      <w:r w:rsidRPr="00791DDB">
        <w:rPr>
          <w:rFonts w:ascii="Book Antiqua" w:hAnsi="Book Antiqua"/>
        </w:rPr>
        <w:t>enterotoxin</w:t>
      </w:r>
      <w:r w:rsidR="00540022">
        <w:rPr>
          <w:rFonts w:ascii="Book Antiqua" w:hAnsi="Book Antiqua"/>
        </w:rPr>
        <w:t xml:space="preserve"> </w:t>
      </w:r>
      <w:r w:rsidRPr="00791DDB">
        <w:rPr>
          <w:rFonts w:ascii="Book Antiqua" w:hAnsi="Book Antiqua"/>
        </w:rPr>
        <w:t>induces</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epithelial</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secretion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interleukin-8</w:t>
      </w:r>
      <w:r w:rsidR="00540022">
        <w:rPr>
          <w:rFonts w:ascii="Book Antiqua" w:hAnsi="Book Antiqua"/>
        </w:rPr>
        <w:t xml:space="preserve"> </w:t>
      </w:r>
      <w:r w:rsidRPr="00791DDB">
        <w:rPr>
          <w:rFonts w:ascii="Book Antiqua" w:hAnsi="Book Antiqua"/>
        </w:rPr>
        <w:t>through</w:t>
      </w:r>
      <w:r w:rsidR="00540022">
        <w:rPr>
          <w:rFonts w:ascii="Book Antiqua" w:hAnsi="Book Antiqua"/>
        </w:rPr>
        <w:t xml:space="preserve"> </w:t>
      </w:r>
      <w:r w:rsidRPr="00791DDB">
        <w:rPr>
          <w:rFonts w:ascii="Book Antiqua" w:hAnsi="Book Antiqua"/>
        </w:rPr>
        <w:t>mitogen-activated</w:t>
      </w:r>
      <w:r w:rsidR="00540022">
        <w:rPr>
          <w:rFonts w:ascii="Book Antiqua" w:hAnsi="Book Antiqua"/>
        </w:rPr>
        <w:t xml:space="preserve"> </w:t>
      </w:r>
      <w:r w:rsidRPr="00791DDB">
        <w:rPr>
          <w:rFonts w:ascii="Book Antiqua" w:hAnsi="Book Antiqua"/>
        </w:rPr>
        <w:t>protein</w:t>
      </w:r>
      <w:r w:rsidR="00540022">
        <w:rPr>
          <w:rFonts w:ascii="Book Antiqua" w:hAnsi="Book Antiqua"/>
        </w:rPr>
        <w:t xml:space="preserve"> </w:t>
      </w:r>
      <w:r w:rsidRPr="00791DDB">
        <w:rPr>
          <w:rFonts w:ascii="Book Antiqua" w:hAnsi="Book Antiqua"/>
        </w:rPr>
        <w:t>kinases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tyrosine</w:t>
      </w:r>
      <w:r w:rsidR="00540022">
        <w:rPr>
          <w:rFonts w:ascii="Book Antiqua" w:hAnsi="Book Antiqua"/>
        </w:rPr>
        <w:t xml:space="preserve"> </w:t>
      </w:r>
      <w:r w:rsidRPr="00791DDB">
        <w:rPr>
          <w:rFonts w:ascii="Book Antiqua" w:hAnsi="Book Antiqua"/>
        </w:rPr>
        <w:t>kinase-regulated</w:t>
      </w:r>
      <w:r w:rsidR="00540022">
        <w:rPr>
          <w:rFonts w:ascii="Book Antiqua" w:hAnsi="Book Antiqua"/>
        </w:rPr>
        <w:t xml:space="preserve"> </w:t>
      </w:r>
      <w:r w:rsidRPr="00791DDB">
        <w:rPr>
          <w:rFonts w:ascii="Book Antiqua" w:hAnsi="Book Antiqua"/>
        </w:rPr>
        <w:t>nuclear</w:t>
      </w:r>
      <w:r w:rsidR="00540022">
        <w:rPr>
          <w:rFonts w:ascii="Book Antiqua" w:hAnsi="Book Antiqua"/>
        </w:rPr>
        <w:t xml:space="preserve"> </w:t>
      </w:r>
      <w:r w:rsidRPr="00791DDB">
        <w:rPr>
          <w:rFonts w:ascii="Book Antiqua" w:hAnsi="Book Antiqua"/>
        </w:rPr>
        <w:t>factor-</w:t>
      </w:r>
      <w:proofErr w:type="spellStart"/>
      <w:r w:rsidRPr="00791DDB">
        <w:rPr>
          <w:rFonts w:ascii="Book Antiqua" w:hAnsi="Book Antiqua"/>
        </w:rPr>
        <w:t>kappaB</w:t>
      </w:r>
      <w:proofErr w:type="spellEnd"/>
      <w:r w:rsidR="00540022">
        <w:rPr>
          <w:rFonts w:ascii="Book Antiqua" w:hAnsi="Book Antiqua"/>
        </w:rPr>
        <w:t xml:space="preserve"> </w:t>
      </w:r>
      <w:r w:rsidRPr="00791DDB">
        <w:rPr>
          <w:rFonts w:ascii="Book Antiqua" w:hAnsi="Book Antiqua"/>
        </w:rPr>
        <w:t>pathway.</w:t>
      </w:r>
      <w:r w:rsidR="00540022">
        <w:rPr>
          <w:rFonts w:ascii="Book Antiqua" w:hAnsi="Book Antiqua"/>
        </w:rPr>
        <w:t xml:space="preserve"> </w:t>
      </w:r>
      <w:r w:rsidRPr="00791DDB">
        <w:rPr>
          <w:rFonts w:ascii="Book Antiqua" w:hAnsi="Book Antiqua"/>
          <w:i/>
          <w:iCs/>
        </w:rPr>
        <w:t>Infect</w:t>
      </w:r>
      <w:r w:rsidR="00540022">
        <w:rPr>
          <w:rFonts w:ascii="Book Antiqua" w:hAnsi="Book Antiqua"/>
          <w:i/>
          <w:iCs/>
        </w:rPr>
        <w:t xml:space="preserve"> </w:t>
      </w:r>
      <w:proofErr w:type="spellStart"/>
      <w:r w:rsidRPr="00791DDB">
        <w:rPr>
          <w:rFonts w:ascii="Book Antiqua" w:hAnsi="Book Antiqua"/>
          <w:i/>
          <w:iCs/>
        </w:rPr>
        <w:t>Immun</w:t>
      </w:r>
      <w:proofErr w:type="spellEnd"/>
      <w:r w:rsidR="00540022">
        <w:rPr>
          <w:rFonts w:ascii="Book Antiqua" w:hAnsi="Book Antiqua"/>
        </w:rPr>
        <w:t xml:space="preserve"> </w:t>
      </w:r>
      <w:r w:rsidRPr="00791DDB">
        <w:rPr>
          <w:rFonts w:ascii="Book Antiqua" w:hAnsi="Book Antiqua"/>
        </w:rPr>
        <w:t>2004;</w:t>
      </w:r>
      <w:r w:rsidR="00540022">
        <w:rPr>
          <w:rFonts w:ascii="Book Antiqua" w:hAnsi="Book Antiqua"/>
        </w:rPr>
        <w:t xml:space="preserve"> </w:t>
      </w:r>
      <w:r w:rsidRPr="00791DDB">
        <w:rPr>
          <w:rFonts w:ascii="Book Antiqua" w:hAnsi="Book Antiqua"/>
          <w:b/>
          <w:bCs/>
        </w:rPr>
        <w:t>72</w:t>
      </w:r>
      <w:r w:rsidRPr="00791DDB">
        <w:rPr>
          <w:rFonts w:ascii="Book Antiqua" w:hAnsi="Book Antiqua"/>
        </w:rPr>
        <w:t>:</w:t>
      </w:r>
      <w:r w:rsidR="00540022">
        <w:rPr>
          <w:rFonts w:ascii="Book Antiqua" w:hAnsi="Book Antiqua"/>
        </w:rPr>
        <w:t xml:space="preserve"> </w:t>
      </w:r>
      <w:r w:rsidRPr="00791DDB">
        <w:rPr>
          <w:rFonts w:ascii="Book Antiqua" w:hAnsi="Book Antiqua"/>
        </w:rPr>
        <w:t>5832-5839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15385484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10.1128/IAI.72.10.5832-5839.2004]</w:t>
      </w:r>
    </w:p>
    <w:p w14:paraId="5E4EF7F5" w14:textId="6E8DF41E" w:rsidR="00B930E0" w:rsidRPr="00791DDB" w:rsidRDefault="00B930E0" w:rsidP="00791DDB">
      <w:pPr>
        <w:spacing w:line="360" w:lineRule="auto"/>
        <w:jc w:val="both"/>
        <w:rPr>
          <w:rFonts w:ascii="Book Antiqua" w:hAnsi="Book Antiqua"/>
        </w:rPr>
      </w:pPr>
      <w:r w:rsidRPr="00791DDB">
        <w:rPr>
          <w:rFonts w:ascii="Book Antiqua" w:hAnsi="Book Antiqua"/>
        </w:rPr>
        <w:t>95</w:t>
      </w:r>
      <w:r w:rsidR="00540022">
        <w:rPr>
          <w:rFonts w:ascii="Book Antiqua" w:hAnsi="Book Antiqua"/>
        </w:rPr>
        <w:t xml:space="preserve"> </w:t>
      </w:r>
      <w:r w:rsidRPr="00791DDB">
        <w:rPr>
          <w:rFonts w:ascii="Book Antiqua" w:hAnsi="Book Antiqua"/>
          <w:b/>
          <w:bCs/>
        </w:rPr>
        <w:t>Schwabe</w:t>
      </w:r>
      <w:r w:rsidR="00540022">
        <w:rPr>
          <w:rFonts w:ascii="Book Antiqua" w:hAnsi="Book Antiqua"/>
          <w:b/>
          <w:bCs/>
        </w:rPr>
        <w:t xml:space="preserve"> </w:t>
      </w:r>
      <w:r w:rsidRPr="00791DDB">
        <w:rPr>
          <w:rFonts w:ascii="Book Antiqua" w:hAnsi="Book Antiqua"/>
          <w:b/>
          <w:bCs/>
        </w:rPr>
        <w:t>RF</w:t>
      </w:r>
      <w:r w:rsidRPr="00791DDB">
        <w:rPr>
          <w:rFonts w:ascii="Book Antiqua" w:hAnsi="Book Antiqua"/>
        </w:rPr>
        <w:t>,</w:t>
      </w:r>
      <w:r w:rsidR="00540022">
        <w:rPr>
          <w:rFonts w:ascii="Book Antiqua" w:hAnsi="Book Antiqua"/>
        </w:rPr>
        <w:t xml:space="preserve"> </w:t>
      </w:r>
      <w:r w:rsidRPr="00791DDB">
        <w:rPr>
          <w:rFonts w:ascii="Book Antiqua" w:hAnsi="Book Antiqua"/>
        </w:rPr>
        <w:t>Jobin</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Nat</w:t>
      </w:r>
      <w:r w:rsidR="00540022">
        <w:rPr>
          <w:rFonts w:ascii="Book Antiqua" w:hAnsi="Book Antiqua"/>
          <w:i/>
          <w:iCs/>
        </w:rPr>
        <w:t xml:space="preserve"> </w:t>
      </w:r>
      <w:r w:rsidRPr="00791DDB">
        <w:rPr>
          <w:rFonts w:ascii="Book Antiqua" w:hAnsi="Book Antiqua"/>
          <w:i/>
          <w:iCs/>
        </w:rPr>
        <w:t>Rev</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13</w:t>
      </w:r>
      <w:r w:rsidRPr="00791DDB">
        <w:rPr>
          <w:rFonts w:ascii="Book Antiqua" w:hAnsi="Book Antiqua"/>
        </w:rPr>
        <w:t>:</w:t>
      </w:r>
      <w:r w:rsidR="00540022">
        <w:rPr>
          <w:rFonts w:ascii="Book Antiqua" w:hAnsi="Book Antiqua"/>
        </w:rPr>
        <w:t xml:space="preserve"> </w:t>
      </w:r>
      <w:r w:rsidRPr="00791DDB">
        <w:rPr>
          <w:rFonts w:ascii="Book Antiqua" w:hAnsi="Book Antiqua"/>
        </w:rPr>
        <w:t>800-812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24132111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10.1038/nrc3610]</w:t>
      </w:r>
    </w:p>
    <w:p w14:paraId="168B574F" w14:textId="46779FD6" w:rsidR="00B930E0" w:rsidRPr="00791DDB" w:rsidRDefault="00B930E0" w:rsidP="00791DDB">
      <w:pPr>
        <w:spacing w:line="360" w:lineRule="auto"/>
        <w:jc w:val="both"/>
        <w:rPr>
          <w:rFonts w:ascii="Book Antiqua" w:hAnsi="Book Antiqua"/>
        </w:rPr>
      </w:pPr>
      <w:r w:rsidRPr="00791DDB">
        <w:rPr>
          <w:rFonts w:ascii="Book Antiqua" w:hAnsi="Book Antiqua"/>
        </w:rPr>
        <w:t>96</w:t>
      </w:r>
      <w:r w:rsidR="00540022">
        <w:rPr>
          <w:rFonts w:ascii="Book Antiqua" w:hAnsi="Book Antiqua"/>
        </w:rPr>
        <w:t xml:space="preserve"> </w:t>
      </w:r>
      <w:r w:rsidRPr="00791DDB">
        <w:rPr>
          <w:rFonts w:ascii="Book Antiqua" w:hAnsi="Book Antiqua"/>
          <w:b/>
          <w:bCs/>
        </w:rPr>
        <w:t>Arthur</w:t>
      </w:r>
      <w:r w:rsidR="00540022">
        <w:rPr>
          <w:rFonts w:ascii="Book Antiqua" w:hAnsi="Book Antiqua"/>
          <w:b/>
          <w:bCs/>
        </w:rPr>
        <w:t xml:space="preserve"> </w:t>
      </w:r>
      <w:r w:rsidRPr="00791DDB">
        <w:rPr>
          <w:rFonts w:ascii="Book Antiqua" w:hAnsi="Book Antiqua"/>
          <w:b/>
          <w:bCs/>
        </w:rPr>
        <w:t>JC</w:t>
      </w:r>
      <w:r w:rsidRPr="00791DDB">
        <w:rPr>
          <w:rFonts w:ascii="Book Antiqua" w:hAnsi="Book Antiqua"/>
        </w:rPr>
        <w:t>,</w:t>
      </w:r>
      <w:r w:rsidR="00540022">
        <w:rPr>
          <w:rFonts w:ascii="Book Antiqua" w:hAnsi="Book Antiqua"/>
        </w:rPr>
        <w:t xml:space="preserve"> </w:t>
      </w:r>
      <w:r w:rsidRPr="00791DDB">
        <w:rPr>
          <w:rFonts w:ascii="Book Antiqua" w:hAnsi="Book Antiqua"/>
        </w:rPr>
        <w:t>Perez-</w:t>
      </w:r>
      <w:proofErr w:type="spellStart"/>
      <w:r w:rsidRPr="00791DDB">
        <w:rPr>
          <w:rFonts w:ascii="Book Antiqua" w:hAnsi="Book Antiqua"/>
        </w:rPr>
        <w:t>Chanona</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Mühlbauer</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Tomkovich</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Uronis</w:t>
      </w:r>
      <w:proofErr w:type="spellEnd"/>
      <w:r w:rsidR="00540022">
        <w:rPr>
          <w:rFonts w:ascii="Book Antiqua" w:hAnsi="Book Antiqua"/>
        </w:rPr>
        <w:t xml:space="preserve"> </w:t>
      </w:r>
      <w:r w:rsidRPr="00791DDB">
        <w:rPr>
          <w:rFonts w:ascii="Book Antiqua" w:hAnsi="Book Antiqua"/>
        </w:rPr>
        <w:t>JM,</w:t>
      </w:r>
      <w:r w:rsidR="00540022">
        <w:rPr>
          <w:rFonts w:ascii="Book Antiqua" w:hAnsi="Book Antiqua"/>
        </w:rPr>
        <w:t xml:space="preserve"> </w:t>
      </w:r>
      <w:r w:rsidRPr="00791DDB">
        <w:rPr>
          <w:rFonts w:ascii="Book Antiqua" w:hAnsi="Book Antiqua"/>
        </w:rPr>
        <w:t>Fan</w:t>
      </w:r>
      <w:r w:rsidR="00540022">
        <w:rPr>
          <w:rFonts w:ascii="Book Antiqua" w:hAnsi="Book Antiqua"/>
        </w:rPr>
        <w:t xml:space="preserve"> </w:t>
      </w:r>
      <w:r w:rsidRPr="00791DDB">
        <w:rPr>
          <w:rFonts w:ascii="Book Antiqua" w:hAnsi="Book Antiqua"/>
        </w:rPr>
        <w:t>TJ,</w:t>
      </w:r>
      <w:r w:rsidR="00540022">
        <w:rPr>
          <w:rFonts w:ascii="Book Antiqua" w:hAnsi="Book Antiqua"/>
        </w:rPr>
        <w:t xml:space="preserve"> </w:t>
      </w:r>
      <w:r w:rsidRPr="00791DDB">
        <w:rPr>
          <w:rFonts w:ascii="Book Antiqua" w:hAnsi="Book Antiqua"/>
        </w:rPr>
        <w:t>Campbell</w:t>
      </w:r>
      <w:r w:rsidR="00540022">
        <w:rPr>
          <w:rFonts w:ascii="Book Antiqua" w:hAnsi="Book Antiqua"/>
        </w:rPr>
        <w:t xml:space="preserve"> </w:t>
      </w:r>
      <w:r w:rsidRPr="00791DDB">
        <w:rPr>
          <w:rFonts w:ascii="Book Antiqua" w:hAnsi="Book Antiqua"/>
        </w:rPr>
        <w:t>BJ,</w:t>
      </w:r>
      <w:r w:rsidR="00540022">
        <w:rPr>
          <w:rFonts w:ascii="Book Antiqua" w:hAnsi="Book Antiqua"/>
        </w:rPr>
        <w:t xml:space="preserve"> </w:t>
      </w:r>
      <w:proofErr w:type="spellStart"/>
      <w:r w:rsidRPr="00791DDB">
        <w:rPr>
          <w:rFonts w:ascii="Book Antiqua" w:hAnsi="Book Antiqua"/>
        </w:rPr>
        <w:t>Abujamel</w:t>
      </w:r>
      <w:proofErr w:type="spellEnd"/>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Dogan</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Rogers</w:t>
      </w:r>
      <w:r w:rsidR="00540022">
        <w:rPr>
          <w:rFonts w:ascii="Book Antiqua" w:hAnsi="Book Antiqua"/>
        </w:rPr>
        <w:t xml:space="preserve"> </w:t>
      </w:r>
      <w:r w:rsidRPr="00791DDB">
        <w:rPr>
          <w:rFonts w:ascii="Book Antiqua" w:hAnsi="Book Antiqua"/>
        </w:rPr>
        <w:t>AB,</w:t>
      </w:r>
      <w:r w:rsidR="00540022">
        <w:rPr>
          <w:rFonts w:ascii="Book Antiqua" w:hAnsi="Book Antiqua"/>
        </w:rPr>
        <w:t xml:space="preserve"> </w:t>
      </w:r>
      <w:r w:rsidRPr="00791DDB">
        <w:rPr>
          <w:rFonts w:ascii="Book Antiqua" w:hAnsi="Book Antiqua"/>
        </w:rPr>
        <w:t>Rhodes</w:t>
      </w:r>
      <w:r w:rsidR="00540022">
        <w:rPr>
          <w:rFonts w:ascii="Book Antiqua" w:hAnsi="Book Antiqua"/>
        </w:rPr>
        <w:t xml:space="preserve"> </w:t>
      </w:r>
      <w:r w:rsidRPr="00791DDB">
        <w:rPr>
          <w:rFonts w:ascii="Book Antiqua" w:hAnsi="Book Antiqua"/>
        </w:rPr>
        <w:t>JM,</w:t>
      </w:r>
      <w:r w:rsidR="00540022">
        <w:rPr>
          <w:rFonts w:ascii="Book Antiqua" w:hAnsi="Book Antiqua"/>
        </w:rPr>
        <w:t xml:space="preserve"> </w:t>
      </w:r>
      <w:proofErr w:type="spellStart"/>
      <w:r w:rsidRPr="00791DDB">
        <w:rPr>
          <w:rFonts w:ascii="Book Antiqua" w:hAnsi="Book Antiqua"/>
        </w:rPr>
        <w:t>Stintzi</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Simpson</w:t>
      </w:r>
      <w:r w:rsidR="00540022">
        <w:rPr>
          <w:rFonts w:ascii="Book Antiqua" w:hAnsi="Book Antiqua"/>
        </w:rPr>
        <w:t xml:space="preserve"> </w:t>
      </w:r>
      <w:r w:rsidRPr="00791DDB">
        <w:rPr>
          <w:rFonts w:ascii="Book Antiqua" w:hAnsi="Book Antiqua"/>
        </w:rPr>
        <w:t>KW,</w:t>
      </w:r>
      <w:r w:rsidR="00540022">
        <w:rPr>
          <w:rFonts w:ascii="Book Antiqua" w:hAnsi="Book Antiqua"/>
        </w:rPr>
        <w:t xml:space="preserve"> </w:t>
      </w:r>
      <w:r w:rsidRPr="00791DDB">
        <w:rPr>
          <w:rFonts w:ascii="Book Antiqua" w:hAnsi="Book Antiqua"/>
        </w:rPr>
        <w:t>Hansen</w:t>
      </w:r>
      <w:r w:rsidR="00540022">
        <w:rPr>
          <w:rFonts w:ascii="Book Antiqua" w:hAnsi="Book Antiqua"/>
        </w:rPr>
        <w:t xml:space="preserve"> </w:t>
      </w:r>
      <w:r w:rsidRPr="00791DDB">
        <w:rPr>
          <w:rFonts w:ascii="Book Antiqua" w:hAnsi="Book Antiqua"/>
        </w:rPr>
        <w:t>JJ,</w:t>
      </w:r>
      <w:r w:rsidR="00540022">
        <w:rPr>
          <w:rFonts w:ascii="Book Antiqua" w:hAnsi="Book Antiqua"/>
        </w:rPr>
        <w:t xml:space="preserve"> </w:t>
      </w:r>
      <w:proofErr w:type="spellStart"/>
      <w:r w:rsidRPr="00791DDB">
        <w:rPr>
          <w:rFonts w:ascii="Book Antiqua" w:hAnsi="Book Antiqua"/>
        </w:rPr>
        <w:t>Keku</w:t>
      </w:r>
      <w:proofErr w:type="spellEnd"/>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Fodor</w:t>
      </w:r>
      <w:r w:rsidR="00540022">
        <w:rPr>
          <w:rFonts w:ascii="Book Antiqua" w:hAnsi="Book Antiqua"/>
        </w:rPr>
        <w:t xml:space="preserve"> </w:t>
      </w:r>
      <w:r w:rsidRPr="00791DDB">
        <w:rPr>
          <w:rFonts w:ascii="Book Antiqua" w:hAnsi="Book Antiqua"/>
        </w:rPr>
        <w:t>AA,</w:t>
      </w:r>
      <w:r w:rsidR="00540022">
        <w:rPr>
          <w:rFonts w:ascii="Book Antiqua" w:hAnsi="Book Antiqua"/>
        </w:rPr>
        <w:t xml:space="preserve"> </w:t>
      </w:r>
      <w:r w:rsidRPr="00791DDB">
        <w:rPr>
          <w:rFonts w:ascii="Book Antiqua" w:hAnsi="Book Antiqua"/>
        </w:rPr>
        <w:t>Jobin</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inflammation</w:t>
      </w:r>
      <w:r w:rsidR="00540022">
        <w:rPr>
          <w:rFonts w:ascii="Book Antiqua" w:hAnsi="Book Antiqua"/>
        </w:rPr>
        <w:t xml:space="preserve"> </w:t>
      </w:r>
      <w:r w:rsidRPr="00791DDB">
        <w:rPr>
          <w:rFonts w:ascii="Book Antiqua" w:hAnsi="Book Antiqua"/>
        </w:rPr>
        <w:t>targets</w:t>
      </w:r>
      <w:r w:rsidR="00540022">
        <w:rPr>
          <w:rFonts w:ascii="Book Antiqua" w:hAnsi="Book Antiqua"/>
        </w:rPr>
        <w:t xml:space="preserve"> </w:t>
      </w:r>
      <w:r w:rsidRPr="00791DDB">
        <w:rPr>
          <w:rFonts w:ascii="Book Antiqua" w:hAnsi="Book Antiqua"/>
        </w:rPr>
        <w:t>cancer-inducing</w:t>
      </w:r>
      <w:r w:rsidR="00540022">
        <w:rPr>
          <w:rFonts w:ascii="Book Antiqua" w:hAnsi="Book Antiqua"/>
        </w:rPr>
        <w:t xml:space="preserve"> </w:t>
      </w:r>
      <w:r w:rsidRPr="00791DDB">
        <w:rPr>
          <w:rFonts w:ascii="Book Antiqua" w:hAnsi="Book Antiqua"/>
        </w:rPr>
        <w:t>activity</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i/>
          <w:iCs/>
        </w:rPr>
        <w:t>Science</w:t>
      </w:r>
      <w:r w:rsidR="00540022">
        <w:rPr>
          <w:rFonts w:ascii="Book Antiqua" w:hAnsi="Book Antiqua"/>
        </w:rPr>
        <w:t xml:space="preserve"> </w:t>
      </w:r>
      <w:r w:rsidRPr="00791DDB">
        <w:rPr>
          <w:rFonts w:ascii="Book Antiqua" w:hAnsi="Book Antiqua"/>
        </w:rPr>
        <w:t>2012;</w:t>
      </w:r>
      <w:r w:rsidR="00540022">
        <w:rPr>
          <w:rFonts w:ascii="Book Antiqua" w:hAnsi="Book Antiqua"/>
        </w:rPr>
        <w:t xml:space="preserve"> </w:t>
      </w:r>
      <w:r w:rsidRPr="00791DDB">
        <w:rPr>
          <w:rFonts w:ascii="Book Antiqua" w:hAnsi="Book Antiqua"/>
          <w:b/>
          <w:bCs/>
        </w:rPr>
        <w:t>338</w:t>
      </w:r>
      <w:r w:rsidRPr="00791DDB">
        <w:rPr>
          <w:rFonts w:ascii="Book Antiqua" w:hAnsi="Book Antiqua"/>
        </w:rPr>
        <w:t>:</w:t>
      </w:r>
      <w:r w:rsidR="00540022">
        <w:rPr>
          <w:rFonts w:ascii="Book Antiqua" w:hAnsi="Book Antiqua"/>
        </w:rPr>
        <w:t xml:space="preserve"> </w:t>
      </w:r>
      <w:r w:rsidRPr="00791DDB">
        <w:rPr>
          <w:rFonts w:ascii="Book Antiqua" w:hAnsi="Book Antiqua"/>
        </w:rPr>
        <w:t>120-123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22903521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10.1126/science.1224820]</w:t>
      </w:r>
    </w:p>
    <w:p w14:paraId="7AA13B5A" w14:textId="5C9A118D" w:rsidR="00B930E0" w:rsidRPr="00791DDB" w:rsidRDefault="00B930E0" w:rsidP="00791DDB">
      <w:pPr>
        <w:spacing w:line="360" w:lineRule="auto"/>
        <w:jc w:val="both"/>
        <w:rPr>
          <w:rFonts w:ascii="Book Antiqua" w:hAnsi="Book Antiqua"/>
        </w:rPr>
      </w:pPr>
      <w:r w:rsidRPr="00791DDB">
        <w:rPr>
          <w:rFonts w:ascii="Book Antiqua" w:hAnsi="Book Antiqua"/>
        </w:rPr>
        <w:t>97</w:t>
      </w:r>
      <w:r w:rsidR="00540022">
        <w:rPr>
          <w:rFonts w:ascii="Book Antiqua" w:hAnsi="Book Antiqua"/>
        </w:rPr>
        <w:t xml:space="preserve"> </w:t>
      </w:r>
      <w:proofErr w:type="spellStart"/>
      <w:r w:rsidRPr="00791DDB">
        <w:rPr>
          <w:rFonts w:ascii="Book Antiqua" w:hAnsi="Book Antiqua"/>
          <w:b/>
          <w:bCs/>
        </w:rPr>
        <w:t>Nougayrède</w:t>
      </w:r>
      <w:proofErr w:type="spellEnd"/>
      <w:r w:rsidR="00540022">
        <w:rPr>
          <w:rFonts w:ascii="Book Antiqua" w:hAnsi="Book Antiqua"/>
          <w:b/>
          <w:bCs/>
        </w:rPr>
        <w:t xml:space="preserve"> </w:t>
      </w:r>
      <w:r w:rsidRPr="00791DDB">
        <w:rPr>
          <w:rFonts w:ascii="Book Antiqua" w:hAnsi="Book Antiqua"/>
          <w:b/>
          <w:bCs/>
        </w:rPr>
        <w:t>JP</w:t>
      </w:r>
      <w:r w:rsidRPr="00791DDB">
        <w:rPr>
          <w:rFonts w:ascii="Book Antiqua" w:hAnsi="Book Antiqua"/>
        </w:rPr>
        <w:t>,</w:t>
      </w:r>
      <w:r w:rsidR="00540022">
        <w:rPr>
          <w:rFonts w:ascii="Book Antiqua" w:hAnsi="Book Antiqua"/>
        </w:rPr>
        <w:t xml:space="preserve"> </w:t>
      </w:r>
      <w:r w:rsidRPr="00791DDB">
        <w:rPr>
          <w:rFonts w:ascii="Book Antiqua" w:hAnsi="Book Antiqua"/>
        </w:rPr>
        <w:t>Homburg</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Taieb</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Boury</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Brzuszkiewicz</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Gottschalk</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proofErr w:type="spellStart"/>
      <w:r w:rsidRPr="00791DDB">
        <w:rPr>
          <w:rFonts w:ascii="Book Antiqua" w:hAnsi="Book Antiqua"/>
        </w:rPr>
        <w:t>Buchrieser</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Hacker</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Dobrindt</w:t>
      </w:r>
      <w:r w:rsidR="00540022">
        <w:rPr>
          <w:rFonts w:ascii="Book Antiqua" w:hAnsi="Book Antiqua"/>
        </w:rPr>
        <w:t xml:space="preserve"> </w:t>
      </w:r>
      <w:r w:rsidRPr="00791DDB">
        <w:rPr>
          <w:rFonts w:ascii="Book Antiqua" w:hAnsi="Book Antiqua"/>
        </w:rPr>
        <w:t>U,</w:t>
      </w:r>
      <w:r w:rsidR="00540022">
        <w:rPr>
          <w:rFonts w:ascii="Book Antiqua" w:hAnsi="Book Antiqua"/>
        </w:rPr>
        <w:t xml:space="preserve"> </w:t>
      </w:r>
      <w:r w:rsidRPr="00791DDB">
        <w:rPr>
          <w:rFonts w:ascii="Book Antiqua" w:hAnsi="Book Antiqua"/>
        </w:rPr>
        <w:t>Oswald</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Escherichia</w:t>
      </w:r>
      <w:r w:rsidR="00540022">
        <w:rPr>
          <w:rFonts w:ascii="Book Antiqua" w:hAnsi="Book Antiqua"/>
        </w:rPr>
        <w:t xml:space="preserve"> </w:t>
      </w:r>
      <w:r w:rsidRPr="00791DDB">
        <w:rPr>
          <w:rFonts w:ascii="Book Antiqua" w:hAnsi="Book Antiqua"/>
        </w:rPr>
        <w:t>coli</w:t>
      </w:r>
      <w:r w:rsidR="00540022">
        <w:rPr>
          <w:rFonts w:ascii="Book Antiqua" w:hAnsi="Book Antiqua"/>
        </w:rPr>
        <w:t xml:space="preserve"> </w:t>
      </w:r>
      <w:r w:rsidRPr="00791DDB">
        <w:rPr>
          <w:rFonts w:ascii="Book Antiqua" w:hAnsi="Book Antiqua"/>
        </w:rPr>
        <w:t>induces</w:t>
      </w:r>
      <w:r w:rsidR="00540022">
        <w:rPr>
          <w:rFonts w:ascii="Book Antiqua" w:hAnsi="Book Antiqua"/>
        </w:rPr>
        <w:t xml:space="preserve"> </w:t>
      </w:r>
      <w:r w:rsidRPr="00791DDB">
        <w:rPr>
          <w:rFonts w:ascii="Book Antiqua" w:hAnsi="Book Antiqua"/>
        </w:rPr>
        <w:t>DNA</w:t>
      </w:r>
      <w:r w:rsidR="00540022">
        <w:rPr>
          <w:rFonts w:ascii="Book Antiqua" w:hAnsi="Book Antiqua"/>
        </w:rPr>
        <w:t xml:space="preserve"> </w:t>
      </w:r>
      <w:r w:rsidRPr="00791DDB">
        <w:rPr>
          <w:rFonts w:ascii="Book Antiqua" w:hAnsi="Book Antiqua"/>
        </w:rPr>
        <w:t>double-strand</w:t>
      </w:r>
      <w:r w:rsidR="00540022">
        <w:rPr>
          <w:rFonts w:ascii="Book Antiqua" w:hAnsi="Book Antiqua"/>
        </w:rPr>
        <w:t xml:space="preserve"> </w:t>
      </w:r>
      <w:r w:rsidRPr="00791DDB">
        <w:rPr>
          <w:rFonts w:ascii="Book Antiqua" w:hAnsi="Book Antiqua"/>
        </w:rPr>
        <w:t>breaks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eukaryotic</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i/>
          <w:iCs/>
        </w:rPr>
        <w:t>Science</w:t>
      </w:r>
      <w:r w:rsidR="00540022">
        <w:rPr>
          <w:rFonts w:ascii="Book Antiqua" w:hAnsi="Book Antiqua"/>
        </w:rPr>
        <w:t xml:space="preserve"> </w:t>
      </w:r>
      <w:r w:rsidRPr="00791DDB">
        <w:rPr>
          <w:rFonts w:ascii="Book Antiqua" w:hAnsi="Book Antiqua"/>
        </w:rPr>
        <w:t>2006;</w:t>
      </w:r>
      <w:r w:rsidR="00540022">
        <w:rPr>
          <w:rFonts w:ascii="Book Antiqua" w:hAnsi="Book Antiqua"/>
        </w:rPr>
        <w:t xml:space="preserve"> </w:t>
      </w:r>
      <w:r w:rsidRPr="00791DDB">
        <w:rPr>
          <w:rFonts w:ascii="Book Antiqua" w:hAnsi="Book Antiqua"/>
          <w:b/>
          <w:bCs/>
        </w:rPr>
        <w:t>313</w:t>
      </w:r>
      <w:r w:rsidRPr="00791DDB">
        <w:rPr>
          <w:rFonts w:ascii="Book Antiqua" w:hAnsi="Book Antiqua"/>
        </w:rPr>
        <w:t>:</w:t>
      </w:r>
      <w:r w:rsidR="00540022">
        <w:rPr>
          <w:rFonts w:ascii="Book Antiqua" w:hAnsi="Book Antiqua"/>
        </w:rPr>
        <w:t xml:space="preserve"> </w:t>
      </w:r>
      <w:r w:rsidRPr="00791DDB">
        <w:rPr>
          <w:rFonts w:ascii="Book Antiqua" w:hAnsi="Book Antiqua"/>
        </w:rPr>
        <w:t>848-851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16902142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10.1126/science.1127059]</w:t>
      </w:r>
    </w:p>
    <w:p w14:paraId="166EDABE" w14:textId="314096D6" w:rsidR="00B930E0" w:rsidRPr="00791DDB" w:rsidRDefault="00B930E0" w:rsidP="00791DDB">
      <w:pPr>
        <w:spacing w:line="360" w:lineRule="auto"/>
        <w:jc w:val="both"/>
        <w:rPr>
          <w:rFonts w:ascii="Book Antiqua" w:hAnsi="Book Antiqua"/>
        </w:rPr>
      </w:pPr>
      <w:r w:rsidRPr="00791DDB">
        <w:rPr>
          <w:rFonts w:ascii="Book Antiqua" w:hAnsi="Book Antiqua"/>
        </w:rPr>
        <w:t>98</w:t>
      </w:r>
      <w:r w:rsidR="00540022">
        <w:rPr>
          <w:rFonts w:ascii="Book Antiqua" w:hAnsi="Book Antiqua"/>
        </w:rPr>
        <w:t xml:space="preserve"> </w:t>
      </w:r>
      <w:r w:rsidRPr="00791DDB">
        <w:rPr>
          <w:rFonts w:ascii="Book Antiqua" w:hAnsi="Book Antiqua"/>
          <w:b/>
          <w:bCs/>
        </w:rPr>
        <w:t>Goodwin</w:t>
      </w:r>
      <w:r w:rsidR="00540022">
        <w:rPr>
          <w:rFonts w:ascii="Book Antiqua" w:hAnsi="Book Antiqua"/>
          <w:b/>
          <w:bCs/>
        </w:rPr>
        <w:t xml:space="preserve"> </w:t>
      </w:r>
      <w:r w:rsidRPr="00791DDB">
        <w:rPr>
          <w:rFonts w:ascii="Book Antiqua" w:hAnsi="Book Antiqua"/>
          <w:b/>
          <w:bCs/>
        </w:rPr>
        <w:t>AC</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Destefano</w:t>
      </w:r>
      <w:proofErr w:type="spellEnd"/>
      <w:r w:rsidR="00540022">
        <w:rPr>
          <w:rFonts w:ascii="Book Antiqua" w:hAnsi="Book Antiqua"/>
        </w:rPr>
        <w:t xml:space="preserve"> </w:t>
      </w:r>
      <w:r w:rsidRPr="00791DDB">
        <w:rPr>
          <w:rFonts w:ascii="Book Antiqua" w:hAnsi="Book Antiqua"/>
        </w:rPr>
        <w:t>Shields</w:t>
      </w:r>
      <w:r w:rsidR="00540022">
        <w:rPr>
          <w:rFonts w:ascii="Book Antiqua" w:hAnsi="Book Antiqua"/>
        </w:rPr>
        <w:t xml:space="preserve"> </w:t>
      </w:r>
      <w:r w:rsidRPr="00791DDB">
        <w:rPr>
          <w:rFonts w:ascii="Book Antiqua" w:hAnsi="Book Antiqua"/>
        </w:rPr>
        <w:t>CE,</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Huso</w:t>
      </w:r>
      <w:r w:rsidR="00540022">
        <w:rPr>
          <w:rFonts w:ascii="Book Antiqua" w:hAnsi="Book Antiqua"/>
        </w:rPr>
        <w:t xml:space="preserve"> </w:t>
      </w:r>
      <w:r w:rsidRPr="00791DDB">
        <w:rPr>
          <w:rFonts w:ascii="Book Antiqua" w:hAnsi="Book Antiqua"/>
        </w:rPr>
        <w:t>DL,</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Murray-Stewart</w:t>
      </w:r>
      <w:r w:rsidR="00540022">
        <w:rPr>
          <w:rFonts w:ascii="Book Antiqua" w:hAnsi="Book Antiqua"/>
        </w:rPr>
        <w:t xml:space="preserve"> </w:t>
      </w:r>
      <w:r w:rsidRPr="00791DDB">
        <w:rPr>
          <w:rFonts w:ascii="Book Antiqua" w:hAnsi="Book Antiqua"/>
        </w:rPr>
        <w:t>TR,</w:t>
      </w:r>
      <w:r w:rsidR="00540022">
        <w:rPr>
          <w:rFonts w:ascii="Book Antiqua" w:hAnsi="Book Antiqua"/>
        </w:rPr>
        <w:t xml:space="preserve"> </w:t>
      </w:r>
      <w:r w:rsidRPr="00791DDB">
        <w:rPr>
          <w:rFonts w:ascii="Book Antiqua" w:hAnsi="Book Antiqua"/>
        </w:rPr>
        <w:t>Hacker-</w:t>
      </w:r>
      <w:proofErr w:type="spellStart"/>
      <w:r w:rsidRPr="00791DDB">
        <w:rPr>
          <w:rFonts w:ascii="Book Antiqua" w:hAnsi="Book Antiqua"/>
        </w:rPr>
        <w:t>Prietz</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Rabizadeh</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Woster</w:t>
      </w:r>
      <w:proofErr w:type="spellEnd"/>
      <w:r w:rsidR="00540022">
        <w:rPr>
          <w:rFonts w:ascii="Book Antiqua" w:hAnsi="Book Antiqua"/>
        </w:rPr>
        <w:t xml:space="preserve"> </w:t>
      </w:r>
      <w:r w:rsidRPr="00791DDB">
        <w:rPr>
          <w:rFonts w:ascii="Book Antiqua" w:hAnsi="Book Antiqua"/>
        </w:rPr>
        <w:t>PM,</w:t>
      </w:r>
      <w:r w:rsidR="00540022">
        <w:rPr>
          <w:rFonts w:ascii="Book Antiqua" w:hAnsi="Book Antiqua"/>
        </w:rPr>
        <w:t xml:space="preserve"> </w:t>
      </w:r>
      <w:r w:rsidRPr="00791DDB">
        <w:rPr>
          <w:rFonts w:ascii="Book Antiqua" w:hAnsi="Book Antiqua"/>
        </w:rPr>
        <w:t>Sears</w:t>
      </w:r>
      <w:r w:rsidR="00540022">
        <w:rPr>
          <w:rFonts w:ascii="Book Antiqua" w:hAnsi="Book Antiqua"/>
        </w:rPr>
        <w:t xml:space="preserve"> </w:t>
      </w:r>
      <w:r w:rsidRPr="00791DDB">
        <w:rPr>
          <w:rFonts w:ascii="Book Antiqua" w:hAnsi="Book Antiqua"/>
        </w:rPr>
        <w:t>CL,</w:t>
      </w:r>
      <w:r w:rsidR="00540022">
        <w:rPr>
          <w:rFonts w:ascii="Book Antiqua" w:hAnsi="Book Antiqua"/>
        </w:rPr>
        <w:t xml:space="preserve"> </w:t>
      </w:r>
      <w:proofErr w:type="spellStart"/>
      <w:r w:rsidRPr="00791DDB">
        <w:rPr>
          <w:rFonts w:ascii="Book Antiqua" w:hAnsi="Book Antiqua"/>
        </w:rPr>
        <w:t>Casero</w:t>
      </w:r>
      <w:proofErr w:type="spellEnd"/>
      <w:r w:rsidR="00540022">
        <w:rPr>
          <w:rFonts w:ascii="Book Antiqua" w:hAnsi="Book Antiqua"/>
        </w:rPr>
        <w:t xml:space="preserve"> </w:t>
      </w:r>
      <w:r w:rsidRPr="00791DDB">
        <w:rPr>
          <w:rFonts w:ascii="Book Antiqua" w:hAnsi="Book Antiqua"/>
        </w:rPr>
        <w:t>RA</w:t>
      </w:r>
      <w:r w:rsidR="00540022">
        <w:rPr>
          <w:rFonts w:ascii="Book Antiqua" w:hAnsi="Book Antiqua"/>
        </w:rPr>
        <w:t xml:space="preserve"> </w:t>
      </w:r>
      <w:r w:rsidRPr="00791DDB">
        <w:rPr>
          <w:rFonts w:ascii="Book Antiqua" w:hAnsi="Book Antiqua"/>
        </w:rPr>
        <w:t>Jr.</w:t>
      </w:r>
      <w:r w:rsidR="00540022">
        <w:rPr>
          <w:rFonts w:ascii="Book Antiqua" w:hAnsi="Book Antiqua"/>
        </w:rPr>
        <w:t xml:space="preserve"> </w:t>
      </w:r>
      <w:r w:rsidRPr="00791DDB">
        <w:rPr>
          <w:rFonts w:ascii="Book Antiqua" w:hAnsi="Book Antiqua"/>
        </w:rPr>
        <w:t>Polyamine</w:t>
      </w:r>
      <w:r w:rsidR="00540022">
        <w:rPr>
          <w:rFonts w:ascii="Book Antiqua" w:hAnsi="Book Antiqua"/>
        </w:rPr>
        <w:t xml:space="preserve"> </w:t>
      </w:r>
      <w:r w:rsidRPr="00791DDB">
        <w:rPr>
          <w:rFonts w:ascii="Book Antiqua" w:hAnsi="Book Antiqua"/>
        </w:rPr>
        <w:t>catabolism</w:t>
      </w:r>
      <w:r w:rsidR="00540022">
        <w:rPr>
          <w:rFonts w:ascii="Book Antiqua" w:hAnsi="Book Antiqua"/>
        </w:rPr>
        <w:t xml:space="preserve"> </w:t>
      </w:r>
      <w:r w:rsidRPr="00791DDB">
        <w:rPr>
          <w:rFonts w:ascii="Book Antiqua" w:hAnsi="Book Antiqua"/>
        </w:rPr>
        <w:t>contributes</w:t>
      </w:r>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enterotoxigenic</w:t>
      </w:r>
      <w:r w:rsidR="00540022">
        <w:rPr>
          <w:rFonts w:ascii="Book Antiqua" w:hAnsi="Book Antiqua"/>
        </w:rPr>
        <w:t xml:space="preserve"> </w:t>
      </w:r>
      <w:r w:rsidRPr="00791DDB">
        <w:rPr>
          <w:rFonts w:ascii="Book Antiqua" w:hAnsi="Book Antiqua"/>
        </w:rPr>
        <w:t>Bacteroides</w:t>
      </w:r>
      <w:r w:rsidR="00540022">
        <w:rPr>
          <w:rFonts w:ascii="Book Antiqua" w:hAnsi="Book Antiqua"/>
        </w:rPr>
        <w:t xml:space="preserve"> </w:t>
      </w:r>
      <w:r w:rsidRPr="00791DDB">
        <w:rPr>
          <w:rFonts w:ascii="Book Antiqua" w:hAnsi="Book Antiqua"/>
        </w:rPr>
        <w:t>fragilis-induced</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tumorigenesis.</w:t>
      </w:r>
      <w:r w:rsidR="00540022">
        <w:rPr>
          <w:rFonts w:ascii="Book Antiqua" w:hAnsi="Book Antiqua"/>
        </w:rPr>
        <w:t xml:space="preserve"> </w:t>
      </w:r>
      <w:r w:rsidRPr="00791DDB">
        <w:rPr>
          <w:rFonts w:ascii="Book Antiqua" w:hAnsi="Book Antiqua"/>
          <w:i/>
          <w:iCs/>
        </w:rPr>
        <w:t>Proc</w:t>
      </w:r>
      <w:r w:rsidR="00540022">
        <w:rPr>
          <w:rFonts w:ascii="Book Antiqua" w:hAnsi="Book Antiqua"/>
          <w:i/>
          <w:iCs/>
        </w:rPr>
        <w:t xml:space="preserve"> </w:t>
      </w:r>
      <w:r w:rsidRPr="00791DDB">
        <w:rPr>
          <w:rFonts w:ascii="Book Antiqua" w:hAnsi="Book Antiqua"/>
          <w:i/>
          <w:iCs/>
        </w:rPr>
        <w:t>Natl</w:t>
      </w:r>
      <w:r w:rsidR="00540022">
        <w:rPr>
          <w:rFonts w:ascii="Book Antiqua" w:hAnsi="Book Antiqua"/>
          <w:i/>
          <w:iCs/>
        </w:rPr>
        <w:t xml:space="preserve"> </w:t>
      </w:r>
      <w:proofErr w:type="spellStart"/>
      <w:r w:rsidRPr="00791DDB">
        <w:rPr>
          <w:rFonts w:ascii="Book Antiqua" w:hAnsi="Book Antiqua"/>
          <w:i/>
          <w:iCs/>
        </w:rPr>
        <w:t>Acad</w:t>
      </w:r>
      <w:proofErr w:type="spellEnd"/>
      <w:r w:rsidR="00540022">
        <w:rPr>
          <w:rFonts w:ascii="Book Antiqua" w:hAnsi="Book Antiqua"/>
          <w:i/>
          <w:iCs/>
        </w:rPr>
        <w:t xml:space="preserve"> </w:t>
      </w:r>
      <w:r w:rsidRPr="00791DDB">
        <w:rPr>
          <w:rFonts w:ascii="Book Antiqua" w:hAnsi="Book Antiqua"/>
          <w:i/>
          <w:iCs/>
        </w:rPr>
        <w:t>Sci</w:t>
      </w:r>
      <w:r w:rsidR="00540022">
        <w:rPr>
          <w:rFonts w:ascii="Book Antiqua" w:hAnsi="Book Antiqua"/>
          <w:i/>
          <w:iCs/>
        </w:rPr>
        <w:t xml:space="preserve"> </w:t>
      </w:r>
      <w:r w:rsidRPr="00791DDB">
        <w:rPr>
          <w:rFonts w:ascii="Book Antiqua" w:hAnsi="Book Antiqua"/>
          <w:i/>
          <w:iCs/>
        </w:rPr>
        <w:t>U</w:t>
      </w:r>
      <w:r w:rsidR="00540022">
        <w:rPr>
          <w:rFonts w:ascii="Book Antiqua" w:hAnsi="Book Antiqua"/>
          <w:i/>
          <w:iCs/>
        </w:rPr>
        <w:t xml:space="preserve"> </w:t>
      </w:r>
      <w:r w:rsidRPr="00791DDB">
        <w:rPr>
          <w:rFonts w:ascii="Book Antiqua" w:hAnsi="Book Antiqua"/>
          <w:i/>
          <w:iCs/>
        </w:rPr>
        <w:t>S</w:t>
      </w:r>
      <w:r w:rsidR="00540022">
        <w:rPr>
          <w:rFonts w:ascii="Book Antiqua" w:hAnsi="Book Antiqua"/>
          <w:i/>
          <w:iCs/>
        </w:rPr>
        <w:t xml:space="preserve"> </w:t>
      </w:r>
      <w:r w:rsidRPr="00791DDB">
        <w:rPr>
          <w:rFonts w:ascii="Book Antiqua" w:hAnsi="Book Antiqua"/>
          <w:i/>
          <w:iCs/>
        </w:rPr>
        <w:t>A</w:t>
      </w:r>
      <w:r w:rsidR="00540022">
        <w:rPr>
          <w:rFonts w:ascii="Book Antiqua" w:hAnsi="Book Antiqua"/>
        </w:rPr>
        <w:t xml:space="preserve"> </w:t>
      </w:r>
      <w:r w:rsidRPr="00791DDB">
        <w:rPr>
          <w:rFonts w:ascii="Book Antiqua" w:hAnsi="Book Antiqua"/>
        </w:rPr>
        <w:t>2011;</w:t>
      </w:r>
      <w:r w:rsidR="00540022">
        <w:rPr>
          <w:rFonts w:ascii="Book Antiqua" w:hAnsi="Book Antiqua"/>
        </w:rPr>
        <w:t xml:space="preserve"> </w:t>
      </w:r>
      <w:r w:rsidRPr="00791DDB">
        <w:rPr>
          <w:rFonts w:ascii="Book Antiqua" w:hAnsi="Book Antiqua"/>
          <w:b/>
          <w:bCs/>
        </w:rPr>
        <w:t>108</w:t>
      </w:r>
      <w:r w:rsidRPr="00791DDB">
        <w:rPr>
          <w:rFonts w:ascii="Book Antiqua" w:hAnsi="Book Antiqua"/>
        </w:rPr>
        <w:t>:</w:t>
      </w:r>
      <w:r w:rsidR="00540022">
        <w:rPr>
          <w:rFonts w:ascii="Book Antiqua" w:hAnsi="Book Antiqua"/>
        </w:rPr>
        <w:t xml:space="preserve"> </w:t>
      </w:r>
      <w:r w:rsidRPr="00791DDB">
        <w:rPr>
          <w:rFonts w:ascii="Book Antiqua" w:hAnsi="Book Antiqua"/>
        </w:rPr>
        <w:t>15354-15359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21876161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10.1073/pnas.1010203108]</w:t>
      </w:r>
    </w:p>
    <w:p w14:paraId="35CA65FE" w14:textId="026C26D6" w:rsidR="00B930E0" w:rsidRPr="00791DDB" w:rsidRDefault="00B930E0" w:rsidP="00791DDB">
      <w:pPr>
        <w:spacing w:line="360" w:lineRule="auto"/>
        <w:jc w:val="both"/>
        <w:rPr>
          <w:rFonts w:ascii="Book Antiqua" w:hAnsi="Book Antiqua"/>
        </w:rPr>
      </w:pPr>
      <w:r w:rsidRPr="00791DDB">
        <w:rPr>
          <w:rFonts w:ascii="Book Antiqua" w:hAnsi="Book Antiqua"/>
        </w:rPr>
        <w:t>99</w:t>
      </w:r>
      <w:r w:rsidR="00540022">
        <w:rPr>
          <w:rFonts w:ascii="Book Antiqua" w:hAnsi="Book Antiqua"/>
        </w:rPr>
        <w:t xml:space="preserve"> </w:t>
      </w:r>
      <w:r w:rsidRPr="00791DDB">
        <w:rPr>
          <w:rFonts w:ascii="Book Antiqua" w:hAnsi="Book Antiqua"/>
          <w:b/>
          <w:bCs/>
        </w:rPr>
        <w:t>Wang</w:t>
      </w:r>
      <w:r w:rsidR="00540022">
        <w:rPr>
          <w:rFonts w:ascii="Book Antiqua" w:hAnsi="Book Antiqua"/>
          <w:b/>
          <w:bCs/>
        </w:rPr>
        <w:t xml:space="preserve"> </w:t>
      </w:r>
      <w:r w:rsidRPr="00791DDB">
        <w:rPr>
          <w:rFonts w:ascii="Book Antiqua" w:hAnsi="Book Antiqua"/>
          <w:b/>
          <w:bCs/>
        </w:rPr>
        <w:t>X</w:t>
      </w:r>
      <w:r w:rsidRPr="00791DDB">
        <w:rPr>
          <w:rFonts w:ascii="Book Antiqua" w:hAnsi="Book Antiqua"/>
        </w:rPr>
        <w:t>,</w:t>
      </w:r>
      <w:r w:rsidR="00540022">
        <w:rPr>
          <w:rFonts w:ascii="Book Antiqua" w:hAnsi="Book Antiqua"/>
        </w:rPr>
        <w:t xml:space="preserve"> </w:t>
      </w:r>
      <w:r w:rsidRPr="00791DDB">
        <w:rPr>
          <w:rFonts w:ascii="Book Antiqua" w:hAnsi="Book Antiqua"/>
        </w:rPr>
        <w:t>Yang</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proofErr w:type="spellStart"/>
      <w:r w:rsidRPr="00791DDB">
        <w:rPr>
          <w:rFonts w:ascii="Book Antiqua" w:hAnsi="Book Antiqua"/>
        </w:rPr>
        <w:t>Huycke</w:t>
      </w:r>
      <w:proofErr w:type="spellEnd"/>
      <w:r w:rsidR="00540022">
        <w:rPr>
          <w:rFonts w:ascii="Book Antiqua" w:hAnsi="Book Antiqua"/>
        </w:rPr>
        <w:t xml:space="preserve"> </w:t>
      </w:r>
      <w:r w:rsidRPr="00791DDB">
        <w:rPr>
          <w:rFonts w:ascii="Book Antiqua" w:hAnsi="Book Antiqua"/>
        </w:rPr>
        <w:t>MM.</w:t>
      </w:r>
      <w:r w:rsidR="00540022">
        <w:rPr>
          <w:rFonts w:ascii="Book Antiqua" w:hAnsi="Book Antiqua"/>
        </w:rPr>
        <w:t xml:space="preserve"> </w:t>
      </w:r>
      <w:r w:rsidRPr="00791DDB">
        <w:rPr>
          <w:rFonts w:ascii="Book Antiqua" w:hAnsi="Book Antiqua"/>
        </w:rPr>
        <w:t>Commensal</w:t>
      </w:r>
      <w:r w:rsidR="00540022">
        <w:rPr>
          <w:rFonts w:ascii="Book Antiqua" w:hAnsi="Book Antiqua"/>
        </w:rPr>
        <w:t xml:space="preserve"> </w:t>
      </w:r>
      <w:r w:rsidRPr="00791DDB">
        <w:rPr>
          <w:rFonts w:ascii="Book Antiqua" w:hAnsi="Book Antiqua"/>
        </w:rPr>
        <w:t>bacteria</w:t>
      </w:r>
      <w:r w:rsidR="00540022">
        <w:rPr>
          <w:rFonts w:ascii="Book Antiqua" w:hAnsi="Book Antiqua"/>
        </w:rPr>
        <w:t xml:space="preserve"> </w:t>
      </w:r>
      <w:r w:rsidRPr="00791DDB">
        <w:rPr>
          <w:rFonts w:ascii="Book Antiqua" w:hAnsi="Book Antiqua"/>
        </w:rPr>
        <w:t>drive</w:t>
      </w:r>
      <w:r w:rsidR="00540022">
        <w:rPr>
          <w:rFonts w:ascii="Book Antiqua" w:hAnsi="Book Antiqua"/>
        </w:rPr>
        <w:t xml:space="preserve"> </w:t>
      </w:r>
      <w:r w:rsidRPr="00791DDB">
        <w:rPr>
          <w:rFonts w:ascii="Book Antiqua" w:hAnsi="Book Antiqua"/>
        </w:rPr>
        <w:t>endogenous</w:t>
      </w:r>
      <w:r w:rsidR="00540022">
        <w:rPr>
          <w:rFonts w:ascii="Book Antiqua" w:hAnsi="Book Antiqua"/>
        </w:rPr>
        <w:t xml:space="preserve"> </w:t>
      </w:r>
      <w:r w:rsidRPr="00791DDB">
        <w:rPr>
          <w:rFonts w:ascii="Book Antiqua" w:hAnsi="Book Antiqua"/>
        </w:rPr>
        <w:t>transformation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proofErr w:type="spellStart"/>
      <w:r w:rsidRPr="00791DDB">
        <w:rPr>
          <w:rFonts w:ascii="Book Antiqua" w:hAnsi="Book Antiqua"/>
        </w:rPr>
        <w:t>tumour</w:t>
      </w:r>
      <w:proofErr w:type="spellEnd"/>
      <w:r w:rsidR="00540022">
        <w:rPr>
          <w:rFonts w:ascii="Book Antiqua" w:hAnsi="Book Antiqua"/>
        </w:rPr>
        <w:t xml:space="preserve"> </w:t>
      </w:r>
      <w:r w:rsidRPr="00791DDB">
        <w:rPr>
          <w:rFonts w:ascii="Book Antiqua" w:hAnsi="Book Antiqua"/>
        </w:rPr>
        <w:t>stem</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marker</w:t>
      </w:r>
      <w:r w:rsidR="00540022">
        <w:rPr>
          <w:rFonts w:ascii="Book Antiqua" w:hAnsi="Book Antiqua"/>
        </w:rPr>
        <w:t xml:space="preserve"> </w:t>
      </w:r>
      <w:r w:rsidRPr="00791DDB">
        <w:rPr>
          <w:rFonts w:ascii="Book Antiqua" w:hAnsi="Book Antiqua"/>
        </w:rPr>
        <w:t>expression</w:t>
      </w:r>
      <w:r w:rsidR="00540022">
        <w:rPr>
          <w:rFonts w:ascii="Book Antiqua" w:hAnsi="Book Antiqua"/>
        </w:rPr>
        <w:t xml:space="preserve"> </w:t>
      </w:r>
      <w:r w:rsidRPr="00791DDB">
        <w:rPr>
          <w:rFonts w:ascii="Book Antiqua" w:hAnsi="Book Antiqua"/>
        </w:rPr>
        <w:t>through</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bystander</w:t>
      </w:r>
      <w:r w:rsidR="00540022">
        <w:rPr>
          <w:rFonts w:ascii="Book Antiqua" w:hAnsi="Book Antiqua"/>
        </w:rPr>
        <w:t xml:space="preserve"> </w:t>
      </w:r>
      <w:r w:rsidRPr="00791DDB">
        <w:rPr>
          <w:rFonts w:ascii="Book Antiqua" w:hAnsi="Book Antiqua"/>
        </w:rPr>
        <w:t>effect.</w:t>
      </w:r>
      <w:r w:rsidR="00540022">
        <w:rPr>
          <w:rFonts w:ascii="Book Antiqua" w:hAnsi="Book Antiqua"/>
        </w:rPr>
        <w:t xml:space="preserve"> </w:t>
      </w:r>
      <w:r w:rsidRPr="00791DDB">
        <w:rPr>
          <w:rFonts w:ascii="Book Antiqua" w:hAnsi="Book Antiqua"/>
          <w:i/>
          <w:iCs/>
        </w:rPr>
        <w:t>Gut</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64</w:t>
      </w:r>
      <w:r w:rsidRPr="00791DDB">
        <w:rPr>
          <w:rFonts w:ascii="Book Antiqua" w:hAnsi="Book Antiqua"/>
        </w:rPr>
        <w:t>:</w:t>
      </w:r>
      <w:r w:rsidR="00540022">
        <w:rPr>
          <w:rFonts w:ascii="Book Antiqua" w:hAnsi="Book Antiqua"/>
        </w:rPr>
        <w:t xml:space="preserve"> </w:t>
      </w:r>
      <w:r w:rsidRPr="00791DDB">
        <w:rPr>
          <w:rFonts w:ascii="Book Antiqua" w:hAnsi="Book Antiqua"/>
        </w:rPr>
        <w:t>459-468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24906974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10.1136/gutjnl-2014-307213]</w:t>
      </w:r>
    </w:p>
    <w:p w14:paraId="30B7993E" w14:textId="2D44295B"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100</w:t>
      </w:r>
      <w:r w:rsidR="00540022">
        <w:rPr>
          <w:rFonts w:ascii="Book Antiqua" w:hAnsi="Book Antiqua"/>
        </w:rPr>
        <w:t xml:space="preserve"> </w:t>
      </w:r>
      <w:r w:rsidRPr="00791DDB">
        <w:rPr>
          <w:rFonts w:ascii="Book Antiqua" w:hAnsi="Book Antiqua"/>
          <w:b/>
          <w:bCs/>
        </w:rPr>
        <w:t>Wang</w:t>
      </w:r>
      <w:r w:rsidR="00540022">
        <w:rPr>
          <w:rFonts w:ascii="Book Antiqua" w:hAnsi="Book Antiqua"/>
          <w:b/>
          <w:bCs/>
        </w:rPr>
        <w:t xml:space="preserve"> </w:t>
      </w:r>
      <w:r w:rsidRPr="00791DDB">
        <w:rPr>
          <w:rFonts w:ascii="Book Antiqua" w:hAnsi="Book Antiqua"/>
          <w:b/>
          <w:bCs/>
        </w:rPr>
        <w:t>X</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Huycke</w:t>
      </w:r>
      <w:proofErr w:type="spellEnd"/>
      <w:r w:rsidR="00540022">
        <w:rPr>
          <w:rFonts w:ascii="Book Antiqua" w:hAnsi="Book Antiqua"/>
        </w:rPr>
        <w:t xml:space="preserve"> </w:t>
      </w:r>
      <w:r w:rsidRPr="00791DDB">
        <w:rPr>
          <w:rFonts w:ascii="Book Antiqua" w:hAnsi="Book Antiqua"/>
        </w:rPr>
        <w:t>MM.</w:t>
      </w:r>
      <w:r w:rsidR="00540022">
        <w:rPr>
          <w:rFonts w:ascii="Book Antiqua" w:hAnsi="Book Antiqua"/>
        </w:rPr>
        <w:t xml:space="preserve"> </w:t>
      </w:r>
      <w:r w:rsidRPr="00791DDB">
        <w:rPr>
          <w:rFonts w:ascii="Book Antiqua" w:hAnsi="Book Antiqua"/>
        </w:rPr>
        <w:t>Extracellular</w:t>
      </w:r>
      <w:r w:rsidR="00540022">
        <w:rPr>
          <w:rFonts w:ascii="Book Antiqua" w:hAnsi="Book Antiqua"/>
        </w:rPr>
        <w:t xml:space="preserve"> </w:t>
      </w:r>
      <w:r w:rsidRPr="00791DDB">
        <w:rPr>
          <w:rFonts w:ascii="Book Antiqua" w:hAnsi="Book Antiqua"/>
        </w:rPr>
        <w:t>superoxide</w:t>
      </w:r>
      <w:r w:rsidR="00540022">
        <w:rPr>
          <w:rFonts w:ascii="Book Antiqua" w:hAnsi="Book Antiqua"/>
        </w:rPr>
        <w:t xml:space="preserve"> </w:t>
      </w:r>
      <w:r w:rsidRPr="00791DDB">
        <w:rPr>
          <w:rFonts w:ascii="Book Antiqua" w:hAnsi="Book Antiqua"/>
        </w:rPr>
        <w:t>production</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Enterococcus</w:t>
      </w:r>
      <w:r w:rsidR="00540022">
        <w:rPr>
          <w:rFonts w:ascii="Book Antiqua" w:hAnsi="Book Antiqua"/>
        </w:rPr>
        <w:t xml:space="preserve"> </w:t>
      </w:r>
      <w:r w:rsidRPr="00791DDB">
        <w:rPr>
          <w:rFonts w:ascii="Book Antiqua" w:hAnsi="Book Antiqua"/>
        </w:rPr>
        <w:t>faecalis</w:t>
      </w:r>
      <w:r w:rsidR="00540022">
        <w:rPr>
          <w:rFonts w:ascii="Book Antiqua" w:hAnsi="Book Antiqua"/>
        </w:rPr>
        <w:t xml:space="preserve"> </w:t>
      </w:r>
      <w:r w:rsidRPr="00791DDB">
        <w:rPr>
          <w:rFonts w:ascii="Book Antiqua" w:hAnsi="Book Antiqua"/>
        </w:rPr>
        <w:t>promotes</w:t>
      </w:r>
      <w:r w:rsidR="00540022">
        <w:rPr>
          <w:rFonts w:ascii="Book Antiqua" w:hAnsi="Book Antiqua"/>
        </w:rPr>
        <w:t xml:space="preserve"> </w:t>
      </w:r>
      <w:r w:rsidRPr="00791DDB">
        <w:rPr>
          <w:rFonts w:ascii="Book Antiqua" w:hAnsi="Book Antiqua"/>
        </w:rPr>
        <w:t>chromosomal</w:t>
      </w:r>
      <w:r w:rsidR="00540022">
        <w:rPr>
          <w:rFonts w:ascii="Book Antiqua" w:hAnsi="Book Antiqua"/>
        </w:rPr>
        <w:t xml:space="preserve"> </w:t>
      </w:r>
      <w:r w:rsidRPr="00791DDB">
        <w:rPr>
          <w:rFonts w:ascii="Book Antiqua" w:hAnsi="Book Antiqua"/>
        </w:rPr>
        <w:t>instability</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mammalian</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i/>
          <w:iCs/>
        </w:rPr>
        <w:t>Gastroenterology</w:t>
      </w:r>
      <w:r w:rsidR="00540022">
        <w:rPr>
          <w:rFonts w:ascii="Book Antiqua" w:hAnsi="Book Antiqua"/>
        </w:rPr>
        <w:t xml:space="preserve"> </w:t>
      </w:r>
      <w:r w:rsidRPr="00791DDB">
        <w:rPr>
          <w:rFonts w:ascii="Book Antiqua" w:hAnsi="Book Antiqua"/>
        </w:rPr>
        <w:t>2007;</w:t>
      </w:r>
      <w:r w:rsidR="00540022">
        <w:rPr>
          <w:rFonts w:ascii="Book Antiqua" w:hAnsi="Book Antiqua"/>
        </w:rPr>
        <w:t xml:space="preserve"> </w:t>
      </w:r>
      <w:r w:rsidRPr="00791DDB">
        <w:rPr>
          <w:rFonts w:ascii="Book Antiqua" w:hAnsi="Book Antiqua"/>
          <w:b/>
          <w:bCs/>
        </w:rPr>
        <w:t>132</w:t>
      </w:r>
      <w:r w:rsidRPr="00791DDB">
        <w:rPr>
          <w:rFonts w:ascii="Book Antiqua" w:hAnsi="Book Antiqua"/>
        </w:rPr>
        <w:t>:</w:t>
      </w:r>
      <w:r w:rsidR="00540022">
        <w:rPr>
          <w:rFonts w:ascii="Book Antiqua" w:hAnsi="Book Antiqua"/>
        </w:rPr>
        <w:t xml:space="preserve"> </w:t>
      </w:r>
      <w:r w:rsidRPr="00791DDB">
        <w:rPr>
          <w:rFonts w:ascii="Book Antiqua" w:hAnsi="Book Antiqua"/>
        </w:rPr>
        <w:t>551-561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17258726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10.1053/j.gastro.2006.11.040]</w:t>
      </w:r>
    </w:p>
    <w:p w14:paraId="0E7E9C72" w14:textId="4E14A667" w:rsidR="00B930E0" w:rsidRPr="00791DDB" w:rsidRDefault="00B930E0" w:rsidP="00791DDB">
      <w:pPr>
        <w:spacing w:line="360" w:lineRule="auto"/>
        <w:jc w:val="both"/>
        <w:rPr>
          <w:rFonts w:ascii="Book Antiqua" w:hAnsi="Book Antiqua"/>
        </w:rPr>
      </w:pPr>
      <w:r w:rsidRPr="00791DDB">
        <w:rPr>
          <w:rFonts w:ascii="Book Antiqua" w:hAnsi="Book Antiqua"/>
        </w:rPr>
        <w:t>101</w:t>
      </w:r>
      <w:r w:rsidR="00540022">
        <w:rPr>
          <w:rFonts w:ascii="Book Antiqua" w:hAnsi="Book Antiqua"/>
        </w:rPr>
        <w:t xml:space="preserve"> </w:t>
      </w:r>
      <w:r w:rsidRPr="00791DDB">
        <w:rPr>
          <w:rFonts w:ascii="Book Antiqua" w:hAnsi="Book Antiqua"/>
          <w:b/>
          <w:bCs/>
        </w:rPr>
        <w:t>Balamurugan</w:t>
      </w:r>
      <w:r w:rsidR="00540022">
        <w:rPr>
          <w:rFonts w:ascii="Book Antiqua" w:hAnsi="Book Antiqua"/>
          <w:b/>
          <w:bCs/>
        </w:rPr>
        <w:t xml:space="preserve"> </w:t>
      </w:r>
      <w:r w:rsidRPr="00791DDB">
        <w:rPr>
          <w:rFonts w:ascii="Book Antiqua" w:hAnsi="Book Antiqua"/>
          <w:b/>
          <w:bCs/>
        </w:rPr>
        <w:t>R</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Rajendiran</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George</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Samuel</w:t>
      </w:r>
      <w:r w:rsidR="00540022">
        <w:rPr>
          <w:rFonts w:ascii="Book Antiqua" w:hAnsi="Book Antiqua"/>
        </w:rPr>
        <w:t xml:space="preserve"> </w:t>
      </w:r>
      <w:r w:rsidRPr="00791DDB">
        <w:rPr>
          <w:rFonts w:ascii="Book Antiqua" w:hAnsi="Book Antiqua"/>
        </w:rPr>
        <w:t>GV,</w:t>
      </w:r>
      <w:r w:rsidR="00540022">
        <w:rPr>
          <w:rFonts w:ascii="Book Antiqua" w:hAnsi="Book Antiqua"/>
        </w:rPr>
        <w:t xml:space="preserve"> </w:t>
      </w:r>
      <w:r w:rsidRPr="00791DDB">
        <w:rPr>
          <w:rFonts w:ascii="Book Antiqua" w:hAnsi="Book Antiqua"/>
        </w:rPr>
        <w:t>Ramakrishna</w:t>
      </w:r>
      <w:r w:rsidR="00540022">
        <w:rPr>
          <w:rFonts w:ascii="Book Antiqua" w:hAnsi="Book Antiqua"/>
        </w:rPr>
        <w:t xml:space="preserve"> </w:t>
      </w:r>
      <w:r w:rsidRPr="00791DDB">
        <w:rPr>
          <w:rFonts w:ascii="Book Antiqua" w:hAnsi="Book Antiqua"/>
        </w:rPr>
        <w:t>BS.</w:t>
      </w:r>
      <w:r w:rsidR="00540022">
        <w:rPr>
          <w:rFonts w:ascii="Book Antiqua" w:hAnsi="Book Antiqua"/>
        </w:rPr>
        <w:t xml:space="preserve"> </w:t>
      </w:r>
      <w:r w:rsidRPr="00791DDB">
        <w:rPr>
          <w:rFonts w:ascii="Book Antiqua" w:hAnsi="Book Antiqua"/>
        </w:rPr>
        <w:t>Real-time</w:t>
      </w:r>
      <w:r w:rsidR="00540022">
        <w:rPr>
          <w:rFonts w:ascii="Book Antiqua" w:hAnsi="Book Antiqua"/>
        </w:rPr>
        <w:t xml:space="preserve"> </w:t>
      </w:r>
      <w:r w:rsidRPr="00791DDB">
        <w:rPr>
          <w:rFonts w:ascii="Book Antiqua" w:hAnsi="Book Antiqua"/>
        </w:rPr>
        <w:t>polymerase</w:t>
      </w:r>
      <w:r w:rsidR="00540022">
        <w:rPr>
          <w:rFonts w:ascii="Book Antiqua" w:hAnsi="Book Antiqua"/>
        </w:rPr>
        <w:t xml:space="preserve"> </w:t>
      </w:r>
      <w:r w:rsidRPr="00791DDB">
        <w:rPr>
          <w:rFonts w:ascii="Book Antiqua" w:hAnsi="Book Antiqua"/>
        </w:rPr>
        <w:t>chain</w:t>
      </w:r>
      <w:r w:rsidR="00540022">
        <w:rPr>
          <w:rFonts w:ascii="Book Antiqua" w:hAnsi="Book Antiqua"/>
        </w:rPr>
        <w:t xml:space="preserve"> </w:t>
      </w:r>
      <w:r w:rsidRPr="00791DDB">
        <w:rPr>
          <w:rFonts w:ascii="Book Antiqua" w:hAnsi="Book Antiqua"/>
        </w:rPr>
        <w:t>reaction</w:t>
      </w:r>
      <w:r w:rsidR="00540022">
        <w:rPr>
          <w:rFonts w:ascii="Book Antiqua" w:hAnsi="Book Antiqua"/>
        </w:rPr>
        <w:t xml:space="preserve"> </w:t>
      </w:r>
      <w:r w:rsidRPr="00791DDB">
        <w:rPr>
          <w:rFonts w:ascii="Book Antiqua" w:hAnsi="Book Antiqua"/>
        </w:rPr>
        <w:t>quantification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specific</w:t>
      </w:r>
      <w:r w:rsidR="00540022">
        <w:rPr>
          <w:rFonts w:ascii="Book Antiqua" w:hAnsi="Book Antiqua"/>
        </w:rPr>
        <w:t xml:space="preserve"> </w:t>
      </w:r>
      <w:r w:rsidRPr="00791DDB">
        <w:rPr>
          <w:rFonts w:ascii="Book Antiqua" w:hAnsi="Book Antiqua"/>
        </w:rPr>
        <w:t>butyrate-producing</w:t>
      </w:r>
      <w:r w:rsidR="00540022">
        <w:rPr>
          <w:rFonts w:ascii="Book Antiqua" w:hAnsi="Book Antiqua"/>
        </w:rPr>
        <w:t xml:space="preserve"> </w:t>
      </w:r>
      <w:r w:rsidRPr="00791DDB">
        <w:rPr>
          <w:rFonts w:ascii="Book Antiqua" w:hAnsi="Book Antiqua"/>
        </w:rPr>
        <w:t>bacteria,</w:t>
      </w:r>
      <w:r w:rsidR="00540022">
        <w:rPr>
          <w:rFonts w:ascii="Book Antiqua" w:hAnsi="Book Antiqua"/>
        </w:rPr>
        <w:t xml:space="preserve"> </w:t>
      </w:r>
      <w:proofErr w:type="spellStart"/>
      <w:r w:rsidRPr="00791DDB">
        <w:rPr>
          <w:rFonts w:ascii="Book Antiqua" w:hAnsi="Book Antiqua"/>
        </w:rPr>
        <w:t>Desulfovibrio</w:t>
      </w:r>
      <w:proofErr w:type="spell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Enterococcus</w:t>
      </w:r>
      <w:r w:rsidR="00540022">
        <w:rPr>
          <w:rFonts w:ascii="Book Antiqua" w:hAnsi="Book Antiqua"/>
        </w:rPr>
        <w:t xml:space="preserve"> </w:t>
      </w:r>
      <w:r w:rsidRPr="00791DDB">
        <w:rPr>
          <w:rFonts w:ascii="Book Antiqua" w:hAnsi="Book Antiqua"/>
        </w:rPr>
        <w:t>faecalis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feces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patients</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Gastroenterol</w:t>
      </w:r>
      <w:r w:rsidR="00540022">
        <w:rPr>
          <w:rFonts w:ascii="Book Antiqua" w:hAnsi="Book Antiqua"/>
          <w:i/>
          <w:iCs/>
        </w:rPr>
        <w:t xml:space="preserve"> </w:t>
      </w:r>
      <w:r w:rsidRPr="00791DDB">
        <w:rPr>
          <w:rFonts w:ascii="Book Antiqua" w:hAnsi="Book Antiqua"/>
          <w:i/>
          <w:iCs/>
        </w:rPr>
        <w:t>Hepatol</w:t>
      </w:r>
      <w:r w:rsidR="00540022">
        <w:rPr>
          <w:rFonts w:ascii="Book Antiqua" w:hAnsi="Book Antiqua"/>
        </w:rPr>
        <w:t xml:space="preserve"> </w:t>
      </w:r>
      <w:r w:rsidRPr="00791DDB">
        <w:rPr>
          <w:rFonts w:ascii="Book Antiqua" w:hAnsi="Book Antiqua"/>
        </w:rPr>
        <w:t>2008;</w:t>
      </w:r>
      <w:r w:rsidR="00540022">
        <w:rPr>
          <w:rFonts w:ascii="Book Antiqua" w:hAnsi="Book Antiqua"/>
        </w:rPr>
        <w:t xml:space="preserve"> </w:t>
      </w:r>
      <w:r w:rsidRPr="00791DDB">
        <w:rPr>
          <w:rFonts w:ascii="Book Antiqua" w:hAnsi="Book Antiqua"/>
          <w:b/>
          <w:bCs/>
        </w:rPr>
        <w:t>23</w:t>
      </w:r>
      <w:r w:rsidRPr="00791DDB">
        <w:rPr>
          <w:rFonts w:ascii="Book Antiqua" w:hAnsi="Book Antiqua"/>
        </w:rPr>
        <w:t>:</w:t>
      </w:r>
      <w:r w:rsidR="00540022">
        <w:rPr>
          <w:rFonts w:ascii="Book Antiqua" w:hAnsi="Book Antiqua"/>
        </w:rPr>
        <w:t xml:space="preserve"> </w:t>
      </w:r>
      <w:r w:rsidRPr="00791DDB">
        <w:rPr>
          <w:rFonts w:ascii="Book Antiqua" w:hAnsi="Book Antiqua"/>
        </w:rPr>
        <w:t>1298-1303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18624900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10.1111/j.1440-1746.</w:t>
      </w:r>
      <w:proofErr w:type="gramStart"/>
      <w:r w:rsidRPr="00791DDB">
        <w:rPr>
          <w:rFonts w:ascii="Book Antiqua" w:hAnsi="Book Antiqua"/>
        </w:rPr>
        <w:t>2008.05490.x</w:t>
      </w:r>
      <w:proofErr w:type="gramEnd"/>
      <w:r w:rsidRPr="00791DDB">
        <w:rPr>
          <w:rFonts w:ascii="Book Antiqua" w:hAnsi="Book Antiqua"/>
        </w:rPr>
        <w:t>]</w:t>
      </w:r>
    </w:p>
    <w:p w14:paraId="2A446861" w14:textId="5025BC3E" w:rsidR="00B930E0" w:rsidRPr="00791DDB" w:rsidRDefault="00B930E0" w:rsidP="00791DDB">
      <w:pPr>
        <w:spacing w:line="360" w:lineRule="auto"/>
        <w:jc w:val="both"/>
        <w:rPr>
          <w:rFonts w:ascii="Book Antiqua" w:hAnsi="Book Antiqua"/>
        </w:rPr>
      </w:pPr>
      <w:r w:rsidRPr="00791DDB">
        <w:rPr>
          <w:rFonts w:ascii="Book Antiqua" w:hAnsi="Book Antiqua"/>
        </w:rPr>
        <w:t>102</w:t>
      </w:r>
      <w:r w:rsidR="00540022">
        <w:rPr>
          <w:rFonts w:ascii="Book Antiqua" w:hAnsi="Book Antiqua"/>
        </w:rPr>
        <w:t xml:space="preserve"> </w:t>
      </w:r>
      <w:proofErr w:type="spellStart"/>
      <w:r w:rsidRPr="00791DDB">
        <w:rPr>
          <w:rFonts w:ascii="Book Antiqua" w:hAnsi="Book Antiqua"/>
          <w:b/>
          <w:bCs/>
        </w:rPr>
        <w:t>Shogan</w:t>
      </w:r>
      <w:proofErr w:type="spellEnd"/>
      <w:r w:rsidR="00540022">
        <w:rPr>
          <w:rFonts w:ascii="Book Antiqua" w:hAnsi="Book Antiqua"/>
          <w:b/>
          <w:bCs/>
        </w:rPr>
        <w:t xml:space="preserve"> </w:t>
      </w:r>
      <w:r w:rsidRPr="00791DDB">
        <w:rPr>
          <w:rFonts w:ascii="Book Antiqua" w:hAnsi="Book Antiqua"/>
          <w:b/>
          <w:bCs/>
        </w:rPr>
        <w:t>BD</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Belogortseva</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r w:rsidRPr="00791DDB">
        <w:rPr>
          <w:rFonts w:ascii="Book Antiqua" w:hAnsi="Book Antiqua"/>
        </w:rPr>
        <w:t>Luong</w:t>
      </w:r>
      <w:r w:rsidR="00540022">
        <w:rPr>
          <w:rFonts w:ascii="Book Antiqua" w:hAnsi="Book Antiqua"/>
        </w:rPr>
        <w:t xml:space="preserve"> </w:t>
      </w:r>
      <w:r w:rsidRPr="00791DDB">
        <w:rPr>
          <w:rFonts w:ascii="Book Antiqua" w:hAnsi="Book Antiqua"/>
        </w:rPr>
        <w:t>PM,</w:t>
      </w:r>
      <w:r w:rsidR="00540022">
        <w:rPr>
          <w:rFonts w:ascii="Book Antiqua" w:hAnsi="Book Antiqua"/>
        </w:rPr>
        <w:t xml:space="preserve"> </w:t>
      </w:r>
      <w:proofErr w:type="spellStart"/>
      <w:r w:rsidRPr="00791DDB">
        <w:rPr>
          <w:rFonts w:ascii="Book Antiqua" w:hAnsi="Book Antiqua"/>
        </w:rPr>
        <w:t>Zaborin</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Lax</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Bethel</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Ward</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Muldoon</w:t>
      </w:r>
      <w:r w:rsidR="00540022">
        <w:rPr>
          <w:rFonts w:ascii="Book Antiqua" w:hAnsi="Book Antiqua"/>
        </w:rPr>
        <w:t xml:space="preserve"> </w:t>
      </w:r>
      <w:r w:rsidRPr="00791DDB">
        <w:rPr>
          <w:rFonts w:ascii="Book Antiqua" w:hAnsi="Book Antiqua"/>
        </w:rPr>
        <w:t>JP,</w:t>
      </w:r>
      <w:r w:rsidR="00540022">
        <w:rPr>
          <w:rFonts w:ascii="Book Antiqua" w:hAnsi="Book Antiqua"/>
        </w:rPr>
        <w:t xml:space="preserve"> </w:t>
      </w:r>
      <w:r w:rsidRPr="00791DDB">
        <w:rPr>
          <w:rFonts w:ascii="Book Antiqua" w:hAnsi="Book Antiqua"/>
        </w:rPr>
        <w:t>Singer</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gramStart"/>
      <w:r w:rsidRPr="00791DDB">
        <w:rPr>
          <w:rFonts w:ascii="Book Antiqua" w:hAnsi="Book Antiqua"/>
        </w:rPr>
        <w:t>An</w:t>
      </w:r>
      <w:proofErr w:type="gram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proofErr w:type="spellStart"/>
      <w:r w:rsidRPr="00791DDB">
        <w:rPr>
          <w:rFonts w:ascii="Book Antiqua" w:hAnsi="Book Antiqua"/>
        </w:rPr>
        <w:t>Umanskiy</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Konda</w:t>
      </w:r>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proofErr w:type="spellStart"/>
      <w:r w:rsidRPr="00791DDB">
        <w:rPr>
          <w:rFonts w:ascii="Book Antiqua" w:hAnsi="Book Antiqua"/>
        </w:rPr>
        <w:t>Shakhsheer</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Luo</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Klabbers</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Hancock</w:t>
      </w:r>
      <w:r w:rsidR="00540022">
        <w:rPr>
          <w:rFonts w:ascii="Book Antiqua" w:hAnsi="Book Antiqua"/>
        </w:rPr>
        <w:t xml:space="preserve"> </w:t>
      </w:r>
      <w:r w:rsidRPr="00791DDB">
        <w:rPr>
          <w:rFonts w:ascii="Book Antiqua" w:hAnsi="Book Antiqua"/>
        </w:rPr>
        <w:t>LE,</w:t>
      </w:r>
      <w:r w:rsidR="00540022">
        <w:rPr>
          <w:rFonts w:ascii="Book Antiqua" w:hAnsi="Book Antiqua"/>
        </w:rPr>
        <w:t xml:space="preserve"> </w:t>
      </w:r>
      <w:r w:rsidRPr="00791DDB">
        <w:rPr>
          <w:rFonts w:ascii="Book Antiqua" w:hAnsi="Book Antiqua"/>
        </w:rPr>
        <w:t>Gilbert</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Zaborina</w:t>
      </w:r>
      <w:proofErr w:type="spellEnd"/>
      <w:r w:rsidR="00540022">
        <w:rPr>
          <w:rFonts w:ascii="Book Antiqua" w:hAnsi="Book Antiqua"/>
        </w:rPr>
        <w:t xml:space="preserve"> </w:t>
      </w:r>
      <w:r w:rsidRPr="00791DDB">
        <w:rPr>
          <w:rFonts w:ascii="Book Antiqua" w:hAnsi="Book Antiqua"/>
        </w:rPr>
        <w:t>O,</w:t>
      </w:r>
      <w:r w:rsidR="00540022">
        <w:rPr>
          <w:rFonts w:ascii="Book Antiqua" w:hAnsi="Book Antiqua"/>
        </w:rPr>
        <w:t xml:space="preserve"> </w:t>
      </w:r>
      <w:proofErr w:type="spellStart"/>
      <w:r w:rsidRPr="00791DDB">
        <w:rPr>
          <w:rFonts w:ascii="Book Antiqua" w:hAnsi="Book Antiqua"/>
        </w:rPr>
        <w:t>Alverdy</w:t>
      </w:r>
      <w:proofErr w:type="spellEnd"/>
      <w:r w:rsidR="00540022">
        <w:rPr>
          <w:rFonts w:ascii="Book Antiqua" w:hAnsi="Book Antiqua"/>
        </w:rPr>
        <w:t xml:space="preserve"> </w:t>
      </w:r>
      <w:r w:rsidRPr="00791DDB">
        <w:rPr>
          <w:rFonts w:ascii="Book Antiqua" w:hAnsi="Book Antiqua"/>
        </w:rPr>
        <w:t>JC.</w:t>
      </w:r>
      <w:r w:rsidR="00540022">
        <w:rPr>
          <w:rFonts w:ascii="Book Antiqua" w:hAnsi="Book Antiqua"/>
        </w:rPr>
        <w:t xml:space="preserve"> </w:t>
      </w:r>
      <w:r w:rsidRPr="00791DDB">
        <w:rPr>
          <w:rFonts w:ascii="Book Antiqua" w:hAnsi="Book Antiqua"/>
        </w:rPr>
        <w:t>Collagen</w:t>
      </w:r>
      <w:r w:rsidR="00540022">
        <w:rPr>
          <w:rFonts w:ascii="Book Antiqua" w:hAnsi="Book Antiqua"/>
        </w:rPr>
        <w:t xml:space="preserve"> </w:t>
      </w:r>
      <w:r w:rsidRPr="00791DDB">
        <w:rPr>
          <w:rFonts w:ascii="Book Antiqua" w:hAnsi="Book Antiqua"/>
        </w:rPr>
        <w:t>degradation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MMP9</w:t>
      </w:r>
      <w:r w:rsidR="00540022">
        <w:rPr>
          <w:rFonts w:ascii="Book Antiqua" w:hAnsi="Book Antiqua"/>
        </w:rPr>
        <w:t xml:space="preserve"> </w:t>
      </w:r>
      <w:r w:rsidRPr="00791DDB">
        <w:rPr>
          <w:rFonts w:ascii="Book Antiqua" w:hAnsi="Book Antiqua"/>
        </w:rPr>
        <w:t>activation</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Enterococcus</w:t>
      </w:r>
      <w:r w:rsidR="00540022">
        <w:rPr>
          <w:rFonts w:ascii="Book Antiqua" w:hAnsi="Book Antiqua"/>
        </w:rPr>
        <w:t xml:space="preserve"> </w:t>
      </w:r>
      <w:r w:rsidRPr="00791DDB">
        <w:rPr>
          <w:rFonts w:ascii="Book Antiqua" w:hAnsi="Book Antiqua"/>
        </w:rPr>
        <w:t>faecalis</w:t>
      </w:r>
      <w:r w:rsidR="00540022">
        <w:rPr>
          <w:rFonts w:ascii="Book Antiqua" w:hAnsi="Book Antiqua"/>
        </w:rPr>
        <w:t xml:space="preserve"> </w:t>
      </w:r>
      <w:r w:rsidRPr="00791DDB">
        <w:rPr>
          <w:rFonts w:ascii="Book Antiqua" w:hAnsi="Book Antiqua"/>
        </w:rPr>
        <w:t>contribute</w:t>
      </w:r>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anastomotic</w:t>
      </w:r>
      <w:r w:rsidR="00540022">
        <w:rPr>
          <w:rFonts w:ascii="Book Antiqua" w:hAnsi="Book Antiqua"/>
        </w:rPr>
        <w:t xml:space="preserve"> </w:t>
      </w:r>
      <w:r w:rsidRPr="00791DDB">
        <w:rPr>
          <w:rFonts w:ascii="Book Antiqua" w:hAnsi="Book Antiqua"/>
        </w:rPr>
        <w:t>leak.</w:t>
      </w:r>
      <w:r w:rsidR="00540022">
        <w:rPr>
          <w:rFonts w:ascii="Book Antiqua" w:hAnsi="Book Antiqua"/>
        </w:rPr>
        <w:t xml:space="preserve"> </w:t>
      </w:r>
      <w:r w:rsidRPr="00791DDB">
        <w:rPr>
          <w:rFonts w:ascii="Book Antiqua" w:hAnsi="Book Antiqua"/>
          <w:i/>
          <w:iCs/>
        </w:rPr>
        <w:t>Sci</w:t>
      </w:r>
      <w:r w:rsidR="00540022">
        <w:rPr>
          <w:rFonts w:ascii="Book Antiqua" w:hAnsi="Book Antiqua"/>
          <w:i/>
          <w:iCs/>
        </w:rPr>
        <w:t xml:space="preserve"> </w:t>
      </w:r>
      <w:proofErr w:type="spellStart"/>
      <w:r w:rsidRPr="00791DDB">
        <w:rPr>
          <w:rFonts w:ascii="Book Antiqua" w:hAnsi="Book Antiqua"/>
          <w:i/>
          <w:iCs/>
        </w:rPr>
        <w:t>Transl</w:t>
      </w:r>
      <w:proofErr w:type="spellEnd"/>
      <w:r w:rsidR="00540022">
        <w:rPr>
          <w:rFonts w:ascii="Book Antiqua" w:hAnsi="Book Antiqua"/>
          <w:i/>
          <w:iCs/>
        </w:rPr>
        <w:t xml:space="preserve"> </w:t>
      </w:r>
      <w:r w:rsidRPr="00791DDB">
        <w:rPr>
          <w:rFonts w:ascii="Book Antiqua" w:hAnsi="Book Antiqua"/>
          <w:i/>
          <w:iCs/>
        </w:rPr>
        <w:t>Med</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7</w:t>
      </w:r>
      <w:r w:rsidRPr="00791DDB">
        <w:rPr>
          <w:rFonts w:ascii="Book Antiqua" w:hAnsi="Book Antiqua"/>
        </w:rPr>
        <w:t>:</w:t>
      </w:r>
      <w:r w:rsidR="00540022">
        <w:rPr>
          <w:rFonts w:ascii="Book Antiqua" w:hAnsi="Book Antiqua"/>
        </w:rPr>
        <w:t xml:space="preserve"> </w:t>
      </w:r>
      <w:r w:rsidRPr="00791DDB">
        <w:rPr>
          <w:rFonts w:ascii="Book Antiqua" w:hAnsi="Book Antiqua"/>
        </w:rPr>
        <w:t>286ra68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25947163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10.1126/scitranslmed.3010658]</w:t>
      </w:r>
    </w:p>
    <w:p w14:paraId="1D65161A" w14:textId="5A810CDF" w:rsidR="00B930E0" w:rsidRPr="00791DDB" w:rsidRDefault="00B930E0" w:rsidP="00791DDB">
      <w:pPr>
        <w:spacing w:line="360" w:lineRule="auto"/>
        <w:jc w:val="both"/>
        <w:rPr>
          <w:rFonts w:ascii="Book Antiqua" w:hAnsi="Book Antiqua"/>
        </w:rPr>
      </w:pPr>
      <w:r w:rsidRPr="00791DDB">
        <w:rPr>
          <w:rFonts w:ascii="Book Antiqua" w:hAnsi="Book Antiqua"/>
        </w:rPr>
        <w:t>103</w:t>
      </w:r>
      <w:r w:rsidR="00540022">
        <w:rPr>
          <w:rFonts w:ascii="Book Antiqua" w:hAnsi="Book Antiqua"/>
        </w:rPr>
        <w:t xml:space="preserve"> </w:t>
      </w:r>
      <w:r w:rsidRPr="00791DDB">
        <w:rPr>
          <w:rFonts w:ascii="Book Antiqua" w:hAnsi="Book Antiqua"/>
          <w:b/>
          <w:bCs/>
        </w:rPr>
        <w:t>Zhou</w:t>
      </w:r>
      <w:r w:rsidR="00540022">
        <w:rPr>
          <w:rFonts w:ascii="Book Antiqua" w:hAnsi="Book Antiqua"/>
          <w:b/>
          <w:bCs/>
        </w:rPr>
        <w:t xml:space="preserve"> </w:t>
      </w:r>
      <w:r w:rsidRPr="00791DDB">
        <w:rPr>
          <w:rFonts w:ascii="Book Antiqua" w:hAnsi="Book Antiqua"/>
          <w:b/>
          <w:bCs/>
        </w:rPr>
        <w:t>Y</w:t>
      </w:r>
      <w:r w:rsidRPr="00791DDB">
        <w:rPr>
          <w:rFonts w:ascii="Book Antiqua" w:hAnsi="Book Antiqua"/>
        </w:rPr>
        <w:t>,</w:t>
      </w:r>
      <w:r w:rsidR="00540022">
        <w:rPr>
          <w:rFonts w:ascii="Book Antiqua" w:hAnsi="Book Antiqua"/>
        </w:rPr>
        <w:t xml:space="preserve"> </w:t>
      </w:r>
      <w:r w:rsidRPr="00791DDB">
        <w:rPr>
          <w:rFonts w:ascii="Book Antiqua" w:hAnsi="Book Antiqua"/>
        </w:rPr>
        <w:t>He</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Xu</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r w:rsidRPr="00791DDB">
        <w:rPr>
          <w:rFonts w:ascii="Book Antiqua" w:hAnsi="Book Antiqua"/>
        </w:rPr>
        <w:t>Du</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He</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Zhou</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Nie</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oncogenic</w:t>
      </w:r>
      <w:r w:rsidR="00540022">
        <w:rPr>
          <w:rFonts w:ascii="Book Antiqua" w:hAnsi="Book Antiqua"/>
        </w:rPr>
        <w:t xml:space="preserve"> </w:t>
      </w:r>
      <w:r w:rsidRPr="00791DDB">
        <w:rPr>
          <w:rFonts w:ascii="Book Antiqua" w:hAnsi="Book Antiqua"/>
        </w:rPr>
        <w:t>bacteria</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South</w:t>
      </w:r>
      <w:r w:rsidR="00540022">
        <w:rPr>
          <w:rFonts w:ascii="Book Antiqua" w:hAnsi="Book Antiqua"/>
        </w:rPr>
        <w:t xml:space="preserve"> </w:t>
      </w:r>
      <w:r w:rsidRPr="00791DDB">
        <w:rPr>
          <w:rFonts w:ascii="Book Antiqua" w:hAnsi="Book Antiqua"/>
        </w:rPr>
        <w:t>China.</w:t>
      </w:r>
      <w:r w:rsidR="00540022">
        <w:rPr>
          <w:rFonts w:ascii="Book Antiqua" w:hAnsi="Book Antiqua"/>
        </w:rPr>
        <w:t xml:space="preserve"> </w:t>
      </w:r>
      <w:proofErr w:type="spellStart"/>
      <w:r w:rsidRPr="00791DDB">
        <w:rPr>
          <w:rFonts w:ascii="Book Antiqua" w:hAnsi="Book Antiqua"/>
          <w:i/>
          <w:iCs/>
        </w:rPr>
        <w:t>Oncotarget</w:t>
      </w:r>
      <w:proofErr w:type="spellEnd"/>
      <w:r w:rsidR="00540022">
        <w:rPr>
          <w:rFonts w:ascii="Book Antiqua" w:hAnsi="Book Antiqua"/>
        </w:rPr>
        <w:t xml:space="preserve"> </w:t>
      </w:r>
      <w:r w:rsidRPr="00791DDB">
        <w:rPr>
          <w:rFonts w:ascii="Book Antiqua" w:hAnsi="Book Antiqua"/>
        </w:rPr>
        <w:t>2016;</w:t>
      </w:r>
      <w:r w:rsidR="00540022">
        <w:rPr>
          <w:rFonts w:ascii="Book Antiqua" w:hAnsi="Book Antiqua"/>
        </w:rPr>
        <w:t xml:space="preserve"> </w:t>
      </w:r>
      <w:r w:rsidRPr="00791DDB">
        <w:rPr>
          <w:rFonts w:ascii="Book Antiqua" w:hAnsi="Book Antiqua"/>
          <w:b/>
          <w:bCs/>
        </w:rPr>
        <w:t>7</w:t>
      </w:r>
      <w:r w:rsidRPr="00791DDB">
        <w:rPr>
          <w:rFonts w:ascii="Book Antiqua" w:hAnsi="Book Antiqua"/>
        </w:rPr>
        <w:t>:</w:t>
      </w:r>
      <w:r w:rsidR="00540022">
        <w:rPr>
          <w:rFonts w:ascii="Book Antiqua" w:hAnsi="Book Antiqua"/>
        </w:rPr>
        <w:t xml:space="preserve"> </w:t>
      </w:r>
      <w:r w:rsidRPr="00791DDB">
        <w:rPr>
          <w:rFonts w:ascii="Book Antiqua" w:hAnsi="Book Antiqua"/>
        </w:rPr>
        <w:t>80794-80802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27821805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10.18632/oncotarget.13094]</w:t>
      </w:r>
    </w:p>
    <w:p w14:paraId="4A0D9426" w14:textId="082E2178" w:rsidR="00B930E0" w:rsidRPr="00791DDB" w:rsidRDefault="00B930E0" w:rsidP="00791DDB">
      <w:pPr>
        <w:spacing w:line="360" w:lineRule="auto"/>
        <w:jc w:val="both"/>
        <w:rPr>
          <w:rFonts w:ascii="Book Antiqua" w:hAnsi="Book Antiqua"/>
        </w:rPr>
      </w:pPr>
      <w:r w:rsidRPr="00791DDB">
        <w:rPr>
          <w:rFonts w:ascii="Book Antiqua" w:hAnsi="Book Antiqua"/>
        </w:rPr>
        <w:t>104</w:t>
      </w:r>
      <w:r w:rsidR="00540022">
        <w:rPr>
          <w:rFonts w:ascii="Book Antiqua" w:hAnsi="Book Antiqua"/>
        </w:rPr>
        <w:t xml:space="preserve"> </w:t>
      </w:r>
      <w:proofErr w:type="spellStart"/>
      <w:r w:rsidRPr="00791DDB">
        <w:rPr>
          <w:rFonts w:ascii="Book Antiqua" w:hAnsi="Book Antiqua"/>
          <w:b/>
          <w:bCs/>
        </w:rPr>
        <w:t>Popejoy</w:t>
      </w:r>
      <w:proofErr w:type="spellEnd"/>
      <w:r w:rsidR="00540022">
        <w:rPr>
          <w:rFonts w:ascii="Book Antiqua" w:hAnsi="Book Antiqua"/>
          <w:b/>
          <w:bCs/>
        </w:rPr>
        <w:t xml:space="preserve"> </w:t>
      </w:r>
      <w:r w:rsidRPr="00791DDB">
        <w:rPr>
          <w:rFonts w:ascii="Book Antiqua" w:hAnsi="Book Antiqua"/>
          <w:b/>
          <w:bCs/>
        </w:rPr>
        <w:t>AB</w:t>
      </w:r>
      <w:r w:rsidRPr="00791DDB">
        <w:rPr>
          <w:rFonts w:ascii="Book Antiqua" w:hAnsi="Book Antiqua"/>
        </w:rPr>
        <w:t>,</w:t>
      </w:r>
      <w:r w:rsidR="00540022">
        <w:rPr>
          <w:rFonts w:ascii="Book Antiqua" w:hAnsi="Book Antiqua"/>
        </w:rPr>
        <w:t xml:space="preserve"> </w:t>
      </w:r>
      <w:r w:rsidRPr="00791DDB">
        <w:rPr>
          <w:rFonts w:ascii="Book Antiqua" w:hAnsi="Book Antiqua"/>
        </w:rPr>
        <w:t>Fullerton</w:t>
      </w:r>
      <w:r w:rsidR="00540022">
        <w:rPr>
          <w:rFonts w:ascii="Book Antiqua" w:hAnsi="Book Antiqua"/>
        </w:rPr>
        <w:t xml:space="preserve"> </w:t>
      </w:r>
      <w:r w:rsidRPr="00791DDB">
        <w:rPr>
          <w:rFonts w:ascii="Book Antiqua" w:hAnsi="Book Antiqua"/>
        </w:rPr>
        <w:t>SM.</w:t>
      </w:r>
      <w:r w:rsidR="00540022">
        <w:rPr>
          <w:rFonts w:ascii="Book Antiqua" w:hAnsi="Book Antiqua"/>
        </w:rPr>
        <w:t xml:space="preserve"> </w:t>
      </w:r>
      <w:r w:rsidRPr="00791DDB">
        <w:rPr>
          <w:rFonts w:ascii="Book Antiqua" w:hAnsi="Book Antiqua"/>
        </w:rPr>
        <w:t>Genomics</w:t>
      </w:r>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failing</w:t>
      </w:r>
      <w:r w:rsidR="00540022">
        <w:rPr>
          <w:rFonts w:ascii="Book Antiqua" w:hAnsi="Book Antiqua"/>
        </w:rPr>
        <w:t xml:space="preserve"> </w:t>
      </w:r>
      <w:r w:rsidRPr="00791DDB">
        <w:rPr>
          <w:rFonts w:ascii="Book Antiqua" w:hAnsi="Book Antiqua"/>
        </w:rPr>
        <w:t>on</w:t>
      </w:r>
      <w:r w:rsidR="00540022">
        <w:rPr>
          <w:rFonts w:ascii="Book Antiqua" w:hAnsi="Book Antiqua"/>
        </w:rPr>
        <w:t xml:space="preserve"> </w:t>
      </w:r>
      <w:r w:rsidRPr="00791DDB">
        <w:rPr>
          <w:rFonts w:ascii="Book Antiqua" w:hAnsi="Book Antiqua"/>
        </w:rPr>
        <w:t>diversity.</w:t>
      </w:r>
      <w:r w:rsidR="00540022">
        <w:rPr>
          <w:rFonts w:ascii="Book Antiqua" w:hAnsi="Book Antiqua"/>
        </w:rPr>
        <w:t xml:space="preserve"> </w:t>
      </w:r>
      <w:r w:rsidRPr="00791DDB">
        <w:rPr>
          <w:rFonts w:ascii="Book Antiqua" w:hAnsi="Book Antiqua"/>
          <w:i/>
          <w:iCs/>
        </w:rPr>
        <w:t>Nature</w:t>
      </w:r>
      <w:r w:rsidR="00540022">
        <w:rPr>
          <w:rFonts w:ascii="Book Antiqua" w:hAnsi="Book Antiqua"/>
        </w:rPr>
        <w:t xml:space="preserve"> </w:t>
      </w:r>
      <w:r w:rsidRPr="00791DDB">
        <w:rPr>
          <w:rFonts w:ascii="Book Antiqua" w:hAnsi="Book Antiqua"/>
        </w:rPr>
        <w:t>2016;</w:t>
      </w:r>
      <w:r w:rsidR="00540022">
        <w:rPr>
          <w:rFonts w:ascii="Book Antiqua" w:hAnsi="Book Antiqua"/>
        </w:rPr>
        <w:t xml:space="preserve"> </w:t>
      </w:r>
      <w:r w:rsidRPr="00791DDB">
        <w:rPr>
          <w:rFonts w:ascii="Book Antiqua" w:hAnsi="Book Antiqua"/>
          <w:b/>
          <w:bCs/>
        </w:rPr>
        <w:t>538</w:t>
      </w:r>
      <w:r w:rsidRPr="00791DDB">
        <w:rPr>
          <w:rFonts w:ascii="Book Antiqua" w:hAnsi="Book Antiqua"/>
        </w:rPr>
        <w:t>:</w:t>
      </w:r>
      <w:r w:rsidR="00540022">
        <w:rPr>
          <w:rFonts w:ascii="Book Antiqua" w:hAnsi="Book Antiqua"/>
        </w:rPr>
        <w:t xml:space="preserve"> </w:t>
      </w:r>
      <w:r w:rsidRPr="00791DDB">
        <w:rPr>
          <w:rFonts w:ascii="Book Antiqua" w:hAnsi="Book Antiqua"/>
        </w:rPr>
        <w:t>161-164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27734877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10.1038/538161a]</w:t>
      </w:r>
    </w:p>
    <w:p w14:paraId="05F95232" w14:textId="49928C0E" w:rsidR="00B930E0" w:rsidRPr="00791DDB" w:rsidRDefault="00B930E0" w:rsidP="00791DDB">
      <w:pPr>
        <w:spacing w:line="360" w:lineRule="auto"/>
        <w:jc w:val="both"/>
        <w:rPr>
          <w:rFonts w:ascii="Book Antiqua" w:hAnsi="Book Antiqua"/>
        </w:rPr>
      </w:pPr>
      <w:r w:rsidRPr="00791DDB">
        <w:rPr>
          <w:rFonts w:ascii="Book Antiqua" w:hAnsi="Book Antiqua"/>
        </w:rPr>
        <w:t>105</w:t>
      </w:r>
      <w:r w:rsidR="00540022">
        <w:rPr>
          <w:rFonts w:ascii="Book Antiqua" w:hAnsi="Book Antiqua"/>
        </w:rPr>
        <w:t xml:space="preserve"> </w:t>
      </w:r>
      <w:proofErr w:type="spellStart"/>
      <w:r w:rsidRPr="00791DDB">
        <w:rPr>
          <w:rFonts w:ascii="Book Antiqua" w:hAnsi="Book Antiqua"/>
          <w:b/>
          <w:bCs/>
        </w:rPr>
        <w:t>Ashktorab</w:t>
      </w:r>
      <w:proofErr w:type="spellEnd"/>
      <w:r w:rsidR="00540022">
        <w:rPr>
          <w:rFonts w:ascii="Book Antiqua" w:hAnsi="Book Antiqua"/>
          <w:b/>
          <w:bCs/>
        </w:rPr>
        <w:t xml:space="preserve"> </w:t>
      </w:r>
      <w:r w:rsidRPr="00791DDB">
        <w:rPr>
          <w:rFonts w:ascii="Book Antiqua" w:hAnsi="Book Antiqua"/>
          <w:b/>
          <w:bCs/>
        </w:rPr>
        <w:t>H</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Daremipouran</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Devaney</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Varma</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Rahi</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Lee</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Shokrani</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Schwartz</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Nickerson</w:t>
      </w:r>
      <w:r w:rsidR="00540022">
        <w:rPr>
          <w:rFonts w:ascii="Book Antiqua" w:hAnsi="Book Antiqua"/>
        </w:rPr>
        <w:t xml:space="preserve"> </w:t>
      </w:r>
      <w:r w:rsidRPr="00791DDB">
        <w:rPr>
          <w:rFonts w:ascii="Book Antiqua" w:hAnsi="Book Antiqua"/>
        </w:rPr>
        <w:t>ML,</w:t>
      </w:r>
      <w:r w:rsidR="00540022">
        <w:rPr>
          <w:rFonts w:ascii="Book Antiqua" w:hAnsi="Book Antiqua"/>
        </w:rPr>
        <w:t xml:space="preserve"> </w:t>
      </w:r>
      <w:r w:rsidRPr="00791DDB">
        <w:rPr>
          <w:rFonts w:ascii="Book Antiqua" w:hAnsi="Book Antiqua"/>
        </w:rPr>
        <w:t>Brim</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Identification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novel</w:t>
      </w:r>
      <w:r w:rsidR="00540022">
        <w:rPr>
          <w:rFonts w:ascii="Book Antiqua" w:hAnsi="Book Antiqua"/>
        </w:rPr>
        <w:t xml:space="preserve"> </w:t>
      </w:r>
      <w:r w:rsidRPr="00791DDB">
        <w:rPr>
          <w:rFonts w:ascii="Book Antiqua" w:hAnsi="Book Antiqua"/>
        </w:rPr>
        <w:t>mutations</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exome</w:t>
      </w:r>
      <w:r w:rsidR="00540022">
        <w:rPr>
          <w:rFonts w:ascii="Book Antiqua" w:hAnsi="Book Antiqua"/>
        </w:rPr>
        <w:t xml:space="preserve"> </w:t>
      </w:r>
      <w:r w:rsidRPr="00791DDB">
        <w:rPr>
          <w:rFonts w:ascii="Book Antiqua" w:hAnsi="Book Antiqua"/>
        </w:rPr>
        <w:t>sequencing</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African</w:t>
      </w:r>
      <w:r w:rsidR="00540022">
        <w:rPr>
          <w:rFonts w:ascii="Book Antiqua" w:hAnsi="Book Antiqua"/>
        </w:rPr>
        <w:t xml:space="preserve"> </w:t>
      </w:r>
      <w:r w:rsidRPr="00791DDB">
        <w:rPr>
          <w:rFonts w:ascii="Book Antiqua" w:hAnsi="Book Antiqua"/>
        </w:rPr>
        <w:t>American</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patients.</w:t>
      </w:r>
      <w:r w:rsidR="00540022">
        <w:rPr>
          <w:rFonts w:ascii="Book Antiqua" w:hAnsi="Book Antiqua"/>
        </w:rPr>
        <w:t xml:space="preserve"> </w:t>
      </w:r>
      <w:r w:rsidRPr="00791DDB">
        <w:rPr>
          <w:rFonts w:ascii="Book Antiqua" w:hAnsi="Book Antiqua"/>
          <w:i/>
          <w:iCs/>
        </w:rPr>
        <w:t>Cancer</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121</w:t>
      </w:r>
      <w:r w:rsidRPr="00791DDB">
        <w:rPr>
          <w:rFonts w:ascii="Book Antiqua" w:hAnsi="Book Antiqua"/>
        </w:rPr>
        <w:t>:</w:t>
      </w:r>
      <w:r w:rsidR="00540022">
        <w:rPr>
          <w:rFonts w:ascii="Book Antiqua" w:hAnsi="Book Antiqua"/>
        </w:rPr>
        <w:t xml:space="preserve"> </w:t>
      </w:r>
      <w:r w:rsidRPr="00791DDB">
        <w:rPr>
          <w:rFonts w:ascii="Book Antiqua" w:hAnsi="Book Antiqua"/>
        </w:rPr>
        <w:t>34-42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25250560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10.1002/cncr.28922]</w:t>
      </w:r>
    </w:p>
    <w:p w14:paraId="48D2FA37" w14:textId="00B17DBD" w:rsidR="00B930E0" w:rsidRPr="00791DDB" w:rsidRDefault="00B930E0" w:rsidP="00791DDB">
      <w:pPr>
        <w:spacing w:line="360" w:lineRule="auto"/>
        <w:jc w:val="both"/>
        <w:rPr>
          <w:rFonts w:ascii="Book Antiqua" w:hAnsi="Book Antiqua"/>
        </w:rPr>
      </w:pPr>
      <w:r w:rsidRPr="00791DDB">
        <w:rPr>
          <w:rFonts w:ascii="Book Antiqua" w:hAnsi="Book Antiqua"/>
        </w:rPr>
        <w:t>106</w:t>
      </w:r>
      <w:r w:rsidR="00540022">
        <w:rPr>
          <w:rFonts w:ascii="Book Antiqua" w:hAnsi="Book Antiqua"/>
        </w:rPr>
        <w:t xml:space="preserve"> </w:t>
      </w:r>
      <w:r w:rsidRPr="00791DDB">
        <w:rPr>
          <w:rFonts w:ascii="Book Antiqua" w:hAnsi="Book Antiqua"/>
          <w:b/>
          <w:bCs/>
        </w:rPr>
        <w:t>Paredes</w:t>
      </w:r>
      <w:r w:rsidR="00540022">
        <w:rPr>
          <w:rFonts w:ascii="Book Antiqua" w:hAnsi="Book Antiqua"/>
          <w:b/>
          <w:bCs/>
        </w:rPr>
        <w:t xml:space="preserve"> </w:t>
      </w:r>
      <w:r w:rsidRPr="00791DDB">
        <w:rPr>
          <w:rFonts w:ascii="Book Antiqua" w:hAnsi="Book Antiqua"/>
          <w:b/>
          <w:bCs/>
        </w:rPr>
        <w:t>J</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Zabaleta</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Garai</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Ji</w:t>
      </w:r>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Imtiaz</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Spagnardi</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Alvarado</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Akadri</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Barrera</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Munoz-</w:t>
      </w:r>
      <w:proofErr w:type="spellStart"/>
      <w:r w:rsidRPr="00791DDB">
        <w:rPr>
          <w:rFonts w:ascii="Book Antiqua" w:hAnsi="Book Antiqua"/>
        </w:rPr>
        <w:t>Sagastibelza</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Gupta</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Alshal</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Agaronov</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Talus</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proofErr w:type="spellStart"/>
      <w:r w:rsidRPr="00791DDB">
        <w:rPr>
          <w:rFonts w:ascii="Book Antiqua" w:hAnsi="Book Antiqua"/>
        </w:rPr>
        <w:t>Carethers</w:t>
      </w:r>
      <w:proofErr w:type="spellEnd"/>
      <w:r w:rsidR="00540022">
        <w:rPr>
          <w:rFonts w:ascii="Book Antiqua" w:hAnsi="Book Antiqua"/>
        </w:rPr>
        <w:t xml:space="preserve"> </w:t>
      </w:r>
      <w:r w:rsidRPr="00791DDB">
        <w:rPr>
          <w:rFonts w:ascii="Book Antiqua" w:hAnsi="Book Antiqua"/>
        </w:rPr>
        <w:t>JM,</w:t>
      </w:r>
      <w:r w:rsidR="00540022">
        <w:rPr>
          <w:rFonts w:ascii="Book Antiqua" w:hAnsi="Book Antiqua"/>
        </w:rPr>
        <w:t xml:space="preserve"> </w:t>
      </w:r>
      <w:r w:rsidRPr="00791DDB">
        <w:rPr>
          <w:rFonts w:ascii="Book Antiqua" w:hAnsi="Book Antiqua"/>
        </w:rPr>
        <w:t>Williams</w:t>
      </w:r>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r w:rsidRPr="00791DDB">
        <w:rPr>
          <w:rFonts w:ascii="Book Antiqua" w:hAnsi="Book Antiqua"/>
        </w:rPr>
        <w:t>Martello</w:t>
      </w:r>
      <w:r w:rsidR="00540022">
        <w:rPr>
          <w:rFonts w:ascii="Book Antiqua" w:hAnsi="Book Antiqua"/>
        </w:rPr>
        <w:t xml:space="preserve"> </w:t>
      </w:r>
      <w:r w:rsidRPr="00791DDB">
        <w:rPr>
          <w:rFonts w:ascii="Book Antiqua" w:hAnsi="Book Antiqua"/>
        </w:rPr>
        <w:t>LA.</w:t>
      </w:r>
      <w:r w:rsidR="00540022">
        <w:rPr>
          <w:rFonts w:ascii="Book Antiqua" w:hAnsi="Book Antiqua"/>
        </w:rPr>
        <w:t xml:space="preserve"> </w:t>
      </w:r>
      <w:r w:rsidRPr="00791DDB">
        <w:rPr>
          <w:rFonts w:ascii="Book Antiqua" w:hAnsi="Book Antiqua"/>
        </w:rPr>
        <w:t>Immune-Related</w:t>
      </w:r>
      <w:r w:rsidR="00540022">
        <w:rPr>
          <w:rFonts w:ascii="Book Antiqua" w:hAnsi="Book Antiqua"/>
        </w:rPr>
        <w:t xml:space="preserve"> </w:t>
      </w:r>
      <w:r w:rsidRPr="00791DDB">
        <w:rPr>
          <w:rFonts w:ascii="Book Antiqua" w:hAnsi="Book Antiqua"/>
        </w:rPr>
        <w:t>Gene</w:t>
      </w:r>
      <w:r w:rsidR="00540022">
        <w:rPr>
          <w:rFonts w:ascii="Book Antiqua" w:hAnsi="Book Antiqua"/>
        </w:rPr>
        <w:t xml:space="preserve"> </w:t>
      </w:r>
      <w:r w:rsidRPr="00791DDB">
        <w:rPr>
          <w:rFonts w:ascii="Book Antiqua" w:hAnsi="Book Antiqua"/>
        </w:rPr>
        <w:t>Expression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Cytokine</w:t>
      </w:r>
      <w:r w:rsidR="00540022">
        <w:rPr>
          <w:rFonts w:ascii="Book Antiqua" w:hAnsi="Book Antiqua"/>
        </w:rPr>
        <w:t xml:space="preserve"> </w:t>
      </w:r>
      <w:r w:rsidRPr="00791DDB">
        <w:rPr>
          <w:rFonts w:ascii="Book Antiqua" w:hAnsi="Book Antiqua"/>
        </w:rPr>
        <w:t>Secretion</w:t>
      </w:r>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Reduced</w:t>
      </w:r>
      <w:r w:rsidR="00540022">
        <w:rPr>
          <w:rFonts w:ascii="Book Antiqua" w:hAnsi="Book Antiqua"/>
        </w:rPr>
        <w:t xml:space="preserve"> </w:t>
      </w:r>
      <w:r w:rsidRPr="00791DDB">
        <w:rPr>
          <w:rFonts w:ascii="Book Antiqua" w:hAnsi="Book Antiqua"/>
        </w:rPr>
        <w:t>Among</w:t>
      </w:r>
      <w:r w:rsidR="00540022">
        <w:rPr>
          <w:rFonts w:ascii="Book Antiqua" w:hAnsi="Book Antiqua"/>
        </w:rPr>
        <w:t xml:space="preserve"> </w:t>
      </w:r>
      <w:r w:rsidRPr="00791DDB">
        <w:rPr>
          <w:rFonts w:ascii="Book Antiqua" w:hAnsi="Book Antiqua"/>
        </w:rPr>
        <w:t>African</w:t>
      </w:r>
      <w:r w:rsidR="00540022">
        <w:rPr>
          <w:rFonts w:ascii="Book Antiqua" w:hAnsi="Book Antiqua"/>
        </w:rPr>
        <w:t xml:space="preserve"> </w:t>
      </w:r>
      <w:r w:rsidRPr="00791DDB">
        <w:rPr>
          <w:rFonts w:ascii="Book Antiqua" w:hAnsi="Book Antiqua"/>
        </w:rPr>
        <w:t>American</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Patients.</w:t>
      </w:r>
      <w:r w:rsidR="00540022">
        <w:rPr>
          <w:rFonts w:ascii="Book Antiqua" w:hAnsi="Book Antiqua"/>
        </w:rPr>
        <w:t xml:space="preserve"> </w:t>
      </w:r>
      <w:r w:rsidRPr="00791DDB">
        <w:rPr>
          <w:rFonts w:ascii="Book Antiqua" w:hAnsi="Book Antiqua"/>
          <w:i/>
          <w:iCs/>
        </w:rPr>
        <w:t>Front</w:t>
      </w:r>
      <w:r w:rsidR="00540022">
        <w:rPr>
          <w:rFonts w:ascii="Book Antiqua" w:hAnsi="Book Antiqua"/>
          <w:i/>
          <w:iCs/>
        </w:rPr>
        <w:t xml:space="preserve"> </w:t>
      </w:r>
      <w:r w:rsidRPr="00791DDB">
        <w:rPr>
          <w:rFonts w:ascii="Book Antiqua" w:hAnsi="Book Antiqua"/>
          <w:i/>
          <w:iCs/>
        </w:rPr>
        <w:t>Oncol</w:t>
      </w:r>
      <w:r w:rsidR="00540022">
        <w:rPr>
          <w:rFonts w:ascii="Book Antiqua" w:hAnsi="Book Antiqua"/>
        </w:rPr>
        <w:t xml:space="preserve"> </w:t>
      </w:r>
      <w:r w:rsidRPr="00791DDB">
        <w:rPr>
          <w:rFonts w:ascii="Book Antiqua" w:hAnsi="Book Antiqua"/>
        </w:rPr>
        <w:t>2020;</w:t>
      </w:r>
      <w:r w:rsidR="00540022">
        <w:rPr>
          <w:rFonts w:ascii="Book Antiqua" w:hAnsi="Book Antiqua"/>
        </w:rPr>
        <w:t xml:space="preserve"> </w:t>
      </w:r>
      <w:r w:rsidRPr="00791DDB">
        <w:rPr>
          <w:rFonts w:ascii="Book Antiqua" w:hAnsi="Book Antiqua"/>
          <w:b/>
          <w:bCs/>
        </w:rPr>
        <w:t>10</w:t>
      </w:r>
      <w:r w:rsidRPr="00791DDB">
        <w:rPr>
          <w:rFonts w:ascii="Book Antiqua" w:hAnsi="Book Antiqua"/>
        </w:rPr>
        <w:t>:</w:t>
      </w:r>
      <w:r w:rsidR="00540022">
        <w:rPr>
          <w:rFonts w:ascii="Book Antiqua" w:hAnsi="Book Antiqua"/>
        </w:rPr>
        <w:t xml:space="preserve"> </w:t>
      </w:r>
      <w:r w:rsidRPr="00791DDB">
        <w:rPr>
          <w:rFonts w:ascii="Book Antiqua" w:hAnsi="Book Antiqua"/>
        </w:rPr>
        <w:t>1498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32983990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10.3389/fonc.2020.01498]</w:t>
      </w:r>
    </w:p>
    <w:p w14:paraId="60D5F6B5" w14:textId="66673847" w:rsidR="00B930E0" w:rsidRPr="00791DDB" w:rsidRDefault="00B930E0" w:rsidP="00791DDB">
      <w:pPr>
        <w:spacing w:line="360" w:lineRule="auto"/>
        <w:jc w:val="both"/>
        <w:rPr>
          <w:rFonts w:ascii="Book Antiqua" w:hAnsi="Book Antiqua"/>
        </w:rPr>
      </w:pPr>
      <w:r w:rsidRPr="00791DDB">
        <w:rPr>
          <w:rFonts w:ascii="Book Antiqua" w:hAnsi="Book Antiqua"/>
        </w:rPr>
        <w:t>107</w:t>
      </w:r>
      <w:r w:rsidR="00540022">
        <w:rPr>
          <w:rFonts w:ascii="Book Antiqua" w:hAnsi="Book Antiqua"/>
        </w:rPr>
        <w:t xml:space="preserve"> </w:t>
      </w:r>
      <w:r w:rsidRPr="00791DDB">
        <w:rPr>
          <w:rFonts w:ascii="Book Antiqua" w:hAnsi="Book Antiqua"/>
          <w:b/>
          <w:bCs/>
        </w:rPr>
        <w:t>Zeller</w:t>
      </w:r>
      <w:r w:rsidR="00540022">
        <w:rPr>
          <w:rFonts w:ascii="Book Antiqua" w:hAnsi="Book Antiqua"/>
          <w:b/>
          <w:bCs/>
        </w:rPr>
        <w:t xml:space="preserve"> </w:t>
      </w:r>
      <w:r w:rsidRPr="00791DDB">
        <w:rPr>
          <w:rFonts w:ascii="Book Antiqua" w:hAnsi="Book Antiqua"/>
          <w:b/>
          <w:bCs/>
        </w:rPr>
        <w:t>G</w:t>
      </w:r>
      <w:r w:rsidRPr="00791DDB">
        <w:rPr>
          <w:rFonts w:ascii="Book Antiqua" w:hAnsi="Book Antiqua"/>
        </w:rPr>
        <w:t>,</w:t>
      </w:r>
      <w:r w:rsidR="00540022">
        <w:rPr>
          <w:rFonts w:ascii="Book Antiqua" w:hAnsi="Book Antiqua"/>
        </w:rPr>
        <w:t xml:space="preserve"> </w:t>
      </w:r>
      <w:r w:rsidRPr="00791DDB">
        <w:rPr>
          <w:rFonts w:ascii="Book Antiqua" w:hAnsi="Book Antiqua"/>
        </w:rPr>
        <w:t>Tap</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Voigt</w:t>
      </w:r>
      <w:r w:rsidR="00540022">
        <w:rPr>
          <w:rFonts w:ascii="Book Antiqua" w:hAnsi="Book Antiqua"/>
        </w:rPr>
        <w:t xml:space="preserve"> </w:t>
      </w:r>
      <w:r w:rsidRPr="00791DDB">
        <w:rPr>
          <w:rFonts w:ascii="Book Antiqua" w:hAnsi="Book Antiqua"/>
        </w:rPr>
        <w:t>AY,</w:t>
      </w:r>
      <w:r w:rsidR="00540022">
        <w:rPr>
          <w:rFonts w:ascii="Book Antiqua" w:hAnsi="Book Antiqua"/>
        </w:rPr>
        <w:t xml:space="preserve"> </w:t>
      </w:r>
      <w:proofErr w:type="spellStart"/>
      <w:r w:rsidRPr="00791DDB">
        <w:rPr>
          <w:rFonts w:ascii="Book Antiqua" w:hAnsi="Book Antiqua"/>
        </w:rPr>
        <w:t>Sunagawa</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Kultima</w:t>
      </w:r>
      <w:proofErr w:type="spellEnd"/>
      <w:r w:rsidR="00540022">
        <w:rPr>
          <w:rFonts w:ascii="Book Antiqua" w:hAnsi="Book Antiqua"/>
        </w:rPr>
        <w:t xml:space="preserve"> </w:t>
      </w:r>
      <w:r w:rsidRPr="00791DDB">
        <w:rPr>
          <w:rFonts w:ascii="Book Antiqua" w:hAnsi="Book Antiqua"/>
        </w:rPr>
        <w:t>JR,</w:t>
      </w:r>
      <w:r w:rsidR="00540022">
        <w:rPr>
          <w:rFonts w:ascii="Book Antiqua" w:hAnsi="Book Antiqua"/>
        </w:rPr>
        <w:t xml:space="preserve"> </w:t>
      </w:r>
      <w:proofErr w:type="spellStart"/>
      <w:r w:rsidRPr="00791DDB">
        <w:rPr>
          <w:rFonts w:ascii="Book Antiqua" w:hAnsi="Book Antiqua"/>
        </w:rPr>
        <w:t>Costea</w:t>
      </w:r>
      <w:proofErr w:type="spellEnd"/>
      <w:r w:rsidR="00540022">
        <w:rPr>
          <w:rFonts w:ascii="Book Antiqua" w:hAnsi="Book Antiqua"/>
        </w:rPr>
        <w:t xml:space="preserve"> </w:t>
      </w:r>
      <w:r w:rsidRPr="00791DDB">
        <w:rPr>
          <w:rFonts w:ascii="Book Antiqua" w:hAnsi="Book Antiqua"/>
        </w:rPr>
        <w:t>PI,</w:t>
      </w:r>
      <w:r w:rsidR="00540022">
        <w:rPr>
          <w:rFonts w:ascii="Book Antiqua" w:hAnsi="Book Antiqua"/>
        </w:rPr>
        <w:t xml:space="preserve"> </w:t>
      </w:r>
      <w:proofErr w:type="spellStart"/>
      <w:r w:rsidRPr="00791DDB">
        <w:rPr>
          <w:rFonts w:ascii="Book Antiqua" w:hAnsi="Book Antiqua"/>
        </w:rPr>
        <w:t>Amiot</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Böhm</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Brunetti</w:t>
      </w:r>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Habermann</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Hercog</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Koch</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Luciani</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Mende</w:t>
      </w:r>
      <w:r w:rsidR="00540022">
        <w:rPr>
          <w:rFonts w:ascii="Book Antiqua" w:hAnsi="Book Antiqua"/>
        </w:rPr>
        <w:t xml:space="preserve"> </w:t>
      </w:r>
      <w:r w:rsidRPr="00791DDB">
        <w:rPr>
          <w:rFonts w:ascii="Book Antiqua" w:hAnsi="Book Antiqua"/>
        </w:rPr>
        <w:t>DR,</w:t>
      </w:r>
      <w:r w:rsidR="00540022">
        <w:rPr>
          <w:rFonts w:ascii="Book Antiqua" w:hAnsi="Book Antiqua"/>
        </w:rPr>
        <w:t xml:space="preserve"> </w:t>
      </w:r>
      <w:r w:rsidRPr="00791DDB">
        <w:rPr>
          <w:rFonts w:ascii="Book Antiqua" w:hAnsi="Book Antiqua"/>
        </w:rPr>
        <w:t>Schneider</w:t>
      </w:r>
      <w:r w:rsidR="00540022">
        <w:rPr>
          <w:rFonts w:ascii="Book Antiqua" w:hAnsi="Book Antiqua"/>
        </w:rPr>
        <w:t xml:space="preserve"> </w:t>
      </w:r>
      <w:r w:rsidRPr="00791DDB">
        <w:rPr>
          <w:rFonts w:ascii="Book Antiqua" w:hAnsi="Book Antiqua"/>
        </w:rPr>
        <w:t>MA,</w:t>
      </w:r>
      <w:r w:rsidR="00540022">
        <w:rPr>
          <w:rFonts w:ascii="Book Antiqua" w:hAnsi="Book Antiqua"/>
        </w:rPr>
        <w:t xml:space="preserve"> </w:t>
      </w:r>
      <w:proofErr w:type="spellStart"/>
      <w:r w:rsidRPr="00791DDB">
        <w:rPr>
          <w:rFonts w:ascii="Book Antiqua" w:hAnsi="Book Antiqua"/>
        </w:rPr>
        <w:lastRenderedPageBreak/>
        <w:t>Schrotz</w:t>
      </w:r>
      <w:proofErr w:type="spellEnd"/>
      <w:r w:rsidRPr="00791DDB">
        <w:rPr>
          <w:rFonts w:ascii="Book Antiqua" w:hAnsi="Book Antiqua"/>
        </w:rPr>
        <w:t>-King</w:t>
      </w:r>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Tournigand</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Tran</w:t>
      </w:r>
      <w:r w:rsidR="00540022">
        <w:rPr>
          <w:rFonts w:ascii="Book Antiqua" w:hAnsi="Book Antiqua"/>
        </w:rPr>
        <w:t xml:space="preserve"> </w:t>
      </w:r>
      <w:r w:rsidRPr="00791DDB">
        <w:rPr>
          <w:rFonts w:ascii="Book Antiqua" w:hAnsi="Book Antiqua"/>
        </w:rPr>
        <w:t>Van</w:t>
      </w:r>
      <w:r w:rsidR="00540022">
        <w:rPr>
          <w:rFonts w:ascii="Book Antiqua" w:hAnsi="Book Antiqua"/>
        </w:rPr>
        <w:t xml:space="preserve"> </w:t>
      </w:r>
      <w:proofErr w:type="spellStart"/>
      <w:r w:rsidRPr="00791DDB">
        <w:rPr>
          <w:rFonts w:ascii="Book Antiqua" w:hAnsi="Book Antiqua"/>
        </w:rPr>
        <w:t>Nhieu</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Yamada</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Zimmermann</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Benes</w:t>
      </w:r>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proofErr w:type="spellStart"/>
      <w:r w:rsidRPr="00791DDB">
        <w:rPr>
          <w:rFonts w:ascii="Book Antiqua" w:hAnsi="Book Antiqua"/>
        </w:rPr>
        <w:t>Kloor</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Ulrich</w:t>
      </w:r>
      <w:r w:rsidR="00540022">
        <w:rPr>
          <w:rFonts w:ascii="Book Antiqua" w:hAnsi="Book Antiqua"/>
        </w:rPr>
        <w:t xml:space="preserve"> </w:t>
      </w:r>
      <w:r w:rsidRPr="00791DDB">
        <w:rPr>
          <w:rFonts w:ascii="Book Antiqua" w:hAnsi="Book Antiqua"/>
        </w:rPr>
        <w:t>CM,</w:t>
      </w:r>
      <w:r w:rsidR="00540022">
        <w:rPr>
          <w:rFonts w:ascii="Book Antiqua" w:hAnsi="Book Antiqua"/>
        </w:rPr>
        <w:t xml:space="preserve"> </w:t>
      </w:r>
      <w:r w:rsidRPr="00791DDB">
        <w:rPr>
          <w:rFonts w:ascii="Book Antiqua" w:hAnsi="Book Antiqua"/>
        </w:rPr>
        <w:t>von</w:t>
      </w:r>
      <w:r w:rsidR="00540022">
        <w:rPr>
          <w:rFonts w:ascii="Book Antiqua" w:hAnsi="Book Antiqua"/>
        </w:rPr>
        <w:t xml:space="preserve"> </w:t>
      </w:r>
      <w:proofErr w:type="spellStart"/>
      <w:r w:rsidRPr="00791DDB">
        <w:rPr>
          <w:rFonts w:ascii="Book Antiqua" w:hAnsi="Book Antiqua"/>
        </w:rPr>
        <w:t>Knebel</w:t>
      </w:r>
      <w:proofErr w:type="spellEnd"/>
      <w:r w:rsidR="00540022">
        <w:rPr>
          <w:rFonts w:ascii="Book Antiqua" w:hAnsi="Book Antiqua"/>
        </w:rPr>
        <w:t xml:space="preserve"> </w:t>
      </w:r>
      <w:proofErr w:type="spellStart"/>
      <w:r w:rsidRPr="00791DDB">
        <w:rPr>
          <w:rFonts w:ascii="Book Antiqua" w:hAnsi="Book Antiqua"/>
        </w:rPr>
        <w:t>Doeberitz</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Sobhani</w:t>
      </w:r>
      <w:proofErr w:type="spellEnd"/>
      <w:r w:rsidR="00540022">
        <w:rPr>
          <w:rFonts w:ascii="Book Antiqua" w:hAnsi="Book Antiqua"/>
        </w:rPr>
        <w:t xml:space="preserve"> </w:t>
      </w:r>
      <w:r w:rsidRPr="00791DDB">
        <w:rPr>
          <w:rFonts w:ascii="Book Antiqua" w:hAnsi="Book Antiqua"/>
        </w:rPr>
        <w:t>I,</w:t>
      </w:r>
      <w:r w:rsidR="00540022">
        <w:rPr>
          <w:rFonts w:ascii="Book Antiqua" w:hAnsi="Book Antiqua"/>
        </w:rPr>
        <w:t xml:space="preserve"> </w:t>
      </w:r>
      <w:r w:rsidRPr="00791DDB">
        <w:rPr>
          <w:rFonts w:ascii="Book Antiqua" w:hAnsi="Book Antiqua"/>
        </w:rPr>
        <w:t>Bork</w:t>
      </w:r>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Potential</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fecal</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early-stage</w:t>
      </w:r>
      <w:r w:rsidR="00540022">
        <w:rPr>
          <w:rFonts w:ascii="Book Antiqua" w:hAnsi="Book Antiqua"/>
        </w:rPr>
        <w:t xml:space="preserve"> </w:t>
      </w:r>
      <w:r w:rsidRPr="00791DDB">
        <w:rPr>
          <w:rFonts w:ascii="Book Antiqua" w:hAnsi="Book Antiqua"/>
        </w:rPr>
        <w:t>detection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Mol</w:t>
      </w:r>
      <w:r w:rsidR="00540022">
        <w:rPr>
          <w:rFonts w:ascii="Book Antiqua" w:hAnsi="Book Antiqua"/>
          <w:i/>
          <w:iCs/>
        </w:rPr>
        <w:t xml:space="preserve"> </w:t>
      </w:r>
      <w:r w:rsidRPr="00791DDB">
        <w:rPr>
          <w:rFonts w:ascii="Book Antiqua" w:hAnsi="Book Antiqua"/>
          <w:i/>
          <w:iCs/>
        </w:rPr>
        <w:t>Syst</w:t>
      </w:r>
      <w:r w:rsidR="00540022">
        <w:rPr>
          <w:rFonts w:ascii="Book Antiqua" w:hAnsi="Book Antiqua"/>
          <w:i/>
          <w:iCs/>
        </w:rPr>
        <w:t xml:space="preserve"> </w:t>
      </w:r>
      <w:r w:rsidRPr="00791DDB">
        <w:rPr>
          <w:rFonts w:ascii="Book Antiqua" w:hAnsi="Book Antiqua"/>
          <w:i/>
          <w:iCs/>
        </w:rPr>
        <w:t>Biol</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10</w:t>
      </w:r>
      <w:r w:rsidRPr="00791DDB">
        <w:rPr>
          <w:rFonts w:ascii="Book Antiqua" w:hAnsi="Book Antiqua"/>
        </w:rPr>
        <w:t>:</w:t>
      </w:r>
      <w:r w:rsidR="00540022">
        <w:rPr>
          <w:rFonts w:ascii="Book Antiqua" w:hAnsi="Book Antiqua"/>
        </w:rPr>
        <w:t xml:space="preserve"> </w:t>
      </w:r>
      <w:r w:rsidRPr="00791DDB">
        <w:rPr>
          <w:rFonts w:ascii="Book Antiqua" w:hAnsi="Book Antiqua"/>
        </w:rPr>
        <w:t>766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25432777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10.15252/msb.20145645]</w:t>
      </w:r>
    </w:p>
    <w:p w14:paraId="0B6658B8" w14:textId="69E7C752" w:rsidR="00B930E0" w:rsidRPr="00791DDB" w:rsidRDefault="00B930E0" w:rsidP="00791DDB">
      <w:pPr>
        <w:spacing w:line="360" w:lineRule="auto"/>
        <w:jc w:val="both"/>
        <w:rPr>
          <w:rFonts w:ascii="Book Antiqua" w:hAnsi="Book Antiqua"/>
        </w:rPr>
      </w:pPr>
      <w:r w:rsidRPr="00791DDB">
        <w:rPr>
          <w:rFonts w:ascii="Book Antiqua" w:hAnsi="Book Antiqua"/>
        </w:rPr>
        <w:t>108</w:t>
      </w:r>
      <w:r w:rsidR="00540022">
        <w:rPr>
          <w:rFonts w:ascii="Book Antiqua" w:hAnsi="Book Antiqua"/>
        </w:rPr>
        <w:t xml:space="preserve"> </w:t>
      </w:r>
      <w:r w:rsidRPr="00791DDB">
        <w:rPr>
          <w:rFonts w:ascii="Book Antiqua" w:hAnsi="Book Antiqua"/>
          <w:b/>
          <w:bCs/>
        </w:rPr>
        <w:t>Wong</w:t>
      </w:r>
      <w:r w:rsidR="00540022">
        <w:rPr>
          <w:rFonts w:ascii="Book Antiqua" w:hAnsi="Book Antiqua"/>
          <w:b/>
          <w:bCs/>
        </w:rPr>
        <w:t xml:space="preserve"> </w:t>
      </w:r>
      <w:r w:rsidRPr="00791DDB">
        <w:rPr>
          <w:rFonts w:ascii="Book Antiqua" w:hAnsi="Book Antiqua"/>
          <w:b/>
          <w:bCs/>
        </w:rPr>
        <w:t>SH</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Kwong</w:t>
      </w:r>
      <w:proofErr w:type="spellEnd"/>
      <w:r w:rsidR="00540022">
        <w:rPr>
          <w:rFonts w:ascii="Book Antiqua" w:hAnsi="Book Antiqua"/>
        </w:rPr>
        <w:t xml:space="preserve"> </w:t>
      </w:r>
      <w:r w:rsidRPr="00791DDB">
        <w:rPr>
          <w:rFonts w:ascii="Book Antiqua" w:hAnsi="Book Antiqua"/>
        </w:rPr>
        <w:t>TNY,</w:t>
      </w:r>
      <w:r w:rsidR="00540022">
        <w:rPr>
          <w:rFonts w:ascii="Book Antiqua" w:hAnsi="Book Antiqua"/>
        </w:rPr>
        <w:t xml:space="preserve"> </w:t>
      </w:r>
      <w:r w:rsidRPr="00791DDB">
        <w:rPr>
          <w:rFonts w:ascii="Book Antiqua" w:hAnsi="Book Antiqua"/>
        </w:rPr>
        <w:t>Chow</w:t>
      </w:r>
      <w:r w:rsidR="00540022">
        <w:rPr>
          <w:rFonts w:ascii="Book Antiqua" w:hAnsi="Book Antiqua"/>
        </w:rPr>
        <w:t xml:space="preserve"> </w:t>
      </w:r>
      <w:r w:rsidRPr="00791DDB">
        <w:rPr>
          <w:rFonts w:ascii="Book Antiqua" w:hAnsi="Book Antiqua"/>
        </w:rPr>
        <w:t>TC,</w:t>
      </w:r>
      <w:r w:rsidR="00540022">
        <w:rPr>
          <w:rFonts w:ascii="Book Antiqua" w:hAnsi="Book Antiqua"/>
        </w:rPr>
        <w:t xml:space="preserve"> </w:t>
      </w:r>
      <w:proofErr w:type="spellStart"/>
      <w:r w:rsidRPr="00791DDB">
        <w:rPr>
          <w:rFonts w:ascii="Book Antiqua" w:hAnsi="Book Antiqua"/>
        </w:rPr>
        <w:t>Luk</w:t>
      </w:r>
      <w:proofErr w:type="spellEnd"/>
      <w:r w:rsidR="00540022">
        <w:rPr>
          <w:rFonts w:ascii="Book Antiqua" w:hAnsi="Book Antiqua"/>
        </w:rPr>
        <w:t xml:space="preserve"> </w:t>
      </w:r>
      <w:r w:rsidRPr="00791DDB">
        <w:rPr>
          <w:rFonts w:ascii="Book Antiqua" w:hAnsi="Book Antiqua"/>
        </w:rPr>
        <w:t>AKC,</w:t>
      </w:r>
      <w:r w:rsidR="00540022">
        <w:rPr>
          <w:rFonts w:ascii="Book Antiqua" w:hAnsi="Book Antiqua"/>
        </w:rPr>
        <w:t xml:space="preserve"> </w:t>
      </w:r>
      <w:r w:rsidRPr="00791DDB">
        <w:rPr>
          <w:rFonts w:ascii="Book Antiqua" w:hAnsi="Book Antiqua"/>
        </w:rPr>
        <w:t>Dai</w:t>
      </w:r>
      <w:r w:rsidR="00540022">
        <w:rPr>
          <w:rFonts w:ascii="Book Antiqua" w:hAnsi="Book Antiqua"/>
        </w:rPr>
        <w:t xml:space="preserve"> </w:t>
      </w:r>
      <w:r w:rsidRPr="00791DDB">
        <w:rPr>
          <w:rFonts w:ascii="Book Antiqua" w:hAnsi="Book Antiqua"/>
        </w:rPr>
        <w:t>RZW,</w:t>
      </w:r>
      <w:r w:rsidR="00540022">
        <w:rPr>
          <w:rFonts w:ascii="Book Antiqua" w:hAnsi="Book Antiqua"/>
        </w:rPr>
        <w:t xml:space="preserve"> </w:t>
      </w:r>
      <w:proofErr w:type="spellStart"/>
      <w:r w:rsidRPr="00791DDB">
        <w:rPr>
          <w:rFonts w:ascii="Book Antiqua" w:hAnsi="Book Antiqua"/>
        </w:rPr>
        <w:t>Nakatsu</w:t>
      </w:r>
      <w:proofErr w:type="spell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Lam</w:t>
      </w:r>
      <w:r w:rsidR="00540022">
        <w:rPr>
          <w:rFonts w:ascii="Book Antiqua" w:hAnsi="Book Antiqua"/>
        </w:rPr>
        <w:t xml:space="preserve"> </w:t>
      </w:r>
      <w:r w:rsidRPr="00791DDB">
        <w:rPr>
          <w:rFonts w:ascii="Book Antiqua" w:hAnsi="Book Antiqua"/>
        </w:rPr>
        <w:t>TYT,</w:t>
      </w:r>
      <w:r w:rsidR="00540022">
        <w:rPr>
          <w:rFonts w:ascii="Book Antiqua" w:hAnsi="Book Antiqua"/>
        </w:rPr>
        <w:t xml:space="preserve"> </w:t>
      </w:r>
      <w:r w:rsidRPr="00791DDB">
        <w:rPr>
          <w:rFonts w:ascii="Book Antiqua" w:hAnsi="Book Antiqua"/>
        </w:rPr>
        <w:t>Zhang</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JCY,</w:t>
      </w:r>
      <w:r w:rsidR="00540022">
        <w:rPr>
          <w:rFonts w:ascii="Book Antiqua" w:hAnsi="Book Antiqua"/>
        </w:rPr>
        <w:t xml:space="preserve"> </w:t>
      </w:r>
      <w:r w:rsidRPr="00791DDB">
        <w:rPr>
          <w:rFonts w:ascii="Book Antiqua" w:hAnsi="Book Antiqua"/>
        </w:rPr>
        <w:t>Chan</w:t>
      </w:r>
      <w:r w:rsidR="00540022">
        <w:rPr>
          <w:rFonts w:ascii="Book Antiqua" w:hAnsi="Book Antiqua"/>
        </w:rPr>
        <w:t xml:space="preserve"> </w:t>
      </w:r>
      <w:r w:rsidRPr="00791DDB">
        <w:rPr>
          <w:rFonts w:ascii="Book Antiqua" w:hAnsi="Book Antiqua"/>
        </w:rPr>
        <w:t>FKL,</w:t>
      </w:r>
      <w:r w:rsidR="00540022">
        <w:rPr>
          <w:rFonts w:ascii="Book Antiqua" w:hAnsi="Book Antiqua"/>
        </w:rPr>
        <w:t xml:space="preserve"> </w:t>
      </w:r>
      <w:r w:rsidRPr="00791DDB">
        <w:rPr>
          <w:rFonts w:ascii="Book Antiqua" w:hAnsi="Book Antiqua"/>
        </w:rPr>
        <w:t>Ng</w:t>
      </w:r>
      <w:r w:rsidR="00540022">
        <w:rPr>
          <w:rFonts w:ascii="Book Antiqua" w:hAnsi="Book Antiqua"/>
        </w:rPr>
        <w:t xml:space="preserve"> </w:t>
      </w:r>
      <w:r w:rsidRPr="00791DDB">
        <w:rPr>
          <w:rFonts w:ascii="Book Antiqua" w:hAnsi="Book Antiqua"/>
        </w:rPr>
        <w:t>SSM,</w:t>
      </w:r>
      <w:r w:rsidR="00540022">
        <w:rPr>
          <w:rFonts w:ascii="Book Antiqua" w:hAnsi="Book Antiqua"/>
        </w:rPr>
        <w:t xml:space="preserve"> </w:t>
      </w:r>
      <w:r w:rsidRPr="00791DDB">
        <w:rPr>
          <w:rFonts w:ascii="Book Antiqua" w:hAnsi="Book Antiqua"/>
        </w:rPr>
        <w:t>Wong</w:t>
      </w:r>
      <w:r w:rsidR="00540022">
        <w:rPr>
          <w:rFonts w:ascii="Book Antiqua" w:hAnsi="Book Antiqua"/>
        </w:rPr>
        <w:t xml:space="preserve"> </w:t>
      </w:r>
      <w:r w:rsidRPr="00791DDB">
        <w:rPr>
          <w:rFonts w:ascii="Book Antiqua" w:hAnsi="Book Antiqua"/>
        </w:rPr>
        <w:t>MCS,</w:t>
      </w:r>
      <w:r w:rsidR="00540022">
        <w:rPr>
          <w:rFonts w:ascii="Book Antiqua" w:hAnsi="Book Antiqua"/>
        </w:rPr>
        <w:t xml:space="preserve"> </w:t>
      </w:r>
      <w:r w:rsidRPr="00791DDB">
        <w:rPr>
          <w:rFonts w:ascii="Book Antiqua" w:hAnsi="Book Antiqua"/>
        </w:rPr>
        <w:t>Ng</w:t>
      </w:r>
      <w:r w:rsidR="00540022">
        <w:rPr>
          <w:rFonts w:ascii="Book Antiqua" w:hAnsi="Book Antiqua"/>
        </w:rPr>
        <w:t xml:space="preserve"> </w:t>
      </w:r>
      <w:r w:rsidRPr="00791DDB">
        <w:rPr>
          <w:rFonts w:ascii="Book Antiqua" w:hAnsi="Book Antiqua"/>
        </w:rPr>
        <w:t>SC,</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WKK,</w:t>
      </w:r>
      <w:r w:rsidR="00540022">
        <w:rPr>
          <w:rFonts w:ascii="Book Antiqua" w:hAnsi="Book Antiqua"/>
        </w:rPr>
        <w:t xml:space="preserve"> </w:t>
      </w:r>
      <w:r w:rsidRPr="00791DDB">
        <w:rPr>
          <w:rFonts w:ascii="Book Antiqua" w:hAnsi="Book Antiqua"/>
        </w:rPr>
        <w:t>Yu</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Sung</w:t>
      </w:r>
      <w:r w:rsidR="00540022">
        <w:rPr>
          <w:rFonts w:ascii="Book Antiqua" w:hAnsi="Book Antiqua"/>
        </w:rPr>
        <w:t xml:space="preserve"> </w:t>
      </w:r>
      <w:r w:rsidRPr="00791DDB">
        <w:rPr>
          <w:rFonts w:ascii="Book Antiqua" w:hAnsi="Book Antiqua"/>
        </w:rPr>
        <w:t>JJY.</w:t>
      </w:r>
      <w:r w:rsidR="00540022">
        <w:rPr>
          <w:rFonts w:ascii="Book Antiqua" w:hAnsi="Book Antiqua"/>
        </w:rPr>
        <w:t xml:space="preserve"> </w:t>
      </w:r>
      <w:r w:rsidRPr="00791DDB">
        <w:rPr>
          <w:rFonts w:ascii="Book Antiqua" w:hAnsi="Book Antiqua"/>
        </w:rPr>
        <w:t>Quantitation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proofErr w:type="spellStart"/>
      <w:r w:rsidRPr="00791DDB">
        <w:rPr>
          <w:rFonts w:ascii="Book Antiqua" w:hAnsi="Book Antiqua"/>
        </w:rPr>
        <w:t>faecal</w:t>
      </w:r>
      <w:proofErr w:type="spellEnd"/>
      <w:r w:rsidR="00540022">
        <w:rPr>
          <w:rFonts w:ascii="Book Antiqua" w:hAnsi="Book Antiqua"/>
        </w:rPr>
        <w:t xml:space="preserve"> </w:t>
      </w:r>
      <w:r w:rsidRPr="00791DDB">
        <w:rPr>
          <w:rFonts w:ascii="Book Antiqua" w:hAnsi="Book Antiqua"/>
          <w:i/>
          <w:iCs/>
        </w:rPr>
        <w:t>Fusobacterium</w:t>
      </w:r>
      <w:r w:rsidR="00540022">
        <w:rPr>
          <w:rFonts w:ascii="Book Antiqua" w:hAnsi="Book Antiqua"/>
        </w:rPr>
        <w:t xml:space="preserve"> </w:t>
      </w:r>
      <w:r w:rsidRPr="00791DDB">
        <w:rPr>
          <w:rFonts w:ascii="Book Antiqua" w:hAnsi="Book Antiqua"/>
        </w:rPr>
        <w:t>improves</w:t>
      </w:r>
      <w:r w:rsidR="00540022">
        <w:rPr>
          <w:rFonts w:ascii="Book Antiqua" w:hAnsi="Book Antiqua"/>
        </w:rPr>
        <w:t xml:space="preserve"> </w:t>
      </w:r>
      <w:proofErr w:type="spellStart"/>
      <w:r w:rsidRPr="00791DDB">
        <w:rPr>
          <w:rFonts w:ascii="Book Antiqua" w:hAnsi="Book Antiqua"/>
        </w:rPr>
        <w:t>faecal</w:t>
      </w:r>
      <w:proofErr w:type="spellEnd"/>
      <w:r w:rsidR="00540022">
        <w:rPr>
          <w:rFonts w:ascii="Book Antiqua" w:hAnsi="Book Antiqua"/>
        </w:rPr>
        <w:t xml:space="preserve"> </w:t>
      </w:r>
      <w:r w:rsidRPr="00791DDB">
        <w:rPr>
          <w:rFonts w:ascii="Book Antiqua" w:hAnsi="Book Antiqua"/>
        </w:rPr>
        <w:t>immunochemical</w:t>
      </w:r>
      <w:r w:rsidR="00540022">
        <w:rPr>
          <w:rFonts w:ascii="Book Antiqua" w:hAnsi="Book Antiqua"/>
        </w:rPr>
        <w:t xml:space="preserve"> </w:t>
      </w:r>
      <w:r w:rsidRPr="00791DDB">
        <w:rPr>
          <w:rFonts w:ascii="Book Antiqua" w:hAnsi="Book Antiqua"/>
        </w:rPr>
        <w:t>test</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detecting</w:t>
      </w:r>
      <w:r w:rsidR="00540022">
        <w:rPr>
          <w:rFonts w:ascii="Book Antiqua" w:hAnsi="Book Antiqua"/>
        </w:rPr>
        <w:t xml:space="preserve"> </w:t>
      </w:r>
      <w:r w:rsidRPr="00791DDB">
        <w:rPr>
          <w:rFonts w:ascii="Book Antiqua" w:hAnsi="Book Antiqua"/>
        </w:rPr>
        <w:t>advanced</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neoplasia.</w:t>
      </w:r>
      <w:r w:rsidR="00540022">
        <w:rPr>
          <w:rFonts w:ascii="Book Antiqua" w:hAnsi="Book Antiqua"/>
        </w:rPr>
        <w:t xml:space="preserve"> </w:t>
      </w:r>
      <w:r w:rsidRPr="00791DDB">
        <w:rPr>
          <w:rFonts w:ascii="Book Antiqua" w:hAnsi="Book Antiqua"/>
          <w:i/>
          <w:iCs/>
        </w:rPr>
        <w:t>Gut</w:t>
      </w:r>
      <w:r w:rsidR="00540022">
        <w:rPr>
          <w:rFonts w:ascii="Book Antiqua" w:hAnsi="Book Antiqua"/>
        </w:rPr>
        <w:t xml:space="preserve"> </w:t>
      </w:r>
      <w:r w:rsidRPr="00791DDB">
        <w:rPr>
          <w:rFonts w:ascii="Book Antiqua" w:hAnsi="Book Antiqua"/>
        </w:rPr>
        <w:t>2017;</w:t>
      </w:r>
      <w:r w:rsidR="00540022">
        <w:rPr>
          <w:rFonts w:ascii="Book Antiqua" w:hAnsi="Book Antiqua"/>
        </w:rPr>
        <w:t xml:space="preserve"> </w:t>
      </w:r>
      <w:r w:rsidRPr="00791DDB">
        <w:rPr>
          <w:rFonts w:ascii="Book Antiqua" w:hAnsi="Book Antiqua"/>
          <w:b/>
          <w:bCs/>
        </w:rPr>
        <w:t>66</w:t>
      </w:r>
      <w:r w:rsidRPr="00791DDB">
        <w:rPr>
          <w:rFonts w:ascii="Book Antiqua" w:hAnsi="Book Antiqua"/>
        </w:rPr>
        <w:t>:</w:t>
      </w:r>
      <w:r w:rsidR="00540022">
        <w:rPr>
          <w:rFonts w:ascii="Book Antiqua" w:hAnsi="Book Antiqua"/>
        </w:rPr>
        <w:t xml:space="preserve"> </w:t>
      </w:r>
      <w:r w:rsidRPr="00791DDB">
        <w:rPr>
          <w:rFonts w:ascii="Book Antiqua" w:hAnsi="Book Antiqua"/>
        </w:rPr>
        <w:t>1441-1448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27797940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10.1136/gutjnl-2016-312766]</w:t>
      </w:r>
    </w:p>
    <w:p w14:paraId="706651F3" w14:textId="4591E60C" w:rsidR="00B930E0" w:rsidRPr="00791DDB" w:rsidRDefault="00B930E0" w:rsidP="00791DDB">
      <w:pPr>
        <w:spacing w:line="360" w:lineRule="auto"/>
        <w:jc w:val="both"/>
        <w:rPr>
          <w:rFonts w:ascii="Book Antiqua" w:hAnsi="Book Antiqua"/>
        </w:rPr>
      </w:pPr>
      <w:r w:rsidRPr="00791DDB">
        <w:rPr>
          <w:rFonts w:ascii="Book Antiqua" w:hAnsi="Book Antiqua"/>
        </w:rPr>
        <w:t>109</w:t>
      </w:r>
      <w:r w:rsidR="00540022">
        <w:rPr>
          <w:rFonts w:ascii="Book Antiqua" w:hAnsi="Book Antiqua"/>
        </w:rPr>
        <w:t xml:space="preserve"> </w:t>
      </w:r>
      <w:r w:rsidRPr="00791DDB">
        <w:rPr>
          <w:rFonts w:ascii="Book Antiqua" w:hAnsi="Book Antiqua"/>
          <w:b/>
          <w:bCs/>
        </w:rPr>
        <w:t>Guo</w:t>
      </w:r>
      <w:r w:rsidR="00540022">
        <w:rPr>
          <w:rFonts w:ascii="Book Antiqua" w:hAnsi="Book Antiqua"/>
          <w:b/>
          <w:bCs/>
        </w:rPr>
        <w:t xml:space="preserve"> </w:t>
      </w:r>
      <w:r w:rsidRPr="00791DDB">
        <w:rPr>
          <w:rFonts w:ascii="Book Antiqua" w:hAnsi="Book Antiqua"/>
          <w:b/>
          <w:bCs/>
        </w:rPr>
        <w:t>S</w:t>
      </w:r>
      <w:r w:rsidRPr="00791DDB">
        <w:rPr>
          <w:rFonts w:ascii="Book Antiqua" w:hAnsi="Book Antiqua"/>
        </w:rPr>
        <w:t>,</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Xu</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Zeng</w:t>
      </w:r>
      <w:r w:rsidR="00540022">
        <w:rPr>
          <w:rFonts w:ascii="Book Antiqua" w:hAnsi="Book Antiqua"/>
        </w:rPr>
        <w:t xml:space="preserve"> </w:t>
      </w:r>
      <w:r w:rsidRPr="00791DDB">
        <w:rPr>
          <w:rFonts w:ascii="Book Antiqua" w:hAnsi="Book Antiqua"/>
        </w:rPr>
        <w:t>Q,</w:t>
      </w:r>
      <w:r w:rsidR="00540022">
        <w:rPr>
          <w:rFonts w:ascii="Book Antiqua" w:hAnsi="Book Antiqua"/>
        </w:rPr>
        <w:t xml:space="preserve"> </w:t>
      </w:r>
      <w:r w:rsidRPr="00791DDB">
        <w:rPr>
          <w:rFonts w:ascii="Book Antiqua" w:hAnsi="Book Antiqua"/>
        </w:rPr>
        <w:t>Xiao</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Xue</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r w:rsidRPr="00791DDB">
        <w:rPr>
          <w:rFonts w:ascii="Book Antiqua" w:hAnsi="Book Antiqua"/>
        </w:rPr>
        <w:t>Zhang</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Simple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Novel</w:t>
      </w:r>
      <w:r w:rsidR="00540022">
        <w:rPr>
          <w:rFonts w:ascii="Book Antiqua" w:hAnsi="Book Antiqua"/>
        </w:rPr>
        <w:t xml:space="preserve"> </w:t>
      </w:r>
      <w:r w:rsidRPr="00791DDB">
        <w:rPr>
          <w:rFonts w:ascii="Book Antiqua" w:hAnsi="Book Antiqua"/>
        </w:rPr>
        <w:t>Fecal</w:t>
      </w:r>
      <w:r w:rsidR="00540022">
        <w:rPr>
          <w:rFonts w:ascii="Book Antiqua" w:hAnsi="Book Antiqua"/>
        </w:rPr>
        <w:t xml:space="preserve"> </w:t>
      </w:r>
      <w:r w:rsidRPr="00791DDB">
        <w:rPr>
          <w:rFonts w:ascii="Book Antiqua" w:hAnsi="Book Antiqua"/>
        </w:rPr>
        <w:t>Biomarker</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Ratio</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i/>
          <w:iCs/>
        </w:rPr>
        <w:t>Fusobacterium</w:t>
      </w:r>
      <w:r w:rsidR="00540022">
        <w:rPr>
          <w:rFonts w:ascii="Book Antiqua" w:hAnsi="Book Antiqua"/>
          <w:i/>
          <w:iCs/>
        </w:rPr>
        <w:t xml:space="preserve"> </w:t>
      </w:r>
      <w:proofErr w:type="spellStart"/>
      <w:r w:rsidRPr="00791DDB">
        <w:rPr>
          <w:rFonts w:ascii="Book Antiqua" w:hAnsi="Book Antiqua"/>
          <w:i/>
          <w:iCs/>
        </w:rPr>
        <w:t>Nucleatum</w:t>
      </w:r>
      <w:proofErr w:type="spellEnd"/>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Probiotics</w:t>
      </w:r>
      <w:r w:rsidR="00540022">
        <w:rPr>
          <w:rFonts w:ascii="Book Antiqua" w:hAnsi="Book Antiqua"/>
        </w:rPr>
        <w:t xml:space="preserve"> </w:t>
      </w:r>
      <w:r w:rsidRPr="00791DDB">
        <w:rPr>
          <w:rFonts w:ascii="Book Antiqua" w:hAnsi="Book Antiqua"/>
        </w:rPr>
        <w:t>Populations,</w:t>
      </w:r>
      <w:r w:rsidR="00540022">
        <w:rPr>
          <w:rFonts w:ascii="Book Antiqua" w:hAnsi="Book Antiqua"/>
        </w:rPr>
        <w:t xml:space="preserve"> </w:t>
      </w:r>
      <w:r w:rsidRPr="00791DDB">
        <w:rPr>
          <w:rFonts w:ascii="Book Antiqua" w:hAnsi="Book Antiqua"/>
        </w:rPr>
        <w:t>Based</w:t>
      </w:r>
      <w:r w:rsidR="00540022">
        <w:rPr>
          <w:rFonts w:ascii="Book Antiqua" w:hAnsi="Book Antiqua"/>
        </w:rPr>
        <w:t xml:space="preserve"> </w:t>
      </w:r>
      <w:r w:rsidRPr="00791DDB">
        <w:rPr>
          <w:rFonts w:ascii="Book Antiqua" w:hAnsi="Book Antiqua"/>
        </w:rPr>
        <w:t>on</w:t>
      </w:r>
      <w:r w:rsidR="00540022">
        <w:rPr>
          <w:rFonts w:ascii="Book Antiqua" w:hAnsi="Book Antiqua"/>
        </w:rPr>
        <w:t xml:space="preserve"> </w:t>
      </w:r>
      <w:r w:rsidRPr="00791DDB">
        <w:rPr>
          <w:rFonts w:ascii="Book Antiqua" w:hAnsi="Book Antiqua"/>
        </w:rPr>
        <w:t>Their</w:t>
      </w:r>
      <w:r w:rsidR="00540022">
        <w:rPr>
          <w:rFonts w:ascii="Book Antiqua" w:hAnsi="Book Antiqua"/>
        </w:rPr>
        <w:t xml:space="preserve"> </w:t>
      </w:r>
      <w:r w:rsidRPr="00791DDB">
        <w:rPr>
          <w:rFonts w:ascii="Book Antiqua" w:hAnsi="Book Antiqua"/>
        </w:rPr>
        <w:t>Antagonistic</w:t>
      </w:r>
      <w:r w:rsidR="00540022">
        <w:rPr>
          <w:rFonts w:ascii="Book Antiqua" w:hAnsi="Book Antiqua"/>
        </w:rPr>
        <w:t xml:space="preserve"> </w:t>
      </w:r>
      <w:r w:rsidRPr="00791DDB">
        <w:rPr>
          <w:rFonts w:ascii="Book Antiqua" w:hAnsi="Book Antiqua"/>
        </w:rPr>
        <w:t>Effect.</w:t>
      </w:r>
      <w:r w:rsidR="00540022">
        <w:rPr>
          <w:rFonts w:ascii="Book Antiqua" w:hAnsi="Book Antiqua"/>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Chem</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64</w:t>
      </w:r>
      <w:r w:rsidRPr="00791DDB">
        <w:rPr>
          <w:rFonts w:ascii="Book Antiqua" w:hAnsi="Book Antiqua"/>
        </w:rPr>
        <w:t>:</w:t>
      </w:r>
      <w:r w:rsidR="00540022">
        <w:rPr>
          <w:rFonts w:ascii="Book Antiqua" w:hAnsi="Book Antiqua"/>
        </w:rPr>
        <w:t xml:space="preserve"> </w:t>
      </w:r>
      <w:r w:rsidRPr="00791DDB">
        <w:rPr>
          <w:rFonts w:ascii="Book Antiqua" w:hAnsi="Book Antiqua"/>
        </w:rPr>
        <w:t>1327-1337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29914865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10.1373/clinchem.2018.289728]</w:t>
      </w:r>
    </w:p>
    <w:p w14:paraId="2062BF94" w14:textId="263FD438" w:rsidR="00B930E0" w:rsidRPr="00791DDB" w:rsidRDefault="00B930E0" w:rsidP="00791DDB">
      <w:pPr>
        <w:spacing w:line="360" w:lineRule="auto"/>
        <w:jc w:val="both"/>
        <w:rPr>
          <w:rFonts w:ascii="Book Antiqua" w:hAnsi="Book Antiqua"/>
        </w:rPr>
      </w:pPr>
      <w:r w:rsidRPr="00791DDB">
        <w:rPr>
          <w:rFonts w:ascii="Book Antiqua" w:hAnsi="Book Antiqua"/>
        </w:rPr>
        <w:t>110</w:t>
      </w:r>
      <w:r w:rsidR="00540022">
        <w:rPr>
          <w:rFonts w:ascii="Book Antiqua" w:hAnsi="Book Antiqua"/>
        </w:rPr>
        <w:t xml:space="preserve"> </w:t>
      </w:r>
      <w:proofErr w:type="spellStart"/>
      <w:r w:rsidRPr="00791DDB">
        <w:rPr>
          <w:rFonts w:ascii="Book Antiqua" w:hAnsi="Book Antiqua"/>
          <w:b/>
          <w:bCs/>
        </w:rPr>
        <w:t>Zackular</w:t>
      </w:r>
      <w:proofErr w:type="spellEnd"/>
      <w:r w:rsidR="00540022">
        <w:rPr>
          <w:rFonts w:ascii="Book Antiqua" w:hAnsi="Book Antiqua"/>
          <w:b/>
          <w:bCs/>
        </w:rPr>
        <w:t xml:space="preserve"> </w:t>
      </w:r>
      <w:r w:rsidRPr="00791DDB">
        <w:rPr>
          <w:rFonts w:ascii="Book Antiqua" w:hAnsi="Book Antiqua"/>
          <w:b/>
          <w:bCs/>
        </w:rPr>
        <w:t>JP</w:t>
      </w:r>
      <w:r w:rsidRPr="00791DDB">
        <w:rPr>
          <w:rFonts w:ascii="Book Antiqua" w:hAnsi="Book Antiqua"/>
        </w:rPr>
        <w:t>,</w:t>
      </w:r>
      <w:r w:rsidR="00540022">
        <w:rPr>
          <w:rFonts w:ascii="Book Antiqua" w:hAnsi="Book Antiqua"/>
        </w:rPr>
        <w:t xml:space="preserve"> </w:t>
      </w:r>
      <w:r w:rsidRPr="00791DDB">
        <w:rPr>
          <w:rFonts w:ascii="Book Antiqua" w:hAnsi="Book Antiqua"/>
        </w:rPr>
        <w:t>Rogers</w:t>
      </w:r>
      <w:r w:rsidR="00540022">
        <w:rPr>
          <w:rFonts w:ascii="Book Antiqua" w:hAnsi="Book Antiqua"/>
        </w:rPr>
        <w:t xml:space="preserve"> </w:t>
      </w:r>
      <w:r w:rsidRPr="00791DDB">
        <w:rPr>
          <w:rFonts w:ascii="Book Antiqua" w:hAnsi="Book Antiqua"/>
        </w:rPr>
        <w:t>MA,</w:t>
      </w:r>
      <w:r w:rsidR="00540022">
        <w:rPr>
          <w:rFonts w:ascii="Book Antiqua" w:hAnsi="Book Antiqua"/>
        </w:rPr>
        <w:t xml:space="preserve"> </w:t>
      </w:r>
      <w:r w:rsidRPr="00791DDB">
        <w:rPr>
          <w:rFonts w:ascii="Book Antiqua" w:hAnsi="Book Antiqua"/>
        </w:rPr>
        <w:t>Ruffin</w:t>
      </w:r>
      <w:r w:rsidR="00540022">
        <w:rPr>
          <w:rFonts w:ascii="Book Antiqua" w:hAnsi="Book Antiqua"/>
        </w:rPr>
        <w:t xml:space="preserve"> </w:t>
      </w:r>
      <w:r w:rsidRPr="00791DDB">
        <w:rPr>
          <w:rFonts w:ascii="Book Antiqua" w:hAnsi="Book Antiqua"/>
        </w:rPr>
        <w:t>MT</w:t>
      </w:r>
      <w:r w:rsidR="00540022">
        <w:rPr>
          <w:rFonts w:ascii="Book Antiqua" w:hAnsi="Book Antiqua"/>
        </w:rPr>
        <w:t xml:space="preserve"> </w:t>
      </w:r>
      <w:r w:rsidRPr="00791DDB">
        <w:rPr>
          <w:rFonts w:ascii="Book Antiqua" w:hAnsi="Book Antiqua"/>
        </w:rPr>
        <w:t>4th,</w:t>
      </w:r>
      <w:r w:rsidR="00540022">
        <w:rPr>
          <w:rFonts w:ascii="Book Antiqua" w:hAnsi="Book Antiqua"/>
        </w:rPr>
        <w:t xml:space="preserve"> </w:t>
      </w:r>
      <w:r w:rsidRPr="00791DDB">
        <w:rPr>
          <w:rFonts w:ascii="Book Antiqua" w:hAnsi="Book Antiqua"/>
        </w:rPr>
        <w:t>Schloss</w:t>
      </w:r>
      <w:r w:rsidR="00540022">
        <w:rPr>
          <w:rFonts w:ascii="Book Antiqua" w:hAnsi="Book Antiqua"/>
        </w:rPr>
        <w:t xml:space="preserve"> </w:t>
      </w:r>
      <w:r w:rsidRPr="00791DDB">
        <w:rPr>
          <w:rFonts w:ascii="Book Antiqua" w:hAnsi="Book Antiqua"/>
        </w:rPr>
        <w:t>PD.</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as</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screening</w:t>
      </w:r>
      <w:r w:rsidR="00540022">
        <w:rPr>
          <w:rFonts w:ascii="Book Antiqua" w:hAnsi="Book Antiqua"/>
        </w:rPr>
        <w:t xml:space="preserve"> </w:t>
      </w:r>
      <w:r w:rsidRPr="00791DDB">
        <w:rPr>
          <w:rFonts w:ascii="Book Antiqua" w:hAnsi="Book Antiqua"/>
        </w:rPr>
        <w:t>tool</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Cancer</w:t>
      </w:r>
      <w:r w:rsidR="00540022">
        <w:rPr>
          <w:rFonts w:ascii="Book Antiqua" w:hAnsi="Book Antiqua"/>
          <w:i/>
          <w:iCs/>
        </w:rPr>
        <w:t xml:space="preserve"> </w:t>
      </w:r>
      <w:proofErr w:type="spellStart"/>
      <w:r w:rsidRPr="00791DDB">
        <w:rPr>
          <w:rFonts w:ascii="Book Antiqua" w:hAnsi="Book Antiqua"/>
          <w:i/>
          <w:iCs/>
        </w:rPr>
        <w:t>Prev</w:t>
      </w:r>
      <w:proofErr w:type="spellEnd"/>
      <w:r w:rsidR="00540022">
        <w:rPr>
          <w:rFonts w:ascii="Book Antiqua" w:hAnsi="Book Antiqua"/>
          <w:i/>
          <w:iCs/>
        </w:rPr>
        <w:t xml:space="preserve"> </w:t>
      </w:r>
      <w:r w:rsidRPr="00791DDB">
        <w:rPr>
          <w:rFonts w:ascii="Book Antiqua" w:hAnsi="Book Antiqua"/>
          <w:i/>
          <w:iCs/>
        </w:rPr>
        <w:t>Res</w:t>
      </w:r>
      <w:r w:rsidR="00540022">
        <w:rPr>
          <w:rFonts w:ascii="Book Antiqua" w:hAnsi="Book Antiqua"/>
          <w:i/>
          <w:iCs/>
        </w:rPr>
        <w:t xml:space="preserve"> </w:t>
      </w:r>
      <w:r w:rsidRPr="00791DDB">
        <w:rPr>
          <w:rFonts w:ascii="Book Antiqua" w:hAnsi="Book Antiqua"/>
          <w:i/>
          <w:iCs/>
        </w:rPr>
        <w:t>(Phila)</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7</w:t>
      </w:r>
      <w:r w:rsidRPr="00791DDB">
        <w:rPr>
          <w:rFonts w:ascii="Book Antiqua" w:hAnsi="Book Antiqua"/>
        </w:rPr>
        <w:t>:</w:t>
      </w:r>
      <w:r w:rsidR="00540022">
        <w:rPr>
          <w:rFonts w:ascii="Book Antiqua" w:hAnsi="Book Antiqua"/>
        </w:rPr>
        <w:t xml:space="preserve"> </w:t>
      </w:r>
      <w:r w:rsidRPr="00791DDB">
        <w:rPr>
          <w:rFonts w:ascii="Book Antiqua" w:hAnsi="Book Antiqua"/>
        </w:rPr>
        <w:t>1112-1121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25104642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10.1158/1940-6207.CAPR-14-0129]</w:t>
      </w:r>
    </w:p>
    <w:p w14:paraId="075C649D" w14:textId="7B8C7255" w:rsidR="00B930E0" w:rsidRPr="00791DDB" w:rsidRDefault="00B930E0" w:rsidP="00791DDB">
      <w:pPr>
        <w:spacing w:line="360" w:lineRule="auto"/>
        <w:jc w:val="both"/>
        <w:rPr>
          <w:rFonts w:ascii="Book Antiqua" w:hAnsi="Book Antiqua"/>
        </w:rPr>
      </w:pPr>
      <w:r w:rsidRPr="00791DDB">
        <w:rPr>
          <w:rFonts w:ascii="Book Antiqua" w:hAnsi="Book Antiqua"/>
        </w:rPr>
        <w:t>111</w:t>
      </w:r>
      <w:r w:rsidR="00540022">
        <w:rPr>
          <w:rFonts w:ascii="Book Antiqua" w:hAnsi="Book Antiqua"/>
        </w:rPr>
        <w:t xml:space="preserve"> </w:t>
      </w:r>
      <w:r w:rsidRPr="00791DDB">
        <w:rPr>
          <w:rFonts w:ascii="Book Antiqua" w:hAnsi="Book Antiqua"/>
          <w:b/>
          <w:bCs/>
        </w:rPr>
        <w:t>Li</w:t>
      </w:r>
      <w:r w:rsidR="00540022">
        <w:rPr>
          <w:rFonts w:ascii="Book Antiqua" w:hAnsi="Book Antiqua"/>
          <w:b/>
          <w:bCs/>
        </w:rPr>
        <w:t xml:space="preserve"> </w:t>
      </w:r>
      <w:r w:rsidRPr="00791DDB">
        <w:rPr>
          <w:rFonts w:ascii="Book Antiqua" w:hAnsi="Book Antiqua"/>
          <w:b/>
          <w:bCs/>
        </w:rPr>
        <w:t>Q</w:t>
      </w:r>
      <w:r w:rsidRPr="00791DDB">
        <w:rPr>
          <w:rFonts w:ascii="Book Antiqua" w:hAnsi="Book Antiqua"/>
        </w:rPr>
        <w:t>,</w:t>
      </w:r>
      <w:r w:rsidR="00540022">
        <w:rPr>
          <w:rFonts w:ascii="Book Antiqua" w:hAnsi="Book Antiqua"/>
        </w:rPr>
        <w:t xml:space="preserve"> </w:t>
      </w:r>
      <w:r w:rsidRPr="00791DDB">
        <w:rPr>
          <w:rFonts w:ascii="Book Antiqua" w:hAnsi="Book Antiqua"/>
        </w:rPr>
        <w:t>Hu</w:t>
      </w:r>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WX,</w:t>
      </w:r>
      <w:r w:rsidR="00540022">
        <w:rPr>
          <w:rFonts w:ascii="Book Antiqua" w:hAnsi="Book Antiqua"/>
        </w:rPr>
        <w:t xml:space="preserve"> </w:t>
      </w:r>
      <w:r w:rsidRPr="00791DDB">
        <w:rPr>
          <w:rFonts w:ascii="Book Antiqua" w:hAnsi="Book Antiqua"/>
        </w:rPr>
        <w:t>Zhao</w:t>
      </w:r>
      <w:r w:rsidR="00540022">
        <w:rPr>
          <w:rFonts w:ascii="Book Antiqua" w:hAnsi="Book Antiqua"/>
        </w:rPr>
        <w:t xml:space="preserve"> </w:t>
      </w:r>
      <w:r w:rsidRPr="00791DDB">
        <w:rPr>
          <w:rFonts w:ascii="Book Antiqua" w:hAnsi="Book Antiqua"/>
        </w:rPr>
        <w:t>LY,</w:t>
      </w:r>
      <w:r w:rsidR="00540022">
        <w:rPr>
          <w:rFonts w:ascii="Book Antiqua" w:hAnsi="Book Antiqua"/>
        </w:rPr>
        <w:t xml:space="preserve"> </w:t>
      </w:r>
      <w:r w:rsidRPr="00791DDB">
        <w:rPr>
          <w:rFonts w:ascii="Book Antiqua" w:hAnsi="Book Antiqua"/>
        </w:rPr>
        <w:t>Huang</w:t>
      </w:r>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XD,</w:t>
      </w:r>
      <w:r w:rsidR="00540022">
        <w:rPr>
          <w:rFonts w:ascii="Book Antiqua" w:hAnsi="Book Antiqua"/>
        </w:rPr>
        <w:t xml:space="preserve"> </w:t>
      </w:r>
      <w:r w:rsidRPr="00791DDB">
        <w:rPr>
          <w:rFonts w:ascii="Book Antiqua" w:hAnsi="Book Antiqua"/>
        </w:rPr>
        <w:t>Chan</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Zhang</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Zeng</w:t>
      </w:r>
      <w:r w:rsidR="00540022">
        <w:rPr>
          <w:rFonts w:ascii="Book Antiqua" w:hAnsi="Book Antiqua"/>
        </w:rPr>
        <w:t xml:space="preserve"> </w:t>
      </w:r>
      <w:r w:rsidRPr="00791DDB">
        <w:rPr>
          <w:rFonts w:ascii="Book Antiqua" w:hAnsi="Book Antiqua"/>
        </w:rPr>
        <w:t>JD,</w:t>
      </w:r>
      <w:r w:rsidR="00540022">
        <w:rPr>
          <w:rFonts w:ascii="Book Antiqua" w:hAnsi="Book Antiqua"/>
        </w:rPr>
        <w:t xml:space="preserve"> </w:t>
      </w:r>
      <w:r w:rsidRPr="00791DDB">
        <w:rPr>
          <w:rFonts w:ascii="Book Antiqua" w:hAnsi="Book Antiqua"/>
        </w:rPr>
        <w:t>Coker</w:t>
      </w:r>
      <w:r w:rsidR="00540022">
        <w:rPr>
          <w:rFonts w:ascii="Book Antiqua" w:hAnsi="Book Antiqua"/>
        </w:rPr>
        <w:t xml:space="preserve"> </w:t>
      </w:r>
      <w:r w:rsidRPr="00791DDB">
        <w:rPr>
          <w:rFonts w:ascii="Book Antiqua" w:hAnsi="Book Antiqua"/>
        </w:rPr>
        <w:t>OO,</w:t>
      </w:r>
      <w:r w:rsidR="00540022">
        <w:rPr>
          <w:rFonts w:ascii="Book Antiqua" w:hAnsi="Book Antiqua"/>
        </w:rPr>
        <w:t xml:space="preserve"> </w:t>
      </w:r>
      <w:r w:rsidRPr="00791DDB">
        <w:rPr>
          <w:rFonts w:ascii="Book Antiqua" w:hAnsi="Book Antiqua"/>
        </w:rPr>
        <w:t>Kang</w:t>
      </w:r>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r w:rsidRPr="00791DDB">
        <w:rPr>
          <w:rFonts w:ascii="Book Antiqua" w:hAnsi="Book Antiqua"/>
        </w:rPr>
        <w:t>Ng</w:t>
      </w:r>
      <w:r w:rsidR="00540022">
        <w:rPr>
          <w:rFonts w:ascii="Book Antiqua" w:hAnsi="Book Antiqua"/>
        </w:rPr>
        <w:t xml:space="preserve"> </w:t>
      </w:r>
      <w:r w:rsidRPr="00791DDB">
        <w:rPr>
          <w:rFonts w:ascii="Book Antiqua" w:hAnsi="Book Antiqua"/>
        </w:rPr>
        <w:t>SSM,</w:t>
      </w:r>
      <w:r w:rsidR="00540022">
        <w:rPr>
          <w:rFonts w:ascii="Book Antiqua" w:hAnsi="Book Antiqua"/>
        </w:rPr>
        <w:t xml:space="preserve"> </w:t>
      </w:r>
      <w:r w:rsidRPr="00791DDB">
        <w:rPr>
          <w:rFonts w:ascii="Book Antiqua" w:hAnsi="Book Antiqua"/>
        </w:rPr>
        <w:t>Zhang</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Wong</w:t>
      </w:r>
      <w:r w:rsidR="00540022">
        <w:rPr>
          <w:rFonts w:ascii="Book Antiqua" w:hAnsi="Book Antiqua"/>
        </w:rPr>
        <w:t xml:space="preserve"> </w:t>
      </w:r>
      <w:r w:rsidRPr="00791DDB">
        <w:rPr>
          <w:rFonts w:ascii="Book Antiqua" w:hAnsi="Book Antiqua"/>
        </w:rPr>
        <w:t>SH,</w:t>
      </w:r>
      <w:r w:rsidR="00540022">
        <w:rPr>
          <w:rFonts w:ascii="Book Antiqua" w:hAnsi="Book Antiqua"/>
        </w:rPr>
        <w:t xml:space="preserve"> </w:t>
      </w:r>
      <w:r w:rsidRPr="00791DDB">
        <w:rPr>
          <w:rFonts w:ascii="Book Antiqua" w:hAnsi="Book Antiqua"/>
        </w:rPr>
        <w:t>Gin</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Chan</w:t>
      </w:r>
      <w:r w:rsidR="00540022">
        <w:rPr>
          <w:rFonts w:ascii="Book Antiqua" w:hAnsi="Book Antiqua"/>
        </w:rPr>
        <w:t xml:space="preserve"> </w:t>
      </w:r>
      <w:r w:rsidRPr="00791DDB">
        <w:rPr>
          <w:rFonts w:ascii="Book Antiqua" w:hAnsi="Book Antiqua"/>
        </w:rPr>
        <w:t>MTV,</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r w:rsidRPr="00791DDB">
        <w:rPr>
          <w:rFonts w:ascii="Book Antiqua" w:hAnsi="Book Antiqua"/>
        </w:rPr>
        <w:t>Yu</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WKK.</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r w:rsidRPr="00791DDB">
        <w:rPr>
          <w:rFonts w:ascii="Book Antiqua" w:hAnsi="Book Antiqua"/>
        </w:rPr>
        <w:t>thermophilus</w:t>
      </w:r>
      <w:r w:rsidR="00540022">
        <w:rPr>
          <w:rFonts w:ascii="Book Antiqua" w:hAnsi="Book Antiqua"/>
        </w:rPr>
        <w:t xml:space="preserve"> </w:t>
      </w:r>
      <w:r w:rsidRPr="00791DDB">
        <w:rPr>
          <w:rFonts w:ascii="Book Antiqua" w:hAnsi="Book Antiqua"/>
        </w:rPr>
        <w:t>Inhibits</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Tumorigenesis</w:t>
      </w:r>
      <w:r w:rsidR="00540022">
        <w:rPr>
          <w:rFonts w:ascii="Book Antiqua" w:hAnsi="Book Antiqua"/>
        </w:rPr>
        <w:t xml:space="preserve"> </w:t>
      </w:r>
      <w:r w:rsidRPr="00791DDB">
        <w:rPr>
          <w:rFonts w:ascii="Book Antiqua" w:hAnsi="Book Antiqua"/>
        </w:rPr>
        <w:t>Through</w:t>
      </w:r>
      <w:r w:rsidR="00540022">
        <w:rPr>
          <w:rFonts w:ascii="Book Antiqua" w:hAnsi="Book Antiqua"/>
        </w:rPr>
        <w:t xml:space="preserve"> </w:t>
      </w:r>
      <w:r w:rsidRPr="00791DDB">
        <w:rPr>
          <w:rFonts w:ascii="Book Antiqua" w:hAnsi="Book Antiqua"/>
        </w:rPr>
        <w:t>Secreting</w:t>
      </w:r>
      <w:r w:rsidR="00540022">
        <w:rPr>
          <w:rFonts w:ascii="Book Antiqua" w:hAnsi="Book Antiqua"/>
        </w:rPr>
        <w:t xml:space="preserve"> </w:t>
      </w:r>
      <w:r w:rsidRPr="00791DDB">
        <w:rPr>
          <w:rFonts w:ascii="Book Antiqua" w:hAnsi="Book Antiqua"/>
        </w:rPr>
        <w:t>β-Galactosidase.</w:t>
      </w:r>
      <w:r w:rsidR="00540022">
        <w:rPr>
          <w:rFonts w:ascii="Book Antiqua" w:hAnsi="Book Antiqua"/>
        </w:rPr>
        <w:t xml:space="preserve"> </w:t>
      </w:r>
      <w:r w:rsidRPr="00791DDB">
        <w:rPr>
          <w:rFonts w:ascii="Book Antiqua" w:hAnsi="Book Antiqua"/>
          <w:i/>
          <w:iCs/>
        </w:rPr>
        <w:t>Gastroenterology</w:t>
      </w:r>
      <w:r w:rsidR="00540022">
        <w:rPr>
          <w:rFonts w:ascii="Book Antiqua" w:hAnsi="Book Antiqua"/>
        </w:rPr>
        <w:t xml:space="preserve"> </w:t>
      </w:r>
      <w:r w:rsidRPr="00791DDB">
        <w:rPr>
          <w:rFonts w:ascii="Book Antiqua" w:hAnsi="Book Antiqua"/>
        </w:rPr>
        <w:t>2021;</w:t>
      </w:r>
      <w:r w:rsidR="00540022">
        <w:rPr>
          <w:rFonts w:ascii="Book Antiqua" w:hAnsi="Book Antiqua"/>
        </w:rPr>
        <w:t xml:space="preserve"> </w:t>
      </w:r>
      <w:r w:rsidRPr="00791DDB">
        <w:rPr>
          <w:rFonts w:ascii="Book Antiqua" w:hAnsi="Book Antiqua"/>
          <w:b/>
          <w:bCs/>
        </w:rPr>
        <w:t>160</w:t>
      </w:r>
      <w:r w:rsidRPr="00791DDB">
        <w:rPr>
          <w:rFonts w:ascii="Book Antiqua" w:hAnsi="Book Antiqua"/>
        </w:rPr>
        <w:t>:</w:t>
      </w:r>
      <w:r w:rsidR="00540022">
        <w:rPr>
          <w:rFonts w:ascii="Book Antiqua" w:hAnsi="Book Antiqua"/>
        </w:rPr>
        <w:t xml:space="preserve"> </w:t>
      </w:r>
      <w:r w:rsidRPr="00791DDB">
        <w:rPr>
          <w:rFonts w:ascii="Book Antiqua" w:hAnsi="Book Antiqua"/>
        </w:rPr>
        <w:t>1179-1193.e14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32920015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10.1053/j.gastro.2020.09.003]</w:t>
      </w:r>
    </w:p>
    <w:p w14:paraId="7E8C9853" w14:textId="38C2E611" w:rsidR="00B930E0" w:rsidRPr="00791DDB" w:rsidRDefault="00B930E0" w:rsidP="00791DDB">
      <w:pPr>
        <w:spacing w:line="360" w:lineRule="auto"/>
        <w:jc w:val="both"/>
        <w:rPr>
          <w:rFonts w:ascii="Book Antiqua" w:hAnsi="Book Antiqua"/>
        </w:rPr>
      </w:pPr>
      <w:r w:rsidRPr="00791DDB">
        <w:rPr>
          <w:rFonts w:ascii="Book Antiqua" w:hAnsi="Book Antiqua"/>
        </w:rPr>
        <w:t>112</w:t>
      </w:r>
      <w:r w:rsidR="00540022">
        <w:rPr>
          <w:rFonts w:ascii="Book Antiqua" w:hAnsi="Book Antiqua"/>
        </w:rPr>
        <w:t xml:space="preserve"> </w:t>
      </w:r>
      <w:proofErr w:type="spellStart"/>
      <w:r w:rsidRPr="00791DDB">
        <w:rPr>
          <w:rFonts w:ascii="Book Antiqua" w:hAnsi="Book Antiqua"/>
          <w:b/>
          <w:bCs/>
        </w:rPr>
        <w:t>Flemer</w:t>
      </w:r>
      <w:proofErr w:type="spellEnd"/>
      <w:r w:rsidR="00540022">
        <w:rPr>
          <w:rFonts w:ascii="Book Antiqua" w:hAnsi="Book Antiqua"/>
          <w:b/>
          <w:bCs/>
        </w:rPr>
        <w:t xml:space="preserve"> </w:t>
      </w:r>
      <w:r w:rsidRPr="00791DDB">
        <w:rPr>
          <w:rFonts w:ascii="Book Antiqua" w:hAnsi="Book Antiqua"/>
          <w:b/>
          <w:bCs/>
        </w:rPr>
        <w:t>B</w:t>
      </w:r>
      <w:r w:rsidRPr="00791DDB">
        <w:rPr>
          <w:rFonts w:ascii="Book Antiqua" w:hAnsi="Book Antiqua"/>
        </w:rPr>
        <w:t>,</w:t>
      </w:r>
      <w:r w:rsidR="00540022">
        <w:rPr>
          <w:rFonts w:ascii="Book Antiqua" w:hAnsi="Book Antiqua"/>
        </w:rPr>
        <w:t xml:space="preserve"> </w:t>
      </w:r>
      <w:r w:rsidRPr="00791DDB">
        <w:rPr>
          <w:rFonts w:ascii="Book Antiqua" w:hAnsi="Book Antiqua"/>
        </w:rPr>
        <w:t>Warren</w:t>
      </w:r>
      <w:r w:rsidR="00540022">
        <w:rPr>
          <w:rFonts w:ascii="Book Antiqua" w:hAnsi="Book Antiqua"/>
        </w:rPr>
        <w:t xml:space="preserve"> </w:t>
      </w:r>
      <w:r w:rsidRPr="00791DDB">
        <w:rPr>
          <w:rFonts w:ascii="Book Antiqua" w:hAnsi="Book Antiqua"/>
        </w:rPr>
        <w:t>RD,</w:t>
      </w:r>
      <w:r w:rsidR="00540022">
        <w:rPr>
          <w:rFonts w:ascii="Book Antiqua" w:hAnsi="Book Antiqua"/>
        </w:rPr>
        <w:t xml:space="preserve"> </w:t>
      </w:r>
      <w:r w:rsidRPr="00791DDB">
        <w:rPr>
          <w:rFonts w:ascii="Book Antiqua" w:hAnsi="Book Antiqua"/>
        </w:rPr>
        <w:t>Barrett</w:t>
      </w:r>
      <w:r w:rsidR="00540022">
        <w:rPr>
          <w:rFonts w:ascii="Book Antiqua" w:hAnsi="Book Antiqua"/>
        </w:rPr>
        <w:t xml:space="preserve"> </w:t>
      </w:r>
      <w:r w:rsidRPr="00791DDB">
        <w:rPr>
          <w:rFonts w:ascii="Book Antiqua" w:hAnsi="Book Antiqua"/>
        </w:rPr>
        <w:t>MP,</w:t>
      </w:r>
      <w:r w:rsidR="00540022">
        <w:rPr>
          <w:rFonts w:ascii="Book Antiqua" w:hAnsi="Book Antiqua"/>
        </w:rPr>
        <w:t xml:space="preserve"> </w:t>
      </w:r>
      <w:proofErr w:type="spellStart"/>
      <w:r w:rsidRPr="00791DDB">
        <w:rPr>
          <w:rFonts w:ascii="Book Antiqua" w:hAnsi="Book Antiqua"/>
        </w:rPr>
        <w:t>Cisek</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Das</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Jeffery</w:t>
      </w:r>
      <w:r w:rsidR="00540022">
        <w:rPr>
          <w:rFonts w:ascii="Book Antiqua" w:hAnsi="Book Antiqua"/>
        </w:rPr>
        <w:t xml:space="preserve"> </w:t>
      </w:r>
      <w:r w:rsidRPr="00791DDB">
        <w:rPr>
          <w:rFonts w:ascii="Book Antiqua" w:hAnsi="Book Antiqua"/>
        </w:rPr>
        <w:t>IB,</w:t>
      </w:r>
      <w:r w:rsidR="00540022">
        <w:rPr>
          <w:rFonts w:ascii="Book Antiqua" w:hAnsi="Book Antiqua"/>
        </w:rPr>
        <w:t xml:space="preserve"> </w:t>
      </w:r>
      <w:r w:rsidRPr="00791DDB">
        <w:rPr>
          <w:rFonts w:ascii="Book Antiqua" w:hAnsi="Book Antiqua"/>
        </w:rPr>
        <w:t>Hurley</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O'Riordain</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Shanahan</w:t>
      </w:r>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r w:rsidRPr="00791DDB">
        <w:rPr>
          <w:rFonts w:ascii="Book Antiqua" w:hAnsi="Book Antiqua"/>
        </w:rPr>
        <w:t>O'Toole</w:t>
      </w:r>
      <w:r w:rsidR="00540022">
        <w:rPr>
          <w:rFonts w:ascii="Book Antiqua" w:hAnsi="Book Antiqua"/>
        </w:rPr>
        <w:t xml:space="preserve"> </w:t>
      </w:r>
      <w:r w:rsidRPr="00791DDB">
        <w:rPr>
          <w:rFonts w:ascii="Book Antiqua" w:hAnsi="Book Antiqua"/>
        </w:rPr>
        <w:t>PW.</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oral</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distinctive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predictive.</w:t>
      </w:r>
      <w:r w:rsidR="00540022">
        <w:rPr>
          <w:rFonts w:ascii="Book Antiqua" w:hAnsi="Book Antiqua"/>
        </w:rPr>
        <w:t xml:space="preserve"> </w:t>
      </w:r>
      <w:r w:rsidRPr="00791DDB">
        <w:rPr>
          <w:rFonts w:ascii="Book Antiqua" w:hAnsi="Book Antiqua"/>
          <w:i/>
          <w:iCs/>
        </w:rPr>
        <w:t>Gut</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67</w:t>
      </w:r>
      <w:r w:rsidRPr="00791DDB">
        <w:rPr>
          <w:rFonts w:ascii="Book Antiqua" w:hAnsi="Book Antiqua"/>
        </w:rPr>
        <w:t>:</w:t>
      </w:r>
      <w:r w:rsidR="00540022">
        <w:rPr>
          <w:rFonts w:ascii="Book Antiqua" w:hAnsi="Book Antiqua"/>
        </w:rPr>
        <w:t xml:space="preserve"> </w:t>
      </w:r>
      <w:r w:rsidRPr="00791DDB">
        <w:rPr>
          <w:rFonts w:ascii="Book Antiqua" w:hAnsi="Book Antiqua"/>
        </w:rPr>
        <w:t>1454-1463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28988196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10.1136/gutjnl-2017-314814]</w:t>
      </w:r>
    </w:p>
    <w:p w14:paraId="72BC9851" w14:textId="2FF31D92" w:rsidR="00B930E0" w:rsidRPr="00791DDB" w:rsidRDefault="00B930E0" w:rsidP="00791DDB">
      <w:pPr>
        <w:spacing w:line="360" w:lineRule="auto"/>
        <w:jc w:val="both"/>
        <w:rPr>
          <w:rFonts w:ascii="Book Antiqua" w:hAnsi="Book Antiqua"/>
        </w:rPr>
      </w:pPr>
      <w:r w:rsidRPr="00791DDB">
        <w:rPr>
          <w:rFonts w:ascii="Book Antiqua" w:hAnsi="Book Antiqua"/>
        </w:rPr>
        <w:t>113</w:t>
      </w:r>
      <w:r w:rsidR="00540022">
        <w:rPr>
          <w:rFonts w:ascii="Book Antiqua" w:hAnsi="Book Antiqua"/>
        </w:rPr>
        <w:t xml:space="preserve"> </w:t>
      </w:r>
      <w:r w:rsidRPr="00791DDB">
        <w:rPr>
          <w:rFonts w:ascii="Book Antiqua" w:hAnsi="Book Antiqua"/>
          <w:b/>
          <w:bCs/>
        </w:rPr>
        <w:t>Feng</w:t>
      </w:r>
      <w:r w:rsidR="00540022">
        <w:rPr>
          <w:rFonts w:ascii="Book Antiqua" w:hAnsi="Book Antiqua"/>
          <w:b/>
          <w:bCs/>
        </w:rPr>
        <w:t xml:space="preserve"> </w:t>
      </w:r>
      <w:r w:rsidRPr="00791DDB">
        <w:rPr>
          <w:rFonts w:ascii="Book Antiqua" w:hAnsi="Book Antiqua"/>
          <w:b/>
          <w:bCs/>
        </w:rPr>
        <w:t>Q</w:t>
      </w:r>
      <w:r w:rsidRPr="00791DDB">
        <w:rPr>
          <w:rFonts w:ascii="Book Antiqua" w:hAnsi="Book Antiqua"/>
        </w:rPr>
        <w:t>,</w:t>
      </w:r>
      <w:r w:rsidR="00540022">
        <w:rPr>
          <w:rFonts w:ascii="Book Antiqua" w:hAnsi="Book Antiqua"/>
        </w:rPr>
        <w:t xml:space="preserve"> </w:t>
      </w:r>
      <w:r w:rsidRPr="00791DDB">
        <w:rPr>
          <w:rFonts w:ascii="Book Antiqua" w:hAnsi="Book Antiqua"/>
        </w:rPr>
        <w:t>Liang</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Jia</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Stadlmayr</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Tang</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Lan</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r w:rsidRPr="00791DDB">
        <w:rPr>
          <w:rFonts w:ascii="Book Antiqua" w:hAnsi="Book Antiqua"/>
        </w:rPr>
        <w:t>Zhang</w:t>
      </w:r>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Xia</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Xu</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proofErr w:type="spellStart"/>
      <w:r w:rsidRPr="00791DDB">
        <w:rPr>
          <w:rFonts w:ascii="Book Antiqua" w:hAnsi="Book Antiqua"/>
        </w:rPr>
        <w:t>Jie</w:t>
      </w:r>
      <w:proofErr w:type="spellEnd"/>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proofErr w:type="spellStart"/>
      <w:r w:rsidRPr="00791DDB">
        <w:rPr>
          <w:rFonts w:ascii="Book Antiqua" w:hAnsi="Book Antiqua"/>
        </w:rPr>
        <w:t>Su</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Xiao</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Huber-</w:t>
      </w:r>
      <w:proofErr w:type="spellStart"/>
      <w:r w:rsidRPr="00791DDB">
        <w:rPr>
          <w:rFonts w:ascii="Book Antiqua" w:hAnsi="Book Antiqua"/>
        </w:rPr>
        <w:t>Schönauer</w:t>
      </w:r>
      <w:proofErr w:type="spellEnd"/>
      <w:r w:rsidR="00540022">
        <w:rPr>
          <w:rFonts w:ascii="Book Antiqua" w:hAnsi="Book Antiqua"/>
        </w:rPr>
        <w:t xml:space="preserve"> </w:t>
      </w:r>
      <w:r w:rsidRPr="00791DDB">
        <w:rPr>
          <w:rFonts w:ascii="Book Antiqua" w:hAnsi="Book Antiqua"/>
        </w:rPr>
        <w:t>U,</w:t>
      </w:r>
      <w:r w:rsidR="00540022">
        <w:rPr>
          <w:rFonts w:ascii="Book Antiqua" w:hAnsi="Book Antiqua"/>
        </w:rPr>
        <w:t xml:space="preserve"> </w:t>
      </w:r>
      <w:proofErr w:type="spellStart"/>
      <w:r w:rsidRPr="00791DDB">
        <w:rPr>
          <w:rFonts w:ascii="Book Antiqua" w:hAnsi="Book Antiqua"/>
        </w:rPr>
        <w:t>Niederseer</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Xu</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Al-</w:t>
      </w:r>
      <w:proofErr w:type="spellStart"/>
      <w:r w:rsidRPr="00791DDB">
        <w:rPr>
          <w:rFonts w:ascii="Book Antiqua" w:hAnsi="Book Antiqua"/>
        </w:rPr>
        <w:t>Aama</w:t>
      </w:r>
      <w:proofErr w:type="spellEnd"/>
      <w:r w:rsidR="00540022">
        <w:rPr>
          <w:rFonts w:ascii="Book Antiqua" w:hAnsi="Book Antiqua"/>
        </w:rPr>
        <w:t xml:space="preserve"> </w:t>
      </w:r>
      <w:r w:rsidRPr="00791DDB">
        <w:rPr>
          <w:rFonts w:ascii="Book Antiqua" w:hAnsi="Book Antiqua"/>
        </w:rPr>
        <w:t>JY,</w:t>
      </w:r>
      <w:r w:rsidR="00540022">
        <w:rPr>
          <w:rFonts w:ascii="Book Antiqua" w:hAnsi="Book Antiqua"/>
        </w:rPr>
        <w:t xml:space="preserve"> </w:t>
      </w:r>
      <w:r w:rsidRPr="00791DDB">
        <w:rPr>
          <w:rFonts w:ascii="Book Antiqua" w:hAnsi="Book Antiqua"/>
        </w:rPr>
        <w:t>Yang</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Kristiansen</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Arumugam</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Tilg</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Datz</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development</w:t>
      </w:r>
      <w:r w:rsidR="00540022">
        <w:rPr>
          <w:rFonts w:ascii="Book Antiqua" w:hAnsi="Book Antiqua"/>
        </w:rPr>
        <w:t xml:space="preserve"> </w:t>
      </w:r>
      <w:r w:rsidRPr="00791DDB">
        <w:rPr>
          <w:rFonts w:ascii="Book Antiqua" w:hAnsi="Book Antiqua"/>
        </w:rPr>
        <w:t>along</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adenoma-carcinoma</w:t>
      </w:r>
      <w:r w:rsidR="00540022">
        <w:rPr>
          <w:rFonts w:ascii="Book Antiqua" w:hAnsi="Book Antiqua"/>
        </w:rPr>
        <w:t xml:space="preserve"> </w:t>
      </w:r>
      <w:r w:rsidRPr="00791DDB">
        <w:rPr>
          <w:rFonts w:ascii="Book Antiqua" w:hAnsi="Book Antiqua"/>
        </w:rPr>
        <w:t>sequence.</w:t>
      </w:r>
      <w:r w:rsidR="00540022">
        <w:rPr>
          <w:rFonts w:ascii="Book Antiqua" w:hAnsi="Book Antiqua"/>
        </w:rPr>
        <w:t xml:space="preserve"> </w:t>
      </w:r>
      <w:r w:rsidRPr="00791DDB">
        <w:rPr>
          <w:rFonts w:ascii="Book Antiqua" w:hAnsi="Book Antiqua"/>
          <w:i/>
          <w:iCs/>
        </w:rPr>
        <w:t>Nat</w:t>
      </w:r>
      <w:r w:rsidR="00540022">
        <w:rPr>
          <w:rFonts w:ascii="Book Antiqua" w:hAnsi="Book Antiqua"/>
          <w:i/>
          <w:iCs/>
        </w:rPr>
        <w:t xml:space="preserve"> </w:t>
      </w:r>
      <w:proofErr w:type="spellStart"/>
      <w:r w:rsidRPr="00791DDB">
        <w:rPr>
          <w:rFonts w:ascii="Book Antiqua" w:hAnsi="Book Antiqua"/>
          <w:i/>
          <w:iCs/>
        </w:rPr>
        <w:t>Commun</w:t>
      </w:r>
      <w:proofErr w:type="spellEnd"/>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6</w:t>
      </w:r>
      <w:r w:rsidRPr="00791DDB">
        <w:rPr>
          <w:rFonts w:ascii="Book Antiqua" w:hAnsi="Book Antiqua"/>
        </w:rPr>
        <w:t>:</w:t>
      </w:r>
      <w:r w:rsidR="00540022">
        <w:rPr>
          <w:rFonts w:ascii="Book Antiqua" w:hAnsi="Book Antiqua"/>
        </w:rPr>
        <w:t xml:space="preserve"> </w:t>
      </w:r>
      <w:r w:rsidRPr="00791DDB">
        <w:rPr>
          <w:rFonts w:ascii="Book Antiqua" w:hAnsi="Book Antiqua"/>
        </w:rPr>
        <w:t>6528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25758642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10.1038/ncomms7528]</w:t>
      </w:r>
    </w:p>
    <w:p w14:paraId="482C587B" w14:textId="3B747F7D"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114</w:t>
      </w:r>
      <w:r w:rsidR="00540022">
        <w:rPr>
          <w:rFonts w:ascii="Book Antiqua" w:hAnsi="Book Antiqua"/>
        </w:rPr>
        <w:t xml:space="preserve"> </w:t>
      </w:r>
      <w:proofErr w:type="spellStart"/>
      <w:r w:rsidRPr="00791DDB">
        <w:rPr>
          <w:rFonts w:ascii="Book Antiqua" w:hAnsi="Book Antiqua"/>
          <w:b/>
          <w:bCs/>
        </w:rPr>
        <w:t>Routy</w:t>
      </w:r>
      <w:proofErr w:type="spellEnd"/>
      <w:r w:rsidR="00540022">
        <w:rPr>
          <w:rFonts w:ascii="Book Antiqua" w:hAnsi="Book Antiqua"/>
          <w:b/>
          <w:bCs/>
        </w:rPr>
        <w:t xml:space="preserve"> </w:t>
      </w:r>
      <w:r w:rsidRPr="00791DDB">
        <w:rPr>
          <w:rFonts w:ascii="Book Antiqua" w:hAnsi="Book Antiqua"/>
          <w:b/>
          <w:bCs/>
        </w:rPr>
        <w:t>B</w:t>
      </w:r>
      <w:r w:rsidRPr="00791DDB">
        <w:rPr>
          <w:rFonts w:ascii="Book Antiqua" w:hAnsi="Book Antiqua"/>
        </w:rPr>
        <w:t>,</w:t>
      </w:r>
      <w:r w:rsidR="00540022">
        <w:rPr>
          <w:rFonts w:ascii="Book Antiqua" w:hAnsi="Book Antiqua"/>
        </w:rPr>
        <w:t xml:space="preserve"> </w:t>
      </w:r>
      <w:r w:rsidRPr="00791DDB">
        <w:rPr>
          <w:rFonts w:ascii="Book Antiqua" w:hAnsi="Book Antiqua"/>
        </w:rPr>
        <w:t>Le</w:t>
      </w:r>
      <w:r w:rsidR="00540022">
        <w:rPr>
          <w:rFonts w:ascii="Book Antiqua" w:hAnsi="Book Antiqua"/>
        </w:rPr>
        <w:t xml:space="preserve"> </w:t>
      </w:r>
      <w:proofErr w:type="spellStart"/>
      <w:r w:rsidRPr="00791DDB">
        <w:rPr>
          <w:rFonts w:ascii="Book Antiqua" w:hAnsi="Book Antiqua"/>
        </w:rPr>
        <w:t>Chatelier</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Derosa</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Duong</w:t>
      </w:r>
      <w:r w:rsidR="00540022">
        <w:rPr>
          <w:rFonts w:ascii="Book Antiqua" w:hAnsi="Book Antiqua"/>
        </w:rPr>
        <w:t xml:space="preserve"> </w:t>
      </w:r>
      <w:r w:rsidRPr="00791DDB">
        <w:rPr>
          <w:rFonts w:ascii="Book Antiqua" w:hAnsi="Book Antiqua"/>
        </w:rPr>
        <w:t>CPM,</w:t>
      </w:r>
      <w:r w:rsidR="00540022">
        <w:rPr>
          <w:rFonts w:ascii="Book Antiqua" w:hAnsi="Book Antiqua"/>
        </w:rPr>
        <w:t xml:space="preserve"> </w:t>
      </w:r>
      <w:r w:rsidRPr="00791DDB">
        <w:rPr>
          <w:rFonts w:ascii="Book Antiqua" w:hAnsi="Book Antiqua"/>
        </w:rPr>
        <w:t>Alou</w:t>
      </w:r>
      <w:r w:rsidR="00540022">
        <w:rPr>
          <w:rFonts w:ascii="Book Antiqua" w:hAnsi="Book Antiqua"/>
        </w:rPr>
        <w:t xml:space="preserve"> </w:t>
      </w:r>
      <w:r w:rsidRPr="00791DDB">
        <w:rPr>
          <w:rFonts w:ascii="Book Antiqua" w:hAnsi="Book Antiqua"/>
        </w:rPr>
        <w:t>MT,</w:t>
      </w:r>
      <w:r w:rsidR="00540022">
        <w:rPr>
          <w:rFonts w:ascii="Book Antiqua" w:hAnsi="Book Antiqua"/>
        </w:rPr>
        <w:t xml:space="preserve"> </w:t>
      </w:r>
      <w:proofErr w:type="spellStart"/>
      <w:r w:rsidRPr="00791DDB">
        <w:rPr>
          <w:rFonts w:ascii="Book Antiqua" w:hAnsi="Book Antiqua"/>
        </w:rPr>
        <w:t>Daillère</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Fluckiger</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Messaoudene</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Rauber</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Roberti</w:t>
      </w:r>
      <w:r w:rsidR="00540022">
        <w:rPr>
          <w:rFonts w:ascii="Book Antiqua" w:hAnsi="Book Antiqua"/>
        </w:rPr>
        <w:t xml:space="preserve"> </w:t>
      </w:r>
      <w:r w:rsidRPr="00791DDB">
        <w:rPr>
          <w:rFonts w:ascii="Book Antiqua" w:hAnsi="Book Antiqua"/>
        </w:rPr>
        <w:t>MP,</w:t>
      </w:r>
      <w:r w:rsidR="00540022">
        <w:rPr>
          <w:rFonts w:ascii="Book Antiqua" w:hAnsi="Book Antiqua"/>
        </w:rPr>
        <w:t xml:space="preserve"> </w:t>
      </w:r>
      <w:proofErr w:type="spellStart"/>
      <w:r w:rsidRPr="00791DDB">
        <w:rPr>
          <w:rFonts w:ascii="Book Antiqua" w:hAnsi="Book Antiqua"/>
        </w:rPr>
        <w:t>Fidelle</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Flament</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Poirier-</w:t>
      </w:r>
      <w:proofErr w:type="spellStart"/>
      <w:r w:rsidRPr="00791DDB">
        <w:rPr>
          <w:rFonts w:ascii="Book Antiqua" w:hAnsi="Book Antiqua"/>
        </w:rPr>
        <w:t>Colame</w:t>
      </w:r>
      <w:proofErr w:type="spellEnd"/>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proofErr w:type="spellStart"/>
      <w:r w:rsidRPr="00791DDB">
        <w:rPr>
          <w:rFonts w:ascii="Book Antiqua" w:hAnsi="Book Antiqua"/>
        </w:rPr>
        <w:t>Opolon</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Klein</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Iribarren</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Mondragón</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Jacquelot</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r w:rsidRPr="00791DDB">
        <w:rPr>
          <w:rFonts w:ascii="Book Antiqua" w:hAnsi="Book Antiqua"/>
        </w:rPr>
        <w:t>Qu</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Ferrere</w:t>
      </w:r>
      <w:proofErr w:type="spell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proofErr w:type="spellStart"/>
      <w:r w:rsidRPr="00791DDB">
        <w:rPr>
          <w:rFonts w:ascii="Book Antiqua" w:hAnsi="Book Antiqua"/>
        </w:rPr>
        <w:t>Clémenson</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Mezquita</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Masip</w:t>
      </w:r>
      <w:proofErr w:type="spellEnd"/>
      <w:r w:rsidR="00540022">
        <w:rPr>
          <w:rFonts w:ascii="Book Antiqua" w:hAnsi="Book Antiqua"/>
        </w:rPr>
        <w:t xml:space="preserve"> </w:t>
      </w:r>
      <w:r w:rsidRPr="00791DDB">
        <w:rPr>
          <w:rFonts w:ascii="Book Antiqua" w:hAnsi="Book Antiqua"/>
        </w:rPr>
        <w:t>JR,</w:t>
      </w:r>
      <w:r w:rsidR="00540022">
        <w:rPr>
          <w:rFonts w:ascii="Book Antiqua" w:hAnsi="Book Antiqua"/>
        </w:rPr>
        <w:t xml:space="preserve"> </w:t>
      </w:r>
      <w:proofErr w:type="spellStart"/>
      <w:r w:rsidRPr="00791DDB">
        <w:rPr>
          <w:rFonts w:ascii="Book Antiqua" w:hAnsi="Book Antiqua"/>
        </w:rPr>
        <w:t>Naltet</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Brosseau</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Kaderbhai</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Richard</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Rizvi</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Levenez</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Galleron</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Quinquis</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Pons</w:t>
      </w:r>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Ryffel</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Minard-Colin</w:t>
      </w:r>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proofErr w:type="spellStart"/>
      <w:r w:rsidRPr="00791DDB">
        <w:rPr>
          <w:rFonts w:ascii="Book Antiqua" w:hAnsi="Book Antiqua"/>
        </w:rPr>
        <w:t>Gonin</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Soria</w:t>
      </w:r>
      <w:r w:rsidR="00540022">
        <w:rPr>
          <w:rFonts w:ascii="Book Antiqua" w:hAnsi="Book Antiqua"/>
        </w:rPr>
        <w:t xml:space="preserve"> </w:t>
      </w:r>
      <w:r w:rsidRPr="00791DDB">
        <w:rPr>
          <w:rFonts w:ascii="Book Antiqua" w:hAnsi="Book Antiqua"/>
        </w:rPr>
        <w:t>JC,</w:t>
      </w:r>
      <w:r w:rsidR="00540022">
        <w:rPr>
          <w:rFonts w:ascii="Book Antiqua" w:hAnsi="Book Antiqua"/>
        </w:rPr>
        <w:t xml:space="preserve"> </w:t>
      </w:r>
      <w:r w:rsidRPr="00791DDB">
        <w:rPr>
          <w:rFonts w:ascii="Book Antiqua" w:hAnsi="Book Antiqua"/>
        </w:rPr>
        <w:t>Deutsch</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Loriot</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proofErr w:type="spellStart"/>
      <w:r w:rsidRPr="00791DDB">
        <w:rPr>
          <w:rFonts w:ascii="Book Antiqua" w:hAnsi="Book Antiqua"/>
        </w:rPr>
        <w:t>Ghiringhelli</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r w:rsidRPr="00791DDB">
        <w:rPr>
          <w:rFonts w:ascii="Book Antiqua" w:hAnsi="Book Antiqua"/>
        </w:rPr>
        <w:t>Zalcman</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Goldwasser</w:t>
      </w:r>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Escudier</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Hellmann</w:t>
      </w:r>
      <w:r w:rsidR="00540022">
        <w:rPr>
          <w:rFonts w:ascii="Book Antiqua" w:hAnsi="Book Antiqua"/>
        </w:rPr>
        <w:t xml:space="preserve"> </w:t>
      </w:r>
      <w:r w:rsidRPr="00791DDB">
        <w:rPr>
          <w:rFonts w:ascii="Book Antiqua" w:hAnsi="Book Antiqua"/>
        </w:rPr>
        <w:t>MD,</w:t>
      </w:r>
      <w:r w:rsidR="00540022">
        <w:rPr>
          <w:rFonts w:ascii="Book Antiqua" w:hAnsi="Book Antiqua"/>
        </w:rPr>
        <w:t xml:space="preserve"> </w:t>
      </w:r>
      <w:proofErr w:type="spellStart"/>
      <w:r w:rsidRPr="00791DDB">
        <w:rPr>
          <w:rFonts w:ascii="Book Antiqua" w:hAnsi="Book Antiqua"/>
        </w:rPr>
        <w:t>Eggermont</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Raoult</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Albiges</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Kroemer</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proofErr w:type="spellStart"/>
      <w:r w:rsidRPr="00791DDB">
        <w:rPr>
          <w:rFonts w:ascii="Book Antiqua" w:hAnsi="Book Antiqua"/>
        </w:rPr>
        <w:t>Zitvogel</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influences</w:t>
      </w:r>
      <w:r w:rsidR="00540022">
        <w:rPr>
          <w:rFonts w:ascii="Book Antiqua" w:hAnsi="Book Antiqua"/>
        </w:rPr>
        <w:t xml:space="preserve"> </w:t>
      </w:r>
      <w:r w:rsidRPr="00791DDB">
        <w:rPr>
          <w:rFonts w:ascii="Book Antiqua" w:hAnsi="Book Antiqua"/>
        </w:rPr>
        <w:t>efficacy</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PD-1-based</w:t>
      </w:r>
      <w:r w:rsidR="00540022">
        <w:rPr>
          <w:rFonts w:ascii="Book Antiqua" w:hAnsi="Book Antiqua"/>
        </w:rPr>
        <w:t xml:space="preserve"> </w:t>
      </w:r>
      <w:r w:rsidRPr="00791DDB">
        <w:rPr>
          <w:rFonts w:ascii="Book Antiqua" w:hAnsi="Book Antiqua"/>
        </w:rPr>
        <w:t>immunotherapy</w:t>
      </w:r>
      <w:r w:rsidR="00540022">
        <w:rPr>
          <w:rFonts w:ascii="Book Antiqua" w:hAnsi="Book Antiqua"/>
        </w:rPr>
        <w:t xml:space="preserve"> </w:t>
      </w:r>
      <w:r w:rsidRPr="00791DDB">
        <w:rPr>
          <w:rFonts w:ascii="Book Antiqua" w:hAnsi="Book Antiqua"/>
        </w:rPr>
        <w:t>against</w:t>
      </w:r>
      <w:r w:rsidR="00540022">
        <w:rPr>
          <w:rFonts w:ascii="Book Antiqua" w:hAnsi="Book Antiqua"/>
        </w:rPr>
        <w:t xml:space="preserve"> </w:t>
      </w:r>
      <w:r w:rsidRPr="00791DDB">
        <w:rPr>
          <w:rFonts w:ascii="Book Antiqua" w:hAnsi="Book Antiqua"/>
        </w:rPr>
        <w:t>epithelial</w:t>
      </w:r>
      <w:r w:rsidR="00540022">
        <w:rPr>
          <w:rFonts w:ascii="Book Antiqua" w:hAnsi="Book Antiqua"/>
        </w:rPr>
        <w:t xml:space="preserve"> </w:t>
      </w:r>
      <w:r w:rsidRPr="00791DDB">
        <w:rPr>
          <w:rFonts w:ascii="Book Antiqua" w:hAnsi="Book Antiqua"/>
        </w:rPr>
        <w:t>tumors.</w:t>
      </w:r>
      <w:r w:rsidR="00540022">
        <w:rPr>
          <w:rFonts w:ascii="Book Antiqua" w:hAnsi="Book Antiqua"/>
        </w:rPr>
        <w:t xml:space="preserve"> </w:t>
      </w:r>
      <w:r w:rsidRPr="00791DDB">
        <w:rPr>
          <w:rFonts w:ascii="Book Antiqua" w:hAnsi="Book Antiqua"/>
          <w:i/>
          <w:iCs/>
        </w:rPr>
        <w:t>Science</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359</w:t>
      </w:r>
      <w:r w:rsidRPr="00791DDB">
        <w:rPr>
          <w:rFonts w:ascii="Book Antiqua" w:hAnsi="Book Antiqua"/>
        </w:rPr>
        <w:t>:</w:t>
      </w:r>
      <w:r w:rsidR="00540022">
        <w:rPr>
          <w:rFonts w:ascii="Book Antiqua" w:hAnsi="Book Antiqua"/>
        </w:rPr>
        <w:t xml:space="preserve"> </w:t>
      </w:r>
      <w:r w:rsidRPr="00791DDB">
        <w:rPr>
          <w:rFonts w:ascii="Book Antiqua" w:hAnsi="Book Antiqua"/>
        </w:rPr>
        <w:t>91-97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29097494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10.1126/</w:t>
      </w:r>
      <w:proofErr w:type="gramStart"/>
      <w:r w:rsidRPr="00791DDB">
        <w:rPr>
          <w:rFonts w:ascii="Book Antiqua" w:hAnsi="Book Antiqua"/>
        </w:rPr>
        <w:t>science.aan</w:t>
      </w:r>
      <w:proofErr w:type="gramEnd"/>
      <w:r w:rsidRPr="00791DDB">
        <w:rPr>
          <w:rFonts w:ascii="Book Antiqua" w:hAnsi="Book Antiqua"/>
        </w:rPr>
        <w:t>3706]</w:t>
      </w:r>
    </w:p>
    <w:p w14:paraId="684B46AA" w14:textId="713953CB" w:rsidR="00B930E0" w:rsidRPr="00791DDB" w:rsidRDefault="00B930E0" w:rsidP="00791DDB">
      <w:pPr>
        <w:spacing w:line="360" w:lineRule="auto"/>
        <w:jc w:val="both"/>
        <w:rPr>
          <w:rFonts w:ascii="Book Antiqua" w:hAnsi="Book Antiqua"/>
        </w:rPr>
      </w:pPr>
      <w:r w:rsidRPr="00791DDB">
        <w:rPr>
          <w:rFonts w:ascii="Book Antiqua" w:hAnsi="Book Antiqua"/>
        </w:rPr>
        <w:t>115</w:t>
      </w:r>
      <w:r w:rsidR="00540022">
        <w:rPr>
          <w:rFonts w:ascii="Book Antiqua" w:hAnsi="Book Antiqua"/>
        </w:rPr>
        <w:t xml:space="preserve"> </w:t>
      </w:r>
      <w:r w:rsidRPr="00791DDB">
        <w:rPr>
          <w:rFonts w:ascii="Book Antiqua" w:hAnsi="Book Antiqua"/>
          <w:b/>
          <w:bCs/>
        </w:rPr>
        <w:t>Jain</w:t>
      </w:r>
      <w:r w:rsidR="00540022">
        <w:rPr>
          <w:rFonts w:ascii="Book Antiqua" w:hAnsi="Book Antiqua"/>
          <w:b/>
          <w:bCs/>
        </w:rPr>
        <w:t xml:space="preserve"> </w:t>
      </w:r>
      <w:r w:rsidRPr="00791DDB">
        <w:rPr>
          <w:rFonts w:ascii="Book Antiqua" w:hAnsi="Book Antiqua"/>
          <w:b/>
          <w:bCs/>
        </w:rPr>
        <w:t>T</w:t>
      </w:r>
      <w:r w:rsidRPr="00791DDB">
        <w:rPr>
          <w:rFonts w:ascii="Book Antiqua" w:hAnsi="Book Antiqua"/>
        </w:rPr>
        <w:t>,</w:t>
      </w:r>
      <w:r w:rsidR="00540022">
        <w:rPr>
          <w:rFonts w:ascii="Book Antiqua" w:hAnsi="Book Antiqua"/>
        </w:rPr>
        <w:t xml:space="preserve"> </w:t>
      </w:r>
      <w:r w:rsidRPr="00791DDB">
        <w:rPr>
          <w:rFonts w:ascii="Book Antiqua" w:hAnsi="Book Antiqua"/>
        </w:rPr>
        <w:t>Sharma</w:t>
      </w:r>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Are</w:t>
      </w:r>
      <w:r w:rsidR="00540022">
        <w:rPr>
          <w:rFonts w:ascii="Book Antiqua" w:hAnsi="Book Antiqua"/>
        </w:rPr>
        <w:t xml:space="preserve"> </w:t>
      </w:r>
      <w:r w:rsidRPr="00791DDB">
        <w:rPr>
          <w:rFonts w:ascii="Book Antiqua" w:hAnsi="Book Antiqua"/>
        </w:rPr>
        <w:t>AC,</w:t>
      </w:r>
      <w:r w:rsidR="00540022">
        <w:rPr>
          <w:rFonts w:ascii="Book Antiqua" w:hAnsi="Book Antiqua"/>
        </w:rPr>
        <w:t xml:space="preserve"> </w:t>
      </w:r>
      <w:r w:rsidRPr="00791DDB">
        <w:rPr>
          <w:rFonts w:ascii="Book Antiqua" w:hAnsi="Book Antiqua"/>
        </w:rPr>
        <w:t>Vickers</w:t>
      </w:r>
      <w:r w:rsidR="00540022">
        <w:rPr>
          <w:rFonts w:ascii="Book Antiqua" w:hAnsi="Book Antiqua"/>
        </w:rPr>
        <w:t xml:space="preserve"> </w:t>
      </w:r>
      <w:r w:rsidRPr="00791DDB">
        <w:rPr>
          <w:rFonts w:ascii="Book Antiqua" w:hAnsi="Book Antiqua"/>
        </w:rPr>
        <w:t>SM,</w:t>
      </w:r>
      <w:r w:rsidR="00540022">
        <w:rPr>
          <w:rFonts w:ascii="Book Antiqua" w:hAnsi="Book Antiqua"/>
        </w:rPr>
        <w:t xml:space="preserve"> </w:t>
      </w:r>
      <w:proofErr w:type="spellStart"/>
      <w:r w:rsidRPr="00791DDB">
        <w:rPr>
          <w:rFonts w:ascii="Book Antiqua" w:hAnsi="Book Antiqua"/>
        </w:rPr>
        <w:t>Dudeja</w:t>
      </w:r>
      <w:proofErr w:type="spellEnd"/>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r w:rsidRPr="00791DDB">
        <w:rPr>
          <w:rFonts w:ascii="Book Antiqua" w:hAnsi="Book Antiqua"/>
        </w:rPr>
        <w:t>New</w:t>
      </w:r>
      <w:r w:rsidR="00540022">
        <w:rPr>
          <w:rFonts w:ascii="Book Antiqua" w:hAnsi="Book Antiqua"/>
        </w:rPr>
        <w:t xml:space="preserve"> </w:t>
      </w:r>
      <w:r w:rsidRPr="00791DDB">
        <w:rPr>
          <w:rFonts w:ascii="Book Antiqua" w:hAnsi="Book Antiqua"/>
        </w:rPr>
        <w:t>Insights</w:t>
      </w:r>
      <w:r w:rsidR="00540022">
        <w:rPr>
          <w:rFonts w:ascii="Book Antiqua" w:hAnsi="Book Antiqua"/>
        </w:rPr>
        <w:t xml:space="preserve"> </w:t>
      </w:r>
      <w:proofErr w:type="gramStart"/>
      <w:r w:rsidRPr="00791DDB">
        <w:rPr>
          <w:rFonts w:ascii="Book Antiqua" w:hAnsi="Book Antiqua"/>
        </w:rPr>
        <w:t>Into</w:t>
      </w:r>
      <w:proofErr w:type="gramEnd"/>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Cancer-Microbiome-Immune</w:t>
      </w:r>
      <w:r w:rsidR="00540022">
        <w:rPr>
          <w:rFonts w:ascii="Book Antiqua" w:hAnsi="Book Antiqua"/>
        </w:rPr>
        <w:t xml:space="preserve"> </w:t>
      </w:r>
      <w:r w:rsidRPr="00791DDB">
        <w:rPr>
          <w:rFonts w:ascii="Book Antiqua" w:hAnsi="Book Antiqua"/>
        </w:rPr>
        <w:t>Axis:</w:t>
      </w:r>
      <w:r w:rsidR="00540022">
        <w:rPr>
          <w:rFonts w:ascii="Book Antiqua" w:hAnsi="Book Antiqua"/>
        </w:rPr>
        <w:t xml:space="preserve"> </w:t>
      </w:r>
      <w:r w:rsidRPr="00791DDB">
        <w:rPr>
          <w:rFonts w:ascii="Book Antiqua" w:hAnsi="Book Antiqua"/>
        </w:rPr>
        <w:t>Decrypting</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Decade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Discoveries.</w:t>
      </w:r>
      <w:r w:rsidR="00540022">
        <w:rPr>
          <w:rFonts w:ascii="Book Antiqua" w:hAnsi="Book Antiqua"/>
        </w:rPr>
        <w:t xml:space="preserve"> </w:t>
      </w:r>
      <w:r w:rsidRPr="00791DDB">
        <w:rPr>
          <w:rFonts w:ascii="Book Antiqua" w:hAnsi="Book Antiqua"/>
          <w:i/>
          <w:iCs/>
        </w:rPr>
        <w:t>Front</w:t>
      </w:r>
      <w:r w:rsidR="00540022">
        <w:rPr>
          <w:rFonts w:ascii="Book Antiqua" w:hAnsi="Book Antiqua"/>
          <w:i/>
          <w:iCs/>
        </w:rPr>
        <w:t xml:space="preserve"> </w:t>
      </w:r>
      <w:r w:rsidRPr="00791DDB">
        <w:rPr>
          <w:rFonts w:ascii="Book Antiqua" w:hAnsi="Book Antiqua"/>
          <w:i/>
          <w:iCs/>
        </w:rPr>
        <w:t>Immunol</w:t>
      </w:r>
      <w:r w:rsidR="00540022">
        <w:rPr>
          <w:rFonts w:ascii="Book Antiqua" w:hAnsi="Book Antiqua"/>
        </w:rPr>
        <w:t xml:space="preserve"> </w:t>
      </w:r>
      <w:r w:rsidRPr="00791DDB">
        <w:rPr>
          <w:rFonts w:ascii="Book Antiqua" w:hAnsi="Book Antiqua"/>
        </w:rPr>
        <w:t>2021;</w:t>
      </w:r>
      <w:r w:rsidR="00540022">
        <w:rPr>
          <w:rFonts w:ascii="Book Antiqua" w:hAnsi="Book Antiqua"/>
        </w:rPr>
        <w:t xml:space="preserve"> </w:t>
      </w:r>
      <w:r w:rsidRPr="00791DDB">
        <w:rPr>
          <w:rFonts w:ascii="Book Antiqua" w:hAnsi="Book Antiqua"/>
          <w:b/>
          <w:bCs/>
        </w:rPr>
        <w:t>12</w:t>
      </w:r>
      <w:r w:rsidRPr="00791DDB">
        <w:rPr>
          <w:rFonts w:ascii="Book Antiqua" w:hAnsi="Book Antiqua"/>
        </w:rPr>
        <w:t>:</w:t>
      </w:r>
      <w:r w:rsidR="00540022">
        <w:rPr>
          <w:rFonts w:ascii="Book Antiqua" w:hAnsi="Book Antiqua"/>
        </w:rPr>
        <w:t xml:space="preserve"> </w:t>
      </w:r>
      <w:r w:rsidRPr="00791DDB">
        <w:rPr>
          <w:rFonts w:ascii="Book Antiqua" w:hAnsi="Book Antiqua"/>
        </w:rPr>
        <w:t>622064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33708214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10.3389/fimmu.2021.622064]</w:t>
      </w:r>
      <w:bookmarkEnd w:id="58"/>
      <w:bookmarkEnd w:id="59"/>
    </w:p>
    <w:p w14:paraId="45FB1025" w14:textId="77777777" w:rsidR="00A77B3E" w:rsidRPr="00791DDB" w:rsidRDefault="00A77B3E" w:rsidP="00791DDB">
      <w:pPr>
        <w:spacing w:line="360" w:lineRule="auto"/>
        <w:jc w:val="both"/>
        <w:rPr>
          <w:rFonts w:ascii="Book Antiqua" w:eastAsia="Book Antiqua" w:hAnsi="Book Antiqua" w:cs="Book Antiqua"/>
          <w:color w:val="000000"/>
        </w:rPr>
      </w:pPr>
    </w:p>
    <w:p w14:paraId="66DB173F" w14:textId="77777777" w:rsidR="00E75662" w:rsidRPr="00791DDB" w:rsidRDefault="00E75662" w:rsidP="00791DDB">
      <w:pPr>
        <w:spacing w:line="360" w:lineRule="auto"/>
        <w:jc w:val="both"/>
        <w:rPr>
          <w:rFonts w:ascii="Book Antiqua" w:eastAsia="Book Antiqua" w:hAnsi="Book Antiqua" w:cs="Book Antiqua"/>
          <w:color w:val="000000"/>
        </w:rPr>
      </w:pPr>
    </w:p>
    <w:p w14:paraId="1CA180A5" w14:textId="16416C0E" w:rsidR="00E75662" w:rsidRPr="00791DDB" w:rsidRDefault="00E75662" w:rsidP="00791DDB">
      <w:pPr>
        <w:spacing w:line="360" w:lineRule="auto"/>
        <w:jc w:val="both"/>
        <w:rPr>
          <w:rFonts w:ascii="Book Antiqua" w:hAnsi="Book Antiqua"/>
        </w:rPr>
        <w:sectPr w:rsidR="00E75662" w:rsidRPr="00791DDB">
          <w:pgSz w:w="12240" w:h="15840"/>
          <w:pgMar w:top="1440" w:right="1440" w:bottom="1440" w:left="1440" w:header="720" w:footer="720" w:gutter="0"/>
          <w:cols w:space="720"/>
          <w:docGrid w:linePitch="360"/>
        </w:sectPr>
      </w:pPr>
    </w:p>
    <w:p w14:paraId="7AD0F86E" w14:textId="7777777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lastRenderedPageBreak/>
        <w:t>Footnotes</w:t>
      </w:r>
    </w:p>
    <w:p w14:paraId="3DD78088" w14:textId="2D18EB24"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Conflict-of-interest</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statement:</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color w:val="000000"/>
        </w:rPr>
        <w:t>Authors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declare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conflict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interests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article.</w:t>
      </w:r>
    </w:p>
    <w:p w14:paraId="0F6AC2E4" w14:textId="77777777" w:rsidR="00A77B3E" w:rsidRPr="00791DDB" w:rsidRDefault="00A77B3E" w:rsidP="00791DDB">
      <w:pPr>
        <w:spacing w:line="360" w:lineRule="auto"/>
        <w:jc w:val="both"/>
        <w:rPr>
          <w:rFonts w:ascii="Book Antiqua" w:hAnsi="Book Antiqua"/>
        </w:rPr>
      </w:pPr>
    </w:p>
    <w:p w14:paraId="0DC3645F" w14:textId="226C5200"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Open-Access:</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article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open-access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article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selected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in-house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editor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peer-reviewed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external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reviewers.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distributed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accordance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Creative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Attribution</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NonCommercial</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BY-NC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4.0)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license,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permits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remix,</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adapt,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build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upon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work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non-commercially,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license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derivative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works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terms,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provided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original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work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properly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non-commercial.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http://creativecommons.org/Licenses/by-nc/4.0/</w:t>
      </w:r>
    </w:p>
    <w:p w14:paraId="1BEE4530" w14:textId="77777777" w:rsidR="00A77B3E" w:rsidRPr="00791DDB" w:rsidRDefault="00A77B3E" w:rsidP="00791DDB">
      <w:pPr>
        <w:spacing w:line="360" w:lineRule="auto"/>
        <w:jc w:val="both"/>
        <w:rPr>
          <w:rFonts w:ascii="Book Antiqua" w:hAnsi="Book Antiqua"/>
        </w:rPr>
      </w:pPr>
    </w:p>
    <w:p w14:paraId="4191EAFF" w14:textId="3BC0CA7B" w:rsidR="00B930E0" w:rsidRPr="00791DDB" w:rsidRDefault="00B930E0" w:rsidP="00791DDB">
      <w:pPr>
        <w:spacing w:line="360" w:lineRule="auto"/>
        <w:jc w:val="both"/>
        <w:rPr>
          <w:rFonts w:ascii="Book Antiqua" w:eastAsia="Book Antiqua" w:hAnsi="Book Antiqua" w:cs="Book Antiqua"/>
          <w:bCs/>
          <w:color w:val="000000"/>
        </w:rPr>
      </w:pPr>
      <w:r w:rsidRPr="00791DDB">
        <w:rPr>
          <w:rFonts w:ascii="Book Antiqua" w:eastAsia="Book Antiqua" w:hAnsi="Book Antiqua" w:cs="Book Antiqua"/>
          <w:b/>
          <w:color w:val="000000"/>
        </w:rPr>
        <w:t>Provenance</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and</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peer</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review:</w:t>
      </w:r>
      <w:r w:rsidR="00540022">
        <w:rPr>
          <w:rFonts w:ascii="Book Antiqua" w:eastAsia="Book Antiqua" w:hAnsi="Book Antiqua" w:cs="Book Antiqua"/>
          <w:b/>
          <w:color w:val="000000"/>
        </w:rPr>
        <w:t xml:space="preserve"> </w:t>
      </w:r>
      <w:r w:rsidRPr="00791DDB">
        <w:rPr>
          <w:rFonts w:ascii="Book Antiqua" w:eastAsia="Book Antiqua" w:hAnsi="Book Antiqua" w:cs="Book Antiqua"/>
          <w:bCs/>
          <w:color w:val="000000"/>
        </w:rPr>
        <w:t>Unsolicited</w:t>
      </w:r>
      <w:r w:rsidR="00540022">
        <w:rPr>
          <w:rFonts w:ascii="Book Antiqua" w:eastAsia="Book Antiqua" w:hAnsi="Book Antiqua" w:cs="Book Antiqua"/>
          <w:bCs/>
          <w:color w:val="000000"/>
        </w:rPr>
        <w:t xml:space="preserve"> </w:t>
      </w:r>
      <w:r w:rsidRPr="00791DDB">
        <w:rPr>
          <w:rFonts w:ascii="Book Antiqua" w:eastAsia="Book Antiqua" w:hAnsi="Book Antiqua" w:cs="Book Antiqua"/>
          <w:bCs/>
          <w:color w:val="000000"/>
        </w:rPr>
        <w:t>article;</w:t>
      </w:r>
      <w:r w:rsidR="00540022">
        <w:rPr>
          <w:rFonts w:ascii="Book Antiqua" w:eastAsia="Book Antiqua" w:hAnsi="Book Antiqua" w:cs="Book Antiqua"/>
          <w:bCs/>
          <w:color w:val="000000"/>
        </w:rPr>
        <w:t xml:space="preserve"> </w:t>
      </w:r>
      <w:r w:rsidRPr="00791DDB">
        <w:rPr>
          <w:rFonts w:ascii="Book Antiqua" w:eastAsia="Book Antiqua" w:hAnsi="Book Antiqua" w:cs="Book Antiqua"/>
          <w:bCs/>
          <w:color w:val="000000"/>
        </w:rPr>
        <w:t>Externally</w:t>
      </w:r>
      <w:r w:rsidR="00540022">
        <w:rPr>
          <w:rFonts w:ascii="Book Antiqua" w:eastAsia="Book Antiqua" w:hAnsi="Book Antiqua" w:cs="Book Antiqua"/>
          <w:bCs/>
          <w:color w:val="000000"/>
        </w:rPr>
        <w:t xml:space="preserve"> </w:t>
      </w:r>
      <w:r w:rsidRPr="00791DDB">
        <w:rPr>
          <w:rFonts w:ascii="Book Antiqua" w:eastAsia="Book Antiqua" w:hAnsi="Book Antiqua" w:cs="Book Antiqua"/>
          <w:bCs/>
          <w:color w:val="000000"/>
        </w:rPr>
        <w:t>peer</w:t>
      </w:r>
      <w:r w:rsidR="00540022">
        <w:rPr>
          <w:rFonts w:ascii="Book Antiqua" w:eastAsia="Book Antiqua" w:hAnsi="Book Antiqua" w:cs="Book Antiqua"/>
          <w:bCs/>
          <w:color w:val="000000"/>
        </w:rPr>
        <w:t xml:space="preserve"> </w:t>
      </w:r>
      <w:r w:rsidRPr="00791DDB">
        <w:rPr>
          <w:rFonts w:ascii="Book Antiqua" w:eastAsia="Book Antiqua" w:hAnsi="Book Antiqua" w:cs="Book Antiqua"/>
          <w:bCs/>
          <w:color w:val="000000"/>
        </w:rPr>
        <w:t>reviewed.</w:t>
      </w:r>
    </w:p>
    <w:p w14:paraId="6236DBED" w14:textId="77777777" w:rsidR="0001160D" w:rsidRDefault="0001160D" w:rsidP="0001160D">
      <w:pPr>
        <w:spacing w:line="360" w:lineRule="auto"/>
        <w:rPr>
          <w:rFonts w:ascii="Book Antiqua" w:hAnsi="Book Antiqua" w:cs="Tahoma"/>
          <w:bCs/>
          <w:color w:val="000000"/>
        </w:rPr>
      </w:pPr>
      <w:bookmarkStart w:id="60" w:name="OLE_LINK2988"/>
      <w:r w:rsidRPr="006E2057">
        <w:rPr>
          <w:rFonts w:ascii="Book Antiqua" w:hAnsi="Book Antiqua" w:cs="Tahoma"/>
          <w:b/>
          <w:color w:val="000000"/>
        </w:rPr>
        <w:t>Peer-review model:</w:t>
      </w:r>
      <w:r w:rsidRPr="006E2057">
        <w:rPr>
          <w:rFonts w:ascii="Book Antiqua" w:hAnsi="Book Antiqua" w:cs="Tahoma"/>
          <w:bCs/>
          <w:color w:val="000000"/>
        </w:rPr>
        <w:t xml:space="preserve"> Single blind</w:t>
      </w:r>
    </w:p>
    <w:bookmarkEnd w:id="60"/>
    <w:p w14:paraId="18C2D52F" w14:textId="77777777" w:rsidR="00B930E0" w:rsidRPr="00791DDB" w:rsidRDefault="00B930E0" w:rsidP="00791DDB">
      <w:pPr>
        <w:spacing w:line="360" w:lineRule="auto"/>
        <w:jc w:val="both"/>
        <w:rPr>
          <w:rFonts w:ascii="Book Antiqua" w:hAnsi="Book Antiqua"/>
          <w:bCs/>
        </w:rPr>
      </w:pPr>
    </w:p>
    <w:p w14:paraId="3B4355C5" w14:textId="214418E2"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Corresponding</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Author's</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Membership</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in</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Professional</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Societies:</w:t>
      </w:r>
      <w:r w:rsidR="00540022">
        <w:rPr>
          <w:rFonts w:ascii="Book Antiqua" w:eastAsia="Book Antiqua" w:hAnsi="Book Antiqua" w:cs="Book Antiqua"/>
          <w:b/>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Gastroenterological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Society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Gastrointestinal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Endoscopy;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College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Gastroenterology.</w:t>
      </w:r>
    </w:p>
    <w:p w14:paraId="213E3ACA" w14:textId="77777777" w:rsidR="00A77B3E" w:rsidRPr="00791DDB" w:rsidRDefault="00A77B3E" w:rsidP="00791DDB">
      <w:pPr>
        <w:spacing w:line="360" w:lineRule="auto"/>
        <w:jc w:val="both"/>
        <w:rPr>
          <w:rFonts w:ascii="Book Antiqua" w:hAnsi="Book Antiqua"/>
        </w:rPr>
      </w:pPr>
    </w:p>
    <w:p w14:paraId="6B621126" w14:textId="772553C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Peer-review</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started:</w:t>
      </w:r>
      <w:r w:rsidR="00540022">
        <w:rPr>
          <w:rFonts w:ascii="Book Antiqua" w:eastAsia="Book Antiqua" w:hAnsi="Book Antiqua" w:cs="Book Antiqua"/>
          <w:b/>
          <w:color w:val="000000"/>
        </w:rPr>
        <w:t xml:space="preserve"> </w:t>
      </w:r>
      <w:r w:rsidRPr="00791DDB">
        <w:rPr>
          <w:rFonts w:ascii="Book Antiqua" w:eastAsia="Book Antiqua" w:hAnsi="Book Antiqua" w:cs="Book Antiqua"/>
          <w:color w:val="000000"/>
        </w:rPr>
        <w:t>July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2021</w:t>
      </w:r>
    </w:p>
    <w:p w14:paraId="2C38E0BB" w14:textId="2D73F400"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First</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decision:</w:t>
      </w:r>
      <w:r w:rsidR="00540022">
        <w:rPr>
          <w:rFonts w:ascii="Book Antiqua" w:eastAsia="Book Antiqua" w:hAnsi="Book Antiqua" w:cs="Book Antiqua"/>
          <w:b/>
          <w:color w:val="000000"/>
        </w:rPr>
        <w:t xml:space="preserve"> </w:t>
      </w:r>
      <w:r w:rsidRPr="00791DDB">
        <w:rPr>
          <w:rFonts w:ascii="Book Antiqua" w:eastAsia="Book Antiqua" w:hAnsi="Book Antiqua" w:cs="Book Antiqua"/>
          <w:color w:val="000000"/>
        </w:rPr>
        <w:t>July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29,</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2021</w:t>
      </w:r>
    </w:p>
    <w:p w14:paraId="1D123E94" w14:textId="0CB9730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Article</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in</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press:</w:t>
      </w:r>
      <w:r w:rsidR="00540022">
        <w:rPr>
          <w:rFonts w:ascii="Book Antiqua" w:eastAsia="Book Antiqua" w:hAnsi="Book Antiqua" w:cs="Book Antiqua"/>
          <w:b/>
          <w:color w:val="000000"/>
        </w:rPr>
        <w:t xml:space="preserve"> </w:t>
      </w:r>
    </w:p>
    <w:p w14:paraId="5FF762AB" w14:textId="77777777" w:rsidR="00A77B3E" w:rsidRPr="00791DDB" w:rsidRDefault="00A77B3E" w:rsidP="00791DDB">
      <w:pPr>
        <w:spacing w:line="360" w:lineRule="auto"/>
        <w:jc w:val="both"/>
        <w:rPr>
          <w:rFonts w:ascii="Book Antiqua" w:hAnsi="Book Antiqua"/>
        </w:rPr>
      </w:pPr>
    </w:p>
    <w:p w14:paraId="30912F16" w14:textId="12EE9E4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Specialty</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type:</w:t>
      </w:r>
      <w:r w:rsidR="00540022">
        <w:rPr>
          <w:rFonts w:ascii="Book Antiqua" w:eastAsia="Book Antiqua" w:hAnsi="Book Antiqua" w:cs="Book Antiqua"/>
          <w:b/>
          <w:color w:val="000000"/>
        </w:rPr>
        <w:t xml:space="preserve"> </w:t>
      </w:r>
      <w:r w:rsidRPr="00791DDB">
        <w:rPr>
          <w:rFonts w:ascii="Book Antiqua" w:eastAsia="Book Antiqua" w:hAnsi="Book Antiqua" w:cs="Book Antiqua"/>
          <w:color w:val="000000"/>
        </w:rPr>
        <w:t>Gastroenterology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D36739" w:rsidRPr="00791DDB">
        <w:rPr>
          <w:rFonts w:ascii="Book Antiqua" w:eastAsia="Book Antiqua" w:hAnsi="Book Antiqua" w:cs="Book Antiqua"/>
          <w:color w:val="000000"/>
        </w:rPr>
        <w:t>h</w:t>
      </w:r>
      <w:r w:rsidRPr="00791DDB">
        <w:rPr>
          <w:rFonts w:ascii="Book Antiqua" w:eastAsia="Book Antiqua" w:hAnsi="Book Antiqua" w:cs="Book Antiqua"/>
          <w:color w:val="000000"/>
        </w:rPr>
        <w:t>epatology</w:t>
      </w:r>
    </w:p>
    <w:p w14:paraId="4CC82739" w14:textId="101D9B63"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Country/Territory</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of</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origin:</w:t>
      </w:r>
      <w:r w:rsidR="00540022">
        <w:rPr>
          <w:rFonts w:ascii="Book Antiqua" w:eastAsia="Book Antiqua" w:hAnsi="Book Antiqua" w:cs="Book Antiqua"/>
          <w:b/>
          <w:color w:val="000000"/>
        </w:rPr>
        <w:t xml:space="preserve"> </w:t>
      </w:r>
      <w:r w:rsidRPr="00791DDB">
        <w:rPr>
          <w:rFonts w:ascii="Book Antiqua" w:eastAsia="Book Antiqua" w:hAnsi="Book Antiqua" w:cs="Book Antiqua"/>
          <w:color w:val="000000"/>
        </w:rPr>
        <w:t>United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States</w:t>
      </w:r>
    </w:p>
    <w:p w14:paraId="35959371" w14:textId="13F06EE8"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Peer-review</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report’s</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scientific</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quality</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classification</w:t>
      </w:r>
    </w:p>
    <w:p w14:paraId="464638CE" w14:textId="79C682DB"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color w:val="000000"/>
        </w:rPr>
        <w:t>Grade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(Excellent):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0</w:t>
      </w:r>
    </w:p>
    <w:p w14:paraId="0EFE201D" w14:textId="0BEB257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color w:val="000000"/>
        </w:rPr>
        <w:t>Grade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(Very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good):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0</w:t>
      </w:r>
    </w:p>
    <w:p w14:paraId="4622B3E1" w14:textId="5E67148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color w:val="000000"/>
        </w:rPr>
        <w:t>Grade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(Good):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w:t>
      </w:r>
    </w:p>
    <w:p w14:paraId="3C5B932F" w14:textId="53A7BB1C"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color w:val="000000"/>
        </w:rPr>
        <w:t>Grade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0</w:t>
      </w:r>
    </w:p>
    <w:p w14:paraId="202A40C0" w14:textId="5830446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color w:val="000000"/>
        </w:rPr>
        <w:lastRenderedPageBreak/>
        <w:t>Grade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0</w:t>
      </w:r>
    </w:p>
    <w:p w14:paraId="1002D4F4" w14:textId="77777777" w:rsidR="00A77B3E" w:rsidRPr="00791DDB" w:rsidRDefault="00A77B3E" w:rsidP="00791DDB">
      <w:pPr>
        <w:spacing w:line="360" w:lineRule="auto"/>
        <w:jc w:val="both"/>
        <w:rPr>
          <w:rFonts w:ascii="Book Antiqua" w:hAnsi="Book Antiqua"/>
        </w:rPr>
      </w:pPr>
    </w:p>
    <w:p w14:paraId="082F499E" w14:textId="06439C00" w:rsidR="00D36739" w:rsidRPr="00791DDB" w:rsidRDefault="00927F52" w:rsidP="00791DDB">
      <w:pPr>
        <w:spacing w:line="360" w:lineRule="auto"/>
        <w:jc w:val="both"/>
        <w:rPr>
          <w:rFonts w:ascii="Book Antiqua" w:eastAsia="Book Antiqua" w:hAnsi="Book Antiqua" w:cs="Book Antiqua"/>
          <w:b/>
          <w:color w:val="000000"/>
        </w:rPr>
      </w:pPr>
      <w:r w:rsidRPr="00791DDB">
        <w:rPr>
          <w:rFonts w:ascii="Book Antiqua" w:eastAsia="Book Antiqua" w:hAnsi="Book Antiqua" w:cs="Book Antiqua"/>
          <w:b/>
          <w:color w:val="000000"/>
        </w:rPr>
        <w:t>P-Reviewer:</w:t>
      </w:r>
      <w:r w:rsidR="00540022">
        <w:rPr>
          <w:rFonts w:ascii="Book Antiqua" w:eastAsia="Book Antiqua" w:hAnsi="Book Antiqua" w:cs="Book Antiqua"/>
          <w:b/>
          <w:color w:val="000000"/>
        </w:rPr>
        <w:t xml:space="preserve"> </w:t>
      </w:r>
      <w:proofErr w:type="spellStart"/>
      <w:r w:rsidRPr="00791DDB">
        <w:rPr>
          <w:rFonts w:ascii="Book Antiqua" w:eastAsia="Book Antiqua" w:hAnsi="Book Antiqua" w:cs="Book Antiqua"/>
          <w:color w:val="000000"/>
        </w:rPr>
        <w:t>de'Angelis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XL</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S-Editor:</w:t>
      </w:r>
      <w:r w:rsidR="00540022">
        <w:rPr>
          <w:rFonts w:ascii="Book Antiqua" w:eastAsia="Book Antiqua" w:hAnsi="Book Antiqua" w:cs="Book Antiqua"/>
          <w:b/>
          <w:color w:val="000000"/>
        </w:rPr>
        <w:t xml:space="preserve"> </w:t>
      </w:r>
      <w:r w:rsidR="00D36739" w:rsidRPr="00791DDB">
        <w:rPr>
          <w:rFonts w:ascii="Book Antiqua" w:eastAsia="Book Antiqua" w:hAnsi="Book Antiqua" w:cs="Book Antiqua"/>
          <w:color w:val="000000"/>
        </w:rPr>
        <w:t>Yan</w:t>
      </w:r>
      <w:r w:rsidR="00540022">
        <w:rPr>
          <w:rFonts w:ascii="Book Antiqua" w:eastAsia="Book Antiqua" w:hAnsi="Book Antiqua" w:cs="Book Antiqua"/>
          <w:color w:val="000000"/>
        </w:rPr>
        <w:t xml:space="preserve"> </w:t>
      </w:r>
      <w:r w:rsidR="00D36739" w:rsidRPr="00791DDB">
        <w:rPr>
          <w:rFonts w:ascii="Book Antiqua" w:eastAsia="Book Antiqua" w:hAnsi="Book Antiqua" w:cs="Book Antiqua"/>
          <w:color w:val="000000"/>
        </w:rPr>
        <w:t>JP</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L-Editor:</w:t>
      </w:r>
      <w:r w:rsidR="00540022">
        <w:rPr>
          <w:rFonts w:ascii="Book Antiqua" w:eastAsia="Book Antiqua" w:hAnsi="Book Antiqua" w:cs="Book Antiqua"/>
          <w:b/>
          <w:color w:val="000000"/>
        </w:rPr>
        <w:t xml:space="preserve"> </w:t>
      </w:r>
      <w:r w:rsidR="00D36739" w:rsidRPr="00791DDB">
        <w:rPr>
          <w:rFonts w:ascii="Book Antiqua" w:eastAsia="Book Antiqua" w:hAnsi="Book Antiqua" w:cs="Book Antiqua"/>
          <w:bCs/>
          <w:color w:val="000000"/>
        </w:rPr>
        <w:t>A</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P-Editor:</w:t>
      </w:r>
      <w:r w:rsidR="00540022">
        <w:rPr>
          <w:rFonts w:ascii="Book Antiqua" w:eastAsia="Book Antiqua" w:hAnsi="Book Antiqua" w:cs="Book Antiqua"/>
          <w:b/>
          <w:color w:val="000000"/>
        </w:rPr>
        <w:t xml:space="preserve"> </w:t>
      </w:r>
    </w:p>
    <w:p w14:paraId="2912666A" w14:textId="77777777" w:rsidR="00D36739" w:rsidRPr="00791DDB" w:rsidRDefault="00D36739" w:rsidP="00791DDB">
      <w:pPr>
        <w:spacing w:line="360" w:lineRule="auto"/>
        <w:jc w:val="both"/>
        <w:rPr>
          <w:rFonts w:ascii="Book Antiqua" w:eastAsia="Book Antiqua" w:hAnsi="Book Antiqua" w:cs="Book Antiqua"/>
          <w:b/>
          <w:color w:val="000000"/>
        </w:rPr>
      </w:pPr>
    </w:p>
    <w:p w14:paraId="2CCA11C0" w14:textId="77777777" w:rsidR="00D36739" w:rsidRPr="00791DDB" w:rsidRDefault="00D36739" w:rsidP="00791DDB">
      <w:pPr>
        <w:spacing w:line="360" w:lineRule="auto"/>
        <w:jc w:val="both"/>
        <w:rPr>
          <w:rFonts w:ascii="Book Antiqua" w:eastAsia="Book Antiqua" w:hAnsi="Book Antiqua" w:cs="Book Antiqua"/>
          <w:b/>
          <w:color w:val="000000"/>
        </w:rPr>
      </w:pPr>
    </w:p>
    <w:p w14:paraId="20C2D8F6" w14:textId="092B2D08" w:rsidR="00A77B3E" w:rsidRPr="00791DDB" w:rsidRDefault="00927F52" w:rsidP="00791DDB">
      <w:pPr>
        <w:spacing w:line="360" w:lineRule="auto"/>
        <w:jc w:val="both"/>
        <w:rPr>
          <w:rFonts w:ascii="Book Antiqua" w:eastAsia="Book Antiqua" w:hAnsi="Book Antiqua" w:cs="Book Antiqua"/>
          <w:b/>
          <w:color w:val="000000"/>
        </w:rPr>
      </w:pPr>
      <w:r w:rsidRPr="00791DDB">
        <w:rPr>
          <w:rFonts w:ascii="Book Antiqua" w:eastAsia="Book Antiqua" w:hAnsi="Book Antiqua" w:cs="Book Antiqua"/>
          <w:b/>
          <w:color w:val="000000"/>
        </w:rPr>
        <w:t>Figure</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Legends</w:t>
      </w:r>
    </w:p>
    <w:p w14:paraId="430DA808" w14:textId="2A7C52C0" w:rsidR="00D270B0" w:rsidRPr="00791DDB" w:rsidRDefault="00D270B0" w:rsidP="00791DDB">
      <w:pPr>
        <w:spacing w:line="360" w:lineRule="auto"/>
        <w:jc w:val="both"/>
        <w:rPr>
          <w:rFonts w:ascii="Book Antiqua" w:eastAsia="Book Antiqua" w:hAnsi="Book Antiqua" w:cs="Book Antiqua"/>
          <w:b/>
          <w:color w:val="000000"/>
        </w:rPr>
      </w:pPr>
      <w:r w:rsidRPr="00791DDB">
        <w:rPr>
          <w:rFonts w:ascii="Book Antiqua" w:eastAsia="Book Antiqua" w:hAnsi="Book Antiqua" w:cs="Book Antiqua"/>
          <w:b/>
          <w:noProof/>
          <w:color w:val="000000"/>
        </w:rPr>
        <w:drawing>
          <wp:inline distT="0" distB="0" distL="0" distR="0" wp14:anchorId="09BF13FF" wp14:editId="01E33804">
            <wp:extent cx="5397500" cy="47920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882" cy="4795013"/>
                    </a:xfrm>
                    <a:prstGeom prst="rect">
                      <a:avLst/>
                    </a:prstGeom>
                    <a:noFill/>
                    <a:ln>
                      <a:noFill/>
                    </a:ln>
                  </pic:spPr>
                </pic:pic>
              </a:graphicData>
            </a:graphic>
          </wp:inline>
        </w:drawing>
      </w:r>
    </w:p>
    <w:p w14:paraId="6E0A14C1" w14:textId="3C31ACB1" w:rsidR="00A77B3E" w:rsidRPr="00791DDB" w:rsidRDefault="00927F52" w:rsidP="00791DDB">
      <w:pPr>
        <w:spacing w:line="360" w:lineRule="auto"/>
        <w:jc w:val="both"/>
        <w:rPr>
          <w:rFonts w:ascii="Book Antiqua" w:eastAsia="Book Antiqua" w:hAnsi="Book Antiqua" w:cs="Book Antiqua"/>
          <w:color w:val="000000"/>
        </w:rPr>
      </w:pPr>
      <w:bookmarkStart w:id="61" w:name="OLE_LINK3268"/>
      <w:bookmarkStart w:id="62" w:name="OLE_LINK3269"/>
      <w:r w:rsidRPr="00791DDB">
        <w:rPr>
          <w:rFonts w:ascii="Book Antiqua" w:eastAsia="Book Antiqua" w:hAnsi="Book Antiqua" w:cs="Book Antiqua"/>
          <w:b/>
          <w:bCs/>
          <w:color w:val="000000"/>
        </w:rPr>
        <w:t>Figure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1</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Tumor-promoting</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inflammation.</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color w:val="000000"/>
        </w:rPr>
        <w:t>TLRs: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Toll-like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recepto</w:t>
      </w:r>
      <w:r w:rsidR="001D3819" w:rsidRPr="00791DDB">
        <w:rPr>
          <w:rFonts w:ascii="Book Antiqua" w:eastAsia="Book Antiqua" w:hAnsi="Book Antiqua" w:cs="Book Antiqua"/>
          <w:color w:val="000000"/>
        </w:rPr>
        <w:t>r</w:t>
      </w:r>
      <w:r w:rsidRPr="00791DDB">
        <w:rPr>
          <w:rFonts w:ascii="Book Antiqua" w:eastAsia="Book Antiqua" w:hAnsi="Book Antiqua" w:cs="Book Antiqua"/>
          <w:color w:val="000000"/>
        </w:rPr>
        <w:t>s</w:t>
      </w:r>
      <w:r w:rsidR="006236C1"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fragilis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toxin</w:t>
      </w:r>
      <w:r w:rsidR="00332699"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MAPK: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Mitogen-activated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kinase</w:t>
      </w:r>
      <w:r w:rsidR="00D270B0"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i/>
          <w:iCs/>
          <w:color w:val="000000"/>
        </w:rPr>
        <w:t>ETBF</w:t>
      </w:r>
      <w:r w:rsidR="00D270B0"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D270B0" w:rsidRPr="008B4F6B">
        <w:rPr>
          <w:rFonts w:ascii="Book Antiqua" w:eastAsia="Book Antiqua" w:hAnsi="Book Antiqua" w:cs="Book Antiqua"/>
          <w:color w:val="000000"/>
        </w:rPr>
        <w:t>Enterotoxigenic</w:t>
      </w:r>
      <w:r w:rsidR="00540022">
        <w:rPr>
          <w:rFonts w:ascii="Book Antiqua" w:eastAsia="Book Antiqua" w:hAnsi="Book Antiqua" w:cs="Book Antiqua"/>
          <w:i/>
          <w:iCs/>
          <w:color w:val="000000"/>
        </w:rPr>
        <w:t xml:space="preserve"> </w:t>
      </w:r>
      <w:r w:rsidR="00D270B0"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r w:rsidR="00D270B0" w:rsidRPr="00791DDB">
        <w:rPr>
          <w:rFonts w:ascii="Book Antiqua" w:eastAsia="Book Antiqua" w:hAnsi="Book Antiqua" w:cs="Book Antiqua"/>
          <w:i/>
          <w:iCs/>
          <w:color w:val="000000"/>
        </w:rPr>
        <w:t>fragilis</w:t>
      </w:r>
      <w:r w:rsidR="00D270B0"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IL:</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Interleukin;</w:t>
      </w:r>
      <w:r w:rsidR="00540022">
        <w:rPr>
          <w:rFonts w:ascii="Book Antiqua" w:eastAsia="Book Antiqua" w:hAnsi="Book Antiqua" w:cs="Book Antiqua"/>
          <w:color w:val="000000"/>
        </w:rPr>
        <w:t xml:space="preserve"> </w:t>
      </w:r>
      <w:bookmarkStart w:id="63" w:name="OLE_LINK62"/>
      <w:r w:rsidR="00D270B0" w:rsidRPr="00791DDB">
        <w:rPr>
          <w:rFonts w:ascii="Book Antiqua" w:eastAsia="Book Antiqua" w:hAnsi="Book Antiqua" w:cs="Book Antiqua"/>
          <w:color w:val="000000"/>
        </w:rPr>
        <w:t>TNF</w:t>
      </w:r>
      <w:bookmarkEnd w:id="63"/>
      <w:r w:rsidR="00D270B0" w:rsidRPr="00791DDB">
        <w:rPr>
          <w:rFonts w:ascii="Book Antiqua" w:eastAsia="Book Antiqua" w:hAnsi="Book Antiqua" w:cs="Book Antiqua"/>
          <w:color w:val="000000"/>
        </w:rPr>
        <w:t>-α:</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necrosis</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factor</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α;</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COX-2:</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Cyclooxygenase-2;</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SATA3:</w:t>
      </w:r>
      <w:r w:rsidR="00540022">
        <w:rPr>
          <w:rFonts w:ascii="Book Antiqua" w:eastAsia="Book Antiqua" w:hAnsi="Book Antiqua" w:cs="Book Antiqua"/>
          <w:color w:val="000000"/>
        </w:rPr>
        <w:t xml:space="preserve"> </w:t>
      </w:r>
      <w:r w:rsidR="00592CCD" w:rsidRPr="00791DDB">
        <w:rPr>
          <w:rFonts w:ascii="Book Antiqua" w:eastAsia="Book Antiqua" w:hAnsi="Book Antiqua" w:cs="Book Antiqua"/>
          <w:color w:val="000000"/>
        </w:rPr>
        <w:t>Signal</w:t>
      </w:r>
      <w:r w:rsidR="00540022">
        <w:rPr>
          <w:rFonts w:ascii="Book Antiqua" w:eastAsia="Book Antiqua" w:hAnsi="Book Antiqua" w:cs="Book Antiqua"/>
          <w:color w:val="000000"/>
        </w:rPr>
        <w:t xml:space="preserve"> </w:t>
      </w:r>
      <w:r w:rsidR="00592CCD" w:rsidRPr="00791DDB">
        <w:rPr>
          <w:rFonts w:ascii="Book Antiqua" w:eastAsia="Book Antiqua" w:hAnsi="Book Antiqua" w:cs="Book Antiqua"/>
          <w:color w:val="000000"/>
        </w:rPr>
        <w:t>transducer</w:t>
      </w:r>
      <w:r w:rsidR="00540022">
        <w:rPr>
          <w:rFonts w:ascii="Book Antiqua" w:eastAsia="Book Antiqua" w:hAnsi="Book Antiqua" w:cs="Book Antiqua"/>
          <w:color w:val="000000"/>
        </w:rPr>
        <w:t xml:space="preserve"> </w:t>
      </w:r>
      <w:r w:rsidR="00592CCD"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592CCD" w:rsidRPr="00791DDB">
        <w:rPr>
          <w:rFonts w:ascii="Book Antiqua" w:eastAsia="Book Antiqua" w:hAnsi="Book Antiqua" w:cs="Book Antiqua"/>
          <w:color w:val="000000"/>
        </w:rPr>
        <w:t>activator</w:t>
      </w:r>
      <w:r w:rsidR="00540022">
        <w:rPr>
          <w:rFonts w:ascii="Book Antiqua" w:eastAsia="Book Antiqua" w:hAnsi="Book Antiqua" w:cs="Book Antiqua"/>
          <w:color w:val="000000"/>
        </w:rPr>
        <w:t xml:space="preserve"> </w:t>
      </w:r>
      <w:r w:rsidR="00592CCD"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592CCD" w:rsidRPr="00791DDB">
        <w:rPr>
          <w:rFonts w:ascii="Book Antiqua" w:eastAsia="Book Antiqua" w:hAnsi="Book Antiqua" w:cs="Book Antiqua"/>
          <w:color w:val="000000"/>
        </w:rPr>
        <w:t>transcription</w:t>
      </w:r>
      <w:r w:rsidR="00540022">
        <w:rPr>
          <w:rFonts w:ascii="Book Antiqua" w:eastAsia="Book Antiqua" w:hAnsi="Book Antiqua" w:cs="Book Antiqua"/>
          <w:color w:val="000000"/>
        </w:rPr>
        <w:t xml:space="preserve"> </w:t>
      </w:r>
      <w:r w:rsidR="00592CCD" w:rsidRPr="00791DDB">
        <w:rPr>
          <w:rFonts w:ascii="Book Antiqua" w:eastAsia="Book Antiqua" w:hAnsi="Book Antiqua" w:cs="Book Antiqua"/>
          <w:color w:val="000000"/>
        </w:rPr>
        <w:t>3</w:t>
      </w:r>
      <w:r w:rsidR="002D127A"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Th17:</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T-helper-17.</w:t>
      </w:r>
    </w:p>
    <w:bookmarkEnd w:id="61"/>
    <w:bookmarkEnd w:id="62"/>
    <w:p w14:paraId="6C904A2F" w14:textId="77777777" w:rsidR="00D270B0" w:rsidRPr="00791DDB" w:rsidRDefault="00D270B0" w:rsidP="00791DDB">
      <w:pPr>
        <w:spacing w:line="360" w:lineRule="auto"/>
        <w:jc w:val="both"/>
        <w:rPr>
          <w:rFonts w:ascii="Book Antiqua" w:hAnsi="Book Antiqua"/>
        </w:rPr>
      </w:pPr>
    </w:p>
    <w:p w14:paraId="0787B19F" w14:textId="04E8A861" w:rsidR="002D127A" w:rsidRPr="00791DDB" w:rsidRDefault="002D127A" w:rsidP="00791DDB">
      <w:pPr>
        <w:spacing w:line="360" w:lineRule="auto"/>
        <w:jc w:val="both"/>
        <w:rPr>
          <w:rFonts w:ascii="Book Antiqua" w:hAnsi="Book Antiqua"/>
        </w:rPr>
        <w:sectPr w:rsidR="002D127A" w:rsidRPr="00791DDB">
          <w:pgSz w:w="12240" w:h="15840"/>
          <w:pgMar w:top="1440" w:right="1440" w:bottom="1440" w:left="1440" w:header="720" w:footer="720" w:gutter="0"/>
          <w:cols w:space="720"/>
          <w:docGrid w:linePitch="360"/>
        </w:sectPr>
      </w:pPr>
    </w:p>
    <w:p w14:paraId="54E5B743" w14:textId="7BB5DD9A" w:rsidR="006236C1" w:rsidRPr="00791DDB" w:rsidRDefault="006236C1" w:rsidP="00791DDB">
      <w:pPr>
        <w:spacing w:line="360" w:lineRule="auto"/>
        <w:jc w:val="both"/>
        <w:rPr>
          <w:rFonts w:ascii="Book Antiqua" w:hAnsi="Book Antiqua"/>
        </w:rPr>
      </w:pPr>
    </w:p>
    <w:p w14:paraId="0B0349AB" w14:textId="6AE44E12" w:rsidR="00D270B0" w:rsidRPr="00791DDB" w:rsidRDefault="00D270B0" w:rsidP="00791DDB">
      <w:pPr>
        <w:spacing w:line="360" w:lineRule="auto"/>
        <w:jc w:val="both"/>
        <w:rPr>
          <w:rFonts w:ascii="Book Antiqua" w:hAnsi="Book Antiqua"/>
        </w:rPr>
      </w:pPr>
      <w:r w:rsidRPr="00791DDB">
        <w:rPr>
          <w:rFonts w:ascii="Book Antiqua" w:hAnsi="Book Antiqua"/>
          <w:noProof/>
        </w:rPr>
        <w:drawing>
          <wp:inline distT="0" distB="0" distL="0" distR="0" wp14:anchorId="083F38FD" wp14:editId="2BAAE6EC">
            <wp:extent cx="5099050" cy="425659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2836" cy="4259758"/>
                    </a:xfrm>
                    <a:prstGeom prst="rect">
                      <a:avLst/>
                    </a:prstGeom>
                    <a:noFill/>
                    <a:ln>
                      <a:noFill/>
                    </a:ln>
                  </pic:spPr>
                </pic:pic>
              </a:graphicData>
            </a:graphic>
          </wp:inline>
        </w:drawing>
      </w:r>
    </w:p>
    <w:p w14:paraId="13CB2395" w14:textId="6B13517F" w:rsidR="00A77B3E" w:rsidRPr="00791DDB" w:rsidRDefault="00927F52" w:rsidP="00791DDB">
      <w:pPr>
        <w:spacing w:line="360" w:lineRule="auto"/>
        <w:jc w:val="both"/>
        <w:rPr>
          <w:rFonts w:ascii="Book Antiqua" w:eastAsia="Book Antiqua" w:hAnsi="Book Antiqua" w:cs="Book Antiqua"/>
          <w:color w:val="000000"/>
        </w:rPr>
      </w:pPr>
      <w:bookmarkStart w:id="64" w:name="OLE_LINK3270"/>
      <w:bookmarkStart w:id="65" w:name="OLE_LINK3271"/>
      <w:r w:rsidRPr="00791DDB">
        <w:rPr>
          <w:rFonts w:ascii="Book Antiqua" w:eastAsia="Book Antiqua" w:hAnsi="Book Antiqua" w:cs="Book Antiqua"/>
          <w:b/>
          <w:bCs/>
          <w:color w:val="000000"/>
        </w:rPr>
        <w:t>Figure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2</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Avoiding</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immune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destruction</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TIGIT: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immunoglobulin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ITIM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domain</w:t>
      </w:r>
      <w:r w:rsidR="00332699"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NK:</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N</w:t>
      </w:r>
      <w:r w:rsidRPr="00791DDB">
        <w:rPr>
          <w:rFonts w:ascii="Book Antiqua" w:eastAsia="Book Antiqua" w:hAnsi="Book Antiqua" w:cs="Book Antiqua"/>
          <w:color w:val="000000"/>
        </w:rPr>
        <w:t>atural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killer.</w:t>
      </w:r>
    </w:p>
    <w:bookmarkEnd w:id="64"/>
    <w:bookmarkEnd w:id="65"/>
    <w:p w14:paraId="3015C95F" w14:textId="77777777" w:rsidR="00D270B0" w:rsidRPr="00791DDB" w:rsidRDefault="00D270B0" w:rsidP="00791DDB">
      <w:pPr>
        <w:spacing w:line="360" w:lineRule="auto"/>
        <w:jc w:val="both"/>
        <w:rPr>
          <w:rFonts w:ascii="Book Antiqua" w:hAnsi="Book Antiqua"/>
        </w:rPr>
      </w:pPr>
    </w:p>
    <w:p w14:paraId="469E1E67" w14:textId="77777777" w:rsidR="002D127A" w:rsidRPr="00791DDB" w:rsidRDefault="002D127A" w:rsidP="00791DDB">
      <w:pPr>
        <w:spacing w:line="360" w:lineRule="auto"/>
        <w:jc w:val="both"/>
        <w:rPr>
          <w:rFonts w:ascii="Book Antiqua" w:hAnsi="Book Antiqua"/>
        </w:rPr>
      </w:pPr>
    </w:p>
    <w:p w14:paraId="70347D5F" w14:textId="4EDB1AC0" w:rsidR="002D127A" w:rsidRPr="00791DDB" w:rsidRDefault="002D127A" w:rsidP="00791DDB">
      <w:pPr>
        <w:spacing w:line="360" w:lineRule="auto"/>
        <w:jc w:val="both"/>
        <w:rPr>
          <w:rFonts w:ascii="Book Antiqua" w:hAnsi="Book Antiqua"/>
        </w:rPr>
        <w:sectPr w:rsidR="002D127A" w:rsidRPr="00791DDB">
          <w:pgSz w:w="12240" w:h="15840"/>
          <w:pgMar w:top="1440" w:right="1440" w:bottom="1440" w:left="1440" w:header="720" w:footer="720" w:gutter="0"/>
          <w:cols w:space="720"/>
          <w:docGrid w:linePitch="360"/>
        </w:sectPr>
      </w:pPr>
    </w:p>
    <w:p w14:paraId="3071CC78" w14:textId="261ECFFB" w:rsidR="00332699" w:rsidRPr="00791DDB" w:rsidRDefault="00D270B0" w:rsidP="00791DDB">
      <w:pPr>
        <w:spacing w:line="360" w:lineRule="auto"/>
        <w:jc w:val="both"/>
        <w:rPr>
          <w:rFonts w:ascii="Book Antiqua" w:hAnsi="Book Antiqua"/>
        </w:rPr>
      </w:pPr>
      <w:r w:rsidRPr="00791DDB">
        <w:rPr>
          <w:rFonts w:ascii="Book Antiqua" w:hAnsi="Book Antiqua"/>
          <w:noProof/>
        </w:rPr>
        <w:lastRenderedPageBreak/>
        <w:drawing>
          <wp:inline distT="0" distB="0" distL="0" distR="0" wp14:anchorId="78D6FDF1" wp14:editId="540E74BA">
            <wp:extent cx="5607050" cy="560105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407" cy="5602408"/>
                    </a:xfrm>
                    <a:prstGeom prst="rect">
                      <a:avLst/>
                    </a:prstGeom>
                    <a:noFill/>
                    <a:ln>
                      <a:noFill/>
                    </a:ln>
                  </pic:spPr>
                </pic:pic>
              </a:graphicData>
            </a:graphic>
          </wp:inline>
        </w:drawing>
      </w:r>
    </w:p>
    <w:p w14:paraId="7320BB28" w14:textId="21670E41" w:rsidR="00A77B3E" w:rsidRPr="00791DDB" w:rsidRDefault="00927F52" w:rsidP="00791DDB">
      <w:pPr>
        <w:spacing w:line="360" w:lineRule="auto"/>
        <w:jc w:val="both"/>
        <w:rPr>
          <w:rFonts w:ascii="Book Antiqua" w:eastAsia="Book Antiqua" w:hAnsi="Book Antiqua" w:cs="Book Antiqua"/>
          <w:color w:val="000000"/>
        </w:rPr>
      </w:pPr>
      <w:bookmarkStart w:id="66" w:name="OLE_LINK3272"/>
      <w:bookmarkStart w:id="67" w:name="OLE_LINK3273"/>
      <w:r w:rsidRPr="00791DDB">
        <w:rPr>
          <w:rFonts w:ascii="Book Antiqua" w:eastAsia="Book Antiqua" w:hAnsi="Book Antiqua" w:cs="Book Antiqua"/>
          <w:b/>
          <w:bCs/>
          <w:color w:val="000000"/>
        </w:rPr>
        <w:t>Figure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3</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Deregulating</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cellular</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energetics</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SCFAs:</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S</w:t>
      </w:r>
      <w:r w:rsidRPr="00791DDB">
        <w:rPr>
          <w:rFonts w:ascii="Book Antiqua" w:eastAsia="Book Antiqua" w:hAnsi="Book Antiqua" w:cs="Book Antiqua"/>
          <w:color w:val="000000"/>
        </w:rPr>
        <w:t>hort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fatty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acids.</w:t>
      </w:r>
    </w:p>
    <w:bookmarkEnd w:id="66"/>
    <w:bookmarkEnd w:id="67"/>
    <w:p w14:paraId="144205B2" w14:textId="77777777" w:rsidR="00D270B0" w:rsidRPr="00791DDB" w:rsidRDefault="00D270B0" w:rsidP="00791DDB">
      <w:pPr>
        <w:spacing w:line="360" w:lineRule="auto"/>
        <w:jc w:val="both"/>
        <w:rPr>
          <w:rFonts w:ascii="Book Antiqua" w:hAnsi="Book Antiqua"/>
        </w:rPr>
        <w:sectPr w:rsidR="00D270B0" w:rsidRPr="00791DDB">
          <w:pgSz w:w="12240" w:h="15840"/>
          <w:pgMar w:top="1440" w:right="1440" w:bottom="1440" w:left="1440" w:header="720" w:footer="720" w:gutter="0"/>
          <w:cols w:space="720"/>
          <w:docGrid w:linePitch="360"/>
        </w:sectPr>
      </w:pPr>
    </w:p>
    <w:p w14:paraId="514280FF" w14:textId="4EB003DD" w:rsidR="00332699" w:rsidRPr="00791DDB" w:rsidRDefault="00D270B0" w:rsidP="00791DDB">
      <w:pPr>
        <w:spacing w:line="360" w:lineRule="auto"/>
        <w:jc w:val="both"/>
        <w:rPr>
          <w:rFonts w:ascii="Book Antiqua" w:hAnsi="Book Antiqua"/>
        </w:rPr>
      </w:pPr>
      <w:r w:rsidRPr="00791DDB">
        <w:rPr>
          <w:rFonts w:ascii="Book Antiqua" w:hAnsi="Book Antiqua"/>
          <w:noProof/>
        </w:rPr>
        <w:lastRenderedPageBreak/>
        <w:drawing>
          <wp:inline distT="0" distB="0" distL="0" distR="0" wp14:anchorId="73582B46" wp14:editId="62D2DE88">
            <wp:extent cx="5943600" cy="6991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991350"/>
                    </a:xfrm>
                    <a:prstGeom prst="rect">
                      <a:avLst/>
                    </a:prstGeom>
                    <a:noFill/>
                    <a:ln>
                      <a:noFill/>
                    </a:ln>
                  </pic:spPr>
                </pic:pic>
              </a:graphicData>
            </a:graphic>
          </wp:inline>
        </w:drawing>
      </w:r>
    </w:p>
    <w:p w14:paraId="49B8D7EE" w14:textId="14B415C5" w:rsidR="00A77B3E" w:rsidRPr="00791DDB" w:rsidRDefault="00927F52" w:rsidP="00791DDB">
      <w:pPr>
        <w:spacing w:line="360" w:lineRule="auto"/>
        <w:jc w:val="both"/>
        <w:rPr>
          <w:rFonts w:ascii="Book Antiqua" w:eastAsia="Book Antiqua" w:hAnsi="Book Antiqua" w:cs="Book Antiqua"/>
          <w:b/>
          <w:bCs/>
          <w:color w:val="000000"/>
        </w:rPr>
      </w:pPr>
      <w:bookmarkStart w:id="68" w:name="OLE_LINK3274"/>
      <w:bookmarkStart w:id="69" w:name="OLE_LINK3275"/>
      <w:r w:rsidRPr="00791DDB">
        <w:rPr>
          <w:rFonts w:ascii="Book Antiqua" w:eastAsia="Book Antiqua" w:hAnsi="Book Antiqua" w:cs="Book Antiqua"/>
          <w:b/>
          <w:bCs/>
          <w:color w:val="000000"/>
        </w:rPr>
        <w:t>Figure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4</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Sustaining</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proliferative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signaling.</w:t>
      </w:r>
    </w:p>
    <w:bookmarkEnd w:id="68"/>
    <w:bookmarkEnd w:id="69"/>
    <w:p w14:paraId="434C03D3" w14:textId="77777777" w:rsidR="00D270B0" w:rsidRPr="00791DDB" w:rsidRDefault="00D270B0" w:rsidP="00791DDB">
      <w:pPr>
        <w:spacing w:line="360" w:lineRule="auto"/>
        <w:jc w:val="both"/>
        <w:rPr>
          <w:rFonts w:ascii="Book Antiqua" w:hAnsi="Book Antiqua"/>
        </w:rPr>
        <w:sectPr w:rsidR="00D270B0" w:rsidRPr="00791DDB">
          <w:pgSz w:w="12240" w:h="15840"/>
          <w:pgMar w:top="1440" w:right="1440" w:bottom="1440" w:left="1440" w:header="720" w:footer="720" w:gutter="0"/>
          <w:cols w:space="720"/>
          <w:docGrid w:linePitch="360"/>
        </w:sectPr>
      </w:pPr>
    </w:p>
    <w:p w14:paraId="7184CF77" w14:textId="1D104B47" w:rsidR="00332699" w:rsidRPr="00791DDB" w:rsidRDefault="00010967" w:rsidP="00791DDB">
      <w:pPr>
        <w:spacing w:line="360" w:lineRule="auto"/>
        <w:jc w:val="both"/>
        <w:rPr>
          <w:rFonts w:ascii="Book Antiqua" w:hAnsi="Book Antiqua"/>
        </w:rPr>
      </w:pPr>
      <w:r>
        <w:rPr>
          <w:rFonts w:ascii="Book Antiqua" w:hAnsi="Book Antiqua"/>
          <w:noProof/>
        </w:rPr>
        <w:lastRenderedPageBreak/>
        <w:drawing>
          <wp:inline distT="0" distB="0" distL="0" distR="0" wp14:anchorId="7CB72E70" wp14:editId="08D98D59">
            <wp:extent cx="5939790" cy="34893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3489325"/>
                    </a:xfrm>
                    <a:prstGeom prst="rect">
                      <a:avLst/>
                    </a:prstGeom>
                    <a:noFill/>
                    <a:ln>
                      <a:noFill/>
                    </a:ln>
                  </pic:spPr>
                </pic:pic>
              </a:graphicData>
            </a:graphic>
          </wp:inline>
        </w:drawing>
      </w:r>
    </w:p>
    <w:p w14:paraId="13135334" w14:textId="7E0872E6" w:rsidR="00D270B0" w:rsidRPr="00791DDB" w:rsidRDefault="00927F52" w:rsidP="00791DDB">
      <w:pPr>
        <w:spacing w:line="360" w:lineRule="auto"/>
        <w:jc w:val="both"/>
        <w:rPr>
          <w:rFonts w:ascii="Book Antiqua" w:eastAsia="Book Antiqua" w:hAnsi="Book Antiqua" w:cs="Book Antiqua"/>
          <w:color w:val="000000"/>
        </w:rPr>
      </w:pPr>
      <w:bookmarkStart w:id="70" w:name="OLE_LINK3276"/>
      <w:bookmarkStart w:id="71" w:name="OLE_LINK3277"/>
      <w:r w:rsidRPr="00791DDB">
        <w:rPr>
          <w:rFonts w:ascii="Book Antiqua" w:eastAsia="Book Antiqua" w:hAnsi="Book Antiqua" w:cs="Book Antiqua"/>
          <w:b/>
          <w:bCs/>
          <w:color w:val="000000"/>
        </w:rPr>
        <w:t>Figure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5</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Resisting</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cell</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death</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WEA:</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W</w:t>
      </w:r>
      <w:r w:rsidRPr="00791DDB">
        <w:rPr>
          <w:rFonts w:ascii="Book Antiqua" w:eastAsia="Book Antiqua" w:hAnsi="Book Antiqua" w:cs="Book Antiqua"/>
          <w:color w:val="000000"/>
        </w:rPr>
        <w:t>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extracted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antigens</w:t>
      </w:r>
      <w:r w:rsidR="00332699"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PGE2:</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P</w:t>
      </w:r>
      <w:r w:rsidRPr="00791DDB">
        <w:rPr>
          <w:rFonts w:ascii="Book Antiqua" w:eastAsia="Book Antiqua" w:hAnsi="Book Antiqua" w:cs="Book Antiqua"/>
          <w:color w:val="000000"/>
        </w:rPr>
        <w:t>rostaglandin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E2</w:t>
      </w:r>
      <w:r w:rsidR="002D127A"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IL:</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Interleukin;</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COX-2:</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Cyclooxygenase-2.</w:t>
      </w:r>
    </w:p>
    <w:bookmarkEnd w:id="70"/>
    <w:bookmarkEnd w:id="71"/>
    <w:p w14:paraId="27327EA4" w14:textId="77777777" w:rsidR="002D127A" w:rsidRPr="00791DDB" w:rsidRDefault="002D127A" w:rsidP="00791DDB">
      <w:pPr>
        <w:spacing w:line="360" w:lineRule="auto"/>
        <w:jc w:val="both"/>
        <w:rPr>
          <w:rFonts w:ascii="Book Antiqua" w:eastAsia="Book Antiqua" w:hAnsi="Book Antiqua" w:cs="Book Antiqua"/>
          <w:color w:val="000000"/>
        </w:rPr>
      </w:pPr>
    </w:p>
    <w:p w14:paraId="1488CD51" w14:textId="77777777" w:rsidR="002D127A" w:rsidRPr="00791DDB" w:rsidRDefault="002D127A" w:rsidP="00791DDB">
      <w:pPr>
        <w:spacing w:line="360" w:lineRule="auto"/>
        <w:jc w:val="both"/>
        <w:rPr>
          <w:rFonts w:ascii="Book Antiqua" w:eastAsia="Book Antiqua" w:hAnsi="Book Antiqua" w:cs="Book Antiqua"/>
          <w:color w:val="000000"/>
        </w:rPr>
      </w:pPr>
    </w:p>
    <w:p w14:paraId="667EAF0D" w14:textId="57312C99" w:rsidR="002D127A" w:rsidRPr="00791DDB" w:rsidRDefault="002D127A" w:rsidP="00791DDB">
      <w:pPr>
        <w:spacing w:line="360" w:lineRule="auto"/>
        <w:jc w:val="both"/>
        <w:rPr>
          <w:rFonts w:ascii="Book Antiqua" w:eastAsia="Book Antiqua" w:hAnsi="Book Antiqua" w:cs="Book Antiqua"/>
          <w:color w:val="000000"/>
        </w:rPr>
        <w:sectPr w:rsidR="002D127A" w:rsidRPr="00791DDB">
          <w:pgSz w:w="12240" w:h="15840"/>
          <w:pgMar w:top="1440" w:right="1440" w:bottom="1440" w:left="1440" w:header="720" w:footer="720" w:gutter="0"/>
          <w:cols w:space="720"/>
          <w:docGrid w:linePitch="360"/>
        </w:sectPr>
      </w:pPr>
    </w:p>
    <w:p w14:paraId="7A75F1A7" w14:textId="1F08B802" w:rsidR="00332699" w:rsidRPr="00791DDB" w:rsidRDefault="00D270B0" w:rsidP="00791DDB">
      <w:pPr>
        <w:spacing w:line="360" w:lineRule="auto"/>
        <w:jc w:val="both"/>
        <w:rPr>
          <w:rFonts w:ascii="Book Antiqua" w:hAnsi="Book Antiqua"/>
        </w:rPr>
      </w:pPr>
      <w:r w:rsidRPr="00791DDB">
        <w:rPr>
          <w:rFonts w:ascii="Book Antiqua" w:hAnsi="Book Antiqua"/>
          <w:noProof/>
        </w:rPr>
        <w:lastRenderedPageBreak/>
        <w:drawing>
          <wp:inline distT="0" distB="0" distL="0" distR="0" wp14:anchorId="13B06595" wp14:editId="142D0AEC">
            <wp:extent cx="5943600" cy="2686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86050"/>
                    </a:xfrm>
                    <a:prstGeom prst="rect">
                      <a:avLst/>
                    </a:prstGeom>
                    <a:noFill/>
                    <a:ln>
                      <a:noFill/>
                    </a:ln>
                  </pic:spPr>
                </pic:pic>
              </a:graphicData>
            </a:graphic>
          </wp:inline>
        </w:drawing>
      </w:r>
    </w:p>
    <w:p w14:paraId="70C4A34C" w14:textId="2C0DB865" w:rsidR="00A77B3E" w:rsidRPr="00791DDB" w:rsidRDefault="00927F52" w:rsidP="00791DDB">
      <w:pPr>
        <w:spacing w:line="360" w:lineRule="auto"/>
        <w:jc w:val="both"/>
        <w:rPr>
          <w:rFonts w:ascii="Book Antiqua" w:eastAsia="Book Antiqua" w:hAnsi="Book Antiqua" w:cs="Book Antiqua"/>
          <w:color w:val="000000"/>
        </w:rPr>
      </w:pPr>
      <w:bookmarkStart w:id="72" w:name="OLE_LINK3278"/>
      <w:bookmarkStart w:id="73" w:name="OLE_LINK3279"/>
      <w:r w:rsidRPr="00791DDB">
        <w:rPr>
          <w:rFonts w:ascii="Book Antiqua" w:eastAsia="Book Antiqua" w:hAnsi="Book Antiqua" w:cs="Book Antiqua"/>
          <w:b/>
          <w:bCs/>
          <w:color w:val="000000"/>
        </w:rPr>
        <w:t>Figure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6</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Genome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instability</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Colibactin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genotoxin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particular</w:t>
      </w:r>
      <w:r w:rsidR="0001117D">
        <w:rPr>
          <w:rFonts w:ascii="Book Antiqua" w:eastAsia="Book Antiqua" w:hAnsi="Book Antiqua" w:cs="Book Antiqua"/>
          <w:color w:val="000000"/>
        </w:rPr>
        <w:t xml:space="preserve"> </w:t>
      </w:r>
      <w:r w:rsidRPr="00791DDB">
        <w:rPr>
          <w:rFonts w:ascii="Book Antiqua" w:eastAsia="Book Antiqua" w:hAnsi="Book Antiqua" w:cs="Book Antiqua"/>
          <w:color w:val="000000"/>
        </w:rPr>
        <w:t>strains</w:t>
      </w:r>
      <w:proofErr w:type="gram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i/>
          <w:iCs/>
          <w:color w:val="000000"/>
        </w:rPr>
        <w:t>Escherichia</w:t>
      </w:r>
      <w:r w:rsidR="00540022">
        <w:rPr>
          <w:rFonts w:ascii="Book Antiqua" w:eastAsia="Book Antiqua" w:hAnsi="Book Antiqua" w:cs="Book Antiqua"/>
          <w:i/>
          <w:iCs/>
          <w:color w:val="000000"/>
        </w:rPr>
        <w:t xml:space="preserve"> </w:t>
      </w:r>
      <w:r w:rsidR="00332699" w:rsidRPr="00791DDB">
        <w:rPr>
          <w:rFonts w:ascii="Book Antiqua" w:eastAsia="Book Antiqua" w:hAnsi="Book Antiqua" w:cs="Book Antiqua"/>
          <w:i/>
          <w:iCs/>
          <w:color w:val="000000"/>
        </w:rPr>
        <w:t>coli</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referred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diagram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Fusobacterium</w:t>
      </w:r>
      <w:r w:rsidRPr="00791DDB">
        <w:rPr>
          <w:rFonts w:ascii="Book Antiqua" w:eastAsia="Book Antiqua" w:hAnsi="Book Antiqua" w:cs="Book Antiqua"/>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Desulfovibrio</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Bilophila</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wadsworthia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Reactive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oxygen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332699"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RNS:</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R</w:t>
      </w:r>
      <w:r w:rsidRPr="00791DDB">
        <w:rPr>
          <w:rFonts w:ascii="Book Antiqua" w:eastAsia="Book Antiqua" w:hAnsi="Book Antiqua" w:cs="Book Antiqua"/>
          <w:color w:val="000000"/>
        </w:rPr>
        <w:t>eactive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nitrogen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332699"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w:t>
      </w:r>
      <w:r w:rsidRPr="00791DDB">
        <w:rPr>
          <w:rFonts w:ascii="Book Antiqua" w:eastAsia="Book Antiqua" w:hAnsi="Book Antiqua" w:cs="Book Antiqua"/>
          <w:color w:val="000000"/>
          <w:vertAlign w:val="subscript"/>
        </w:rPr>
        <w:t>2</w:t>
      </w:r>
      <w:r w:rsidRPr="00791DDB">
        <w:rPr>
          <w:rFonts w:ascii="Book Antiqua" w:eastAsia="Book Antiqua" w:hAnsi="Book Antiqua" w:cs="Book Antiqua"/>
          <w:color w:val="000000"/>
        </w:rPr>
        <w:t>S:</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H</w:t>
      </w:r>
      <w:r w:rsidRPr="00791DDB">
        <w:rPr>
          <w:rFonts w:ascii="Book Antiqua" w:eastAsia="Book Antiqua" w:hAnsi="Book Antiqua" w:cs="Book Antiqua"/>
          <w:color w:val="000000"/>
        </w:rPr>
        <w:t>ydrogen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sulfide</w:t>
      </w:r>
      <w:r w:rsidR="00332699"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CIN:</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C</w:t>
      </w:r>
      <w:r w:rsidRPr="00791DDB">
        <w:rPr>
          <w:rFonts w:ascii="Book Antiqua" w:eastAsia="Book Antiqua" w:hAnsi="Book Antiqua" w:cs="Book Antiqua"/>
          <w:color w:val="000000"/>
        </w:rPr>
        <w:t>hromosomal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instability</w:t>
      </w:r>
      <w:r w:rsidR="00332699"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r w:rsidR="00332699" w:rsidRPr="00791DDB">
        <w:rPr>
          <w:rFonts w:ascii="Book Antiqua" w:eastAsia="Book Antiqua" w:hAnsi="Book Antiqua" w:cs="Book Antiqua"/>
          <w:i/>
          <w:iCs/>
          <w:color w:val="000000"/>
        </w:rPr>
        <w:t>fragilis</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toxin</w:t>
      </w:r>
      <w:r w:rsidR="002D127A"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MSI:</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Microsatellite</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instability;</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MAPK:</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Mitogen-activated</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kinase;</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COX-2:</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Cyclooxygenase-2.</w:t>
      </w:r>
    </w:p>
    <w:bookmarkEnd w:id="72"/>
    <w:bookmarkEnd w:id="73"/>
    <w:p w14:paraId="1F43414A" w14:textId="722C8301" w:rsidR="00882113" w:rsidRPr="00791DDB" w:rsidRDefault="00882113" w:rsidP="00791DDB">
      <w:pPr>
        <w:spacing w:line="360" w:lineRule="auto"/>
        <w:jc w:val="both"/>
        <w:rPr>
          <w:rFonts w:ascii="Book Antiqua" w:eastAsia="Book Antiqua" w:hAnsi="Book Antiqua" w:cs="Book Antiqua"/>
          <w:color w:val="000000"/>
        </w:rPr>
      </w:pPr>
    </w:p>
    <w:p w14:paraId="03A19B18" w14:textId="77777777" w:rsidR="00882113" w:rsidRPr="00791DDB" w:rsidRDefault="00882113" w:rsidP="00791DDB">
      <w:pPr>
        <w:spacing w:line="360" w:lineRule="auto"/>
        <w:jc w:val="both"/>
        <w:rPr>
          <w:rFonts w:ascii="Book Antiqua" w:hAnsi="Book Antiqua"/>
        </w:rPr>
        <w:sectPr w:rsidR="00882113" w:rsidRPr="00791DDB">
          <w:pgSz w:w="12240" w:h="15840"/>
          <w:pgMar w:top="1440" w:right="1440" w:bottom="1440" w:left="1440" w:header="720" w:footer="720" w:gutter="0"/>
          <w:cols w:space="720"/>
          <w:docGrid w:linePitch="360"/>
        </w:sectPr>
      </w:pPr>
    </w:p>
    <w:p w14:paraId="06D0ACB7" w14:textId="77777777" w:rsidR="0001117D" w:rsidRPr="00612644" w:rsidRDefault="0001117D" w:rsidP="0001117D">
      <w:pPr>
        <w:spacing w:line="360" w:lineRule="auto"/>
        <w:jc w:val="both"/>
        <w:rPr>
          <w:rFonts w:ascii="Book Antiqua" w:hAnsi="Book Antiqua"/>
          <w:b/>
          <w:bCs/>
        </w:rPr>
      </w:pPr>
      <w:r w:rsidRPr="00612644">
        <w:rPr>
          <w:rFonts w:ascii="Book Antiqua" w:hAnsi="Book Antiqua"/>
          <w:b/>
          <w:bCs/>
        </w:rPr>
        <w:lastRenderedPageBreak/>
        <w:t>Table 1 Gut and gastric microbiota associated with cancer development</w:t>
      </w:r>
    </w:p>
    <w:tbl>
      <w:tblPr>
        <w:tblW w:w="0" w:type="auto"/>
        <w:tblLayout w:type="fixed"/>
        <w:tblLook w:val="04A0" w:firstRow="1" w:lastRow="0" w:firstColumn="1" w:lastColumn="0" w:noHBand="0" w:noVBand="1"/>
      </w:tblPr>
      <w:tblGrid>
        <w:gridCol w:w="1890"/>
        <w:gridCol w:w="1800"/>
        <w:gridCol w:w="2070"/>
        <w:gridCol w:w="3510"/>
        <w:gridCol w:w="2880"/>
        <w:gridCol w:w="858"/>
      </w:tblGrid>
      <w:tr w:rsidR="0001117D" w:rsidRPr="00612644" w14:paraId="5AB65B3C" w14:textId="77777777" w:rsidTr="00A506B1">
        <w:trPr>
          <w:trHeight w:val="940"/>
        </w:trPr>
        <w:tc>
          <w:tcPr>
            <w:tcW w:w="1890" w:type="dxa"/>
            <w:tcBorders>
              <w:top w:val="single" w:sz="4" w:space="0" w:color="auto"/>
              <w:bottom w:val="single" w:sz="4" w:space="0" w:color="auto"/>
            </w:tcBorders>
            <w:shd w:val="clear" w:color="auto" w:fill="auto"/>
            <w:hideMark/>
          </w:tcPr>
          <w:p w14:paraId="0E7E8B8D" w14:textId="77777777" w:rsidR="0001117D" w:rsidRPr="00612644" w:rsidRDefault="0001117D" w:rsidP="00A506B1">
            <w:pPr>
              <w:spacing w:line="360" w:lineRule="auto"/>
              <w:jc w:val="both"/>
              <w:rPr>
                <w:rFonts w:ascii="Book Antiqua" w:hAnsi="Book Antiqua"/>
                <w:b/>
                <w:bCs/>
              </w:rPr>
            </w:pPr>
            <w:r w:rsidRPr="00612644">
              <w:rPr>
                <w:rFonts w:ascii="Book Antiqua" w:hAnsi="Book Antiqua"/>
                <w:b/>
                <w:bCs/>
              </w:rPr>
              <w:t>Gut bacteria</w:t>
            </w:r>
          </w:p>
        </w:tc>
        <w:tc>
          <w:tcPr>
            <w:tcW w:w="1800" w:type="dxa"/>
            <w:tcBorders>
              <w:top w:val="single" w:sz="4" w:space="0" w:color="auto"/>
              <w:bottom w:val="single" w:sz="4" w:space="0" w:color="auto"/>
            </w:tcBorders>
            <w:shd w:val="clear" w:color="auto" w:fill="auto"/>
            <w:hideMark/>
          </w:tcPr>
          <w:p w14:paraId="27BC5400" w14:textId="77777777" w:rsidR="0001117D" w:rsidRPr="00612644" w:rsidRDefault="0001117D" w:rsidP="00A506B1">
            <w:pPr>
              <w:spacing w:line="360" w:lineRule="auto"/>
              <w:jc w:val="both"/>
              <w:rPr>
                <w:rFonts w:ascii="Book Antiqua" w:hAnsi="Book Antiqua"/>
                <w:b/>
                <w:bCs/>
              </w:rPr>
            </w:pPr>
            <w:r w:rsidRPr="00612644">
              <w:rPr>
                <w:rFonts w:ascii="Book Antiqua" w:hAnsi="Book Antiqua"/>
                <w:b/>
                <w:bCs/>
              </w:rPr>
              <w:t>Bacterial machinery</w:t>
            </w:r>
          </w:p>
        </w:tc>
        <w:tc>
          <w:tcPr>
            <w:tcW w:w="2070" w:type="dxa"/>
            <w:tcBorders>
              <w:top w:val="single" w:sz="4" w:space="0" w:color="auto"/>
              <w:bottom w:val="single" w:sz="4" w:space="0" w:color="auto"/>
            </w:tcBorders>
            <w:shd w:val="clear" w:color="auto" w:fill="auto"/>
            <w:hideMark/>
          </w:tcPr>
          <w:p w14:paraId="7EEF4B2E" w14:textId="77777777" w:rsidR="0001117D" w:rsidRPr="00612644" w:rsidRDefault="0001117D" w:rsidP="00A506B1">
            <w:pPr>
              <w:spacing w:line="360" w:lineRule="auto"/>
              <w:jc w:val="both"/>
              <w:rPr>
                <w:rFonts w:ascii="Book Antiqua" w:hAnsi="Book Antiqua"/>
                <w:b/>
                <w:bCs/>
              </w:rPr>
            </w:pPr>
            <w:r w:rsidRPr="00612644">
              <w:rPr>
                <w:rFonts w:ascii="Book Antiqua" w:hAnsi="Book Antiqua"/>
                <w:b/>
                <w:bCs/>
              </w:rPr>
              <w:t>Hallmarks of cancer including enabling characteristics affected</w:t>
            </w:r>
          </w:p>
        </w:tc>
        <w:tc>
          <w:tcPr>
            <w:tcW w:w="3510" w:type="dxa"/>
            <w:tcBorders>
              <w:top w:val="single" w:sz="4" w:space="0" w:color="auto"/>
              <w:bottom w:val="single" w:sz="4" w:space="0" w:color="auto"/>
            </w:tcBorders>
            <w:shd w:val="clear" w:color="auto" w:fill="auto"/>
            <w:hideMark/>
          </w:tcPr>
          <w:p w14:paraId="3D2412FB" w14:textId="77777777" w:rsidR="0001117D" w:rsidRPr="00612644" w:rsidRDefault="0001117D" w:rsidP="00A506B1">
            <w:pPr>
              <w:spacing w:line="360" w:lineRule="auto"/>
              <w:jc w:val="both"/>
              <w:rPr>
                <w:rFonts w:ascii="Book Antiqua" w:hAnsi="Book Antiqua"/>
                <w:b/>
                <w:bCs/>
              </w:rPr>
            </w:pPr>
            <w:r w:rsidRPr="00612644">
              <w:rPr>
                <w:rFonts w:ascii="Book Antiqua" w:hAnsi="Book Antiqua"/>
                <w:b/>
                <w:bCs/>
              </w:rPr>
              <w:t xml:space="preserve"> Outcome</w:t>
            </w:r>
          </w:p>
        </w:tc>
        <w:tc>
          <w:tcPr>
            <w:tcW w:w="2880" w:type="dxa"/>
            <w:tcBorders>
              <w:top w:val="single" w:sz="4" w:space="0" w:color="auto"/>
              <w:bottom w:val="single" w:sz="4" w:space="0" w:color="auto"/>
            </w:tcBorders>
            <w:shd w:val="clear" w:color="auto" w:fill="auto"/>
            <w:hideMark/>
          </w:tcPr>
          <w:p w14:paraId="2BF8F6FC" w14:textId="77777777" w:rsidR="0001117D" w:rsidRPr="00612644" w:rsidRDefault="0001117D" w:rsidP="00A506B1">
            <w:pPr>
              <w:spacing w:line="360" w:lineRule="auto"/>
              <w:jc w:val="both"/>
              <w:rPr>
                <w:rFonts w:ascii="Book Antiqua" w:hAnsi="Book Antiqua"/>
                <w:b/>
                <w:bCs/>
              </w:rPr>
            </w:pPr>
            <w:r w:rsidRPr="00612644">
              <w:rPr>
                <w:rFonts w:ascii="Book Antiqua" w:hAnsi="Book Antiqua"/>
                <w:b/>
                <w:bCs/>
              </w:rPr>
              <w:t>Methods</w:t>
            </w:r>
          </w:p>
        </w:tc>
        <w:tc>
          <w:tcPr>
            <w:tcW w:w="858" w:type="dxa"/>
            <w:tcBorders>
              <w:top w:val="single" w:sz="4" w:space="0" w:color="auto"/>
              <w:bottom w:val="single" w:sz="4" w:space="0" w:color="auto"/>
            </w:tcBorders>
            <w:shd w:val="clear" w:color="auto" w:fill="auto"/>
            <w:hideMark/>
          </w:tcPr>
          <w:p w14:paraId="0927E62F" w14:textId="77777777" w:rsidR="0001117D" w:rsidRPr="00612644" w:rsidRDefault="0001117D" w:rsidP="00A506B1">
            <w:pPr>
              <w:spacing w:line="360" w:lineRule="auto"/>
              <w:jc w:val="both"/>
              <w:rPr>
                <w:rFonts w:ascii="Book Antiqua" w:hAnsi="Book Antiqua"/>
                <w:b/>
                <w:bCs/>
              </w:rPr>
            </w:pPr>
            <w:r w:rsidRPr="00612644">
              <w:rPr>
                <w:rFonts w:ascii="Book Antiqua" w:hAnsi="Book Antiqua"/>
                <w:b/>
                <w:bCs/>
              </w:rPr>
              <w:t>Ref.</w:t>
            </w:r>
          </w:p>
        </w:tc>
      </w:tr>
      <w:tr w:rsidR="0001117D" w:rsidRPr="00612644" w14:paraId="60045CF9" w14:textId="77777777" w:rsidTr="00A506B1">
        <w:trPr>
          <w:trHeight w:val="1355"/>
        </w:trPr>
        <w:tc>
          <w:tcPr>
            <w:tcW w:w="1890" w:type="dxa"/>
            <w:vMerge w:val="restart"/>
            <w:tcBorders>
              <w:top w:val="single" w:sz="4" w:space="0" w:color="auto"/>
            </w:tcBorders>
            <w:shd w:val="clear" w:color="000000" w:fill="FFFFFF"/>
            <w:vAlign w:val="center"/>
            <w:hideMark/>
          </w:tcPr>
          <w:p w14:paraId="20D6F58D" w14:textId="77777777" w:rsidR="0001117D" w:rsidRPr="00612644" w:rsidRDefault="0001117D" w:rsidP="00A506B1">
            <w:pPr>
              <w:spacing w:line="360" w:lineRule="auto"/>
              <w:jc w:val="both"/>
              <w:rPr>
                <w:rFonts w:ascii="Book Antiqua" w:hAnsi="Book Antiqua"/>
                <w:i/>
                <w:iCs/>
              </w:rPr>
            </w:pPr>
            <w:r w:rsidRPr="00612644">
              <w:rPr>
                <w:rFonts w:ascii="Book Antiqua" w:hAnsi="Book Antiqua"/>
                <w:i/>
                <w:iCs/>
              </w:rPr>
              <w:t>Fusobacterium</w:t>
            </w:r>
            <w:r w:rsidRPr="00612644">
              <w:rPr>
                <w:rFonts w:ascii="Book Antiqua" w:hAnsi="Book Antiqua"/>
                <w:i/>
                <w:iCs/>
                <w:lang w:eastAsia="zh-CN"/>
              </w:rPr>
              <w:t xml:space="preserve"> </w:t>
            </w:r>
            <w:proofErr w:type="spellStart"/>
            <w:r w:rsidRPr="00612644">
              <w:rPr>
                <w:rFonts w:ascii="Book Antiqua" w:hAnsi="Book Antiqua"/>
                <w:i/>
                <w:iCs/>
              </w:rPr>
              <w:t>nucleatum</w:t>
            </w:r>
            <w:proofErr w:type="spellEnd"/>
          </w:p>
        </w:tc>
        <w:tc>
          <w:tcPr>
            <w:tcW w:w="1800" w:type="dxa"/>
            <w:tcBorders>
              <w:top w:val="single" w:sz="4" w:space="0" w:color="auto"/>
            </w:tcBorders>
            <w:shd w:val="clear" w:color="auto" w:fill="auto"/>
            <w:hideMark/>
          </w:tcPr>
          <w:p w14:paraId="7196D326" w14:textId="77777777" w:rsidR="0001117D" w:rsidRPr="00612644" w:rsidRDefault="0001117D" w:rsidP="00A506B1">
            <w:pPr>
              <w:spacing w:line="360" w:lineRule="auto"/>
              <w:jc w:val="both"/>
              <w:rPr>
                <w:rFonts w:ascii="Book Antiqua" w:hAnsi="Book Antiqua"/>
              </w:rPr>
            </w:pPr>
            <w:proofErr w:type="spellStart"/>
            <w:r w:rsidRPr="00612644">
              <w:rPr>
                <w:rFonts w:ascii="Book Antiqua" w:hAnsi="Book Antiqua"/>
              </w:rPr>
              <w:t>FadA</w:t>
            </w:r>
            <w:proofErr w:type="spellEnd"/>
          </w:p>
        </w:tc>
        <w:tc>
          <w:tcPr>
            <w:tcW w:w="2070" w:type="dxa"/>
            <w:tcBorders>
              <w:top w:val="single" w:sz="4" w:space="0" w:color="auto"/>
            </w:tcBorders>
            <w:shd w:val="clear" w:color="auto" w:fill="auto"/>
            <w:hideMark/>
          </w:tcPr>
          <w:p w14:paraId="422F4A19" w14:textId="77777777" w:rsidR="0001117D" w:rsidRPr="00612644" w:rsidRDefault="0001117D" w:rsidP="00A506B1">
            <w:pPr>
              <w:spacing w:line="360" w:lineRule="auto"/>
              <w:jc w:val="both"/>
              <w:rPr>
                <w:rFonts w:ascii="Book Antiqua" w:hAnsi="Book Antiqua"/>
              </w:rPr>
            </w:pPr>
            <w:r w:rsidRPr="00612644">
              <w:rPr>
                <w:rFonts w:ascii="Book Antiqua" w:hAnsi="Book Antiqua"/>
              </w:rPr>
              <w:t>Tumor-promoting inflammation</w:t>
            </w:r>
          </w:p>
        </w:tc>
        <w:tc>
          <w:tcPr>
            <w:tcW w:w="3510" w:type="dxa"/>
            <w:tcBorders>
              <w:top w:val="single" w:sz="4" w:space="0" w:color="auto"/>
            </w:tcBorders>
            <w:shd w:val="clear" w:color="auto" w:fill="auto"/>
            <w:hideMark/>
          </w:tcPr>
          <w:p w14:paraId="2B3A6D23" w14:textId="77777777" w:rsidR="0001117D" w:rsidRPr="00612644" w:rsidRDefault="0001117D" w:rsidP="00A506B1">
            <w:pPr>
              <w:spacing w:line="360" w:lineRule="auto"/>
              <w:jc w:val="both"/>
              <w:rPr>
                <w:rFonts w:ascii="Book Antiqua" w:hAnsi="Book Antiqua"/>
              </w:rPr>
            </w:pPr>
            <w:r w:rsidRPr="00612644">
              <w:rPr>
                <w:rFonts w:ascii="Book Antiqua" w:hAnsi="Book Antiqua"/>
              </w:rPr>
              <w:t>Expression of NF-</w:t>
            </w:r>
            <w:proofErr w:type="spellStart"/>
            <w:r w:rsidRPr="00612644">
              <w:rPr>
                <w:rFonts w:ascii="Book Antiqua" w:hAnsi="Book Antiqua"/>
              </w:rPr>
              <w:t>κB</w:t>
            </w:r>
            <w:proofErr w:type="spellEnd"/>
            <w:r w:rsidRPr="00612644">
              <w:rPr>
                <w:rFonts w:ascii="Book Antiqua" w:hAnsi="Book Antiqua"/>
              </w:rPr>
              <w:t xml:space="preserve"> and pro-inflammatory cytokines IL-6, 8, and 18</w:t>
            </w:r>
          </w:p>
        </w:tc>
        <w:tc>
          <w:tcPr>
            <w:tcW w:w="2880" w:type="dxa"/>
            <w:tcBorders>
              <w:top w:val="single" w:sz="4" w:space="0" w:color="auto"/>
            </w:tcBorders>
            <w:shd w:val="clear" w:color="auto" w:fill="auto"/>
            <w:hideMark/>
          </w:tcPr>
          <w:p w14:paraId="7B799933" w14:textId="77777777" w:rsidR="0001117D" w:rsidRPr="00612644" w:rsidRDefault="0001117D" w:rsidP="00A506B1">
            <w:pPr>
              <w:spacing w:line="360" w:lineRule="auto"/>
              <w:jc w:val="both"/>
              <w:rPr>
                <w:rFonts w:ascii="Book Antiqua" w:hAnsi="Book Antiqua"/>
              </w:rPr>
            </w:pPr>
            <w:r w:rsidRPr="00612644">
              <w:rPr>
                <w:rFonts w:ascii="Book Antiqua" w:hAnsi="Book Antiqua"/>
              </w:rPr>
              <w:t>HCT116 cells (expressing E-cadherin)</w:t>
            </w:r>
          </w:p>
        </w:tc>
        <w:tc>
          <w:tcPr>
            <w:tcW w:w="858" w:type="dxa"/>
            <w:tcBorders>
              <w:top w:val="single" w:sz="4" w:space="0" w:color="auto"/>
            </w:tcBorders>
            <w:shd w:val="clear" w:color="auto" w:fill="auto"/>
            <w:hideMark/>
          </w:tcPr>
          <w:p w14:paraId="02F7304B"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{"citationItems":[{"id":"ITEM-1","itemData":{"DOI":"10.1016/j.chom.2013.07.012","ISSN":"1934-6069 (Electronic)","PMID":"23954158","abstract":"Fusobacterium nucleatum (Fn) has been associated with colorectal cancer (CRC), but  causality and underlying mechanisms remain to be established. We demonstrate that Fn adheres to, invades, and induces oncogenic and inflammatory responses to stimulate growth of CRC cells through its unique FadA adhesin. FadA binds to E-cadherin, activates β-catenin signaling, and differentially regulates the inflammatory and oncogenic responses. The FadA-binding site on E-cadherin is mapped to an 11-amino-acid region. A synthetic peptide derived from this region of E-cadherin abolishes FadA-induced CRC cell growth and oncogenic and inflammatory responses. The fadA gene levels in the colon tissue from patients with adenomas and adenocarcinomas are &gt;10-100 times higher compared to normal individuals. The increased FadA expression in CRC correlates with increased expression of oncogenic and inflammatory genes. This study unveils a mechanism by which Fn can drive CRC and identifies FadA as a potential diagnostic and therapeutic target for CRC.","author":[{"dropping-particle":"","family":"Rubinstein","given":"Mara Roxana","non-dropping-particle":"","parse-names":false,"suffix":""},{"dropping-particle":"","family":"Wang","given":"Xiaowei","non-dropping-particle":"","parse-names":false,"suffix":""},{"dropping-particle":"","family":"Liu","given":"Wendy","non-dropping-particle":"","parse-names":false,"suffix":""},{"dropping-particle":"","family":"Hao","given":"Yujun","non-dropping-particle":"","parse-names":false,"suffix":""},{"dropping-particle":"","family":"Cai","given":"Guifang","non-dropping-particle":"","parse-names":false,"suffix":""},{"dropping-particle":"","family":"Han","given":"Yiping W","non-dropping-particle":"","parse-names":false,"suffix":""}],"container-title":"Cell host &amp; microbe","id":"ITEM-1","issue":"2","issued":{"date-parts":[["2013","8"]]},"language":"eng","page":"195-206","title":"Fusobacterium nucleatum promotes colorectal carcinogenesis by modulating  E-cadherin/β-catenin signaling via its FadA adhesin.","type":"article-journal","volume":"14"},"uris":["http://www.mendeley.com/documents/?uuid=a7400fc1-cc45-417f-be7a-6f458dfc004c"]}],"mendeley":{"formattedCitation":"&lt;sup&gt;[56]&lt;/sup&gt;","plainTextFormattedCitation":"[56]","previouslyFormattedCitation":"&lt;sup&gt;[56]&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[56</w:t>
            </w:r>
            <w:r>
              <w:rPr>
                <w:rFonts w:ascii="Book Antiqua" w:hAnsi="Book Antiqua"/>
              </w:rPr>
              <w:t>,57</w:t>
            </w:r>
            <w:r w:rsidRPr="00612644">
              <w:rPr>
                <w:rFonts w:ascii="Book Antiqua" w:hAnsi="Book Antiqua"/>
              </w:rPr>
              <w:t>]</w:t>
            </w:r>
            <w:r w:rsidRPr="00612644">
              <w:rPr>
                <w:rFonts w:ascii="Book Antiqua" w:hAnsi="Book Antiqua"/>
              </w:rPr>
              <w:fldChar w:fldCharType="end"/>
            </w:r>
          </w:p>
        </w:tc>
      </w:tr>
      <w:tr w:rsidR="0001117D" w:rsidRPr="00612644" w14:paraId="3B37A9DB" w14:textId="77777777" w:rsidTr="00A506B1">
        <w:trPr>
          <w:trHeight w:val="2855"/>
        </w:trPr>
        <w:tc>
          <w:tcPr>
            <w:tcW w:w="1890" w:type="dxa"/>
            <w:vMerge/>
            <w:vAlign w:val="center"/>
            <w:hideMark/>
          </w:tcPr>
          <w:p w14:paraId="226FB15A"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31F37B99" w14:textId="77777777" w:rsidR="0001117D" w:rsidRPr="00612644" w:rsidRDefault="0001117D" w:rsidP="00A506B1">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64D9755F" w14:textId="77777777" w:rsidR="0001117D" w:rsidRPr="00612644" w:rsidRDefault="0001117D" w:rsidP="00A506B1">
            <w:pPr>
              <w:spacing w:line="360" w:lineRule="auto"/>
              <w:jc w:val="both"/>
              <w:rPr>
                <w:rFonts w:ascii="Book Antiqua" w:hAnsi="Book Antiqua"/>
              </w:rPr>
            </w:pPr>
            <w:r w:rsidRPr="00612644">
              <w:rPr>
                <w:rFonts w:ascii="Book Antiqua" w:hAnsi="Book Antiqua"/>
              </w:rPr>
              <w:t>Tumor-promoting inflammation</w:t>
            </w:r>
          </w:p>
        </w:tc>
        <w:tc>
          <w:tcPr>
            <w:tcW w:w="3510" w:type="dxa"/>
            <w:shd w:val="clear" w:color="auto" w:fill="auto"/>
            <w:hideMark/>
          </w:tcPr>
          <w:p w14:paraId="0578A0B8" w14:textId="77777777" w:rsidR="0001117D" w:rsidRPr="00612644" w:rsidRDefault="0001117D" w:rsidP="00A506B1">
            <w:pPr>
              <w:spacing w:line="360" w:lineRule="auto"/>
              <w:jc w:val="both"/>
              <w:rPr>
                <w:rFonts w:ascii="Book Antiqua" w:hAnsi="Book Antiqua"/>
              </w:rPr>
            </w:pPr>
            <w:r w:rsidRPr="00612644">
              <w:rPr>
                <w:rFonts w:ascii="Book Antiqua" w:hAnsi="Book Antiqua"/>
              </w:rPr>
              <w:t>Infiltration of specific myeloid cell subsets and an NF-</w:t>
            </w:r>
            <w:proofErr w:type="spellStart"/>
            <w:r w:rsidRPr="00612644">
              <w:rPr>
                <w:rFonts w:ascii="Book Antiqua" w:hAnsi="Book Antiqua"/>
              </w:rPr>
              <w:t>κB</w:t>
            </w:r>
            <w:proofErr w:type="spellEnd"/>
            <w:r w:rsidRPr="00612644">
              <w:rPr>
                <w:rFonts w:ascii="Book Antiqua" w:hAnsi="Book Antiqua"/>
              </w:rPr>
              <w:t xml:space="preserve"> proinflammatory signature (shared with human CRC tissue with a high Fusobacterium abundance)</w:t>
            </w:r>
          </w:p>
        </w:tc>
        <w:tc>
          <w:tcPr>
            <w:tcW w:w="2880" w:type="dxa"/>
            <w:shd w:val="clear" w:color="auto" w:fill="auto"/>
            <w:hideMark/>
          </w:tcPr>
          <w:p w14:paraId="7FBA7933" w14:textId="77777777" w:rsidR="0001117D" w:rsidRPr="00612644" w:rsidRDefault="0001117D" w:rsidP="00A506B1">
            <w:pPr>
              <w:spacing w:line="360" w:lineRule="auto"/>
              <w:jc w:val="both"/>
              <w:rPr>
                <w:rFonts w:ascii="Book Antiqua" w:hAnsi="Book Antiqua"/>
              </w:rPr>
            </w:pPr>
            <w:proofErr w:type="spellStart"/>
            <w:proofErr w:type="gramStart"/>
            <w:r w:rsidRPr="00612644">
              <w:rPr>
                <w:rFonts w:ascii="Book Antiqua" w:hAnsi="Book Antiqua"/>
              </w:rPr>
              <w:t>Apc</w:t>
            </w:r>
            <w:proofErr w:type="spellEnd"/>
            <w:r w:rsidRPr="00612644">
              <w:rPr>
                <w:rFonts w:ascii="Book Antiqua" w:hAnsi="Book Antiqua"/>
              </w:rPr>
              <w:t>(</w:t>
            </w:r>
            <w:proofErr w:type="gramEnd"/>
            <w:r w:rsidRPr="00612644">
              <w:rPr>
                <w:rFonts w:ascii="Book Antiqua" w:hAnsi="Book Antiqua"/>
              </w:rPr>
              <w:t xml:space="preserve">Min/+) mice fed </w:t>
            </w:r>
            <w:r w:rsidRPr="00612644">
              <w:rPr>
                <w:rFonts w:ascii="Book Antiqua" w:hAnsi="Book Antiqua"/>
                <w:i/>
                <w:iCs/>
              </w:rPr>
              <w:t xml:space="preserve">F. </w:t>
            </w:r>
            <w:proofErr w:type="spellStart"/>
            <w:r w:rsidRPr="00612644">
              <w:rPr>
                <w:rFonts w:ascii="Book Antiqua" w:hAnsi="Book Antiqua"/>
                <w:i/>
                <w:iCs/>
              </w:rPr>
              <w:t>nucleatum</w:t>
            </w:r>
            <w:proofErr w:type="spellEnd"/>
          </w:p>
        </w:tc>
        <w:tc>
          <w:tcPr>
            <w:tcW w:w="858" w:type="dxa"/>
            <w:shd w:val="clear" w:color="auto" w:fill="auto"/>
            <w:hideMark/>
          </w:tcPr>
          <w:p w14:paraId="2FC888DF"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{"citationItems":[{"id":"ITEM-1","itemData":{"DOI":"10.1016/j.chom.2013.07.007","ISSN":"1934-6069 (Electronic)","PMID":"23954159","abstract":"Increasing evidence links the gut microbiota with colorectal cancer. Metagenomic  analyses indicate that symbiotic Fusobacterium spp. are associated with human colorectal carcinoma, but whether this is an indirect or causal link remains unclear. We find that Fusobacterium spp. are enriched in human colonic adenomas relative to surrounding tissues and in stool samples from colorectal adenoma and carcinoma patients compared to healthy subjects. Additionally, in the Apc(Min/+) mouse model of intestinal tumorigenesis, Fusobacterium nucleatum increases tumor multiplicity and selectively recruits tumor-infiltrating myeloid cells, which can promote tumor progression. Tumors from Apc(Min/+) mice exposed to F. nucleatum exhibit a proinflammatory expression signature that is shared with human fusobacteria-positive colorectal carcinomas. However, unlike other bacteria linked to colorectal carcinoma, F. nucleatum does not exacerbate colitis, enteritis, or inflammation-associated intestinal carcinogenesis. Collectively, these data suggest that, through recruitment of tumor-infiltrating immune cells, fusobacteria generate a proinflammatory microenvironment that is conducive for colorectal neoplasia progression.","author":[{"dropping-particle":"","family":"Kostic","given":"Aleksandar D","non-dropping-particle":"","parse-names":false,"suffix":""},{"dropping-particle":"","family":"Chun","given":"Eunyoung","non-dropping-particle":"","parse-names":false,"suffix":""},{"dropping-particle":"","family":"Robertson","given":"Lauren","non-dropping-particle":"","parse-names":false,"suffix":""},{"dropping-particle":"","family":"Glickman","given":"Jonathan N","non-dropping-particle":"","parse-names":false,"suffix":""},{"dropping-particle":"","family":"Gallini","given":"Carey Ann","non-dropping-particle":"","parse-names":false,"suffix":""},{"dropping-particle":"","family":"Michaud","given":"Monia","non-dropping-particle":"","parse-names":false,"suffix":""},{"dropping-particle":"","family":"Clancy","given":"Thomas E","non-dropping-particle":"","parse-names":false,"suffix":""},{"dropping-particle":"","family":"Chung","given":"Daniel C","non-dropping-particle":"","parse-names":false,"suffix":""},{"dropping-particle":"","family":"Lochhead","given":"Paul","non-dropping-particle":"","parse-names":false,"suffix":""},{"dropping-particle":"","family":"Hold","given":"Georgina L","non-dropping-particle":"","parse-names":false,"suffix":""},{"dropping-particle":"","family":"El-Omar","given":"Emad M","non-dropping-particle":"","parse-names":false,"suffix":""},{"dropping-particle":"","family":"Brenner","given":"Dean","non-dropping-particle":"","parse-names":false,"suffix":""},{"dropping-particle":"","family":"Fuchs","given":"Charles S","non-dropping-particle":"","parse-names":false,"suffix":""},{"dropping-particle":"","family":"Meyerson","given":"Matthew","non-dropping-particle":"","parse-names":false,"suffix":""},{"dropping-particle":"","family":"Garrett","given":"Wendy S","non-dropping-particle":"","parse-names":false,"suffix":""}],"container-title":"Cell host &amp; microbe","id":"ITEM-1","issue":"2","issued":{"date-parts":[["2013","8"]]},"language":"eng","page":"207-215","title":"Fusobacterium nucleatum potentiates intestinal tumorigenesis and modulates the  tumor-immune microenvironment.","type":"article-journal","volume":"14"},"uris":["http://www.mendeley.com/documents/?uuid=f2eababd-bd8e-4c7e-ba3a-ba8c14df2eee"]}],"mendeley":{"formattedCitation":"&lt;sup&gt;[39]&lt;/sup&gt;","plainTextFormattedCitation":"[39]","previouslyFormattedCitation":"&lt;sup&gt;[39]&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[39]</w:t>
            </w:r>
            <w:r w:rsidRPr="00612644">
              <w:rPr>
                <w:rFonts w:ascii="Book Antiqua" w:hAnsi="Book Antiqua"/>
              </w:rPr>
              <w:fldChar w:fldCharType="end"/>
            </w:r>
          </w:p>
        </w:tc>
      </w:tr>
      <w:tr w:rsidR="0001117D" w:rsidRPr="00612644" w14:paraId="00659C5E" w14:textId="77777777" w:rsidTr="00A506B1">
        <w:trPr>
          <w:trHeight w:val="1355"/>
        </w:trPr>
        <w:tc>
          <w:tcPr>
            <w:tcW w:w="1890" w:type="dxa"/>
            <w:vMerge/>
            <w:vAlign w:val="center"/>
            <w:hideMark/>
          </w:tcPr>
          <w:p w14:paraId="617BFE0A"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6CCDAA69" w14:textId="77777777" w:rsidR="0001117D" w:rsidRPr="00612644" w:rsidRDefault="0001117D" w:rsidP="00A506B1">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290F63C0" w14:textId="77777777" w:rsidR="0001117D" w:rsidRPr="00612644" w:rsidRDefault="0001117D" w:rsidP="00A506B1">
            <w:pPr>
              <w:spacing w:line="360" w:lineRule="auto"/>
              <w:jc w:val="both"/>
              <w:rPr>
                <w:rFonts w:ascii="Book Antiqua" w:hAnsi="Book Antiqua"/>
              </w:rPr>
            </w:pPr>
            <w:r w:rsidRPr="00612644">
              <w:rPr>
                <w:rFonts w:ascii="Book Antiqua" w:hAnsi="Book Antiqua"/>
              </w:rPr>
              <w:t>Tumor-promoting inflammation</w:t>
            </w:r>
          </w:p>
        </w:tc>
        <w:tc>
          <w:tcPr>
            <w:tcW w:w="3510" w:type="dxa"/>
            <w:shd w:val="clear" w:color="auto" w:fill="auto"/>
            <w:hideMark/>
          </w:tcPr>
          <w:p w14:paraId="4E727BEA" w14:textId="77777777" w:rsidR="0001117D" w:rsidRPr="00612644" w:rsidRDefault="0001117D" w:rsidP="00A506B1">
            <w:pPr>
              <w:spacing w:line="360" w:lineRule="auto"/>
              <w:jc w:val="both"/>
              <w:rPr>
                <w:rFonts w:ascii="Book Antiqua" w:hAnsi="Book Antiqua"/>
              </w:rPr>
            </w:pPr>
            <w:r w:rsidRPr="00612644">
              <w:rPr>
                <w:rFonts w:ascii="Book Antiqua" w:hAnsi="Book Antiqua"/>
              </w:rPr>
              <w:t>TNF-α and IL-10 abundance</w:t>
            </w:r>
          </w:p>
        </w:tc>
        <w:tc>
          <w:tcPr>
            <w:tcW w:w="2880" w:type="dxa"/>
            <w:shd w:val="clear" w:color="auto" w:fill="auto"/>
            <w:hideMark/>
          </w:tcPr>
          <w:p w14:paraId="19089E92" w14:textId="77777777" w:rsidR="0001117D" w:rsidRPr="00612644" w:rsidRDefault="0001117D" w:rsidP="00A506B1">
            <w:pPr>
              <w:spacing w:line="360" w:lineRule="auto"/>
              <w:jc w:val="both"/>
              <w:rPr>
                <w:rFonts w:ascii="Book Antiqua" w:hAnsi="Book Antiqua"/>
              </w:rPr>
            </w:pPr>
            <w:r w:rsidRPr="00612644">
              <w:rPr>
                <w:rFonts w:ascii="Book Antiqua" w:hAnsi="Book Antiqua"/>
              </w:rPr>
              <w:t>Rectal biopsies of adenoma cases compared to controls</w:t>
            </w:r>
          </w:p>
        </w:tc>
        <w:tc>
          <w:tcPr>
            <w:tcW w:w="858" w:type="dxa"/>
            <w:shd w:val="clear" w:color="auto" w:fill="auto"/>
            <w:hideMark/>
          </w:tcPr>
          <w:p w14:paraId="7AB8035A"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{"citationItems":[{"id":"ITEM-1","itemData":{"DOI":"10.1371/journal.pone.0053653","ISSN":"1932-6203 (Electronic)","PMID":"23335968","abstract":"The human gut microbiota is increasingly recognized as a player in colorectal cancer  (CRC). While particular imbalances in the gut microbiota have been linked to colorectal adenomas and cancer, no specific bacterium has been identified as a risk factor. Recent studies have reported a high abundance of Fusobacterium in CRC subjects compared to normal subjects, but this observation has not been reported for adenomas, CRC precursors. We assessed the abundance of Fusobacterium species in the normal rectal mucosa of subjects with (n = 48) and without adenomas (n = 67). We also confirmed previous reports on Fusobacterium and CRC in 10 CRC tumor tissues and 9 matching normal tissues by pyrosequencing. We extracted DNA from rectal mucosal biopsies and measured bacterial levels by quantitative PCR of the 16S ribosomal RNA gene. Local cytokine gene expression was also determined in mucosal biopsies from adenoma cases and controls by quantitative PCR. The mean log abundance of Fusobacterium or cytokine gene expression between cases and controls was compared by t-test. Logistic regression was used to compare tertiles of Fusobacterium abundance. Adenoma subjects had a significantly higher abundance of Fusobacterium species compared to controls (p = 0.01). Compared to the lowest tertile, subjects with high abundance of Fusobacterium were significantly more likely to have adenomas (OR 3.66, 95% CI 1.37-9.74, p-trend 0.005). Cases but not controls had a significant positive correlation between local cytokine gene expression and Fusobacterium abundance. Among cases, the correlation for local TNF-α and Fusobacterium was r = 0.33, p = 0.06 while it was 0.44, p = 0.01 for Fusobacterium and IL-10. These results support a link between the abundance of Fusobacterium in colonic mucosa and adenomas and suggest a possible role for mucosal inflammation in this process.","author":[{"dropping-particle":"","family":"McCoy","given":"Amber N","non-dropping-particle":"","parse-names":false,"suffix":""},{"dropping-particle":"","family":"Araújo-Pérez","given":"Félix","non-dropping-particle":"","parse-names":false,"suffix":""},{"dropping-particle":"","family":"Azcárate-Peril","given":"Andrea","non-dropping-particle":"","parse-names":false,"suffix":""},{"dropping-particle":"","family":"Yeh","given":"Jen Jen","non-dropping-particle":"","parse-names":false,"suffix":""},{"dropping-particle":"","family":"Sandler","given":"Robert S","non-dropping-particle":"","parse-names":false,"suffix":""},{"dropping-particle":"","family":"Keku","given":"Temitope O","non-dropping-particle":"","parse-names":false,"suffix":""}],"container-title":"PloS one","id":"ITEM-1","issue":"1","issued":{"date-parts":[["2013"]]},"language":"eng","page":"e53653","title":"Fusobacterium is associated with colorectal adenomas.","type":"article-journal","volume":"8"},"uris":["http://www.mendeley.com/documents/?uuid=dc37352c-b629-4b91-9c2f-c2b514a75afe"]}],"mendeley":{"formattedCitation":"&lt;sup&gt;[59]&lt;/sup&gt;","plainTextFormattedCitation":"[59]","previouslyFormattedCitation":"&lt;sup&gt;[59]&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[59]</w:t>
            </w:r>
            <w:r w:rsidRPr="00612644">
              <w:rPr>
                <w:rFonts w:ascii="Book Antiqua" w:hAnsi="Book Antiqua"/>
              </w:rPr>
              <w:fldChar w:fldCharType="end"/>
            </w:r>
          </w:p>
        </w:tc>
      </w:tr>
      <w:tr w:rsidR="0001117D" w:rsidRPr="00612644" w14:paraId="1E76246F" w14:textId="77777777" w:rsidTr="00A506B1">
        <w:trPr>
          <w:trHeight w:val="2255"/>
        </w:trPr>
        <w:tc>
          <w:tcPr>
            <w:tcW w:w="1890" w:type="dxa"/>
            <w:vMerge/>
            <w:vAlign w:val="center"/>
            <w:hideMark/>
          </w:tcPr>
          <w:p w14:paraId="552C819D"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2775381C" w14:textId="77777777" w:rsidR="0001117D" w:rsidRPr="00612644" w:rsidRDefault="0001117D" w:rsidP="00A506B1">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56F64464" w14:textId="77777777" w:rsidR="0001117D" w:rsidRPr="00612644" w:rsidRDefault="0001117D" w:rsidP="00A506B1">
            <w:pPr>
              <w:spacing w:line="360" w:lineRule="auto"/>
              <w:jc w:val="both"/>
              <w:rPr>
                <w:rFonts w:ascii="Book Antiqua" w:hAnsi="Book Antiqua"/>
              </w:rPr>
            </w:pPr>
            <w:r w:rsidRPr="00612644">
              <w:rPr>
                <w:rFonts w:ascii="Book Antiqua" w:hAnsi="Book Antiqua"/>
              </w:rPr>
              <w:t>Tumor-promoting inflammation</w:t>
            </w:r>
          </w:p>
        </w:tc>
        <w:tc>
          <w:tcPr>
            <w:tcW w:w="3510" w:type="dxa"/>
            <w:shd w:val="clear" w:color="auto" w:fill="auto"/>
            <w:hideMark/>
          </w:tcPr>
          <w:p w14:paraId="40AA8F56" w14:textId="77777777" w:rsidR="0001117D" w:rsidRPr="00612644" w:rsidRDefault="0001117D" w:rsidP="00A506B1">
            <w:pPr>
              <w:spacing w:line="360" w:lineRule="auto"/>
              <w:jc w:val="both"/>
              <w:rPr>
                <w:rFonts w:ascii="Book Antiqua" w:hAnsi="Book Antiqua"/>
              </w:rPr>
            </w:pPr>
            <w:r w:rsidRPr="00612644">
              <w:rPr>
                <w:rFonts w:ascii="Book Antiqua" w:hAnsi="Book Antiqua"/>
              </w:rPr>
              <w:t>Cytokine production, which is mediated by the p38 MAPK signaling but independent of TLRs, NOD-1, NOD-2 and NF-</w:t>
            </w:r>
            <w:proofErr w:type="spellStart"/>
            <w:r w:rsidRPr="00612644">
              <w:rPr>
                <w:rFonts w:ascii="Book Antiqua" w:hAnsi="Book Antiqua"/>
              </w:rPr>
              <w:t>ĸB</w:t>
            </w:r>
            <w:proofErr w:type="spellEnd"/>
            <w:r w:rsidRPr="00612644">
              <w:rPr>
                <w:rFonts w:ascii="Book Antiqua" w:hAnsi="Book Antiqua"/>
              </w:rPr>
              <w:t xml:space="preserve"> signaling</w:t>
            </w:r>
          </w:p>
        </w:tc>
        <w:tc>
          <w:tcPr>
            <w:tcW w:w="2880" w:type="dxa"/>
            <w:shd w:val="clear" w:color="auto" w:fill="auto"/>
            <w:hideMark/>
          </w:tcPr>
          <w:p w14:paraId="6A49BC5E" w14:textId="77777777" w:rsidR="0001117D" w:rsidRPr="00612644" w:rsidRDefault="0001117D" w:rsidP="00A506B1">
            <w:pPr>
              <w:spacing w:line="360" w:lineRule="auto"/>
              <w:jc w:val="both"/>
              <w:rPr>
                <w:rFonts w:ascii="Book Antiqua" w:hAnsi="Book Antiqua"/>
              </w:rPr>
            </w:pPr>
            <w:r w:rsidRPr="00612644">
              <w:rPr>
                <w:rFonts w:ascii="Book Antiqua" w:hAnsi="Book Antiqua"/>
              </w:rPr>
              <w:t>HEK293T cells, (which lack endogenous TLRs)</w:t>
            </w:r>
          </w:p>
        </w:tc>
        <w:tc>
          <w:tcPr>
            <w:tcW w:w="858" w:type="dxa"/>
            <w:shd w:val="clear" w:color="auto" w:fill="auto"/>
            <w:hideMark/>
          </w:tcPr>
          <w:p w14:paraId="29CC5218"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{"citationItems":[{"id":"ITEM-1","itemData":{"DOI":"10.1111/iej.12185","ISSN":"1365-2591 (Electronic)","PMID":"24102075","abstract":"AIM: To determine whether Fusobacterium nucleatum's ability to invade cells allows  the bacteria to activate pro-inflammatory response through cytosolic pattern recognition receptors, independent of surface Toll-like receptors (TLRs). METHODOLOGY: HEK293T cells, which lack endogenous TLRs, and overexpressing dominant negative myeloid differentiation primary response gene 88 (MyD88DN) protein, were infected with F. nucleatum and the production of interleukin-8 (IL-8) was determined. The necessity for intracellular invasion of the bacteria for cytokine production was also investigated by blocking bacterial invasion with cytochalasin D. The roles of NFĸB and p38 mitogen-activated protein kinase (MAPK) and nucleotide-binding oligomerization domain-1 (NOD-1) signalling pathways in F. nucleatum-induced IL-8 secretion were determined. RESULTS: Fusobacterium nucleatum-infected HEK293T cells produced IL-8 independent of the MYD88 signalling. This response was inhibited by preventing F. nucleatum invasion into HEK293T cells. p38 MAPK but not the NFĸB signalling pathway was required for F. nucleatum-mediated IL-8 production. HEK293T cells expressed NOD-1 but not NOD-2. Yet, inhibition of NOD-1 signalling did not affect F. nucleatum-induced IL-8 secretion. CONCLUSIONS: Fusobacterium nucleatum invasion led to cytokine production, which is mediated by the p38 MAPK signalling but independent of TLRs, NOD-1, NOD-2 and NFĸB signalling.","author":[{"dropping-particle":"","family":"Quah","given":"S Y","non-dropping-particle":"","parse-names":false,"suffix":""},{"dropping-particle":"","family":"Bergenholtz","given":"G","non-dropping-particle":"","parse-names":false,"suffix":""},{"dropping-particle":"","family":"Tan","given":"K S","non-dropping-particle":"","parse-names":false,"suffix":""}],"container-title":"International endodontic journal","id":"ITEM-1","issue":"6","issued":{"date-parts":[["2014","6"]]},"language":"eng","page":"550-559","publisher-place":"England","title":"Fusobacterium nucleatum induces cytokine production through  Toll-like-receptor-independent mechanism.","type":"article-journal","volume":"47"},"uris":["http://www.mendeley.com/documents/?uuid=f405cc7a-fe9c-4eff-82a7-a8e134244612"]}],"mendeley":{"formattedCitation":"&lt;sup&gt;[58]&lt;/sup&gt;","plainTextFormattedCitation":"[58]","previouslyFormattedCitation":"&lt;sup&gt;[58]&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[58]</w:t>
            </w:r>
            <w:r w:rsidRPr="00612644">
              <w:rPr>
                <w:rFonts w:ascii="Book Antiqua" w:hAnsi="Book Antiqua"/>
              </w:rPr>
              <w:fldChar w:fldCharType="end"/>
            </w:r>
          </w:p>
        </w:tc>
      </w:tr>
      <w:tr w:rsidR="0001117D" w:rsidRPr="00612644" w14:paraId="1B1BC4E6" w14:textId="77777777" w:rsidTr="00A506B1">
        <w:trPr>
          <w:trHeight w:val="1355"/>
        </w:trPr>
        <w:tc>
          <w:tcPr>
            <w:tcW w:w="1890" w:type="dxa"/>
            <w:vMerge/>
            <w:vAlign w:val="center"/>
            <w:hideMark/>
          </w:tcPr>
          <w:p w14:paraId="35607544"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507F7B5B" w14:textId="77777777" w:rsidR="0001117D" w:rsidRPr="00612644" w:rsidRDefault="0001117D" w:rsidP="00A506B1">
            <w:pPr>
              <w:spacing w:line="360" w:lineRule="auto"/>
              <w:jc w:val="both"/>
              <w:rPr>
                <w:rFonts w:ascii="Book Antiqua" w:hAnsi="Book Antiqua"/>
              </w:rPr>
            </w:pPr>
            <w:r w:rsidRPr="00612644">
              <w:rPr>
                <w:rFonts w:ascii="Book Antiqua" w:hAnsi="Book Antiqua"/>
              </w:rPr>
              <w:t>Fap2</w:t>
            </w:r>
          </w:p>
        </w:tc>
        <w:tc>
          <w:tcPr>
            <w:tcW w:w="2070" w:type="dxa"/>
            <w:shd w:val="clear" w:color="auto" w:fill="auto"/>
            <w:hideMark/>
          </w:tcPr>
          <w:p w14:paraId="45AC411A" w14:textId="77777777" w:rsidR="0001117D" w:rsidRPr="00612644" w:rsidRDefault="0001117D" w:rsidP="00A506B1">
            <w:pPr>
              <w:spacing w:line="360" w:lineRule="auto"/>
              <w:jc w:val="both"/>
              <w:rPr>
                <w:rFonts w:ascii="Book Antiqua" w:hAnsi="Book Antiqua"/>
              </w:rPr>
            </w:pPr>
            <w:r w:rsidRPr="00612644">
              <w:rPr>
                <w:rFonts w:ascii="Book Antiqua" w:hAnsi="Book Antiqua"/>
              </w:rPr>
              <w:t>Avoiding immune destruction</w:t>
            </w:r>
          </w:p>
        </w:tc>
        <w:tc>
          <w:tcPr>
            <w:tcW w:w="3510" w:type="dxa"/>
            <w:shd w:val="clear" w:color="auto" w:fill="auto"/>
            <w:hideMark/>
          </w:tcPr>
          <w:p w14:paraId="7C4A63A0" w14:textId="77777777" w:rsidR="0001117D" w:rsidRPr="00612644" w:rsidRDefault="0001117D" w:rsidP="00A506B1">
            <w:pPr>
              <w:spacing w:line="360" w:lineRule="auto"/>
              <w:jc w:val="both"/>
              <w:rPr>
                <w:rFonts w:ascii="Book Antiqua" w:hAnsi="Book Antiqua"/>
              </w:rPr>
            </w:pPr>
            <w:r w:rsidRPr="00612644">
              <w:rPr>
                <w:rFonts w:ascii="Book Antiqua" w:hAnsi="Book Antiqua"/>
              </w:rPr>
              <w:t>Fap2 interacted with TIGIT, leading to the inhibition of NK cell cytotoxicity</w:t>
            </w:r>
          </w:p>
        </w:tc>
        <w:tc>
          <w:tcPr>
            <w:tcW w:w="2880" w:type="dxa"/>
            <w:shd w:val="clear" w:color="auto" w:fill="auto"/>
            <w:hideMark/>
          </w:tcPr>
          <w:p w14:paraId="4CDCE184" w14:textId="77777777" w:rsidR="0001117D" w:rsidRPr="00612644" w:rsidRDefault="0001117D" w:rsidP="00A506B1">
            <w:pPr>
              <w:spacing w:line="360" w:lineRule="auto"/>
              <w:jc w:val="both"/>
              <w:rPr>
                <w:rFonts w:ascii="Book Antiqua" w:hAnsi="Book Antiqua"/>
              </w:rPr>
            </w:pPr>
            <w:r w:rsidRPr="00612644">
              <w:rPr>
                <w:rFonts w:ascii="Book Antiqua" w:hAnsi="Book Antiqua"/>
              </w:rPr>
              <w:t>Various BW cells</w:t>
            </w:r>
          </w:p>
        </w:tc>
        <w:tc>
          <w:tcPr>
            <w:tcW w:w="858" w:type="dxa"/>
            <w:shd w:val="clear" w:color="auto" w:fill="auto"/>
            <w:hideMark/>
          </w:tcPr>
          <w:p w14:paraId="50C47079"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rPr>
              <w:instrText>ADDIN CSL_CITATION {"citationItems":[{"id":"ITEM-1","itemData":{"DOI":"10.1016/j.immuni.2015.01.010","ISSN":"10974180","PMID":"25680274","abstract":"Bacteria, such as Fusobacterium nucleatum, are present in the tumor microenvironment. However, the immunological consequences of intra-tumoral bacteria remain unclear. Here, we have shown that natural killer (NK) cell killing of various tumors is inhibited in the presence of various F.nucleatum strains. Ourdata support that this F.nucleatum-mediated inhibition is mediated by human, but not by mouse TIGIT, an inhibitory receptor present on all human NK cellsand on various Tcells. Using a library of F.nucleatum mutants, we found that the Fap2 protein of F.nucleatum directly interacted with TIGIT, leading to the inhibition of NK cell cytotoxicity. We have further demonstrated that tumor-infiltrating lymphocytes expressed TIGIT and that Tcell activities were also inhibited by F.nucleatum via Fap2. Our results identify a bacterium-dependent, tumor-immune evasion mechanism in which tumors exploit the Fap2 protein of F.nucleatum to inhibit immune cell activity via TIGIT.","author":[{"dropping-particle":"","family":"Gur","given":"Chamutal","non-dropping-particle":"","parse-names":false,"suffix":""},{"dropping-particle":"","family":"Ibrahim","given":"Yara","non-dropping-particle":"","parse-names":false,"suffix":""},{"dropping-particle":"","family":"Isaacson","given":"Batya","non-dropping-particle":"","parse-names":false,"suffix":""},{"dropping-particle":"","family":"Yamin","given":"Rachel","non-dropping-particle":"","parse-names":false,"suffix":""},{"dropping-particle":"","family":"Abed","given":"Jawad","non-dropping-particle":"","parse-names":false,"suffix":""},{"dropping-particle":"","family":"Gamliel","given":"Moriya","non-dropping-particle":"","parse-names":false,"suffix":""},{"dropping-particle":"","family":"Enk","given":"Jonatan","non-dropping-particle":"","parse-names":false,"suffix":""},{"dropping-particle":"","family":"Bar-On","given":"Yotam","non-dropping-particle":"","parse-names":false,"suffix":""},{"dropping-particle":"","family":"Stanietsky-Kaynan","given":"Noah","non-dropping-particle":"","parse-names":false,"suffix":""},{"dropping-particle":"","family":"Coppenhagen-Glazer","given":"Shunit","non-dropping-particle":"","parse-names":false,"suffix":""},{"dropping-particle":"","family":"Shussman","given":"Noam","non-dropping-particle":"","parse-names":false,"suffix":""},{"dropping-particle":"","family":"Almogy","given":"Gideon","non-dropping-particle":"","parse-names":false,"suffix":""},{"dropping-particle":"","family":"Cuapio","given":"Angelica","non-dropping-particle":"","parse-names":false,"suffix":""},{"dropping-particle":"","family":"Hofer","given":"Erhard","non-dropping-particle":"","parse-names":false,"suffix":""},{"dropping-particle":"","family":"Mevorach","given":"Dror","non-dropping-particle":"","parse-names":false,"suffix":""},{"dropping-particle":"","family":"Tabib","given":"Adi","non-dropping-particle":"","parse-names":false,"suffix":""},{"dropping-particle":"","family":"Ortenberg","given":"Rona","non-dropping-particle":"","parse-n</w:instrText>
            </w:r>
            <w:r w:rsidRPr="00612644">
              <w:rPr>
                <w:rFonts w:ascii="Book Antiqua" w:hAnsi="Book Antiqua"/>
                <w:lang w:eastAsia="zh-CN"/>
              </w:rPr>
              <w:instrText>ames":false,"suffix":""},{"dropping-particle":"","family":"Markel","given":"Gal","non-dropping-particle":"","parse-names":false,"suffix":""},{"dropping-particle":"","family":"Miklić","given":"Karmela","non-dropping-particle":"","parse-names":false,"suffix":""},{"dropping-particle":"","family":"Jonjic","given":"Stipan","non-dropping-particle":"","parse-names":false,"suffix":""},{"dropping-particle":"","family":"Brennan","given":"Caitlin A.","non-dropping-particle":"","parse-names":false,"suffix":""},{"dropping-particle":"","family":"Garrett","given":"Wendy S.","non-dropping-particle":"","parse-names":false,"suffix":""},{"dropping-particle":"","family":"Bachrach","given":"Gilad","non-dropping-particle":"","parse-names":false,"suffix":""},{"dropping-particle":"","family":"Mandelboim","given":"Ofer","non-dropping-particle":"","parse-names":false,"suffix":""}],"container-title":"Immunity","id":"ITEM-1","issue":"2","issued":{"date-parts":[["2015"]]},"page":"344-355","title":"Binding of the Fap2 protein of fusobacterium nucleatum to human inhibitory receptor TIGIT protects tumors from immune cell attack","type":"article-journal","volume":"42"},"uris":["http://www.mendeley.com/documents/?uuid=3fc65e67-c062-43b8-b6f0-8b568d054d89"]}],"mendeley":{"formattedCitation":"&lt;sup&gt;[31]&lt;/sup&gt;","plainTextFormattedCitation":"[31]","previouslyFormattedCitation":"&lt;sup&gt;[31]&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[31]</w:t>
            </w:r>
            <w:r w:rsidRPr="00612644">
              <w:rPr>
                <w:rFonts w:ascii="Book Antiqua" w:hAnsi="Book Antiqua"/>
              </w:rPr>
              <w:fldChar w:fldCharType="end"/>
            </w:r>
          </w:p>
        </w:tc>
      </w:tr>
      <w:tr w:rsidR="0001117D" w:rsidRPr="00612644" w14:paraId="45495629" w14:textId="77777777" w:rsidTr="00A506B1">
        <w:trPr>
          <w:trHeight w:val="2555"/>
        </w:trPr>
        <w:tc>
          <w:tcPr>
            <w:tcW w:w="1890" w:type="dxa"/>
            <w:vMerge/>
            <w:vAlign w:val="center"/>
            <w:hideMark/>
          </w:tcPr>
          <w:p w14:paraId="135D7776" w14:textId="77777777" w:rsidR="0001117D" w:rsidRPr="00612644" w:rsidRDefault="0001117D" w:rsidP="00A506B1">
            <w:pPr>
              <w:spacing w:line="360" w:lineRule="auto"/>
              <w:jc w:val="both"/>
              <w:rPr>
                <w:rFonts w:ascii="Book Antiqua" w:hAnsi="Book Antiqua"/>
                <w:lang w:eastAsia="zh-CN"/>
              </w:rPr>
            </w:pPr>
          </w:p>
        </w:tc>
        <w:tc>
          <w:tcPr>
            <w:tcW w:w="1800" w:type="dxa"/>
            <w:shd w:val="clear" w:color="auto" w:fill="auto"/>
            <w:hideMark/>
          </w:tcPr>
          <w:p w14:paraId="03BC9D6C"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Unknown</w:t>
            </w:r>
          </w:p>
        </w:tc>
        <w:tc>
          <w:tcPr>
            <w:tcW w:w="2070" w:type="dxa"/>
            <w:shd w:val="clear" w:color="auto" w:fill="auto"/>
            <w:hideMark/>
          </w:tcPr>
          <w:p w14:paraId="75EFEA82"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Avoiding immune destruction</w:t>
            </w:r>
          </w:p>
        </w:tc>
        <w:tc>
          <w:tcPr>
            <w:tcW w:w="3510" w:type="dxa"/>
            <w:shd w:val="clear" w:color="auto" w:fill="auto"/>
            <w:hideMark/>
          </w:tcPr>
          <w:p w14:paraId="100478DD"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MicroRNA-21 increases the levels of IL-10 and prostaglandin E2, which suppress antitumor T-cell-mediated adaptive immunity</w:t>
            </w:r>
          </w:p>
        </w:tc>
        <w:tc>
          <w:tcPr>
            <w:tcW w:w="2880" w:type="dxa"/>
            <w:shd w:val="clear" w:color="auto" w:fill="auto"/>
            <w:hideMark/>
          </w:tcPr>
          <w:p w14:paraId="169D5EAD"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Colorectal carcinoma tissues (stages</w:t>
            </w:r>
            <w:r w:rsidRPr="00612644">
              <w:rPr>
                <w:rFonts w:ascii="Book Antiqua" w:eastAsia="MS Gothic" w:hAnsi="Book Antiqua" w:cs="MS Gothic"/>
                <w:lang w:eastAsia="zh-CN"/>
              </w:rPr>
              <w:t xml:space="preserve"> </w:t>
            </w:r>
            <w:r w:rsidRPr="00612644">
              <w:rPr>
                <w:rFonts w:ascii="Book Antiqua" w:hAnsi="Book Antiqua"/>
                <w:lang w:eastAsia="zh-CN"/>
              </w:rPr>
              <w:t>I-IV) from Japanese patients</w:t>
            </w:r>
          </w:p>
        </w:tc>
        <w:tc>
          <w:tcPr>
            <w:tcW w:w="858" w:type="dxa"/>
            <w:shd w:val="clear" w:color="auto" w:fill="auto"/>
            <w:hideMark/>
          </w:tcPr>
          <w:p w14:paraId="2E45C2A7"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lang w:eastAsia="zh-CN"/>
              </w:rPr>
              <w:instrText xml:space="preserve">ADDIN CSL_CITATION {"citationItems":[{"id":"ITEM-1","itemData":{"DOI":"10.3748/wjg.v22.i2.557","ISSN":"22192840","PMID":"26811607","abstract":"The human intestinal microbiome plays a major role in human health and diseases, including colorectal cancer. Colorectal carcinogenesis represents a heterogeneous process with a differing set of somatic molecular alterations, influenced by diet, environmental and microbial exposures, and host immunity. Fusobacterium species are part of the human oral and intestinal microbiota. Metagenomic analyses have shown an enrichment of Fusobacterium nucleatum (F. nucleatum) in colorectal carcinoma tissue. Using 511 colorectal carcinomas from Japanese patients, we assessed the presence of F. nucleatum. Our results showed that </w:instrText>
            </w:r>
            <w:r w:rsidRPr="00612644">
              <w:rPr>
                <w:rFonts w:ascii="Book Antiqua" w:hAnsi="Book Antiqua"/>
              </w:rPr>
              <w:instrText>the frequency of F. nucleatum positivity in the Japanese colorectal cancer was 8.6% (44/511), which was lower than that in United States cohort studies (13%). Similar to the United States studies, F. nucleatum positivity in Japanese colorectal cancers was significantly associated with microsatellite instability (MSI)-high status. Regarding the immune response in colorectal cancer, high levels of infiltrating T-cell subsets (i.e., CD3+, CD8+, CD45RO+, and FOXP3+ cells) have been associated with better patient prognosis. There is also evidence to indicate that molecular features of colorectal cancer, especially MSI, influence T-cell-mediated adaptive immunity. Concerning the association between the gut microbiome and immunity, F. nucleatum has been shown to expand myeloid-derived immune cells, which inhibit T-cell proliferation and induce T-cell apoptosis in colorectal cancer. This finding indicates that F. nucleatum possesses immunosuppressive activities by inhibiting human T-cell responses. Certain microRNAs are induced during the macrophage inflammatory response and have the ability to regulate host-cell responses to pathogens. MicroRNA-21 increases the levels of IL-10 and prostaglandin E2, which suppress antitumor T-cell-mediated adaptive immunity through the inhibition of the antigen-presenting capacities of dendritic cells and T-cell proliferation in colorectal cancer cells. Thus, emerging evidence may provide insights for strategies to target microbiota, immune cells and tumor molecular alterations for colorectal cancer prevention and treatment. Further investigation is needed to clarify the association of Fusobacterium with T-cells and microRNA expressions in colorectal cancer.","author":[{"dropping-particle":"","family":"Nosho","given":"Katsuhiko","non-dropping-particle":"","parse-names":false,"suffix":""},{"dropping-particle":"","family":"Sukawa","given":"Yasutaka","non-dropping-particle":"","parse-names":false,"suffix":""},{"dropping-particle":"","family":"Adachi","given":"Yasushi","non-dropping-particle":"","parse-names":false,"suffix":""},{"dropping-particle":"","family":"Ito","given":"Miki","non-dropping-particle":"","parse-names":false,"suffix":""},{"dropping-particle":"","family":"Mitsuhashi","given":"Kei","non-dropping-particle":"","parse-names":false,"suffix":""},{"dropping-particle":"","family":"Kurihara","given":"Hiroyoshi","non-dropping-particle":"","parse-names":false,"suffix":""},{"dropping-particle":"","family":"Kanno","given":"Shinichi","non-dropping-particle":"","parse-names":false,"suffix":"</w:instrText>
            </w:r>
            <w:r w:rsidRPr="00612644">
              <w:rPr>
                <w:rFonts w:ascii="Book Antiqua" w:hAnsi="Book Antiqua"/>
                <w:lang w:eastAsia="zh-CN"/>
              </w:rPr>
              <w:instrText>"},{"dropping-particle":"","family":"Yamamoto","given":"Itaru","non-dropping-particle":"","parse-names":false,"suffix":""},{"dropping-particle":"","family":"Ishigami","given":"Keisuke","non-dropping-particle":"","parse-names":false,"suffix":""},{"dropping-particle":"","family":"Igarashi","given":"Hisayoshi","non-dropping-particle":"","parse-names":false,"suffix":""},{"dropping-particle":"","family":"Maruyama","given":"Reo","non-dropping-particle":"","parse-names":false,"suffix":""},{"dropping-particle":"","family":"Imai","given":"Kohzoh","non-dropping-particle":"","parse-names":false,"suffix":""},{"dropping-particle":"","family":"Yamamoto","given":"Hiroyuki","non-dropping-particle":"","parse-names":false,"suffix":""},{"dropping-particle":"","family":"Shinomura","given":"Yasuhisa","non-dropping-particle":"","parse-names":false,"suffix":""}],"container-title":"World Journal of Gastroenterology","id":"ITEM-1","issue":"2","issued":{"date-parts":[["2016","1"]]},"language":"eng","page":"557-566","title":"Association of Fusobacterium nucleatum with immunity and molecular alterations in colorectal cancer","type":"article-journal","volume":"22"},"uris":["http://www.mendeley.com/documents/?uuid=026c9bcd-0e01-43e9-8fcf-65c45563f663"]}],"mendeley":{"formattedCitation":"&lt;sup&gt;[66]&lt;/sup&gt;","plainTextFormattedCitation":"[66]","previouslyFormattedCitation":"&lt;sup&gt;[66]&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[66]</w:t>
            </w:r>
            <w:r w:rsidRPr="00612644">
              <w:rPr>
                <w:rFonts w:ascii="Book Antiqua" w:hAnsi="Book Antiqua"/>
              </w:rPr>
              <w:fldChar w:fldCharType="end"/>
            </w:r>
          </w:p>
        </w:tc>
      </w:tr>
      <w:tr w:rsidR="0001117D" w:rsidRPr="00612644" w14:paraId="323774C6" w14:textId="77777777" w:rsidTr="00A506B1">
        <w:trPr>
          <w:trHeight w:val="2255"/>
        </w:trPr>
        <w:tc>
          <w:tcPr>
            <w:tcW w:w="1890" w:type="dxa"/>
            <w:vMerge/>
            <w:vAlign w:val="center"/>
            <w:hideMark/>
          </w:tcPr>
          <w:p w14:paraId="297B4667" w14:textId="77777777" w:rsidR="0001117D" w:rsidRPr="00612644" w:rsidRDefault="0001117D" w:rsidP="00A506B1">
            <w:pPr>
              <w:spacing w:line="360" w:lineRule="auto"/>
              <w:jc w:val="both"/>
              <w:rPr>
                <w:rFonts w:ascii="Book Antiqua" w:hAnsi="Book Antiqua"/>
                <w:lang w:eastAsia="zh-CN"/>
              </w:rPr>
            </w:pPr>
          </w:p>
        </w:tc>
        <w:tc>
          <w:tcPr>
            <w:tcW w:w="1800" w:type="dxa"/>
            <w:shd w:val="clear" w:color="auto" w:fill="auto"/>
            <w:hideMark/>
          </w:tcPr>
          <w:p w14:paraId="79489948"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 xml:space="preserve">Generation of formyl-methionyl-leucyl-phenylalanine and SCFAs from dietary </w:t>
            </w:r>
            <w:r w:rsidRPr="00612644">
              <w:rPr>
                <w:rFonts w:ascii="Book Antiqua" w:hAnsi="Book Antiqua"/>
                <w:lang w:eastAsia="zh-CN"/>
              </w:rPr>
              <w:lastRenderedPageBreak/>
              <w:t>amino acids</w:t>
            </w:r>
          </w:p>
        </w:tc>
        <w:tc>
          <w:tcPr>
            <w:tcW w:w="2070" w:type="dxa"/>
            <w:shd w:val="clear" w:color="auto" w:fill="auto"/>
            <w:hideMark/>
          </w:tcPr>
          <w:p w14:paraId="712D6460"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lastRenderedPageBreak/>
              <w:t>Deregulating cellular energetics</w:t>
            </w:r>
          </w:p>
        </w:tc>
        <w:tc>
          <w:tcPr>
            <w:tcW w:w="3510" w:type="dxa"/>
            <w:shd w:val="clear" w:color="auto" w:fill="auto"/>
            <w:hideMark/>
          </w:tcPr>
          <w:p w14:paraId="7570B593"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Chemoattract myeloid cells</w:t>
            </w:r>
          </w:p>
        </w:tc>
        <w:tc>
          <w:tcPr>
            <w:tcW w:w="2880" w:type="dxa"/>
            <w:shd w:val="clear" w:color="auto" w:fill="auto"/>
            <w:hideMark/>
          </w:tcPr>
          <w:p w14:paraId="7FF2CE98" w14:textId="77777777" w:rsidR="0001117D" w:rsidRPr="00612644" w:rsidRDefault="0001117D" w:rsidP="00A506B1">
            <w:pPr>
              <w:spacing w:line="360" w:lineRule="auto"/>
              <w:jc w:val="both"/>
              <w:rPr>
                <w:rFonts w:ascii="Book Antiqua" w:hAnsi="Book Antiqua"/>
                <w:lang w:eastAsia="zh-CN"/>
              </w:rPr>
            </w:pPr>
            <w:proofErr w:type="spellStart"/>
            <w:r w:rsidRPr="00612644">
              <w:rPr>
                <w:rFonts w:ascii="Book Antiqua" w:hAnsi="Book Antiqua"/>
                <w:lang w:eastAsia="zh-CN"/>
              </w:rPr>
              <w:t>ApcMin</w:t>
            </w:r>
            <w:proofErr w:type="spellEnd"/>
            <w:r w:rsidRPr="00612644">
              <w:rPr>
                <w:rFonts w:ascii="Book Antiqua" w:hAnsi="Book Antiqua"/>
                <w:lang w:eastAsia="zh-CN"/>
              </w:rPr>
              <w:t>/+ mouse model of intestinal tumorigenesis</w:t>
            </w:r>
          </w:p>
        </w:tc>
        <w:tc>
          <w:tcPr>
            <w:tcW w:w="858" w:type="dxa"/>
            <w:shd w:val="clear" w:color="auto" w:fill="auto"/>
            <w:hideMark/>
          </w:tcPr>
          <w:p w14:paraId="20ECA9B6"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lang w:eastAsia="zh-CN"/>
              </w:rPr>
              <w:instrText>ADDIN CSL_CITATION {"citationItems":[{"id":"ITEM-1","itemData":{"DOI":"10.1016/j.chom.2013.07.007","ISSN":"1934-6069 (Electronic)","PMID":"23954159","abstract":"Increasing evidence links the gut microbiota with colorectal cancer. Metagenomic  analyses indicate that symbiotic Fusobacterium spp. are associated with human colorectal carcinoma, but whether this is an indirect or causal link remains unclear. We find that Fusobacterium spp. are enriched in human colonic adenomas relative to surrounding tissues and in stool samples from colorectal adenoma and carcinoma patients compared to healthy subjects. Additionally, in the Apc(Min/+) mouse model of intestinal tumorigenesis, Fusobacterium nucleatum increases tumor multiplicity and selectively recruits tumor-infiltrating myeloid cells, w</w:instrText>
            </w:r>
            <w:r w:rsidRPr="00612644">
              <w:rPr>
                <w:rFonts w:ascii="Book Antiqua" w:hAnsi="Book Antiqua"/>
              </w:rPr>
              <w:instrText>hich can promote tumor progression. Tumors from Apc(Min/+) mice exposed to F. nucleatum exhibit a proinflammatory expression signature that is shared with human fusobacteria-positive colorectal carcinomas. However, unlike other bacteria linked to colorectal carcinoma, F. nucleatum does not exacerbate colitis, enteritis, or inflammation-associated intestinal carcinogenesis. Collectively, these data suggest that, through recruitment of tumor-infiltrating immune cells, fusobacteria generate a proinflammatory microenvironment that is conducive for colorectal neoplasia progression.","author":[{"dropping-particle":"","family":"Kostic","given":"Aleksandar D","non-dropping-particle":"","parse-names":false,"suffix":""},{"dropping-particle":"","family":"Chun","given":"Eunyoung","non-dropping-particle":"","parse-names":false,"suffix":""},{"dropping-particle":"","family":"Robertson","given":"Lauren","non-dropping-particle":"","parse-names":false,"suffix":""},{"dropping-particle":"","family":"Glickman","given":"Jonathan N","non-dropping-particle":"","parse-names":false,"suffix":""},{"dropping-particle":"","family":"Gallini","given":"Carey Ann","non-dropping-particle":"","parse-names":false,"suffix":""},{"dropping-particle":"","family":"Michaud","given":"Monia","non-dropping-particle":"","parse-names":false,"suffix":""},{"dropping-particle":"","family":"Clancy","given":"Thomas E","non-dropping-particle":"","parse-names":false,"suffix":""},{"dropping-particle":"","family":"Chung","given":"Daniel C","non-dropping-particle":"","parse-names":false,"</w:instrText>
            </w:r>
            <w:r w:rsidRPr="00612644">
              <w:rPr>
                <w:rFonts w:ascii="Book Antiqua" w:hAnsi="Book Antiqua"/>
                <w:lang w:eastAsia="zh-CN"/>
              </w:rPr>
              <w:instrText>suffix":""},{"dropping-particle":"","family":"Lochhead","given":"Paul","non-dropping-particle":"","parse-names":false,"suffix":""},{"dropping-particle":"","family":"Hold","given":"Georgina L","non-dropping-particle":"","parse-names":false,"suffix":""},{"dropping-particle":"","family":"El-Omar","given":"Emad M","non-dropping-particle":"","parse-names":false,"suffix":""},{"dropping-particle":"","family":"Brenner","given":"Dean","non-dropping-particle":"","parse-names":false,"suffix":""},{"dropping-particle":"","family":"Fuchs","given":"Charles S","non-dropping-particle":"","parse-names":false,"suffix":""},{"dropping-particle":"","family":"Meyerson","given":"Matthew","non-dropping-particle":"","parse-names":false,"suffix":""},{"dropping-particle":"","family":"Garrett","given":"Wendy S","non-dropping-particle":"","parse-names":false,"suffix":""}],"container-title":"Cell host &amp; microbe","id":"ITEM-1","issue":"2","issued":{"date-parts":[["2013","8"]]},"language":"eng","page":"207-215","title":"Fusobacterium nucleatum potentiates intestinal tumorigenesis and modulates the  tumor-immune microenvironment.","type":"article-journal","volume":"14"},"uris":["http://www.mendeley.com/documents/?uuid=f2eababd-bd8e-4c7e-ba3a-ba8c14df2eee"]}],"mendeley":{"formattedCitation":"&lt;sup&gt;[39]&lt;/sup&gt;","plainTextFormattedCitation":"[39]","previouslyFormattedCitation":"&lt;sup&gt;[39]&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[39]</w:t>
            </w:r>
            <w:r w:rsidRPr="00612644">
              <w:rPr>
                <w:rFonts w:ascii="Book Antiqua" w:hAnsi="Book Antiqua"/>
              </w:rPr>
              <w:fldChar w:fldCharType="end"/>
            </w:r>
          </w:p>
        </w:tc>
      </w:tr>
      <w:tr w:rsidR="0001117D" w:rsidRPr="00612644" w14:paraId="6B1512DF" w14:textId="77777777" w:rsidTr="00A506B1">
        <w:trPr>
          <w:trHeight w:val="1055"/>
        </w:trPr>
        <w:tc>
          <w:tcPr>
            <w:tcW w:w="1890" w:type="dxa"/>
            <w:vMerge/>
            <w:vAlign w:val="center"/>
            <w:hideMark/>
          </w:tcPr>
          <w:p w14:paraId="1487989D" w14:textId="77777777" w:rsidR="0001117D" w:rsidRPr="00612644" w:rsidRDefault="0001117D" w:rsidP="00A506B1">
            <w:pPr>
              <w:spacing w:line="360" w:lineRule="auto"/>
              <w:jc w:val="both"/>
              <w:rPr>
                <w:rFonts w:ascii="Book Antiqua" w:hAnsi="Book Antiqua"/>
                <w:lang w:eastAsia="zh-CN"/>
              </w:rPr>
            </w:pPr>
          </w:p>
        </w:tc>
        <w:tc>
          <w:tcPr>
            <w:tcW w:w="1800" w:type="dxa"/>
            <w:shd w:val="clear" w:color="auto" w:fill="auto"/>
            <w:hideMark/>
          </w:tcPr>
          <w:p w14:paraId="30F679DB"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 xml:space="preserve">Adhesin </w:t>
            </w:r>
            <w:proofErr w:type="spellStart"/>
            <w:r w:rsidRPr="00612644">
              <w:rPr>
                <w:rFonts w:ascii="Book Antiqua" w:hAnsi="Book Antiqua"/>
                <w:lang w:eastAsia="zh-CN"/>
              </w:rPr>
              <w:t>FadA</w:t>
            </w:r>
            <w:proofErr w:type="spellEnd"/>
          </w:p>
        </w:tc>
        <w:tc>
          <w:tcPr>
            <w:tcW w:w="2070" w:type="dxa"/>
            <w:shd w:val="clear" w:color="auto" w:fill="auto"/>
            <w:hideMark/>
          </w:tcPr>
          <w:p w14:paraId="7AAD9096"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Sustaining proliferative signaling</w:t>
            </w:r>
          </w:p>
        </w:tc>
        <w:tc>
          <w:tcPr>
            <w:tcW w:w="3510" w:type="dxa"/>
            <w:shd w:val="clear" w:color="auto" w:fill="auto"/>
            <w:hideMark/>
          </w:tcPr>
          <w:p w14:paraId="6F90B603" w14:textId="77777777" w:rsidR="0001117D" w:rsidRPr="00612644" w:rsidRDefault="0001117D" w:rsidP="00A506B1">
            <w:pPr>
              <w:spacing w:line="360" w:lineRule="auto"/>
              <w:jc w:val="both"/>
              <w:rPr>
                <w:rFonts w:ascii="Book Antiqua" w:hAnsi="Book Antiqua"/>
                <w:lang w:eastAsia="zh-CN"/>
              </w:rPr>
            </w:pPr>
            <w:proofErr w:type="spellStart"/>
            <w:r w:rsidRPr="00612644">
              <w:rPr>
                <w:rFonts w:ascii="Book Antiqua" w:hAnsi="Book Antiqua"/>
                <w:lang w:eastAsia="zh-CN"/>
              </w:rPr>
              <w:t>FadA</w:t>
            </w:r>
            <w:proofErr w:type="spellEnd"/>
            <w:r w:rsidRPr="00612644">
              <w:rPr>
                <w:rFonts w:ascii="Book Antiqua" w:hAnsi="Book Antiqua"/>
                <w:lang w:eastAsia="zh-CN"/>
              </w:rPr>
              <w:t xml:space="preserve"> binds to E-cadherin and activates </w:t>
            </w:r>
            <w:r w:rsidRPr="00612644">
              <w:rPr>
                <w:rFonts w:ascii="Book Antiqua" w:hAnsi="Book Antiqua"/>
              </w:rPr>
              <w:t>β</w:t>
            </w:r>
            <w:r w:rsidRPr="00612644">
              <w:rPr>
                <w:rFonts w:ascii="Book Antiqua" w:hAnsi="Book Antiqua"/>
                <w:lang w:eastAsia="zh-CN"/>
              </w:rPr>
              <w:t>-catenin signaling</w:t>
            </w:r>
          </w:p>
        </w:tc>
        <w:tc>
          <w:tcPr>
            <w:tcW w:w="2880" w:type="dxa"/>
            <w:shd w:val="clear" w:color="auto" w:fill="auto"/>
            <w:hideMark/>
          </w:tcPr>
          <w:p w14:paraId="1DA3841B"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HCT116 cells (expressing E-cadherin)</w:t>
            </w:r>
          </w:p>
        </w:tc>
        <w:tc>
          <w:tcPr>
            <w:tcW w:w="858" w:type="dxa"/>
            <w:shd w:val="clear" w:color="auto" w:fill="auto"/>
            <w:hideMark/>
          </w:tcPr>
          <w:p w14:paraId="250FD2C2"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lang w:eastAsia="zh-CN"/>
              </w:rPr>
              <w:instrText xml:space="preserve">ADDIN CSL_CITATION {"citationItems":[{"id":"ITEM-1","itemData":{"DOI":"10.1016/j.chom.2013.07.012","ISSN":"1934-6069 (Electronic)","PMID":"23954158","abstract":"Fusobacterium nucleatum (Fn) has been associated with colorectal cancer (CRC), but  causality and underlying mechanisms remain to be established. We demonstrate that Fn adheres to, invades, and induces oncogenic and inflammatory responses to stimulate growth of CRC cells through its unique FadA adhesin. FadA binds to E-cadherin, activates </w:instrText>
            </w:r>
            <w:r w:rsidRPr="00612644">
              <w:rPr>
                <w:rFonts w:ascii="Book Antiqua" w:hAnsi="Book Antiqua"/>
              </w:rPr>
              <w:instrText>β</w:instrText>
            </w:r>
            <w:r w:rsidRPr="00612644">
              <w:rPr>
                <w:rFonts w:ascii="Book Antiqua" w:hAnsi="Book Antiqua"/>
                <w:lang w:eastAsia="zh-CN"/>
              </w:rPr>
              <w:instrText>-catenin signaling, and differentially regulates the inflammatory and oncogenic responses. The FadA-binding site on E-cadherin is mapped to an 11-amino-acid region. A synthetic peptide derived from this region of E-cadherin abolishes FadA-induced CRC cell growth and oncogenic and inflammatory responses. The fadA gene levels in the colon tiss</w:instrText>
            </w:r>
            <w:r w:rsidRPr="00612644">
              <w:rPr>
                <w:rFonts w:ascii="Book Antiqua" w:hAnsi="Book Antiqua"/>
              </w:rPr>
              <w:instrText>ue from patients with adenomas and adenocarcinomas are &gt;10-100 times higher compared to normal individuals. The increased FadA expression in CRC correlates with increased expression of oncogenic and inflammatory genes. This study unveils a mechanism by which Fn can drive CRC and identifies FadA as a potential diagnostic and therapeutic target for CRC.","author":[{"dropping-particle":"","family":"Rubinstein","given":"Mara Roxana","non-dropping-particle":"","parse-names":false,"suffix":""},{"dropping-particle":"","family":"Wang","given":"Xiaowei","non-dropping-particle":"","parse-names":false,"suffix":""},{"dropping-particle":"","family":"Liu","given":"Wendy","non-dropping-particle":"","parse-names":false,"suffix":""},{"dropping-particle":"","family":"Hao","given":"Yujun","non-dropping-particle":"","parse-names":false,"suffix":""},{"dropping-particle":"","family":"Cai","given":"Guifang","non-dropping-particle":"","parse-names":false,"suffix":""},{"dropping-particle":"","family":"Han","given":"Yiping W","non-dropping-particle":"","parse-names":false,"suffix":""}],"container-title":"Cell host &amp; microbe","id":"ITEM-1","issue":"2","issued":{"date-parts":[["2013","8"]]},"language":"eng","page":"195-206","title":"Fusobacterium nucleatum promotes colorectal carcinogenesis by modulating  E-cadherin/β-catenin signaling via its FadA adhesin.","type":"article-journal","volume":"14"},"uris":["http://www.mendeley.com/documents/?uuid=a7400fc1-cc45-417f-be7a-6f458dfc004c"]}],"mendeley":{"formattedCitation":"&lt;sup&gt;[56]&lt;/sup&gt;","plainTextFormattedCitation":"[56]","previouslyFormattedCitation":"&lt;sup&gt;[56]&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[56]</w:t>
            </w:r>
            <w:r w:rsidRPr="00612644">
              <w:rPr>
                <w:rFonts w:ascii="Book Antiqua" w:hAnsi="Book Antiqua"/>
              </w:rPr>
              <w:fldChar w:fldCharType="end"/>
            </w:r>
          </w:p>
        </w:tc>
      </w:tr>
      <w:tr w:rsidR="0001117D" w:rsidRPr="00612644" w14:paraId="56A6CD38" w14:textId="77777777" w:rsidTr="00A506B1">
        <w:trPr>
          <w:trHeight w:val="2255"/>
        </w:trPr>
        <w:tc>
          <w:tcPr>
            <w:tcW w:w="1890" w:type="dxa"/>
            <w:vMerge/>
            <w:vAlign w:val="center"/>
            <w:hideMark/>
          </w:tcPr>
          <w:p w14:paraId="2281F045"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6DEB5943" w14:textId="77777777" w:rsidR="0001117D" w:rsidRPr="00612644" w:rsidRDefault="0001117D" w:rsidP="00A506B1">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78CC4324" w14:textId="77777777" w:rsidR="0001117D" w:rsidRPr="00612644" w:rsidRDefault="0001117D" w:rsidP="00A506B1">
            <w:pPr>
              <w:spacing w:line="360" w:lineRule="auto"/>
              <w:jc w:val="both"/>
              <w:rPr>
                <w:rFonts w:ascii="Book Antiqua" w:hAnsi="Book Antiqua"/>
              </w:rPr>
            </w:pPr>
            <w:r w:rsidRPr="00612644">
              <w:rPr>
                <w:rFonts w:ascii="Book Antiqua" w:hAnsi="Book Antiqua"/>
              </w:rPr>
              <w:t>Genome instability and mutations</w:t>
            </w:r>
          </w:p>
        </w:tc>
        <w:tc>
          <w:tcPr>
            <w:tcW w:w="3510" w:type="dxa"/>
            <w:shd w:val="clear" w:color="auto" w:fill="auto"/>
            <w:hideMark/>
          </w:tcPr>
          <w:p w14:paraId="4F38BA2F" w14:textId="77777777" w:rsidR="0001117D" w:rsidRPr="00612644" w:rsidRDefault="0001117D" w:rsidP="00A506B1">
            <w:pPr>
              <w:spacing w:line="360" w:lineRule="auto"/>
              <w:jc w:val="both"/>
              <w:rPr>
                <w:rFonts w:ascii="Book Antiqua" w:hAnsi="Book Antiqua"/>
              </w:rPr>
            </w:pPr>
            <w:r w:rsidRPr="00612644">
              <w:rPr>
                <w:rFonts w:ascii="Book Antiqua" w:hAnsi="Book Antiqua"/>
              </w:rPr>
              <w:t>CpG island methylating phenotype (CIMP), microsatellite instability (MSI), and MLH1 hypermethylation</w:t>
            </w:r>
          </w:p>
        </w:tc>
        <w:tc>
          <w:tcPr>
            <w:tcW w:w="2880" w:type="dxa"/>
            <w:shd w:val="clear" w:color="auto" w:fill="auto"/>
            <w:hideMark/>
          </w:tcPr>
          <w:p w14:paraId="4E4B6B86" w14:textId="77777777" w:rsidR="0001117D" w:rsidRPr="00612644" w:rsidRDefault="0001117D" w:rsidP="00A506B1">
            <w:pPr>
              <w:spacing w:line="360" w:lineRule="auto"/>
              <w:jc w:val="both"/>
              <w:rPr>
                <w:rFonts w:ascii="Book Antiqua" w:hAnsi="Book Antiqua"/>
              </w:rPr>
            </w:pPr>
            <w:r w:rsidRPr="00612644">
              <w:rPr>
                <w:rFonts w:ascii="Book Antiqua" w:hAnsi="Book Antiqua"/>
              </w:rPr>
              <w:t>Colorectal carcinoma tissue</w:t>
            </w:r>
          </w:p>
        </w:tc>
        <w:tc>
          <w:tcPr>
            <w:tcW w:w="858" w:type="dxa"/>
            <w:shd w:val="clear" w:color="auto" w:fill="auto"/>
            <w:hideMark/>
          </w:tcPr>
          <w:p w14:paraId="3E68D456"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{"citationItems":[{"id":"ITEM-1","itemData":{"DOI":"10.1001/jamaoncol.2015.1377","ISSN":"2374-2445 (Electronic)","PMID":"26181352","abstract":"IMPORTANCE: Evidence indicates a complex link between gut microbiome, immunity, and  intestinal tumorigenesis. To target the microbiota and immunity for colorectal cancer prevention and therapy, a better understanding of the relationship between microorganisms and immune cells in the tumor microenvironment is needed. Experimental evidence suggests that Fusobacterium nucleatum may promote colonic neoplasia development by downregulating antitumor T cell-mediated adaptive immunity. OBJECTIVE: To test the hypothesis that a greater amount of F nucleatum in colorectal carcinoma tissue is associated with a lower density of T cells in tumor tissue. DESIGN, SETTING, AND PARTICIPANTS: A cross-sectional analysis was conducted on 598 rectal and colon carcinoma cases in 2 US nationwide prospective cohort studies with follow-up through 2006, the Nurses' Health Study (participants enrolled in 1976) and the Health Professionals Follow-up Study (participants enrolled in 1986). Tissue collection and processing were performed from 2002 through 2008, and immunity assessment, 2008 through 2009. From 2013 through 2014, the amount of F nucleatum in colorectal carcinoma tissue was measured by quantitative polymerase chain reaction assay; we equally dichotomized positive cases (high vs low). Multivariable ordinal logistic regression analysis was conducted in 2014 to assess associations of the amount of F nucleatum with densities (quartiles) of T cells in tumor tissue, controlling for clinical and tumor molecular features, including microsatellite instability, CpG island methylator phenotype, long interspersed nucleotide element-1 (LINE-1) methylation, and KRAS, BRAF, and PIK3CA mutation status. We adjusted the 2-sided α level to .013 for multiple hypothesis testing. MAIN OUTCOMES AND MEASURES: Densities of CD3+, CD8+, CD45RO (protein tyrosine phosphatase receptor type C [PTPRC])+, and FOXP3+ T cells in tumor tissue, determined by means of tissue microarray immunohistochemical analysis and computer-assisted image analysis. RESULTS: F nucleatum was detected in colorectal carcinoma tissue in 76 (13%) of 598 cases. Compared with F nucleatum-negative cases, F nucleatum-high cases were inversely associated with the density of CD3+ T cells (for a unit increase in quartile categories of CD3+ T cells as an outcome: multivariable odds ratio, 0.47 [95% CI, 0.26-0.87]; P for trend</w:instrText>
            </w:r>
            <w:r w:rsidRPr="00612644">
              <w:rPr>
                <w:rFonts w:ascii="MS Mincho" w:eastAsia="MS Mincho" w:hAnsi="MS Mincho" w:cs="MS Mincho" w:hint="eastAsia"/>
              </w:rPr>
              <w:instrText> </w:instrText>
            </w:r>
            <w:r w:rsidRPr="00612644">
              <w:rPr>
                <w:rFonts w:ascii="Book Antiqua" w:hAnsi="Book Antiqua"/>
              </w:rPr>
              <w:instrText>=</w:instrText>
            </w:r>
            <w:r w:rsidRPr="00612644">
              <w:rPr>
                <w:rFonts w:ascii="MS Mincho" w:eastAsia="MS Mincho" w:hAnsi="MS Mincho" w:cs="MS Mincho" w:hint="eastAsia"/>
              </w:rPr>
              <w:instrText> </w:instrText>
            </w:r>
            <w:r w:rsidRPr="00612644">
              <w:rPr>
                <w:rFonts w:ascii="Book Antiqua" w:hAnsi="Book Antiqua"/>
              </w:rPr>
              <w:instrText>.006). The amount of F nucleatum was not significantly associated with the density of CD8+, CD45RO+, or FOXP…","author":[{"dropping-particle":"","family":"Mima","given":"Kosuke","non-dropping-particle":"","parse-names":false,"suffix":""},{"dropping-particle":"","family":"Sukawa","given":"Yasutaka","non-dropping-particle":"","parse-names":false,"suffix":""},{"dropping-particle":"","family":"Nishihara","given":"Reiko","non-dropping-particle":"","parse-names":false,"suffix":""},{"dropping-particle":"","family":"Qian","given":"Zhi Rong","non-dropping-particle":"","parse-names":false,"suffix":""},{"dropping-particle":"","family":"Yamauchi","given":"Mai","non-dropping-particle":"","parse-names":false,"suffix":""},{"dropping-particle":"","family":"Inamura","given":"Kentaro","non-dropping-particle":"","parse-names":false,"suffix":""},{"dropping-particle":"","family":"Kim","given":"Sun A","non-dropping-particle":"","parse-names":false,"suffix":""},{"dropping-particle":"","family":"Masuda","given":"Atsuhiro","non-dropping-particle":"","parse-names":false,"suffix":""},{"dropping-particle":"","family":"Nowak","given":"Jonathan A","non-dropping-particle":"","parse-names":false,"suffix":""},{"dropping-particle":"","family":"Nosho","given":"Katsuhiko","non-dropping-particle":"","parse-names":false,"suffix":""},{"dropping-particle":"","family":"Kostic","given":"Aleksandar D","non-dropping-particle":"","parse-names":false,"suffix":""},{"dropping-particle":"","family":"Giannakis","given":"Marios","non-dropping-particle":"","parse-names":false,"suffix":""},{"dropping-particle":"","family":"Watanabe","given":"Hideo","non-dropping-particle":"","parse-names":false,"suffix":""},{"dropping-particle":"","family":"Bullman","given":"Susan","non-dropping-particle":"","parse-names":false,"suffix":""},{"dropping-particle":"","family":"Milner","given":"Danny A","non-dropping-particle":"","parse-names":false,"suffix":""},{"dropping-particle":"","family":"Harris","given":"Curtis C","non-dropping-particle":"","parse-names":false,"suffix":""},{"dropping-particle":"","family":"Giovannucci","given":"Edward","non-dropping-particle":"","parse-names":false,"suffix":""},{"dropping-particle":"","family":"Garraway","given":"Levi A","non-dropping-particle":"","parse-names":false,"suffix":""},{"dropping-particle":"","family":"Freeman","given":"Gordon J","non-dropping-particle":"","parse-names":false,"suffix":""},{"dropping-particle":"","family":"Dranoff","given":"Glenn","non-dropping-particle":"","parse-names":false,"suffix":""},{"dropping-particle":"","family":"Chan","given":"Andrew T","non-dropping-particle":"","parse-names":false,"suffix":""},{"dropping-particle":"","family":"Garrett","given":"Wendy S","non-dropping-particle":"","parse-names":false,"suffix":""},{"dropping-particle":"","family":"Huttenhower","given":"Curtis","non-dropping-particle":"","parse-names":false,"suffix":""},{"dropping-particle":"","family":"Fuchs","given":"Charles S","non-dropping-particle":"","parse-names":false,"suffix":""},{"dropping-particle":"","family":"Ogino","given":"Shuji","non-dropping-particle":"","parse-names":false,"suffix":""}],"container-title":"JAMA oncology","id":"ITEM-1","issue":"5","issued":{"date-parts":[["2015","8"]]},"language":"eng","page":"653-661","title":"Fusobacterium nucleatum and T Cells in Colorectal Carcinoma.","type":"article-journal","volume":"1"},"uris":["http://www.mendeley.com/documents/?uuid=f7998e38-741f-4faf-afd4-587b182be806"]}],"mendeley":{"formattedCitation":"&lt;sup&gt;[82]&lt;/sup&gt;","plainTextFormattedCitation":"[82]","previouslyFormattedCitation":"&lt;sup&gt;[82]&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[82]</w:t>
            </w:r>
            <w:r w:rsidRPr="00612644">
              <w:rPr>
                <w:rFonts w:ascii="Book Antiqua" w:hAnsi="Book Antiqua"/>
              </w:rPr>
              <w:fldChar w:fldCharType="end"/>
            </w:r>
          </w:p>
        </w:tc>
      </w:tr>
      <w:tr w:rsidR="0001117D" w:rsidRPr="00612644" w14:paraId="529EECBF" w14:textId="77777777" w:rsidTr="00A506B1">
        <w:trPr>
          <w:trHeight w:val="2555"/>
        </w:trPr>
        <w:tc>
          <w:tcPr>
            <w:tcW w:w="1890" w:type="dxa"/>
            <w:vMerge w:val="restart"/>
            <w:shd w:val="clear" w:color="auto" w:fill="auto"/>
            <w:vAlign w:val="center"/>
            <w:hideMark/>
          </w:tcPr>
          <w:p w14:paraId="581BBF59" w14:textId="77777777" w:rsidR="0001117D" w:rsidRPr="00612644" w:rsidRDefault="0001117D" w:rsidP="00A506B1">
            <w:pPr>
              <w:spacing w:line="360" w:lineRule="auto"/>
              <w:jc w:val="both"/>
              <w:rPr>
                <w:rFonts w:ascii="Book Antiqua" w:hAnsi="Book Antiqua"/>
                <w:i/>
                <w:iCs/>
                <w:lang w:eastAsia="zh-CN"/>
              </w:rPr>
            </w:pPr>
            <w:r w:rsidRPr="00612644">
              <w:rPr>
                <w:rFonts w:ascii="Book Antiqua" w:hAnsi="Book Antiqua"/>
                <w:i/>
                <w:iCs/>
              </w:rPr>
              <w:t>Streptococcus</w:t>
            </w:r>
            <w:r w:rsidRPr="00612644">
              <w:rPr>
                <w:rFonts w:ascii="Book Antiqua" w:hAnsi="Book Antiqua"/>
                <w:i/>
                <w:iCs/>
                <w:lang w:eastAsia="zh-CN"/>
              </w:rPr>
              <w:t xml:space="preserve"> </w:t>
            </w:r>
            <w:proofErr w:type="spellStart"/>
            <w:r w:rsidRPr="00612644">
              <w:rPr>
                <w:rFonts w:ascii="Book Antiqua" w:hAnsi="Book Antiqua"/>
                <w:i/>
                <w:iCs/>
              </w:rPr>
              <w:t>galloyticus</w:t>
            </w:r>
            <w:proofErr w:type="spellEnd"/>
            <w:r>
              <w:rPr>
                <w:rFonts w:ascii="Book Antiqua" w:hAnsi="Book Antiqua" w:hint="eastAsia"/>
                <w:i/>
                <w:iCs/>
                <w:lang w:eastAsia="zh-CN"/>
              </w:rPr>
              <w:t xml:space="preserve"> </w:t>
            </w:r>
            <w:r w:rsidRPr="00612644">
              <w:rPr>
                <w:rFonts w:ascii="Book Antiqua" w:hAnsi="Book Antiqua"/>
              </w:rPr>
              <w:t>(</w:t>
            </w:r>
            <w:r w:rsidRPr="00612644">
              <w:rPr>
                <w:rFonts w:ascii="Book Antiqua" w:hAnsi="Book Antiqua"/>
                <w:i/>
                <w:iCs/>
              </w:rPr>
              <w:t xml:space="preserve">S. </w:t>
            </w:r>
            <w:proofErr w:type="spellStart"/>
            <w:r w:rsidRPr="00612644">
              <w:rPr>
                <w:rFonts w:ascii="Book Antiqua" w:hAnsi="Book Antiqua"/>
                <w:i/>
                <w:iCs/>
              </w:rPr>
              <w:t>bovis</w:t>
            </w:r>
            <w:proofErr w:type="spellEnd"/>
            <w:r w:rsidRPr="00612644">
              <w:rPr>
                <w:rFonts w:ascii="Book Antiqua" w:hAnsi="Book Antiqua"/>
              </w:rPr>
              <w:t>)</w:t>
            </w:r>
          </w:p>
        </w:tc>
        <w:tc>
          <w:tcPr>
            <w:tcW w:w="1800" w:type="dxa"/>
            <w:shd w:val="clear" w:color="auto" w:fill="auto"/>
            <w:hideMark/>
          </w:tcPr>
          <w:p w14:paraId="3B88A9A6" w14:textId="77777777" w:rsidR="0001117D" w:rsidRPr="00612644" w:rsidRDefault="0001117D" w:rsidP="00A506B1">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04E129DD" w14:textId="77777777" w:rsidR="0001117D" w:rsidRPr="00612644" w:rsidRDefault="0001117D" w:rsidP="00A506B1">
            <w:pPr>
              <w:spacing w:line="360" w:lineRule="auto"/>
              <w:jc w:val="both"/>
              <w:rPr>
                <w:rFonts w:ascii="Book Antiqua" w:hAnsi="Book Antiqua"/>
              </w:rPr>
            </w:pPr>
            <w:r w:rsidRPr="00612644">
              <w:rPr>
                <w:rFonts w:ascii="Book Antiqua" w:hAnsi="Book Antiqua"/>
              </w:rPr>
              <w:t>Tumor-promoting inflammation</w:t>
            </w:r>
          </w:p>
        </w:tc>
        <w:tc>
          <w:tcPr>
            <w:tcW w:w="3510" w:type="dxa"/>
            <w:shd w:val="clear" w:color="auto" w:fill="auto"/>
            <w:hideMark/>
          </w:tcPr>
          <w:p w14:paraId="4D0FAD9F" w14:textId="77777777" w:rsidR="0001117D" w:rsidRPr="00612644" w:rsidRDefault="0001117D" w:rsidP="00A506B1">
            <w:pPr>
              <w:spacing w:line="360" w:lineRule="auto"/>
              <w:jc w:val="both"/>
              <w:rPr>
                <w:rFonts w:ascii="Book Antiqua" w:hAnsi="Book Antiqua"/>
              </w:rPr>
            </w:pPr>
            <w:r w:rsidRPr="00612644">
              <w:rPr>
                <w:rFonts w:ascii="Book Antiqua" w:hAnsi="Book Antiqua"/>
              </w:rPr>
              <w:t>Increase in the production of IL-8 in the colonic mucosa. Study suggests that bacteria act as a promoter of early preneoplastic lesions in the colon of rats</w:t>
            </w:r>
          </w:p>
        </w:tc>
        <w:tc>
          <w:tcPr>
            <w:tcW w:w="2880" w:type="dxa"/>
            <w:shd w:val="clear" w:color="auto" w:fill="auto"/>
            <w:hideMark/>
          </w:tcPr>
          <w:p w14:paraId="6D847849" w14:textId="77777777" w:rsidR="0001117D" w:rsidRPr="00612644" w:rsidRDefault="0001117D" w:rsidP="00A506B1">
            <w:pPr>
              <w:spacing w:line="360" w:lineRule="auto"/>
              <w:jc w:val="both"/>
              <w:rPr>
                <w:rFonts w:ascii="Book Antiqua" w:hAnsi="Book Antiqua"/>
              </w:rPr>
            </w:pPr>
            <w:r w:rsidRPr="00612644">
              <w:rPr>
                <w:rFonts w:ascii="Book Antiqua" w:hAnsi="Book Antiqua"/>
              </w:rPr>
              <w:t>Male rats pre-treated with the carcinogen azoxymethane (AOM)</w:t>
            </w:r>
          </w:p>
        </w:tc>
        <w:tc>
          <w:tcPr>
            <w:tcW w:w="858" w:type="dxa"/>
            <w:shd w:val="clear" w:color="auto" w:fill="auto"/>
            <w:hideMark/>
          </w:tcPr>
          <w:p w14:paraId="0E078C52"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{"citationItems":[{"id":"ITEM-1","itemData":{"DOI":"10.1006/cyto.1999.0521","ISSN":"1043-4666 (Print)","PMID":"10623439","abstract":"There are numerous reports documenting the correlation between Streptococcus bovis  bacteraemia and endocarditis in conjunction with colonic diseases. The adherence of S. bovis to either buccal or intestinal epithelial cells seems to be the initial process in colonization and subsequent infection of the host, allowing further adhesion of S. bovis to either endothelial cells or extracellular matrix components which leads to infective endocarditis. Bacterial entry at tumour sites is further assisted by the local action of cytokines that promotes vasodilatation and increased capillary permeability. Thus the ability of S. bovis to adhere to and to stimulate human cells may contribute to the pathogenicity of this bacteria. In the present study, we have shown the ability of S. bovis and wall-extracted antigens (WEA) to adhere to human buccal (KB) or intestinal (Caco-2) epithelial cell lines, to human saphenous vein endothelial cells, to human monocytic cell line (THP-1) and to extracellular matrix components (ECM) (fibronectin, collagen and laminin). The fixation of S. bovis on cells was followed by the synthesis of IL-8 from all the cells except Caco-2, whereas S. bovis WEA was able to induce cytokine synthesis from all of them, showing the immunomodulatory effect of S. bovis and S. bovis WEA on different cells.","author":[{"dropping-particle":"","family":"Ellmerich","given":"S","non-dropping-particle":"","parse-names":false,"suffix":""},{"dropping-particle":"","family":"Djouder","given":"N","non-dropping-particle":"","parse-names":false,"suffix":""},{"dropping-particle":"","family":"Schöller","given":"M","non-dropping-particle":"","parse-names":false,"suffix":""},{"dropping-particle":"","family":"Klein","given":"J P","non-dropping-particle":"","parse-names":false,"suffix":""}],"container-title":"Cytokine","id":"ITEM-1","issue":"1","issued":{"date-parts":[["2000","1"]]},"language":"eng","page":"26-31","publisher-place":"England","title":"Production of cytokines by monocytes, epithelial and endothelial cells activated by  Streptococcus bovis.","type":"article-journal","volume":"12"},"uris":["http://www.mendeley.com/documents/?uuid=1772164e-eeb4-4a30-80a3-e84a6aaa1611"]}],"mendeley":{"formattedCitation":"&lt;sup&gt;[64]&lt;/sup&gt;","plainTextFormattedCitation":"[64]","previouslyFormattedCitation":"&lt;sup&gt;[64]&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[64]</w:t>
            </w:r>
            <w:r w:rsidRPr="00612644">
              <w:rPr>
                <w:rFonts w:ascii="Book Antiqua" w:hAnsi="Book Antiqua"/>
              </w:rPr>
              <w:fldChar w:fldCharType="end"/>
            </w:r>
          </w:p>
        </w:tc>
      </w:tr>
      <w:tr w:rsidR="0001117D" w:rsidRPr="00612644" w14:paraId="67EF9C10" w14:textId="77777777" w:rsidTr="00A506B1">
        <w:trPr>
          <w:trHeight w:val="2555"/>
        </w:trPr>
        <w:tc>
          <w:tcPr>
            <w:tcW w:w="1890" w:type="dxa"/>
            <w:vMerge/>
            <w:vAlign w:val="center"/>
            <w:hideMark/>
          </w:tcPr>
          <w:p w14:paraId="35ED35C0"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6833E2D6" w14:textId="77777777" w:rsidR="0001117D" w:rsidRPr="00612644" w:rsidRDefault="0001117D" w:rsidP="00A506B1">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29920EA6" w14:textId="77777777" w:rsidR="0001117D" w:rsidRPr="00612644" w:rsidRDefault="0001117D" w:rsidP="00A506B1">
            <w:pPr>
              <w:spacing w:line="360" w:lineRule="auto"/>
              <w:jc w:val="both"/>
              <w:rPr>
                <w:rFonts w:ascii="Book Antiqua" w:hAnsi="Book Antiqua"/>
              </w:rPr>
            </w:pPr>
            <w:r w:rsidRPr="00612644">
              <w:rPr>
                <w:rFonts w:ascii="Book Antiqua" w:hAnsi="Book Antiqua"/>
              </w:rPr>
              <w:t>Tumor-promoting inflammation</w:t>
            </w:r>
          </w:p>
        </w:tc>
        <w:tc>
          <w:tcPr>
            <w:tcW w:w="3510" w:type="dxa"/>
            <w:shd w:val="clear" w:color="auto" w:fill="auto"/>
            <w:hideMark/>
          </w:tcPr>
          <w:p w14:paraId="6348C727" w14:textId="77777777" w:rsidR="0001117D" w:rsidRPr="00612644" w:rsidRDefault="0001117D" w:rsidP="00A506B1">
            <w:pPr>
              <w:spacing w:line="360" w:lineRule="auto"/>
              <w:jc w:val="both"/>
              <w:rPr>
                <w:rFonts w:ascii="Book Antiqua" w:hAnsi="Book Antiqua"/>
              </w:rPr>
            </w:pPr>
            <w:r w:rsidRPr="00612644">
              <w:rPr>
                <w:rFonts w:ascii="Book Antiqua" w:hAnsi="Book Antiqua"/>
              </w:rPr>
              <w:t>Induce mRNA expression of proinflammatory cytokines, IL-1</w:t>
            </w:r>
          </w:p>
        </w:tc>
        <w:tc>
          <w:tcPr>
            <w:tcW w:w="2880" w:type="dxa"/>
            <w:shd w:val="clear" w:color="auto" w:fill="auto"/>
            <w:hideMark/>
          </w:tcPr>
          <w:p w14:paraId="7A0CFCA1" w14:textId="77777777" w:rsidR="0001117D" w:rsidRPr="00612644" w:rsidRDefault="0001117D" w:rsidP="00A506B1">
            <w:pPr>
              <w:spacing w:line="360" w:lineRule="auto"/>
              <w:jc w:val="both"/>
              <w:rPr>
                <w:rFonts w:ascii="Book Antiqua" w:hAnsi="Book Antiqua"/>
              </w:rPr>
            </w:pPr>
            <w:r w:rsidRPr="00612644">
              <w:rPr>
                <w:rFonts w:ascii="Book Antiqua" w:hAnsi="Book Antiqua"/>
              </w:rPr>
              <w:t xml:space="preserve">Colorectal mucosa and tumors of CRC patients with and without a history of </w:t>
            </w:r>
            <w:r w:rsidRPr="00612644">
              <w:rPr>
                <w:rFonts w:ascii="Book Antiqua" w:hAnsi="Book Antiqua"/>
                <w:i/>
                <w:iCs/>
              </w:rPr>
              <w:t xml:space="preserve">S. </w:t>
            </w:r>
            <w:proofErr w:type="spellStart"/>
            <w:r w:rsidRPr="00612644">
              <w:rPr>
                <w:rFonts w:ascii="Book Antiqua" w:hAnsi="Book Antiqua"/>
                <w:i/>
                <w:iCs/>
              </w:rPr>
              <w:t>gallolyticus</w:t>
            </w:r>
            <w:proofErr w:type="spellEnd"/>
            <w:r w:rsidRPr="00612644">
              <w:rPr>
                <w:rFonts w:ascii="Book Antiqua" w:hAnsi="Book Antiqua"/>
              </w:rPr>
              <w:t xml:space="preserve"> bacteremia in the last 2 years</w:t>
            </w:r>
          </w:p>
        </w:tc>
        <w:tc>
          <w:tcPr>
            <w:tcW w:w="858" w:type="dxa"/>
            <w:shd w:val="clear" w:color="auto" w:fill="auto"/>
            <w:hideMark/>
          </w:tcPr>
          <w:p w14:paraId="5F44A80B"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rPr>
              <w:instrText>ADDIN CSL_CITATION {"citationItems":[{"id":"ITEM-1","itemData":{"DOI":"10.1186/1476-4598-9-249","ISSN":"1476-4598 (Electronic)","PMID":"20846456","abstract":"BACKGROUND: Colorectal cancer (CRC) has long been associated with bacteremia and/or  endocarditis by Streptococcus gallolyticus member bacteria (SGMB) but the direct colonization of SGMB along with its molecular carcinogenic role, if any, has not been investigated. We assessed the colonization of SGMB in CRC patients with history of bacteremia (CRC-w/bac) and without history of bacteremia (CRC-wo/bac) by isolating SGMB from feces, mucosal surfaces of colorectum, and colorectal tissues and detecting SGMB DNA, via PCR and in situ hybridization (ISH) assays targeting SodA gene in colorectal tissues. Moreover, mRNA of IL1, IL-8, COX-2, IFN-γ, c-Myc, and Bcl-2 in colorectal tissues of studied groups was assessed via ISH and RT-PCR. RESULTS: SGMB were found to be remarkably isolated in tumorous (TU) and non-tumorous (NTU) tissues of CRC-w/bac, 20.5% and 17.3%, and CRC-wo/bac, 12.8% and 11.5%, respectively while only 2% of control tissues revealed SGMB (P &lt; 0.05); such contrast was not found in mucosal and fecal isolation of SGMB. The positive detection of SGMB DNA in TU and NTU of CRC-w/bac and CRC-wo/bac via PCR, 48.7%, 35.9%, 32.7%, and 23%, respectively, and ISH, 46.1%, 30.7%, 28.8%, and 17.3%, respectively, was higher than in control tissues, 4 and 2%, respectively (P &lt; 0.05). SGMB count measured via quantitative PCR of SGMB DNA in terms of copy number (CN), in TU and NTU of CRC-w/bac and CRC-wo/bac, 2.96-4.72, 1.29-2.81, 2.16-2.92, and 0.67-2.07 log10 CN/g respectively, showed higher colonization in TU than in NTU and in CRC-w/bac than in CRC-wo/bac (P &lt; 0.05). The PCR-based mRNA ratio and ISH-based percentage of positively stained cells of IL-1, 1.77 and 70.3%, COX-2, 1.63 and 44.8%, and IL-8, 1.73 and 70.3%, respectively, rather than IFN-γ, c-Myc, and Bcl-2, were higher in SGMB positive patients than in control or SGMB negative p</w:instrText>
            </w:r>
            <w:r w:rsidRPr="00612644">
              <w:rPr>
                <w:rFonts w:ascii="Book Antiqua" w:hAnsi="Book Antiqua"/>
                <w:lang w:eastAsia="zh-CN"/>
              </w:rPr>
              <w:instrText>atients (P &lt; 0.05). CONCLUSIONS: The current study indicated that colorectal cancer is remarkably associated with SGMB; moreover, molecular detection of SGMB in CRC was superior to link SGMB with CRC tumors highlighting a possible direct and active role of SGMB in CRC development through most probably inflammation-based sequel of tumor development or propagation via, but not limited to, IL-1, COX-2, and IL-8.","author":[{"dropping-particle":"","family":"Abdulamir","given":"Ahmed S","non-dropping-particle":"","parse-names":false,"suffix":""},{"dropping-particle":"","family":"Hafidh","given":"Rand R","non-dropping-particle":"","parse-names":false,"suffix":""},{"dropping-particle":"","family":"Bakar","given":"Fatimah Abu","non-dropping-particle":"","parse-names":false,"suffix":""}],"container-title":"Molecular cancer","id":"ITEM-1","issued":{"date-parts":[["2010","9"]]},"language":"eng","page":"249","title":"Molecular detection, quantification, and isolation of Streptococcus gallolyticus  bacteria colonizing colorectal tumors: inflammation-driven potential of carcinogenesis via IL-1, COX-2, and IL-8.","type":"article-journal","volume":"9"},"uris":["http://www.mendeley.com/documents/?uuid=dbfec828-469a-421e-995a-eac0ad5a70f1"]}],"mendeley":{"formattedCitation":"&lt;sup&gt;[87]&lt;/sup&gt;","plainTextFormattedCitation":"[87]","previouslyFormattedCitation":"&lt;sup&gt;[87]&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[87]</w:t>
            </w:r>
            <w:r w:rsidRPr="00612644">
              <w:rPr>
                <w:rFonts w:ascii="Book Antiqua" w:hAnsi="Book Antiqua"/>
              </w:rPr>
              <w:fldChar w:fldCharType="end"/>
            </w:r>
          </w:p>
        </w:tc>
      </w:tr>
      <w:tr w:rsidR="0001117D" w:rsidRPr="00612644" w14:paraId="0A376881" w14:textId="77777777" w:rsidTr="00A506B1">
        <w:trPr>
          <w:trHeight w:val="1355"/>
        </w:trPr>
        <w:tc>
          <w:tcPr>
            <w:tcW w:w="1890" w:type="dxa"/>
            <w:vMerge/>
            <w:vAlign w:val="center"/>
            <w:hideMark/>
          </w:tcPr>
          <w:p w14:paraId="6E430B7E" w14:textId="77777777" w:rsidR="0001117D" w:rsidRPr="00612644" w:rsidRDefault="0001117D" w:rsidP="00A506B1">
            <w:pPr>
              <w:spacing w:line="360" w:lineRule="auto"/>
              <w:jc w:val="both"/>
              <w:rPr>
                <w:rFonts w:ascii="Book Antiqua" w:hAnsi="Book Antiqua"/>
                <w:lang w:eastAsia="zh-CN"/>
              </w:rPr>
            </w:pPr>
          </w:p>
        </w:tc>
        <w:tc>
          <w:tcPr>
            <w:tcW w:w="1800" w:type="dxa"/>
            <w:shd w:val="clear" w:color="auto" w:fill="auto"/>
            <w:hideMark/>
          </w:tcPr>
          <w:p w14:paraId="1D1CE061"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Wall extracted antigens (WEA) and whole bacteria</w:t>
            </w:r>
          </w:p>
        </w:tc>
        <w:tc>
          <w:tcPr>
            <w:tcW w:w="2070" w:type="dxa"/>
            <w:shd w:val="clear" w:color="auto" w:fill="auto"/>
            <w:hideMark/>
          </w:tcPr>
          <w:p w14:paraId="77D8A999"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Sustaining proliferative signaling</w:t>
            </w:r>
          </w:p>
        </w:tc>
        <w:tc>
          <w:tcPr>
            <w:tcW w:w="3510" w:type="dxa"/>
            <w:shd w:val="clear" w:color="auto" w:fill="auto"/>
            <w:hideMark/>
          </w:tcPr>
          <w:p w14:paraId="4DEF53E8"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MAPKs activation which up-regulate the expression of COX-2</w:t>
            </w:r>
          </w:p>
        </w:tc>
        <w:tc>
          <w:tcPr>
            <w:tcW w:w="2880" w:type="dxa"/>
            <w:shd w:val="clear" w:color="auto" w:fill="auto"/>
            <w:hideMark/>
          </w:tcPr>
          <w:p w14:paraId="7172D8E6"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Human colonic epithelial Caco-2-cells</w:t>
            </w:r>
          </w:p>
        </w:tc>
        <w:tc>
          <w:tcPr>
            <w:tcW w:w="858" w:type="dxa"/>
            <w:shd w:val="clear" w:color="auto" w:fill="auto"/>
            <w:hideMark/>
          </w:tcPr>
          <w:p w14:paraId="5DF7E5CA"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lang w:eastAsia="zh-CN"/>
              </w:rPr>
              <w:instrText>ADDIN CSL_CITATION {"citationItems":[{"id":"ITEM-1","itemData":{"DOI":"10.1093/carcin/bgh091","ISSN":"0143-3334","abstract":"Several studies reported linkage between bacterial infections and carcinogenesis. Streptococcus bovis was traditionally considered as a lower grade pathogen frequently involved in bacteremia and endocarditis. This bacterium became important in human health as it was shown that 25–80% of patients who presented a S.bovis bacteremia had also a colorectal tumor. Moreover, in previous experiments, we demonstrated that S.bovis or S.bovis wall extracted antigens (WEA) were able to promote carcinogenesis in rats. The aim of the present study was: (i) to identify the S.bovis proteins responsible for in vitro pro-inflammatory properties; (ii) to purify them; (iii) to examine their ability to stimulate in vitro IL-8 and COX-2 expression by human colon cancer cells; and (iv) to assess in vivo their pro-carcinogenic potential in a rat model of colon carcinogenesis. The purified S300 fraction, as determined by proteomic analysis, contained 72 protein spots in two-dimensional gel electrophoresis representing 12 different proteins able to trigger human epithelial colonic Caco-2 c</w:instrText>
            </w:r>
            <w:r w:rsidRPr="00612644">
              <w:rPr>
                <w:rFonts w:ascii="Book Antiqua" w:hAnsi="Book Antiqua"/>
              </w:rPr>
              <w:instrText>ells and rat colonic mucosa to release CXC chemokines (human IL-8 or rat CINC/GRO) and prostaglandins E 2 , correlated with an in vitro over-expression of COX-2. Moreover, these proteins were highly effective in the promotion of pre-neoplastic lesions in azoxymethane-treated rats. In the presence of these proteins, Caco-2 cells exhibited enhanced phosphorylation of the three classes of MAP kinases. Our results show a relationship between the pro-inflammatory potential of S.bovis proteins and their pro-carcinogenic properties, confirming the linkage between inflammation and colon carcinogenesis. These data support the hypothesis that colonic bacteria can contribute to cancer development particularly in chronic infection/inflammation diseases where bacterial components may interfere with cell function. ","author":[{"dropping-particle":"","family":"Biarc","given":"Jordane","non-dropping-particle":"","parse-names":false,"suffix":""},{"dropping-particle":"","family":"Nguyen","given":"Isabelle S","non-dropping-particle":"","parse-names":false,"suffix":""},{"dropping-particle":"","family":"Pini","given":"Annelise","non-dropping-particle":"","parse-names":false,"suffix":""},{"dropping-particle":"","family":"Gossé","given":"Francine","non-dropping-particle":"","parse-names":false,"suffix":""},{</w:instrText>
            </w:r>
            <w:r w:rsidRPr="00612644">
              <w:rPr>
                <w:rFonts w:ascii="Book Antiqua" w:hAnsi="Book Antiqua"/>
                <w:lang w:eastAsia="zh-CN"/>
              </w:rPr>
              <w:instrText>"dropping-particle":"","family":"Richert","given":"Sophie","non-dropping-particle":"","parse-names":false,"suffix":""},{"dropping-particle":"","family":"Thiersé","given":"Danielle","non-dropping-particle":"","parse-names":false,"suffix":""},{"dropping-particle":"","family":"Dorsselaer","given":"Alain","non-dropping-particle":"Van","parse-names":false,"suffix":""},{"dropping-particle":"","family":"Leize-Wagner","given":"Emmanuelle","non-dropping-particle":"","parse-names":false,"suffix":""},{"dropping-particle":"","family":"Raul","given":"Francis","non-dropping-particle":"","parse-names":false,"suffix":""},{"dropping-particle":"","family":"Klein","given":"Jean-Paul","non-dropping-particle":"","parse-names":false,"suffix":""},{"dropping-particle":"","family":"Schöller-Guinard","given":"Marie","non-dropping-particle":"","parse-names":false,"suffix":""}],"container-title":"Carcinogenesis","id":"ITEM-1","issue":"8","issued":{"date-parts":[["2004","8","1"]]},"page":"1477-1484","title":"Carcinogenic properties of proteins with pro-inflammatory activity from Streptococcus infantarius (formerly S.bovis ) ","type":"article-journal","volume":"25"},"uris":["http://www.mendeley.com/documents/?uuid=26263286-9175-42e6-8d19-1423010762cb"]}],"mendeley":{"formattedCitation":"&lt;sup&gt;[36]&lt;/sup&gt;","plainTextFormattedCitation":"[36]","previouslyFormattedCitation":"&lt;sup&gt;[36]&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[36]</w:t>
            </w:r>
            <w:r w:rsidRPr="00612644">
              <w:rPr>
                <w:rFonts w:ascii="Book Antiqua" w:hAnsi="Book Antiqua"/>
              </w:rPr>
              <w:fldChar w:fldCharType="end"/>
            </w:r>
          </w:p>
        </w:tc>
      </w:tr>
      <w:tr w:rsidR="0001117D" w:rsidRPr="00612644" w14:paraId="7F92342A" w14:textId="77777777" w:rsidTr="00A506B1">
        <w:trPr>
          <w:trHeight w:val="2555"/>
        </w:trPr>
        <w:tc>
          <w:tcPr>
            <w:tcW w:w="1890" w:type="dxa"/>
            <w:vMerge/>
            <w:vAlign w:val="center"/>
            <w:hideMark/>
          </w:tcPr>
          <w:p w14:paraId="0AB0C27B" w14:textId="77777777" w:rsidR="0001117D" w:rsidRPr="00612644" w:rsidRDefault="0001117D" w:rsidP="00A506B1">
            <w:pPr>
              <w:spacing w:line="360" w:lineRule="auto"/>
              <w:jc w:val="both"/>
              <w:rPr>
                <w:rFonts w:ascii="Book Antiqua" w:hAnsi="Book Antiqua"/>
                <w:lang w:eastAsia="zh-CN"/>
              </w:rPr>
            </w:pPr>
          </w:p>
        </w:tc>
        <w:tc>
          <w:tcPr>
            <w:tcW w:w="1800" w:type="dxa"/>
            <w:shd w:val="clear" w:color="auto" w:fill="auto"/>
            <w:hideMark/>
          </w:tcPr>
          <w:p w14:paraId="3A21A334"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Unknown</w:t>
            </w:r>
          </w:p>
        </w:tc>
        <w:tc>
          <w:tcPr>
            <w:tcW w:w="2070" w:type="dxa"/>
            <w:shd w:val="clear" w:color="auto" w:fill="auto"/>
            <w:hideMark/>
          </w:tcPr>
          <w:p w14:paraId="377ED669"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Inducing angiogenesis</w:t>
            </w:r>
          </w:p>
        </w:tc>
        <w:tc>
          <w:tcPr>
            <w:tcW w:w="3510" w:type="dxa"/>
            <w:shd w:val="clear" w:color="auto" w:fill="auto"/>
            <w:hideMark/>
          </w:tcPr>
          <w:p w14:paraId="17F44FCA"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Induce mRNA expression of angiogenic chemokine, IL-8</w:t>
            </w:r>
          </w:p>
        </w:tc>
        <w:tc>
          <w:tcPr>
            <w:tcW w:w="2880" w:type="dxa"/>
            <w:shd w:val="clear" w:color="auto" w:fill="auto"/>
            <w:hideMark/>
          </w:tcPr>
          <w:p w14:paraId="12A5C377"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 xml:space="preserve">Feces and colorectal tissue of CRC patients with and without a history of </w:t>
            </w:r>
            <w:r w:rsidRPr="00612644">
              <w:rPr>
                <w:rFonts w:ascii="Book Antiqua" w:hAnsi="Book Antiqua"/>
                <w:i/>
                <w:iCs/>
                <w:lang w:eastAsia="zh-CN"/>
              </w:rPr>
              <w:t xml:space="preserve">S. </w:t>
            </w:r>
            <w:proofErr w:type="spellStart"/>
            <w:r w:rsidRPr="00612644">
              <w:rPr>
                <w:rFonts w:ascii="Book Antiqua" w:hAnsi="Book Antiqua"/>
                <w:i/>
                <w:iCs/>
                <w:lang w:eastAsia="zh-CN"/>
              </w:rPr>
              <w:t>gallolyticus</w:t>
            </w:r>
            <w:proofErr w:type="spellEnd"/>
            <w:r w:rsidRPr="00612644">
              <w:rPr>
                <w:rFonts w:ascii="Book Antiqua" w:hAnsi="Book Antiqua"/>
                <w:lang w:eastAsia="zh-CN"/>
              </w:rPr>
              <w:t xml:space="preserve"> bacteremia in the last 2 years</w:t>
            </w:r>
          </w:p>
        </w:tc>
        <w:tc>
          <w:tcPr>
            <w:tcW w:w="858" w:type="dxa"/>
            <w:shd w:val="clear" w:color="auto" w:fill="auto"/>
            <w:hideMark/>
          </w:tcPr>
          <w:p w14:paraId="7C485FDA"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lang w:eastAsia="zh-CN"/>
              </w:rPr>
              <w:instrText>ADDIN CSL_CITATION {"citationItems":[{"id":"ITEM-1","itemData":{"DOI":"10.1186/1476-4598-9-249","ISSN":"1476-4598 (Electronic)","PMID":"20846456","abstract":"BACKGROUND: Colorectal cancer (CRC) has long been associated with bacteremia and/or  endocarditis by Streptococcus gallolyticus member bacteria (SGMB) but the direct colonization of SGMB along with its molecular carcinogenic role, if any, has not been investigated. We assessed the colonization of SGMB in CRC patients with history of bacteremia (CRC-w/bac) and without history of bacteremia (CRC-wo/bac) by isolating SGMB from feces, mucosal surfaces of colorectum, and colorectal tissues and detecting SGMB DNA, via PCR and in situ hybridization (ISH) assays targeting SodA gene in colorectal tissues. Moreover, mRNA of IL1, IL-8, COX-2, IFN-</w:instrText>
            </w:r>
            <w:r w:rsidRPr="00612644">
              <w:rPr>
                <w:rFonts w:ascii="Book Antiqua" w:hAnsi="Book Antiqua"/>
              </w:rPr>
              <w:instrText>γ</w:instrText>
            </w:r>
            <w:r w:rsidRPr="00612644">
              <w:rPr>
                <w:rFonts w:ascii="Book Antiqua" w:hAnsi="Book Antiqua"/>
                <w:lang w:eastAsia="zh-CN"/>
              </w:rPr>
              <w:instrText>, c-Myc, and Bcl-2 in colorectal tissues of studied groups was assessed via ISH and RT-PCR. RESULTS: SGMB were found to be remarkably isolated in tumorous (TU) and non-tumorous (NTU) tissues of CRC-w/bac, 20.5% and 17.3%, and CRC-wo/bac, 12.8% and 11.5%, respectively while only 2% of control tissues revealed SGMB (P &lt; 0.05); such contrast was not found in mucosal and fecal iso</w:instrText>
            </w:r>
            <w:r w:rsidRPr="00612644">
              <w:rPr>
                <w:rFonts w:ascii="Book Antiqua" w:hAnsi="Book Antiqua"/>
              </w:rPr>
              <w:instrText>lation of SGMB. The positive detection of SGMB DNA in TU and NTU of CRC-w/bac and CRC-wo/bac via PCR, 48.7%, 35.9%, 32.7%, and 23%, respectively, and ISH, 46.1%, 30.7%, 28.8%, and 17.3%, respectively, was higher than in control tissues, 4 and 2%, respectively (P &lt; 0.05). SGMB count measured via quantitative PCR of SGMB DNA in terms of copy number (CN), in TU and NTU of CRC-w/bac and CRC-wo/bac, 2.96-4.72, 1.29-2.81, 2.16-2.92, and 0.67-2.07 log10 CN/g respectively, showed higher colonization in TU than in NTU and in CRC-w/bac than in CRC-wo/bac (P &lt; 0.05). The PCR-based mRNA ratio and ISH-based percentage of positively stained cells of IL-1, 1.77 and 70.3%, COX-2, 1.63 and 44.8%, and IL-8, 1.73 and 70.3%, respectively, rather than IFN-γ, c-Myc, and Bcl-2, were higher in SGMB positive patients than in control or SGMB negative p</w:instrText>
            </w:r>
            <w:r w:rsidRPr="00612644">
              <w:rPr>
                <w:rFonts w:ascii="Book Antiqua" w:hAnsi="Book Antiqua"/>
                <w:lang w:eastAsia="zh-CN"/>
              </w:rPr>
              <w:instrText>atients (P &lt; 0.05). CONCLUSIONS: The current study indicated that colorectal cancer is remarkably associated with SGMB; moreover, molecular detection of SGMB in CRC was superior to link SGMB with CRC tumors highlighting a possible direct and active role of SGMB in CRC development through most probably inflammation-based sequel of tumor development or propagation via, but not limited to, IL-1, COX-2, and IL-8.","author":[{"dropping-particle":"","family":"Abdulamir","given":"Ahmed S","non-dropping-particle":"","parse-names":false,"suffix":""},{"dropping-particle":"","family":"Hafidh","given":"Rand R","non-dropping-particle":"","parse-names":false,"suffix":""},{"dropping-particle":"","family":"Bakar","given":"Fatimah Abu","non-dropping-particle":"","parse-names":false,"suffix":""}],"container-title":"Molecular cancer","id":"ITEM-1","issued":{"date-parts":[["2010","9"]]},"language":"eng","page":"249","title":"Molecular detection, quantification, and isolation of Streptococcus gallolyticus  bacteria colonizing colorectal tumors: inflammation-driven potential of carcinogenesis via IL-1, COX-2, and IL-8.","type":"article-journal","volume":"9"},"uris":["http://www.mendeley.com/documents/?uuid=dbfec828-469a-421e-995a-eac0ad5a70f1"]}],"mendeley":{"formattedCitation":"&lt;sup&gt;[87]&lt;/sup&gt;","plainTextFormattedCitation":"[87]","previouslyFormattedCitation":"&lt;sup&gt;[87]&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[87]</w:t>
            </w:r>
            <w:r w:rsidRPr="00612644">
              <w:rPr>
                <w:rFonts w:ascii="Book Antiqua" w:hAnsi="Book Antiqua"/>
              </w:rPr>
              <w:fldChar w:fldCharType="end"/>
            </w:r>
          </w:p>
        </w:tc>
      </w:tr>
      <w:tr w:rsidR="0001117D" w:rsidRPr="00612644" w14:paraId="525CBBC2" w14:textId="77777777" w:rsidTr="00A506B1">
        <w:trPr>
          <w:trHeight w:val="1355"/>
        </w:trPr>
        <w:tc>
          <w:tcPr>
            <w:tcW w:w="1890" w:type="dxa"/>
            <w:vMerge/>
            <w:vAlign w:val="center"/>
            <w:hideMark/>
          </w:tcPr>
          <w:p w14:paraId="26E826C5" w14:textId="77777777" w:rsidR="0001117D" w:rsidRPr="00612644" w:rsidRDefault="0001117D" w:rsidP="00A506B1">
            <w:pPr>
              <w:spacing w:line="360" w:lineRule="auto"/>
              <w:jc w:val="both"/>
              <w:rPr>
                <w:rFonts w:ascii="Book Antiqua" w:hAnsi="Book Antiqua"/>
                <w:lang w:eastAsia="zh-CN"/>
              </w:rPr>
            </w:pPr>
          </w:p>
        </w:tc>
        <w:tc>
          <w:tcPr>
            <w:tcW w:w="1800" w:type="dxa"/>
            <w:shd w:val="clear" w:color="auto" w:fill="auto"/>
            <w:hideMark/>
          </w:tcPr>
          <w:p w14:paraId="3324229E"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WEA and whole bacteria</w:t>
            </w:r>
          </w:p>
        </w:tc>
        <w:tc>
          <w:tcPr>
            <w:tcW w:w="2070" w:type="dxa"/>
            <w:shd w:val="clear" w:color="auto" w:fill="auto"/>
            <w:hideMark/>
          </w:tcPr>
          <w:p w14:paraId="0C50D314"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Inducing angiogenesis</w:t>
            </w:r>
          </w:p>
        </w:tc>
        <w:tc>
          <w:tcPr>
            <w:tcW w:w="3510" w:type="dxa"/>
            <w:shd w:val="clear" w:color="auto" w:fill="auto"/>
            <w:hideMark/>
          </w:tcPr>
          <w:p w14:paraId="13BE6B47"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Over-expression of COX-2</w:t>
            </w:r>
          </w:p>
        </w:tc>
        <w:tc>
          <w:tcPr>
            <w:tcW w:w="2880" w:type="dxa"/>
            <w:shd w:val="clear" w:color="auto" w:fill="auto"/>
            <w:hideMark/>
          </w:tcPr>
          <w:p w14:paraId="0B264170"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Human colonic epithelial Caco-2-cells</w:t>
            </w:r>
          </w:p>
        </w:tc>
        <w:tc>
          <w:tcPr>
            <w:tcW w:w="858" w:type="dxa"/>
            <w:shd w:val="clear" w:color="auto" w:fill="auto"/>
            <w:hideMark/>
          </w:tcPr>
          <w:p w14:paraId="55A91378"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lang w:eastAsia="zh-CN"/>
              </w:rPr>
              <w:instrText xml:space="preserve">ADDIN CSL_CITATION {"citationItems":[{"id":"ITEM-1","itemData":{"DOI":"10.1093/carcin/bgh091","ISSN":"0143-3334","abstract":"Several studies reported linkage between bacterial infections and carcinogenesis. Streptococcus bovis was traditionally considered as a lower grade pathogen frequently involved in bacteremia and endocarditis. This bacterium became important in human health as it was shown that 25–80% of patients who presented a S.bovis bacteremia had also a colorectal tumor. Moreover, in previous experiments, we demonstrated that S.bovis or S.bovis wall extracted antigens (WEA) were able to promote carcinogenesis in rats. The aim of the present study was: (i) to identify the S.bovis proteins responsible for in vitro pro-inflammatory properties; (ii) to purify them; (iii) to examine their ability to stimulate in vitro IL-8 and COX-2 expression by human colon cancer cells; and (iv) to assess in vivo their pro-carcinogenic potential in a rat model of colon carcinogenesis. The purified S300 fraction, as determined by proteomic analysis, contained 72 protein spots in two-dimensional gel electrophoresis representing 12 different proteins able to trigger human epithelial colonic Caco-2 cells and rat colonic mucosa to release CXC chemokines (human IL-8 or rat </w:instrText>
            </w:r>
            <w:r w:rsidRPr="00612644">
              <w:rPr>
                <w:rFonts w:ascii="Book Antiqua" w:hAnsi="Book Antiqua"/>
              </w:rPr>
              <w:instrText>CINC/GRO) and prostaglandins E 2 , correlated with an in vitro over-expression of COX-2. Moreover, these proteins were highly effective in the promotion of pre-neoplastic lesions in azoxymethane-treated rats. In the presence of these proteins, Caco-2 cells exhibited enhanced phosphorylation of the three classes of MAP kinases. Our results show a relationship between the pro-inflammatory potential of S.bovis proteins and their pro-carcinogenic properties, confirming the linkage between inflammation and colon carcinogenesis. These data support the hypothesis that colonic bacteria can contribute to cancer development particularly in chronic infection/inflammation diseases where bacterial components may interfere with cell function. ","author":[{"dropping-particle":"","family":"Biarc","given":"Jordane","non-dropping-particle":"","parse-names":false,"suffix":""},{"dropping-particle":"","family":"Nguyen","given":"Isabelle S","non-dropping-particle":"","parse-names":false,"suffix":""},{"dropping-particle":"","family":"Pini","given":"Annelise","non-dropping-particle":"","parse-names":false,"suffix":""},{"dropping-particle":"","family":"Gossé","given":"Francine","non-dropping-particle":"","parse-names":false,"suffix":""},{</w:instrText>
            </w:r>
            <w:r w:rsidRPr="00612644">
              <w:rPr>
                <w:rFonts w:ascii="Book Antiqua" w:hAnsi="Book Antiqua"/>
                <w:lang w:eastAsia="zh-CN"/>
              </w:rPr>
              <w:instrText>"dropping-particle":"","family":"Richert","given":"Sophie","non-dropping-particle":"","parse-names":false,"suffix":""},{"dropping-particle":"","family":"Thiersé","given":"Danielle","non-dropping-particle":"","parse-names":false,"suffix":""},{"dropping-particle":"","family":"Dorsselaer","given":"Alain","non-dropping-particle":"Van","parse-names":false,"suffix":""},{"dropping-particle":"","family":"Leize-Wagner","given":"Emmanuelle","non-dropping-particle":"","parse-names":false,"suffix":""},{"dropping-particle":"","family":"Raul","given":"Francis","non-dropping-particle":"","parse-names":false,"suffix":""},{"dropping-particle":"","family":"Klein","given":"Jean-Paul","non-dropping-particle":"","parse-names":false,"suffix":""},{"dropping-particle":"","family":"Schöller-Guinard","given":"Marie","non-dropping-particle":"","parse-names":false,"suffix":""}],"container-title":"Carcinogenesis","id":"ITEM-1","issue":"8","issued":{"date-parts":[["2004","8","1"]]},"page":"1477-1484","title":"Carcinogenic properties of proteins with pro-inflammatory activity from Streptococcus infantarius (formerly S.bovis ) ","type":"article-journal","volume":"25"},"uris":["http://www.mendeley.com/documents/?uuid=26263286-9175-42e6-8d19-1423010762cb"]}],"mendeley":{"formattedCitation":"&lt;sup&gt;[36]&lt;/sup&gt;","plainTextFormattedCitation":"[36]","previouslyFormattedCitation":"&lt;sup&gt;[36]&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[36]</w:t>
            </w:r>
            <w:r w:rsidRPr="00612644">
              <w:rPr>
                <w:rFonts w:ascii="Book Antiqua" w:hAnsi="Book Antiqua"/>
              </w:rPr>
              <w:fldChar w:fldCharType="end"/>
            </w:r>
          </w:p>
        </w:tc>
      </w:tr>
      <w:tr w:rsidR="0001117D" w:rsidRPr="00612644" w14:paraId="14A4CF35" w14:textId="77777777" w:rsidTr="00A506B1">
        <w:trPr>
          <w:trHeight w:val="2555"/>
        </w:trPr>
        <w:tc>
          <w:tcPr>
            <w:tcW w:w="1890" w:type="dxa"/>
            <w:vMerge/>
            <w:vAlign w:val="center"/>
            <w:hideMark/>
          </w:tcPr>
          <w:p w14:paraId="4A9BE129" w14:textId="77777777" w:rsidR="0001117D" w:rsidRPr="00612644" w:rsidRDefault="0001117D" w:rsidP="00A506B1">
            <w:pPr>
              <w:spacing w:line="360" w:lineRule="auto"/>
              <w:jc w:val="both"/>
              <w:rPr>
                <w:rFonts w:ascii="Book Antiqua" w:hAnsi="Book Antiqua"/>
                <w:lang w:eastAsia="zh-CN"/>
              </w:rPr>
            </w:pPr>
          </w:p>
        </w:tc>
        <w:tc>
          <w:tcPr>
            <w:tcW w:w="1800" w:type="dxa"/>
            <w:shd w:val="clear" w:color="auto" w:fill="auto"/>
            <w:hideMark/>
          </w:tcPr>
          <w:p w14:paraId="5919BA02"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Unknown</w:t>
            </w:r>
          </w:p>
        </w:tc>
        <w:tc>
          <w:tcPr>
            <w:tcW w:w="2070" w:type="dxa"/>
            <w:shd w:val="clear" w:color="auto" w:fill="auto"/>
            <w:hideMark/>
          </w:tcPr>
          <w:p w14:paraId="4B01CFF1"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Resisting cell death</w:t>
            </w:r>
          </w:p>
        </w:tc>
        <w:tc>
          <w:tcPr>
            <w:tcW w:w="3510" w:type="dxa"/>
            <w:shd w:val="clear" w:color="auto" w:fill="auto"/>
            <w:hideMark/>
          </w:tcPr>
          <w:p w14:paraId="1F933C00"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mRNA expression of proinflammatory cytokines, IL-</w:t>
            </w:r>
            <w:proofErr w:type="gramStart"/>
            <w:r w:rsidRPr="00612644">
              <w:rPr>
                <w:rFonts w:ascii="Book Antiqua" w:hAnsi="Book Antiqua"/>
                <w:lang w:eastAsia="zh-CN"/>
              </w:rPr>
              <w:t>1</w:t>
            </w:r>
            <w:proofErr w:type="gramEnd"/>
            <w:r w:rsidRPr="00612644">
              <w:rPr>
                <w:rFonts w:ascii="Book Antiqua" w:hAnsi="Book Antiqua"/>
                <w:lang w:eastAsia="zh-CN"/>
              </w:rPr>
              <w:t xml:space="preserve"> and COX-2, as well as angiogenic chemokine, IL-8</w:t>
            </w:r>
          </w:p>
        </w:tc>
        <w:tc>
          <w:tcPr>
            <w:tcW w:w="2880" w:type="dxa"/>
            <w:shd w:val="clear" w:color="auto" w:fill="auto"/>
            <w:hideMark/>
          </w:tcPr>
          <w:p w14:paraId="6E71919B"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 xml:space="preserve">Feces and colorectal tissue of CRC patients with and without a history of </w:t>
            </w:r>
            <w:r w:rsidRPr="00612644">
              <w:rPr>
                <w:rFonts w:ascii="Book Antiqua" w:hAnsi="Book Antiqua"/>
                <w:i/>
                <w:iCs/>
                <w:lang w:eastAsia="zh-CN"/>
              </w:rPr>
              <w:t xml:space="preserve">S. </w:t>
            </w:r>
            <w:proofErr w:type="spellStart"/>
            <w:r w:rsidRPr="00612644">
              <w:rPr>
                <w:rFonts w:ascii="Book Antiqua" w:hAnsi="Book Antiqua"/>
                <w:i/>
                <w:iCs/>
                <w:lang w:eastAsia="zh-CN"/>
              </w:rPr>
              <w:t>gallolyticus</w:t>
            </w:r>
            <w:proofErr w:type="spellEnd"/>
            <w:r w:rsidRPr="00612644">
              <w:rPr>
                <w:rFonts w:ascii="Book Antiqua" w:hAnsi="Book Antiqua"/>
                <w:lang w:eastAsia="zh-CN"/>
              </w:rPr>
              <w:t xml:space="preserve"> bacteremia in the last 2 years</w:t>
            </w:r>
          </w:p>
        </w:tc>
        <w:tc>
          <w:tcPr>
            <w:tcW w:w="858" w:type="dxa"/>
            <w:shd w:val="clear" w:color="auto" w:fill="auto"/>
            <w:hideMark/>
          </w:tcPr>
          <w:p w14:paraId="15EBDDB3"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lang w:eastAsia="zh-CN"/>
              </w:rPr>
              <w:instrText>ADDIN CSL_CITATION {"citationItems":[{"id":"ITEM-1","itemData":{"DOI":"10.1186/1476-4598-9-249","ISSN":"1476-4598 (Electronic)","PMID":"20846456","abstract":"BACKGROUND: Colorectal cancer (CRC) has long been associated with bacteremia and/or  endocarditis by Streptococcus gallolyticus member bacteria (SGMB) but the direct colonization of SGMB along with its molecular carcinogenic role, if any, has not been investigated. We assessed the colonization of SGMB in CRC patients with history of bacteremia (CRC-w/bac) and without history of bacteremia (CRC-wo/bac) by isolating SGMB from feces, mucosal surfaces of colorectum, and colorectal tissues and detecting SGMB DNA, via PCR and in situ hybridization (ISH) assays targeting SodA gene in colorectal tissues. Moreover, mRNA of IL1, IL-8, COX-2, IFN-</w:instrText>
            </w:r>
            <w:r w:rsidRPr="00612644">
              <w:rPr>
                <w:rFonts w:ascii="Book Antiqua" w:hAnsi="Book Antiqua"/>
              </w:rPr>
              <w:instrText>γ</w:instrText>
            </w:r>
            <w:r w:rsidRPr="00612644">
              <w:rPr>
                <w:rFonts w:ascii="Book Antiqua" w:hAnsi="Book Antiqua"/>
                <w:lang w:eastAsia="zh-CN"/>
              </w:rPr>
              <w:instrText>, c-Myc, and Bcl-2 in colorectal tissues of studied groups was assessed via ISH and RT-PCR. RESULTS: SGMB were found to be remarkably isolated in tumorous (TU) and non-tumorous (NTU) tissues of CRC-w/bac, 20.5% and 17.3%, and CRC-wo/bac, 12.8% and 11.5%, respectively while only 2% of control tissues revealed SGMB (P &lt; 0.05); such c</w:instrText>
            </w:r>
            <w:r w:rsidRPr="00612644">
              <w:rPr>
                <w:rFonts w:ascii="Book Antiqua" w:hAnsi="Book Antiqua"/>
              </w:rPr>
              <w:instrText>ontrast was not found in mucosal and fecal isolation of SGMB. The positive detection of SGMB DNA in TU and NTU of CRC-w/bac and CRC-wo/bac via PCR, 48.7%, 35.9%, 32.7%, and 23%, respectively, and ISH, 46.1%, 30.7%, 28.8%, and 17.3%, respectively, was higher than in control tissues, 4 and 2%, respectively (P &lt; 0.05). SGMB count measured via quantitative PCR of SGMB DNA in terms of copy number (CN), in TU and NTU of CRC-w/bac and CRC-wo/bac, 2.96-4.72, 1.29-2.81, 2.16-2.92, and 0.67-2.07 log10 CN/g respectively, showed higher colonization in TU than in NTU and in CRC-w/bac than in CRC-wo/bac (P &lt; 0.05). The PCR-based mRNA ratio and ISH-based percentage of positively stained cells of IL-1, 1.77 and 70.3%, COX-2, 1.63 and 44.8%, and IL-8, 1.73 and 70.3%, respectively, rather than IFN-γ, c-Myc, and Bcl-2, were higher in SGMB positive patients than in control or SGMB negative p</w:instrText>
            </w:r>
            <w:r w:rsidRPr="00612644">
              <w:rPr>
                <w:rFonts w:ascii="Book Antiqua" w:hAnsi="Book Antiqua"/>
                <w:lang w:eastAsia="zh-CN"/>
              </w:rPr>
              <w:instrText>atients (P &lt; 0.05). CONCLUSIONS: The current study indicated that colorectal cancer is remarkably associated with SGMB; moreover, molecular detection of SGMB in CRC was superior to link SGMB with CRC tumors highlighting a possible direct and active role of SGMB in CRC development through most probably inflammation-based sequel of tumor development or propagation via, but not limited to, IL-1, COX-2, and IL-8.","author":[{"dropping-particle":"","family":"Abdulamir","given":"Ahmed S","non-dropping-particle":"","parse-names":false,"suffix":""},{"dropping-particle":"","family":"Hafidh","given":"Rand R","non-dropping-particle":"","parse-names":false,"suffix":""},{"dropping-particle":"","family":"Bakar","given":"Fatimah Abu","non-dropping-particle":"","parse-names":false,"suffix":""}],"container-title":"Molecular cancer","id":"ITEM-1","issued":{"date-parts":[["2010","9"]]},"language":"eng","page":"249","title":"Molecular detection, quantification, and isolation of Streptococcus gallolyticus  bacteria colonizing colorectal tumors: inflammation-driven potential of carcinogenesis via IL-1, COX-2, and IL-8.","type":"article-journal","volume":"9"},"uris":["http://www.mendeley.com/documents/?uuid=dbfec828-469a-421e-995a-eac0ad5a70f1"]}],"mendeley":{"formattedCitation":"&lt;sup&gt;[87]&lt;/sup&gt;","plainTextFormattedCitation":"[87]","previouslyFormattedCitation":"&lt;sup&gt;[87]&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[87]</w:t>
            </w:r>
            <w:r w:rsidRPr="00612644">
              <w:rPr>
                <w:rFonts w:ascii="Book Antiqua" w:hAnsi="Book Antiqua"/>
              </w:rPr>
              <w:fldChar w:fldCharType="end"/>
            </w:r>
          </w:p>
        </w:tc>
      </w:tr>
      <w:tr w:rsidR="0001117D" w:rsidRPr="00612644" w14:paraId="24C50E0A" w14:textId="77777777" w:rsidTr="00A506B1">
        <w:trPr>
          <w:trHeight w:val="2555"/>
        </w:trPr>
        <w:tc>
          <w:tcPr>
            <w:tcW w:w="1890" w:type="dxa"/>
            <w:vMerge/>
            <w:vAlign w:val="center"/>
            <w:hideMark/>
          </w:tcPr>
          <w:p w14:paraId="11ADDA0E" w14:textId="77777777" w:rsidR="0001117D" w:rsidRPr="00612644" w:rsidRDefault="0001117D" w:rsidP="00A506B1">
            <w:pPr>
              <w:spacing w:line="360" w:lineRule="auto"/>
              <w:jc w:val="both"/>
              <w:rPr>
                <w:rFonts w:ascii="Book Antiqua" w:hAnsi="Book Antiqua"/>
                <w:lang w:eastAsia="zh-CN"/>
              </w:rPr>
            </w:pPr>
          </w:p>
        </w:tc>
        <w:tc>
          <w:tcPr>
            <w:tcW w:w="1800" w:type="dxa"/>
            <w:shd w:val="clear" w:color="auto" w:fill="auto"/>
            <w:hideMark/>
          </w:tcPr>
          <w:p w14:paraId="55930E98"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Unknown</w:t>
            </w:r>
          </w:p>
        </w:tc>
        <w:tc>
          <w:tcPr>
            <w:tcW w:w="2070" w:type="dxa"/>
            <w:shd w:val="clear" w:color="auto" w:fill="auto"/>
            <w:hideMark/>
          </w:tcPr>
          <w:p w14:paraId="05A3D050"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Resisting cell death</w:t>
            </w:r>
          </w:p>
        </w:tc>
        <w:tc>
          <w:tcPr>
            <w:tcW w:w="3510" w:type="dxa"/>
            <w:shd w:val="clear" w:color="auto" w:fill="auto"/>
            <w:hideMark/>
          </w:tcPr>
          <w:p w14:paraId="787B4089"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Higher IL-8 mRNA and NF-</w:t>
            </w:r>
            <w:proofErr w:type="spellStart"/>
            <w:r w:rsidRPr="00612644">
              <w:rPr>
                <w:rFonts w:ascii="Book Antiqua" w:hAnsi="Book Antiqua"/>
              </w:rPr>
              <w:t>κ</w:t>
            </w:r>
            <w:r w:rsidRPr="00612644">
              <w:rPr>
                <w:rFonts w:ascii="Book Antiqua" w:hAnsi="Book Antiqua"/>
                <w:lang w:eastAsia="zh-CN"/>
              </w:rPr>
              <w:t>B</w:t>
            </w:r>
            <w:proofErr w:type="spellEnd"/>
            <w:r w:rsidRPr="00612644">
              <w:rPr>
                <w:rFonts w:ascii="Book Antiqua" w:hAnsi="Book Antiqua"/>
                <w:lang w:eastAsia="zh-CN"/>
              </w:rPr>
              <w:t xml:space="preserve"> mRNA in tumorous than non-tumorous tissue sections of adenoma and carcinoma.</w:t>
            </w:r>
          </w:p>
        </w:tc>
        <w:tc>
          <w:tcPr>
            <w:tcW w:w="2880" w:type="dxa"/>
            <w:shd w:val="clear" w:color="auto" w:fill="auto"/>
            <w:hideMark/>
          </w:tcPr>
          <w:p w14:paraId="2B67BFCE"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Serum and tissue of CRC, CRA and healthy volunteers</w:t>
            </w:r>
          </w:p>
        </w:tc>
        <w:tc>
          <w:tcPr>
            <w:tcW w:w="858" w:type="dxa"/>
            <w:shd w:val="clear" w:color="auto" w:fill="auto"/>
            <w:hideMark/>
          </w:tcPr>
          <w:p w14:paraId="46361B60"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lang w:eastAsia="zh-CN"/>
              </w:rPr>
              <w:instrText>ADDIN CSL_CITATION {"citationItems":[{"id":"ITEM-1","itemData":{"DOI":"10.1186/1471-2407-9-403","ISSN":"1471-2407","abstract":"The seroprevalence of IgG antibodies of Streptococcus gallolyticus subspecies gallolyticus, CIP 105428, was evaluated to investigate the controversial association of S. gallolyticus with colorectal carcinoma and adenoma in attempt to investigate the nature of such association if any, by exploring the mRNA expression of NF-</w:instrText>
            </w:r>
            <w:r w:rsidRPr="00612644">
              <w:rPr>
                <w:rFonts w:ascii="Book Antiqua" w:hAnsi="Book Antiqua"/>
              </w:rPr>
              <w:instrText>κ</w:instrText>
            </w:r>
            <w:r w:rsidRPr="00612644">
              <w:rPr>
                <w:rFonts w:ascii="Book Antiqua" w:hAnsi="Book Antiqua"/>
                <w:lang w:eastAsia="zh-CN"/>
              </w:rPr>
              <w:instrText>B and IL-8. Moreover, the serological behavior of S. gallolyticus IgG antibodies was compared to that of an indicator bacterium of bowel, Bacteroides fragilis.","author":[{"dropping-particle":"","family":"Abdulamir","given":"Ahmed S","non-dropping-particle":"","parse-names":false,"suffix":""},{"dropping-particle":"","family":"Hafidh","given":"Rand R","non-dropping-particle":"","parse-names":false,"suffix":""},{"dropping-particle":"","family":"Mahdi","given":"Layla K","non-dropping-particle":"","parse-names":false,"suffix":""},{"dropping-particle":"","family":"Al-jeboori","given":"Tarik","non-dropping-particle":"","parse-names":false,"suffix":""},{"dropping-particle":"","family":"Abubaker","given":"Fatimah","non-dropping-particle":"","parse</w:instrText>
            </w:r>
            <w:r w:rsidRPr="00612644">
              <w:rPr>
                <w:rFonts w:ascii="Book Antiqua" w:hAnsi="Book Antiqua"/>
              </w:rPr>
              <w:instrText>-names":false,"suffix":""}],"container-title":"BMC Cancer","id":"ITEM-1","issue":"1","issued":{"date-parts":[["2009"]]},"page":"403","title":"Investigation into the controversial association of Streptococcus gallolyticus with colorectal cancer and adenoma","type":"article-journal","volume":"9"},"uris":["http://www.mendeley.com/documents/?uuid=0cb49d10-0701-41ff-87ec-d28b61461e35"]}],"mendeley":{"formattedCitation":"&lt;sup&gt;[88]&lt;/sup&gt;","plainTextFormattedCitation":"[88]","previouslyFormattedCitation":"&lt;sup&gt;[88]&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[88]</w:t>
            </w:r>
            <w:r w:rsidRPr="00612644">
              <w:rPr>
                <w:rFonts w:ascii="Book Antiqua" w:hAnsi="Book Antiqua"/>
              </w:rPr>
              <w:fldChar w:fldCharType="end"/>
            </w:r>
          </w:p>
        </w:tc>
      </w:tr>
      <w:tr w:rsidR="0001117D" w:rsidRPr="00612644" w14:paraId="6E1D8D08" w14:textId="77777777" w:rsidTr="00A506B1">
        <w:trPr>
          <w:trHeight w:val="1355"/>
        </w:trPr>
        <w:tc>
          <w:tcPr>
            <w:tcW w:w="1890" w:type="dxa"/>
            <w:vMerge/>
            <w:vAlign w:val="center"/>
            <w:hideMark/>
          </w:tcPr>
          <w:p w14:paraId="36B85925"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5940AD2B" w14:textId="77777777" w:rsidR="0001117D" w:rsidRPr="00612644" w:rsidRDefault="0001117D" w:rsidP="00A506B1">
            <w:pPr>
              <w:spacing w:line="360" w:lineRule="auto"/>
              <w:jc w:val="both"/>
              <w:rPr>
                <w:rFonts w:ascii="Book Antiqua" w:hAnsi="Book Antiqua"/>
              </w:rPr>
            </w:pPr>
            <w:r w:rsidRPr="00612644">
              <w:rPr>
                <w:rFonts w:ascii="Book Antiqua" w:hAnsi="Book Antiqua"/>
              </w:rPr>
              <w:t>WEA and whole bacteria</w:t>
            </w:r>
          </w:p>
        </w:tc>
        <w:tc>
          <w:tcPr>
            <w:tcW w:w="2070" w:type="dxa"/>
            <w:shd w:val="clear" w:color="auto" w:fill="auto"/>
            <w:hideMark/>
          </w:tcPr>
          <w:p w14:paraId="21402476" w14:textId="77777777" w:rsidR="0001117D" w:rsidRPr="00612644" w:rsidRDefault="0001117D" w:rsidP="00A506B1">
            <w:pPr>
              <w:spacing w:line="360" w:lineRule="auto"/>
              <w:jc w:val="both"/>
              <w:rPr>
                <w:rFonts w:ascii="Book Antiqua" w:hAnsi="Book Antiqua"/>
              </w:rPr>
            </w:pPr>
            <w:r w:rsidRPr="00612644">
              <w:rPr>
                <w:rFonts w:ascii="Book Antiqua" w:hAnsi="Book Antiqua"/>
              </w:rPr>
              <w:t>Resisting cell death</w:t>
            </w:r>
          </w:p>
        </w:tc>
        <w:tc>
          <w:tcPr>
            <w:tcW w:w="3510" w:type="dxa"/>
            <w:shd w:val="clear" w:color="auto" w:fill="auto"/>
            <w:hideMark/>
          </w:tcPr>
          <w:p w14:paraId="34C3948A" w14:textId="77777777" w:rsidR="0001117D" w:rsidRPr="00612644" w:rsidRDefault="0001117D" w:rsidP="00A506B1">
            <w:pPr>
              <w:spacing w:line="360" w:lineRule="auto"/>
              <w:jc w:val="both"/>
              <w:rPr>
                <w:rFonts w:ascii="Book Antiqua" w:hAnsi="Book Antiqua"/>
              </w:rPr>
            </w:pPr>
            <w:r w:rsidRPr="00612644">
              <w:rPr>
                <w:rFonts w:ascii="Book Antiqua" w:hAnsi="Book Antiqua"/>
              </w:rPr>
              <w:t>Over-expression of COX-2</w:t>
            </w:r>
          </w:p>
        </w:tc>
        <w:tc>
          <w:tcPr>
            <w:tcW w:w="2880" w:type="dxa"/>
            <w:shd w:val="clear" w:color="auto" w:fill="auto"/>
            <w:hideMark/>
          </w:tcPr>
          <w:p w14:paraId="4E264B86" w14:textId="77777777" w:rsidR="0001117D" w:rsidRPr="00612644" w:rsidRDefault="0001117D" w:rsidP="00A506B1">
            <w:pPr>
              <w:spacing w:line="360" w:lineRule="auto"/>
              <w:jc w:val="both"/>
              <w:rPr>
                <w:rFonts w:ascii="Book Antiqua" w:hAnsi="Book Antiqua"/>
              </w:rPr>
            </w:pPr>
            <w:r w:rsidRPr="00612644">
              <w:rPr>
                <w:rFonts w:ascii="Book Antiqua" w:hAnsi="Book Antiqua"/>
              </w:rPr>
              <w:t>Human colonic epithelial Caco-2-cells</w:t>
            </w:r>
          </w:p>
        </w:tc>
        <w:tc>
          <w:tcPr>
            <w:tcW w:w="858" w:type="dxa"/>
            <w:shd w:val="clear" w:color="auto" w:fill="auto"/>
            <w:hideMark/>
          </w:tcPr>
          <w:p w14:paraId="2E2C21E8"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rPr>
              <w:instrText>ADDIN CSL_CITATION {"citationItems":[{"id":"ITEM-1","itemData":{"DOI":"10.1093/carcin/bgh091","ISSN":"0143-3334","abstract":"Several studies reported linkage between bacterial infections and carcinogenesis. Streptococcus bovis was traditionally considered as a lower grade pathogen frequently involved in bacteremia and endocarditis. This bacterium became important in human health as it was shown that 25–80% of patients who presented a S.bovis bacteremia had also a colorectal tumor. Moreover, in previous experiments, we demonstrated that S.bovis or S.bovis wall extracted antigens (WEA) were able to promote carcinogenesis in rats. The aim of the present study was: (i) to identify the S.bovis proteins responsible for in vitro pro-inflammatory properties; (ii) to purify them; (iii) to examine their ability to stimulate in vitro IL-8 and COX-2 expression by human colon cancer cells; and (iv) to assess in vivo their pro-carcinogenic potential in a rat model of colon carcinogenesis. The purified S300 fraction, as determined by proteomic analysis, contained 72 protein spots in two-dimensional gel electrophoresis representing 12 different proteins able to trigger human epithelial colonic Caco-2 cells and rat colonic mucosa to release CXC chemokines (human IL-8 or rat CINC/GRO) and prostaglandins E 2 , correlated with an in vitro over-expression of COX-2. Moreover, these proteins were highly effective in the promotion of pre-neoplastic lesions in azoxymethane-treated rats. In the presence of these proteins, Caco-2 cells exhibited enhanced phosphorylation of the three classes of MAP kinases. Our results show a relationship between the pro-inflammatory potential of S.bovis proteins and their pro-carcinogenic properties, confirming the linkage between inflammation and colon carcinogenesis. These data support the hypothesis that colonic bacteria can contribute to cancer development particularly in chronic infection/inflammation diseases where bacterial components may interfere with cell function. ","author":[{"dropping-particle":"","family":"Biarc","given":"Jordane","non-dropping-particle":"","parse-names":false,"suffix":""},{"dropping-particle":"","family":"Nguyen","given":"Isabelle S","non-dropping-particle":"","parse-names":false,"suffix":""},{"dropping-particle":"","family":"Pini","given":"Annelise","non-dropping-particle":"","parse-names":false,"suffix":""},{"dropping-particle":"","family":"Gossé","given":"Francine","non-dropping-particle":"","parse-names":false,"suffix":""},{</w:instrText>
            </w:r>
            <w:r w:rsidRPr="00612644">
              <w:rPr>
                <w:rFonts w:ascii="Book Antiqua" w:hAnsi="Book Antiqua"/>
                <w:lang w:eastAsia="zh-CN"/>
              </w:rPr>
              <w:instrText>"dropping-particle":"","family":"Richert","given":"Sophie","non-dropping-particle":"","parse-names":false,"suffix":""},{"dropping-particle":"","family":"Thiersé","given":"Danielle","non-dropping-particle":"","parse-names":false,"suffix":""},{"dropping-particle":"","family":"Dorsselaer","given":"Alain","non-dropping-particle":"Van","parse-names":false,"suffix":""},{"dropping-particle":"","family":"Leize-Wagner","given":"Emmanuelle","non-dropping-particle":"","parse-names":false,"suffix":""},{"dropping-particle":"","family":"Raul","given":"Francis","non-dropping-particle":"","parse-names":false,"suffix":""},{"dropping-particle":"","family":"Klein","given":"Jean-Paul","non-dropping-particle":"","parse-names":false,"suffix":""},{"dropping-particle":"","family":"Schöller-Guinard","given":"Marie","non-dropping-particle":"","parse-names":false,"suffix":""}],"container-title":"Carcinogenesis","id":"ITEM-1","issue":"8","issued":{"date-parts":[["2004","8","1"]]},"page":"1477-1484","title":"Carcinogenic properties of proteins with pro-inflammatory activity from Streptococcus infantarius (formerly S.bovis ) ","type":"article-journal","volume":"25"},"uris":["http://www.mendeley.com/documents/?uuid=26263286-9175-42e6-8d19-1423010762cb"]}],"mendeley":{"formattedCitation":"&lt;sup&gt;[36]&lt;/sup&gt;","plainTextFormattedCitation":"[36]","previouslyFormattedCitation":"&lt;sup&gt;[36]&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[36]</w:t>
            </w:r>
            <w:r w:rsidRPr="00612644">
              <w:rPr>
                <w:rFonts w:ascii="Book Antiqua" w:hAnsi="Book Antiqua"/>
              </w:rPr>
              <w:fldChar w:fldCharType="end"/>
            </w:r>
          </w:p>
        </w:tc>
      </w:tr>
      <w:tr w:rsidR="0001117D" w:rsidRPr="00612644" w14:paraId="397B1737" w14:textId="77777777" w:rsidTr="00A506B1">
        <w:trPr>
          <w:trHeight w:val="1660"/>
        </w:trPr>
        <w:tc>
          <w:tcPr>
            <w:tcW w:w="1890" w:type="dxa"/>
            <w:vMerge w:val="restart"/>
            <w:shd w:val="clear" w:color="auto" w:fill="auto"/>
            <w:vAlign w:val="center"/>
            <w:hideMark/>
          </w:tcPr>
          <w:p w14:paraId="7EB85E3E" w14:textId="77777777" w:rsidR="0001117D" w:rsidRPr="00612644" w:rsidRDefault="0001117D" w:rsidP="00A506B1">
            <w:pPr>
              <w:spacing w:line="360" w:lineRule="auto"/>
              <w:jc w:val="both"/>
              <w:rPr>
                <w:rFonts w:ascii="Book Antiqua" w:hAnsi="Book Antiqua"/>
                <w:i/>
                <w:iCs/>
                <w:lang w:eastAsia="zh-CN"/>
              </w:rPr>
            </w:pPr>
            <w:r w:rsidRPr="00612644">
              <w:rPr>
                <w:rFonts w:ascii="Book Antiqua" w:hAnsi="Book Antiqua"/>
                <w:lang w:eastAsia="zh-CN"/>
              </w:rPr>
              <w:t>Enterotoxigenic</w:t>
            </w:r>
            <w:r w:rsidRPr="00612644">
              <w:rPr>
                <w:rFonts w:ascii="Book Antiqua" w:hAnsi="Book Antiqua"/>
                <w:i/>
                <w:iCs/>
                <w:lang w:eastAsia="zh-CN"/>
              </w:rPr>
              <w:t xml:space="preserve"> Bacteroides fragilis</w:t>
            </w:r>
          </w:p>
        </w:tc>
        <w:tc>
          <w:tcPr>
            <w:tcW w:w="1800" w:type="dxa"/>
            <w:shd w:val="clear" w:color="auto" w:fill="auto"/>
            <w:hideMark/>
          </w:tcPr>
          <w:p w14:paraId="020477EC"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i/>
                <w:iCs/>
                <w:lang w:eastAsia="zh-CN"/>
              </w:rPr>
              <w:t>B. fragilis</w:t>
            </w:r>
            <w:r w:rsidRPr="00612644">
              <w:rPr>
                <w:rFonts w:ascii="Book Antiqua" w:hAnsi="Book Antiqua"/>
                <w:lang w:eastAsia="zh-CN"/>
              </w:rPr>
              <w:t xml:space="preserve"> toxin (BFT)</w:t>
            </w:r>
          </w:p>
        </w:tc>
        <w:tc>
          <w:tcPr>
            <w:tcW w:w="2070" w:type="dxa"/>
            <w:shd w:val="clear" w:color="auto" w:fill="auto"/>
            <w:hideMark/>
          </w:tcPr>
          <w:p w14:paraId="007954E8"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Tumor-promoting inflammation</w:t>
            </w:r>
          </w:p>
        </w:tc>
        <w:tc>
          <w:tcPr>
            <w:tcW w:w="3510" w:type="dxa"/>
            <w:shd w:val="clear" w:color="auto" w:fill="auto"/>
            <w:hideMark/>
          </w:tcPr>
          <w:p w14:paraId="49BAF64A"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Activation of STAT3 initiates a Th17 mucosal immune response</w:t>
            </w:r>
          </w:p>
        </w:tc>
        <w:tc>
          <w:tcPr>
            <w:tcW w:w="2880" w:type="dxa"/>
            <w:shd w:val="clear" w:color="auto" w:fill="auto"/>
            <w:hideMark/>
          </w:tcPr>
          <w:p w14:paraId="24875397" w14:textId="77777777" w:rsidR="0001117D" w:rsidRPr="00612644" w:rsidRDefault="0001117D" w:rsidP="00A506B1">
            <w:pPr>
              <w:spacing w:line="360" w:lineRule="auto"/>
              <w:jc w:val="both"/>
              <w:rPr>
                <w:rFonts w:ascii="Book Antiqua" w:hAnsi="Book Antiqua"/>
                <w:lang w:eastAsia="zh-CN"/>
              </w:rPr>
            </w:pPr>
            <w:proofErr w:type="spellStart"/>
            <w:r w:rsidRPr="00612644">
              <w:rPr>
                <w:rFonts w:ascii="Book Antiqua" w:hAnsi="Book Antiqua"/>
                <w:lang w:eastAsia="zh-CN"/>
              </w:rPr>
              <w:t>ApcMin</w:t>
            </w:r>
            <w:proofErr w:type="spellEnd"/>
            <w:r w:rsidRPr="00612644">
              <w:rPr>
                <w:rFonts w:ascii="Book Antiqua" w:hAnsi="Book Antiqua"/>
                <w:lang w:eastAsia="zh-CN"/>
              </w:rPr>
              <w:t>/+ mouse model of intestinal tumorigenesis</w:t>
            </w:r>
          </w:p>
        </w:tc>
        <w:tc>
          <w:tcPr>
            <w:tcW w:w="858" w:type="dxa"/>
            <w:shd w:val="clear" w:color="auto" w:fill="auto"/>
            <w:hideMark/>
          </w:tcPr>
          <w:p w14:paraId="769E7F00"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lang w:eastAsia="zh-CN"/>
              </w:rPr>
              <w:instrText xml:space="preserve">ADDIN CSL_CITATION {"citationItems":[{"id":"ITEM-1","itemData":{"DOI":"10.1038/nm.2015","ISSN":"1546-170X (Electronic)","PMID":"19701202","abstract":"The intestinal flora may promote colon tumor formation. Here we explore immunologic  mechanisms of colonic carcinogenesis by a human colonic bacterium, enterotoxigenic Bacteroides fragilis (ETBF). ETBF that secretes B. fragilis toxin (BFT) causes human inflammatory diarrhea but also asymptomatically colonizes a proportion of the human population. Our results indicate that whereas both ETBF and nontoxigenic B. fragilis (NTBF) chronically colonize mice, only ETBF triggers colitis and strongly induces colonic tumors in multiple intestinal neoplasia (Min) mice. ETBF induces robust, selective colonic signal transducer and activator of transcription-3 (Stat3) activation with colitis characterized by a selective T helper type 17 (T(H)17) response distributed between CD4+ T cell receptor-alphabeta (TCRalphabeta)+ and CD4-8-TCRgammadelta+ T cells. Antibody-mediated blockade of interleukin-17 (IL-17) as well as the receptor for IL-23, a key cytokine amplifying T(H)17 responses, inhibits ETBF-induced colitis, </w:instrText>
            </w:r>
            <w:r w:rsidRPr="00612644">
              <w:rPr>
                <w:rFonts w:ascii="Book Antiqua" w:hAnsi="Book Antiqua"/>
              </w:rPr>
              <w:instrText>colonic hyperplasia and tumor formation. These results show a Stat3- and T(H)17-dependent pathway for inflammation-induced cancer by a common human commensal bacterium, providing new mechanistic insight into human colon carcinogenesis.","author":[{"dropping-particle":"","family":"Wu","given":"Shaoguang","non-dropping-particle":"","parse-names":false,"suffix":""},{"dropping-particle":"","family":"Rhee","given":"Ki-Jong","non-dropping-particle":"","parse-names":false,"suffix":""},{"dropping-particle":"","family":"Albesiano","given":"Emilia","non-dropping-particle":"","parse-names":false,"suffix":""},{"dropping-particle":"","family":"Rabizadeh","given":"Shervin","non-dropping-particle":"","parse-names":false,"suffix":""},{"dropping-particle":"","family":"Wu","given":"Xinqun","non-dropping-particle":"","parse-names":false,"suffix":""},{"dropping-particle":"","family":"Yen","given":"Hung-Rong","non-dropping-particle":"","parse-names":false,"suffix</w:instrText>
            </w:r>
            <w:r w:rsidRPr="00612644">
              <w:rPr>
                <w:rFonts w:ascii="Book Antiqua" w:hAnsi="Book Antiqua"/>
                <w:lang w:eastAsia="zh-CN"/>
              </w:rPr>
              <w:instrText>":""},{"dropping-particle":"","family":"Huso","given":"David L","non-dropping-particle":"","parse-names":false,"suffix":""},{"dropping-particle":"","family":"Brancati","given":"Frederick L","non-dropping-particle":"","parse-names":false,"suffix":""},{"dropping-particle":"","family":"Wick","given":"Elizabeth","non-dropping-particle":"","parse-names":false,"suffix":""},{"dropping-particle":"","family":"McAllister","given":"Florencia","non-dropping-particle":"","parse-names":false,"suffix":""},{"dropping-particle":"","family":"Housseau","given":"Franck","non-dropping-particle":"","parse-names":false,"suffix":""},{"dropping-particle":"","family":"Pardoll","given":"Drew M","non-dropping-particle":"","parse-names":false,"suffix":""},{"dropping-particle":"","family":"Sears","given":"Cynthia L","non-dropping-particle":"","parse-names":false,"suffix":""}],"container-title":"Nature medicine","id":"ITEM-1","issue":"9","issued":{"date-parts":[["2009","9"]]},"language":"eng","page":"1016-1022","title":"A human colonic commensal promotes colon tumorigenesis via activation of T helper  type 17 T cell responses.","type":"article-journal","volume":"15"},"uris":["http://www.mendeley.com/documents/?uuid=7d37fea3-b5fb-4a8c-a49e-7823a57d0a5d"]}],"mendeley":{"formattedCitation":"&lt;sup&gt;[53]&lt;/sup&gt;","plainTextFormattedCitation":"[53]","previouslyFormattedCitation":"&lt;sup&gt;[53]&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[53]</w:t>
            </w:r>
            <w:r w:rsidRPr="00612644">
              <w:rPr>
                <w:rFonts w:ascii="Book Antiqua" w:hAnsi="Book Antiqua"/>
              </w:rPr>
              <w:fldChar w:fldCharType="end"/>
            </w:r>
          </w:p>
        </w:tc>
      </w:tr>
      <w:tr w:rsidR="0001117D" w:rsidRPr="00612644" w14:paraId="102FC922" w14:textId="77777777" w:rsidTr="00A506B1">
        <w:trPr>
          <w:trHeight w:val="1655"/>
        </w:trPr>
        <w:tc>
          <w:tcPr>
            <w:tcW w:w="1890" w:type="dxa"/>
            <w:vMerge/>
            <w:vAlign w:val="center"/>
            <w:hideMark/>
          </w:tcPr>
          <w:p w14:paraId="42366854" w14:textId="77777777" w:rsidR="0001117D" w:rsidRPr="00612644" w:rsidRDefault="0001117D" w:rsidP="00A506B1">
            <w:pPr>
              <w:spacing w:line="360" w:lineRule="auto"/>
              <w:jc w:val="both"/>
              <w:rPr>
                <w:rFonts w:ascii="Book Antiqua" w:hAnsi="Book Antiqua"/>
                <w:lang w:eastAsia="zh-CN"/>
              </w:rPr>
            </w:pPr>
          </w:p>
        </w:tc>
        <w:tc>
          <w:tcPr>
            <w:tcW w:w="1800" w:type="dxa"/>
            <w:shd w:val="clear" w:color="auto" w:fill="auto"/>
            <w:hideMark/>
          </w:tcPr>
          <w:p w14:paraId="3C4D4611"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BFT</w:t>
            </w:r>
          </w:p>
        </w:tc>
        <w:tc>
          <w:tcPr>
            <w:tcW w:w="2070" w:type="dxa"/>
            <w:shd w:val="clear" w:color="auto" w:fill="auto"/>
            <w:hideMark/>
          </w:tcPr>
          <w:p w14:paraId="7B85D50F"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Sustaining proliferative signaling</w:t>
            </w:r>
          </w:p>
        </w:tc>
        <w:tc>
          <w:tcPr>
            <w:tcW w:w="3510" w:type="dxa"/>
            <w:shd w:val="clear" w:color="auto" w:fill="auto"/>
            <w:hideMark/>
          </w:tcPr>
          <w:p w14:paraId="584BAD50"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 xml:space="preserve">E-cadherin cleavage then </w:t>
            </w:r>
            <w:r w:rsidRPr="00612644">
              <w:rPr>
                <w:rFonts w:ascii="Book Antiqua" w:hAnsi="Book Antiqua"/>
              </w:rPr>
              <w:t>β</w:t>
            </w:r>
            <w:r w:rsidRPr="00612644">
              <w:rPr>
                <w:rFonts w:ascii="Book Antiqua" w:hAnsi="Book Antiqua"/>
                <w:lang w:eastAsia="zh-CN"/>
              </w:rPr>
              <w:t>-catenin nuclear signaling is expressed and induces c-</w:t>
            </w:r>
            <w:proofErr w:type="spellStart"/>
            <w:r w:rsidRPr="00612644">
              <w:rPr>
                <w:rFonts w:ascii="Book Antiqua" w:hAnsi="Book Antiqua"/>
                <w:lang w:eastAsia="zh-CN"/>
              </w:rPr>
              <w:t>Myc</w:t>
            </w:r>
            <w:proofErr w:type="spellEnd"/>
            <w:r w:rsidRPr="00612644">
              <w:rPr>
                <w:rFonts w:ascii="Book Antiqua" w:hAnsi="Book Antiqua"/>
                <w:lang w:eastAsia="zh-CN"/>
              </w:rPr>
              <w:t xml:space="preserve"> translation</w:t>
            </w:r>
          </w:p>
        </w:tc>
        <w:tc>
          <w:tcPr>
            <w:tcW w:w="2880" w:type="dxa"/>
            <w:shd w:val="clear" w:color="auto" w:fill="auto"/>
            <w:hideMark/>
          </w:tcPr>
          <w:p w14:paraId="6A44C27B" w14:textId="77777777" w:rsidR="0001117D" w:rsidRPr="00612644" w:rsidRDefault="0001117D" w:rsidP="00A506B1">
            <w:pPr>
              <w:spacing w:line="360" w:lineRule="auto"/>
              <w:jc w:val="both"/>
              <w:rPr>
                <w:rFonts w:ascii="Book Antiqua" w:hAnsi="Book Antiqua"/>
                <w:lang w:eastAsia="zh-CN"/>
              </w:rPr>
            </w:pPr>
            <w:r w:rsidRPr="00612644">
              <w:rPr>
                <w:rFonts w:ascii="Book Antiqua" w:hAnsi="Book Antiqua"/>
                <w:lang w:eastAsia="zh-CN"/>
              </w:rPr>
              <w:t>HT29/C1 cells</w:t>
            </w:r>
          </w:p>
        </w:tc>
        <w:tc>
          <w:tcPr>
            <w:tcW w:w="858" w:type="dxa"/>
            <w:shd w:val="clear" w:color="auto" w:fill="auto"/>
            <w:hideMark/>
          </w:tcPr>
          <w:p w14:paraId="6AE5E284"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lang w:eastAsia="zh-CN"/>
              </w:rPr>
              <w:instrText>ADDIN CSL_CITATION {"citationItems":[{"id":"ITEM-1","itemData":{"DOI":"10.1128/IAI.72.10.5832-5839.2004","ISSN":"0019-9567 (Print)","PMID":"15385484","abstract":"Enterotoxigenic Bacteroides fragilis (ETBF) secretes a 20-kDa metalloprotease toxin  termed B. fragilis toxin (BFT). ETBF disease in animals is associated with an acute inflammatory response in the intestinal mucosa, and lethal hemorrhagic colitis may occur in rabbits. In this study, we confirmed recent reports (J. M. Kim, Y. K. Oh, Y. J. Kim, H. B. Oh, and Y. J. Cho, Clin. Exp. Immunol. 123:421-427, 2001; L. Sanfilippo, C. K. Li, R. Seth, T. J. Balwin, M. J. Menozzi, and Y. R. Mahida, Clin. Exp. Immunol. 119:456-463, 2000) that purified BFT stimulates interleukin-8 (IL-8) secretion by human intestinal epithelial cells (HT29/C1 cells) and demonstrate that stimulation of IL-8 production is dependent on biologically active BFT and independent of serum. Induction of IL-8 mRNA expression occurs rapidly and ceases by 6 h after BFT treatment, whereas IL-8 secretion continues to increase for at least 18 h. Our data suggest that BFT-stimulated IL-8 secretion involves tyrosine kinase-dependent activation of nuclear factor-kappaB (NF-kappaB) as w</w:instrText>
            </w:r>
            <w:r w:rsidRPr="00612644">
              <w:rPr>
                <w:rFonts w:ascii="Book Antiqua" w:hAnsi="Book Antiqua"/>
              </w:rPr>
              <w:instrText>ell as activation of the mitogen-activated protein kinases (MAPKs), p38 and extracellular signal-related kinase. Simultaneous activation of NF-kappaB and MAPKs appears necessary for secretion of IL-8 by HT29/C1 cells treated with BFT.","author":[{"dropping-particle":"","family":"Wu","given":"Shaoguang","non-dropping-particle":"","parse-names":false,"suffix":""},{"dropping-particle":"","family":"Powell","given":"Jan","non-dropping-particle":"","parse-names":false,"suffix":""},{"dropping-particle":"","family":"Mathioudakis","given":"Nes","non-dropping-particle":"","parse-names":false,"suffix":""},{"dropping-particle":"","family":"Kane","given":"Sheryl","non-dropping-particle":"","parse-names":false,"suffix":""},{"dropping-particle":"","family":"Fernandez","given":"Ellen","non-dropping-particle":"","parse-names":false,"suffix":""},{"dropping-particle":"","family":"Sears","given":"Cynthia L","non-dropping-particle":"","parse-names":false,"suffix":""}],"container-title":"Infection and immunity","id":"ITEM-1","issue":"10","issued":{"date-parts":[["2004","10"]]},"language":"eng","page":"5832-5839","title":"Bacteroides fragilis enterotoxin induces intestinal epithelial cell secretion of  interleukin-8 through mitogen-activated protein kinases and a tyrosine kinase-regulated nuclear factor-kappaB pathway.","type":"article-journal","volume":"72"},"uris":["http://www.mendeley.com/documents/?uuid=727b4ad5-5525-4ca9-a193-69411761a76b"]}],"mendeley":{"formattedCitation":"&lt;sup&gt;[94]&lt;/sup&gt;","plainTextFormattedCitation":"[94]","previouslyFormattedCitation":"&lt;sup&gt;[94]&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[94]</w:t>
            </w:r>
            <w:r w:rsidRPr="00612644">
              <w:rPr>
                <w:rFonts w:ascii="Book Antiqua" w:hAnsi="Book Antiqua"/>
              </w:rPr>
              <w:fldChar w:fldCharType="end"/>
            </w:r>
          </w:p>
        </w:tc>
      </w:tr>
      <w:tr w:rsidR="0001117D" w:rsidRPr="00612644" w14:paraId="59D60A74" w14:textId="77777777" w:rsidTr="00A506B1">
        <w:trPr>
          <w:trHeight w:val="1955"/>
        </w:trPr>
        <w:tc>
          <w:tcPr>
            <w:tcW w:w="1890" w:type="dxa"/>
            <w:vMerge/>
            <w:vAlign w:val="center"/>
            <w:hideMark/>
          </w:tcPr>
          <w:p w14:paraId="1443D57A"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09615EAC" w14:textId="77777777" w:rsidR="0001117D" w:rsidRPr="00612644" w:rsidRDefault="0001117D" w:rsidP="00A506B1">
            <w:pPr>
              <w:spacing w:line="360" w:lineRule="auto"/>
              <w:jc w:val="both"/>
              <w:rPr>
                <w:rFonts w:ascii="Book Antiqua" w:hAnsi="Book Antiqua"/>
              </w:rPr>
            </w:pPr>
            <w:r w:rsidRPr="00612644">
              <w:rPr>
                <w:rFonts w:ascii="Book Antiqua" w:hAnsi="Book Antiqua"/>
              </w:rPr>
              <w:t>BFT</w:t>
            </w:r>
          </w:p>
        </w:tc>
        <w:tc>
          <w:tcPr>
            <w:tcW w:w="2070" w:type="dxa"/>
            <w:shd w:val="clear" w:color="auto" w:fill="auto"/>
            <w:hideMark/>
          </w:tcPr>
          <w:p w14:paraId="7779AC8C" w14:textId="77777777" w:rsidR="0001117D" w:rsidRPr="00612644" w:rsidRDefault="0001117D" w:rsidP="00A506B1">
            <w:pPr>
              <w:spacing w:line="360" w:lineRule="auto"/>
              <w:jc w:val="both"/>
              <w:rPr>
                <w:rFonts w:ascii="Book Antiqua" w:hAnsi="Book Antiqua"/>
              </w:rPr>
            </w:pPr>
            <w:r w:rsidRPr="00612644">
              <w:rPr>
                <w:rFonts w:ascii="Book Antiqua" w:hAnsi="Book Antiqua"/>
              </w:rPr>
              <w:t>Sustaining proliferative signaling</w:t>
            </w:r>
          </w:p>
        </w:tc>
        <w:tc>
          <w:tcPr>
            <w:tcW w:w="3510" w:type="dxa"/>
            <w:shd w:val="clear" w:color="auto" w:fill="auto"/>
            <w:hideMark/>
          </w:tcPr>
          <w:p w14:paraId="11DD5C51" w14:textId="77777777" w:rsidR="0001117D" w:rsidRPr="00612644" w:rsidRDefault="0001117D" w:rsidP="00A506B1">
            <w:pPr>
              <w:spacing w:line="360" w:lineRule="auto"/>
              <w:jc w:val="both"/>
              <w:rPr>
                <w:rFonts w:ascii="Book Antiqua" w:hAnsi="Book Antiqua"/>
              </w:rPr>
            </w:pPr>
            <w:r w:rsidRPr="00612644">
              <w:rPr>
                <w:rFonts w:ascii="Book Antiqua" w:hAnsi="Book Antiqua"/>
              </w:rPr>
              <w:t>Induces E-cadherin cleavage, interleukin-8 secretion, and epithelial cell proliferation</w:t>
            </w:r>
          </w:p>
        </w:tc>
        <w:tc>
          <w:tcPr>
            <w:tcW w:w="2880" w:type="dxa"/>
            <w:shd w:val="clear" w:color="auto" w:fill="auto"/>
            <w:hideMark/>
          </w:tcPr>
          <w:p w14:paraId="742B40CD" w14:textId="77777777" w:rsidR="0001117D" w:rsidRPr="00612644" w:rsidRDefault="0001117D" w:rsidP="00A506B1">
            <w:pPr>
              <w:spacing w:line="360" w:lineRule="auto"/>
              <w:jc w:val="both"/>
              <w:rPr>
                <w:rFonts w:ascii="Book Antiqua" w:hAnsi="Book Antiqua"/>
              </w:rPr>
            </w:pPr>
            <w:r w:rsidRPr="00612644">
              <w:rPr>
                <w:rFonts w:ascii="Book Antiqua" w:hAnsi="Book Antiqua"/>
              </w:rPr>
              <w:t>Specific pathogen-free (SPF) C57BL/6J or germfree mice</w:t>
            </w:r>
          </w:p>
        </w:tc>
        <w:tc>
          <w:tcPr>
            <w:tcW w:w="858" w:type="dxa"/>
            <w:shd w:val="clear" w:color="auto" w:fill="auto"/>
            <w:hideMark/>
          </w:tcPr>
          <w:p w14:paraId="3A61ED36"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{"citationItems":[{"id":"ITEM-1","itemData":{"DOI":"10.1128/IAI.00814-08","ISSN":"1098-5522 (Electronic)","PMID":"19188353","abstract":"Enterotoxigenic Bacteroides fragilis (ETBF) causes diarrhea and is implicated in  inflammatory bowel diseases and colorectal cancer. The only known ETBF virulence factor is the Bacteroides fragilis toxin (BFT), which induces E-cadherin cleavage, interleukin-8 secretion, and epithelial cell proliferation. A murine model for ETBF has not been characterized. Specific pathogen-free (SPF) C57BL/6J or germfree 129S6/SvEv mice were orally inoculated with wild-type ETBF (WT-ETBF) strains, a nontoxigenic WT strain of B. fragilis (WT-NTBF), WT-NTBF overexpressing bft (rETBF), or WT-NTBF overexpressing a biologically inactive mutated bft (rNTBF). In SPF and germfree mice, ETBF caused colitis but was lethal only in germfree mice. Colonic histopathology demonstrated mucosal thickening with inflammatory cell infiltration, crypt abscesses, and epithelial cell exfoliation, erosion, and ulceration. SPF mice colonized with rETBF mimicked WT-ETBF, whereas rNTBF caused no histopathology. Intestinal epithelial E-cadherin was rapidly cleaved in vivo in WT-ETBF-colonized mice and in vitro in intestinal tissues cultured with purified BFT. ETBF mice colonized for 16 months exhibited persistent colitis. BFT did not directly induce lymphocyte proliferation, dendritic cell stimulation, or Toll-like receptor activation. In conclusion, WT-ETBF induced acute then persistent colitis in SPF mice and rapidly lethal colitis in WT germfree mice. Our data support the hypothesis that chronic colonization with the human commensal ETBF can induce persistent, subclinical colitis in humans.","author":[{"dropping-particle":"","family":"Rhee","given":"Ki-Jong","non-dropping-particle":"","parse-names":false,"suffix":""},{"dropping-particle":"","family":"Wu","given":"Shaoguang","non-dropping-particle":"","parse-names":false,"suffix":""},{"dropping-particle":"","family":"Wu","given":"Xinqun","non-dropping-particle":"","parse-names":false,"suffix":""},{"dropping-particle":"","family":"Huso","given":"David L","non-dropping-particle":"","parse-names":false,"suffix":""},{"dropping-particle":"","family":"Karim","given":"Baktiar","non-dropping-particle":"","parse-names":false,"suffix":""},{"dropping-particle":"","family":"Franco","given":"Augusto A","non-dropping-particle":"","parse-names":false,"suffix":""},{"dropping-particle":"","family":"Rabizadeh","given":"Shervin","non-dropping-particle":"","parse-names":false,"suffix":""},{"dropping-particle":"","family":"Golub","given":"Jonathan E","non-dropping-particle":"","parse-names":false,"suffix":""},{"dropping-particle":"","family":"Mathews","given":"Lauren E","non-dropping-particle":"","parse-names":false,"suffix":""},{"dropping-particle":"","family":"Shin","given":"Jai","non-dropping-particle":"","parse-names":false,"suffix":""},{"dropping-particle":"","family":"Sartor","given":"R Balfour","non-dropping-particle":"","parse-names":false,"suffix":""},{"dropping-particle":"","family":"Golenbock","given":"Douglas","non-dropping-particle":"","parse-names":false,"suffix":""},{"dropping-particle":"","family":"Hamad","given":"Abdel R","non-dropping-particle":"","parse-names":false,"suffix":""},{"dropping-particle":"","family":"Gan","given":"Christine M","non-dropping-particle":"","parse-names":false,"suffix":""},{"dropping-particle":"","family":"Housseau","given":"Franck","non-dropping-particle":"","parse-names":false,"suffix":""},{"dropping-particle":"","family":"Sears","given":"Cynthia L","non-dropping-particle":"","parse-names":false,"suffix":""}],"container-title":"Infection and immunity","id":"ITEM-1","issue":"4","issued":{"date-parts":[["2009","4"]]},"language":"eng","page":"1708-1718","title":"Induction of persistent colitis by a human commensal, enterotoxigenic Bacteroides  fragilis, in wild-type C57BL/6 mice.","type":"article-journal","volume":"77"},"uris":["http://www.mendeley.com/documents/?uuid=f877e8b0-171f-412b-9e81-e4c386c2c1ce"]}],"mendeley":{"formattedCitation":"&lt;sup&gt;[74]&lt;/sup&gt;","plainTextFormattedCitation":"[74]","previouslyFormattedCitation":"&lt;sup&gt;[74]&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[74]</w:t>
            </w:r>
            <w:r w:rsidRPr="00612644">
              <w:rPr>
                <w:rFonts w:ascii="Book Antiqua" w:hAnsi="Book Antiqua"/>
              </w:rPr>
              <w:fldChar w:fldCharType="end"/>
            </w:r>
          </w:p>
        </w:tc>
      </w:tr>
      <w:tr w:rsidR="0001117D" w:rsidRPr="00612644" w14:paraId="3D392401" w14:textId="77777777" w:rsidTr="00A506B1">
        <w:trPr>
          <w:trHeight w:val="1055"/>
        </w:trPr>
        <w:tc>
          <w:tcPr>
            <w:tcW w:w="1890" w:type="dxa"/>
            <w:vMerge/>
            <w:vAlign w:val="center"/>
            <w:hideMark/>
          </w:tcPr>
          <w:p w14:paraId="035BFC2E"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7AE623BC" w14:textId="77777777" w:rsidR="0001117D" w:rsidRPr="00612644" w:rsidRDefault="0001117D" w:rsidP="00A506B1">
            <w:pPr>
              <w:spacing w:line="360" w:lineRule="auto"/>
              <w:jc w:val="both"/>
              <w:rPr>
                <w:rFonts w:ascii="Book Antiqua" w:hAnsi="Book Antiqua"/>
              </w:rPr>
            </w:pPr>
            <w:r w:rsidRPr="00612644">
              <w:rPr>
                <w:rFonts w:ascii="Book Antiqua" w:hAnsi="Book Antiqua"/>
              </w:rPr>
              <w:t>BFT</w:t>
            </w:r>
          </w:p>
        </w:tc>
        <w:tc>
          <w:tcPr>
            <w:tcW w:w="2070" w:type="dxa"/>
            <w:shd w:val="clear" w:color="auto" w:fill="auto"/>
            <w:hideMark/>
          </w:tcPr>
          <w:p w14:paraId="69F5D7E2" w14:textId="77777777" w:rsidR="0001117D" w:rsidRPr="00612644" w:rsidRDefault="0001117D" w:rsidP="00A506B1">
            <w:pPr>
              <w:spacing w:line="360" w:lineRule="auto"/>
              <w:jc w:val="both"/>
              <w:rPr>
                <w:rFonts w:ascii="Book Antiqua" w:hAnsi="Book Antiqua"/>
              </w:rPr>
            </w:pPr>
            <w:r w:rsidRPr="00612644">
              <w:rPr>
                <w:rFonts w:ascii="Book Antiqua" w:hAnsi="Book Antiqua"/>
              </w:rPr>
              <w:t>Genome instability and mutations</w:t>
            </w:r>
          </w:p>
        </w:tc>
        <w:tc>
          <w:tcPr>
            <w:tcW w:w="3510" w:type="dxa"/>
            <w:shd w:val="clear" w:color="auto" w:fill="auto"/>
            <w:hideMark/>
          </w:tcPr>
          <w:p w14:paraId="1767EB38" w14:textId="77777777" w:rsidR="0001117D" w:rsidRPr="00612644" w:rsidRDefault="0001117D" w:rsidP="00A506B1">
            <w:pPr>
              <w:spacing w:line="360" w:lineRule="auto"/>
              <w:jc w:val="both"/>
              <w:rPr>
                <w:rFonts w:ascii="Book Antiqua" w:hAnsi="Book Antiqua"/>
              </w:rPr>
            </w:pPr>
            <w:r w:rsidRPr="00612644">
              <w:rPr>
                <w:rFonts w:ascii="Book Antiqua" w:hAnsi="Book Antiqua"/>
              </w:rPr>
              <w:t>NF-</w:t>
            </w:r>
            <w:proofErr w:type="spellStart"/>
            <w:r w:rsidRPr="00612644">
              <w:rPr>
                <w:rFonts w:ascii="Book Antiqua" w:hAnsi="Book Antiqua"/>
              </w:rPr>
              <w:t>κB</w:t>
            </w:r>
            <w:proofErr w:type="spellEnd"/>
            <w:r w:rsidRPr="00612644">
              <w:rPr>
                <w:rFonts w:ascii="Book Antiqua" w:hAnsi="Book Antiqua"/>
              </w:rPr>
              <w:t xml:space="preserve"> and mitogen-activated protein kinases (MAPKs)</w:t>
            </w:r>
          </w:p>
        </w:tc>
        <w:tc>
          <w:tcPr>
            <w:tcW w:w="2880" w:type="dxa"/>
            <w:shd w:val="clear" w:color="auto" w:fill="auto"/>
            <w:hideMark/>
          </w:tcPr>
          <w:p w14:paraId="08B78F53" w14:textId="77777777" w:rsidR="0001117D" w:rsidRPr="00612644" w:rsidRDefault="0001117D" w:rsidP="00A506B1">
            <w:pPr>
              <w:spacing w:line="360" w:lineRule="auto"/>
              <w:jc w:val="both"/>
              <w:rPr>
                <w:rFonts w:ascii="Book Antiqua" w:hAnsi="Book Antiqua"/>
              </w:rPr>
            </w:pPr>
            <w:r w:rsidRPr="00612644">
              <w:rPr>
                <w:rFonts w:ascii="Book Antiqua" w:hAnsi="Book Antiqua"/>
              </w:rPr>
              <w:t>HT29/C1 cells</w:t>
            </w:r>
          </w:p>
        </w:tc>
        <w:tc>
          <w:tcPr>
            <w:tcW w:w="858" w:type="dxa"/>
            <w:shd w:val="clear" w:color="auto" w:fill="auto"/>
            <w:hideMark/>
          </w:tcPr>
          <w:p w14:paraId="05021DAD"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{"citationItems":[{"id":"ITEM-1","itemData":{"DOI":"10.1128/IAI.72.10.5832-5839.2004","ISSN":"0019-9567 (Print)","PMID":"15385484","abstract":"Enterotoxigenic Bacteroides fragilis (ETBF) secretes a 20-kDa metalloprotease toxin  termed B. fragilis toxin (BFT). ETBF disease in animals is associated with an acute inflammatory response in the intestinal mucosa, and lethal hemorrhagic colitis may occur in rabbits. In this study, we confirmed recent reports (J. M. Kim, Y. K. Oh, Y. J. Kim, H. B. Oh, and Y. J. Cho, Clin. Exp. Immunol. 123:421-427, 2001; L. Sanfilippo, C. K. Li, R. Seth, T. J. Balwin, M. J. Menozzi, and Y. R. Mahida, Clin. Exp. Immunol. 119:456-463, 2000) that purified BFT stimulates interleukin-8 (IL-8) secretion by human intestinal epithelial cells (HT29/C1 cells) and demonstrate that stimulation of IL-8 production is dependent on biologically active BFT and independent of serum. Induction of IL-8 mRNA expression occurs rapidly and ceases by 6 h after BFT treatment, whereas IL-8 secretion continues to increase for at least 18 h. Our data suggest that BFT-stimulated IL-8 secretion involves tyrosine kinase-dependent activation of nuclear factor-kappaB (NF-kappaB) as well as activation of the mitogen-activated protein kinases (MAPKs), p38 and extracellular signal-related kinase. Simultaneous activation of NF-kappaB and MAPKs appears necessary for secretion of IL-8 by HT29/C1 cells treated with BFT.","author":[{"dropping-particle":"","family":"Wu","given":"Shaoguang","non-dropping-particle":"","parse-names":false,"suffix":""},{"dropping-particle":"","family":"Powell","given":"Jan","non-dropping-particle":"","parse-names":false,"suffix":""},{"dropping-particle":"","family":"Mathioudakis","given":"Nes","non-dropping-particle":"","parse-names":false,"suffix":""},{"dropping-particle":"","family":"Kane","given":"Sheryl","non-dropping-particle":"","parse-names":false,"suffix":""},{"dropping-particle":"","family":"Fernandez","given":"Ellen","non-dropping-particle":"","parse-names":false,"suffix":""},{"dropping-particle":"","family":"Sears","given":"Cynthia L","non-dropping-particle":"","parse-names":false,"suffix":""}],"container-title":"Infection and immunity","id":"ITEM-1","issue":"10","issued":{"date-parts":[["2004","10"]]},"language":"eng","page":"5832-5839","title":"Bacteroides fragilis enterotoxin induces intestinal epithelial cell secretion of  interleukin-8 through mitogen-activated protein kinases and a tyrosine kinase-regulated nuclear factor-kappaB pathway.","type":"article-journal","volume":"72"},"uris":["http://www.mendeley.com/documents/?uuid=727b4ad5-5525-4ca9-a193-69411761a76b"]}],"mendeley":{"formattedCitation":"&lt;sup&gt;[94]&lt;/sup&gt;","plainTextFormattedCitation":"[94]","previouslyFormattedCitation":"&lt;sup&gt;[94]&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[94]</w:t>
            </w:r>
            <w:r w:rsidRPr="00612644">
              <w:rPr>
                <w:rFonts w:ascii="Book Antiqua" w:hAnsi="Book Antiqua"/>
              </w:rPr>
              <w:fldChar w:fldCharType="end"/>
            </w:r>
          </w:p>
        </w:tc>
      </w:tr>
      <w:tr w:rsidR="0001117D" w:rsidRPr="00612644" w14:paraId="29D488E1" w14:textId="77777777" w:rsidTr="00A506B1">
        <w:trPr>
          <w:trHeight w:val="1655"/>
        </w:trPr>
        <w:tc>
          <w:tcPr>
            <w:tcW w:w="1890" w:type="dxa"/>
            <w:vMerge/>
            <w:vAlign w:val="center"/>
            <w:hideMark/>
          </w:tcPr>
          <w:p w14:paraId="54271001"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799DE7CD" w14:textId="77777777" w:rsidR="0001117D" w:rsidRPr="00612644" w:rsidRDefault="0001117D" w:rsidP="00A506B1">
            <w:pPr>
              <w:spacing w:line="360" w:lineRule="auto"/>
              <w:jc w:val="both"/>
              <w:rPr>
                <w:rFonts w:ascii="Book Antiqua" w:hAnsi="Book Antiqua"/>
              </w:rPr>
            </w:pPr>
            <w:r w:rsidRPr="00612644">
              <w:rPr>
                <w:rFonts w:ascii="Book Antiqua" w:hAnsi="Book Antiqua"/>
              </w:rPr>
              <w:t>BFT</w:t>
            </w:r>
          </w:p>
        </w:tc>
        <w:tc>
          <w:tcPr>
            <w:tcW w:w="2070" w:type="dxa"/>
            <w:shd w:val="clear" w:color="auto" w:fill="auto"/>
            <w:hideMark/>
          </w:tcPr>
          <w:p w14:paraId="39D2A3D3" w14:textId="77777777" w:rsidR="0001117D" w:rsidRPr="00612644" w:rsidRDefault="0001117D" w:rsidP="00A506B1">
            <w:pPr>
              <w:spacing w:line="360" w:lineRule="auto"/>
              <w:jc w:val="both"/>
              <w:rPr>
                <w:rFonts w:ascii="Book Antiqua" w:hAnsi="Book Antiqua"/>
              </w:rPr>
            </w:pPr>
            <w:r w:rsidRPr="00612644">
              <w:rPr>
                <w:rFonts w:ascii="Book Antiqua" w:hAnsi="Book Antiqua"/>
              </w:rPr>
              <w:t>Genome instability and mutations</w:t>
            </w:r>
          </w:p>
        </w:tc>
        <w:tc>
          <w:tcPr>
            <w:tcW w:w="3510" w:type="dxa"/>
            <w:shd w:val="clear" w:color="auto" w:fill="auto"/>
            <w:hideMark/>
          </w:tcPr>
          <w:p w14:paraId="60E3B556" w14:textId="77777777" w:rsidR="0001117D" w:rsidRPr="00612644" w:rsidRDefault="0001117D" w:rsidP="00A506B1">
            <w:pPr>
              <w:spacing w:line="360" w:lineRule="auto"/>
              <w:jc w:val="both"/>
              <w:rPr>
                <w:rFonts w:ascii="Book Antiqua" w:hAnsi="Book Antiqua"/>
              </w:rPr>
            </w:pPr>
            <w:r w:rsidRPr="00612644">
              <w:rPr>
                <w:rFonts w:ascii="Book Antiqua" w:hAnsi="Book Antiqua"/>
              </w:rPr>
              <w:t>SMO-dependent generation of ROS and induction of γ-H2A.x, a marker of DNA damage</w:t>
            </w:r>
          </w:p>
        </w:tc>
        <w:tc>
          <w:tcPr>
            <w:tcW w:w="2880" w:type="dxa"/>
            <w:shd w:val="clear" w:color="auto" w:fill="auto"/>
            <w:hideMark/>
          </w:tcPr>
          <w:p w14:paraId="1AB07C5C" w14:textId="77777777" w:rsidR="0001117D" w:rsidRPr="00612644" w:rsidRDefault="0001117D" w:rsidP="00A506B1">
            <w:pPr>
              <w:spacing w:line="360" w:lineRule="auto"/>
              <w:jc w:val="both"/>
              <w:rPr>
                <w:rFonts w:ascii="Book Antiqua" w:hAnsi="Book Antiqua"/>
              </w:rPr>
            </w:pPr>
            <w:r w:rsidRPr="00612644">
              <w:rPr>
                <w:rFonts w:ascii="Book Antiqua" w:hAnsi="Book Antiqua"/>
              </w:rPr>
              <w:t>HT29/c1 and T84 colonic epithelial cells</w:t>
            </w:r>
          </w:p>
        </w:tc>
        <w:tc>
          <w:tcPr>
            <w:tcW w:w="858" w:type="dxa"/>
            <w:shd w:val="clear" w:color="auto" w:fill="auto"/>
            <w:hideMark/>
          </w:tcPr>
          <w:p w14:paraId="7F9FA046"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{"citationItems":[{"id":"ITEM-1","itemData":{"DOI":"10.1073/pnas.1010203108","ISSN":"1091-6490 (Electronic)","PMID":"21876161","abstract":"It is estimated that the etiology of 20-30% of epithelial cancers is directly  associated with inflammation, although the direct molecular events linking inflammation and carcinogenesis are poorly defined. In the context of gastrointestinal disease, the bacterium enterotoxigenic Bacteroides fragilis (ETBF) is a significant source of chronic inflammation and has been implicated as a risk factor for colorectal cancer. Spermine oxidase (SMO) is a polyamine catabolic enzyme that is highly inducible by inflammatory stimuli resulting in increased reactive oxygen species (ROS) and DNA damage. We now demonstrate that purified B. fragilis toxin (BFT) up-regulates SMO in HT29/c1 and T84 colonic epithelial cells, resulting in SMO-dependent generation of ROS and induction of γ-H2A.x, a marker of DNA damage. Further, ETBF-induced colitis in C57BL/6 mice is associated with increased SMO expression and treatment of mice with an inhibitor of polyamine catabolism, N(1),N(4)-bis(2,3-butandienyl)-1,4-butanediamine (MDL 72527), significantly reduces ETBF-induced chronic inflammation and proliferation. Most importantly, in the multiple intestinal neoplasia (Min) mouse model, treatment with MDL 72527 reduces ETBF-induced colon tumorigenesis by 69% (P &lt; 0.001). The results of these studies indicate that SMO is a source of bacteria-induced ROS directly associated with tumorigenesis and could serve as a unique target for chemoprevention.","author":[{"dropping-particle":"","family":"Goodwin","given":"Andrew C","non-dropping-particle":"","parse-names":false,"suffix":""},{"dropping-particle":"","family":"Destefano Shields","given":"Christina E","non-dropping-particle":"","parse-names":false,"suffix":""},{"dropping-particle":"","family":"Wu","given":"Shaoguang","non-dropping-particle":"","parse-names":false,"suffix":""},{"dropping-particle":"","family":"Huso","given":"David L","non-dropping-particle":"","parse-names":false,"suffix":""},{"dropping-particle":"","family":"Wu","given":"XinQun","non-dropping-particle":"","parse-names":false,"suffix":""},{"dropping-particle":"","family":"Murray-Stewart","given":"Tracy R","non-dropping-particle":"","parse-names":false,"suffix":""},{"dropping-particle":"","family":"Hacker-Prietz","given":"Amy","non-dropping-particle":"","parse-names":false,"suffix":""},{"dropping-particle":"","family":"Rabizadeh","given":"Shervin","non-dropping-particle":"","parse-names":false,"suffix":""},{"dropping-particle":"","family":"Woster","given":"Patrick M","non-dropping-particle":"","parse-names":false,"suffix":""},{"dropping-particle":"","family":"Sears","given":"Cynthia L","non-dropping-particle":"","parse-names":false,"suffix":""},{"dropping-particle":"","family":"Casero","given":"Robert A Jr","non-dropping-particle":"","parse-names":false,"suffix":""}],"container-title":"Proceedings of the National Academy of Sciences of the United States of America","id":"ITEM-1","issue":"37","issued":{"date-parts":[["2011","9"]]},"language":"eng","page":"15354-15359","title":"Polyamine catabolism contributes to enterotoxigenic Bacteroides fragilis-induced  colon tumorigenesis.","type":"article-journal","volume":"108"},"uris":["http://www.mendeley.com/documents/?uuid=edd4402c-0e19-4b8e-9ab7-e40a502529ba"]}],"mendeley":{"formattedCitation":"&lt;sup&gt;[98]&lt;/sup&gt;","plainTextFormattedCitation":"[98]","previouslyFormattedCitation":"&lt;sup&gt;[98]&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[98]</w:t>
            </w:r>
            <w:r w:rsidRPr="00612644">
              <w:rPr>
                <w:rFonts w:ascii="Book Antiqua" w:hAnsi="Book Antiqua"/>
              </w:rPr>
              <w:fldChar w:fldCharType="end"/>
            </w:r>
          </w:p>
        </w:tc>
      </w:tr>
      <w:tr w:rsidR="0001117D" w:rsidRPr="00612644" w14:paraId="46AF4B28" w14:textId="77777777" w:rsidTr="00A506B1">
        <w:trPr>
          <w:trHeight w:val="1655"/>
        </w:trPr>
        <w:tc>
          <w:tcPr>
            <w:tcW w:w="1890" w:type="dxa"/>
            <w:vMerge w:val="restart"/>
            <w:shd w:val="clear" w:color="auto" w:fill="auto"/>
            <w:vAlign w:val="center"/>
            <w:hideMark/>
          </w:tcPr>
          <w:p w14:paraId="5993E57F" w14:textId="77777777" w:rsidR="0001117D" w:rsidRPr="00612644" w:rsidRDefault="0001117D" w:rsidP="00A506B1">
            <w:pPr>
              <w:spacing w:line="360" w:lineRule="auto"/>
              <w:jc w:val="both"/>
              <w:rPr>
                <w:rFonts w:ascii="Book Antiqua" w:hAnsi="Book Antiqua"/>
                <w:i/>
                <w:iCs/>
              </w:rPr>
            </w:pPr>
            <w:r w:rsidRPr="00612644">
              <w:rPr>
                <w:rFonts w:ascii="Book Antiqua" w:hAnsi="Book Antiqua"/>
                <w:i/>
                <w:iCs/>
              </w:rPr>
              <w:t>E.</w:t>
            </w:r>
            <w:r w:rsidRPr="00612644">
              <w:rPr>
                <w:rFonts w:ascii="Book Antiqua" w:hAnsi="Book Antiqua"/>
                <w:i/>
                <w:iCs/>
                <w:lang w:eastAsia="zh-CN"/>
              </w:rPr>
              <w:t xml:space="preserve"> </w:t>
            </w:r>
            <w:r w:rsidRPr="00612644">
              <w:rPr>
                <w:rFonts w:ascii="Book Antiqua" w:hAnsi="Book Antiqua"/>
                <w:i/>
                <w:iCs/>
              </w:rPr>
              <w:t>coli</w:t>
            </w:r>
          </w:p>
          <w:p w14:paraId="19D81719"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11FAEB62" w14:textId="77777777" w:rsidR="0001117D" w:rsidRPr="00612644" w:rsidRDefault="0001117D" w:rsidP="00A506B1">
            <w:pPr>
              <w:spacing w:line="360" w:lineRule="auto"/>
              <w:jc w:val="both"/>
              <w:rPr>
                <w:rFonts w:ascii="Book Antiqua" w:hAnsi="Book Antiqua"/>
              </w:rPr>
            </w:pPr>
            <w:r w:rsidRPr="00612644">
              <w:rPr>
                <w:rFonts w:ascii="Book Antiqua" w:hAnsi="Book Antiqua"/>
              </w:rPr>
              <w:t>Cyclo-</w:t>
            </w:r>
            <w:proofErr w:type="spellStart"/>
            <w:r w:rsidRPr="00612644">
              <w:rPr>
                <w:rFonts w:ascii="Book Antiqua" w:hAnsi="Book Antiqua"/>
              </w:rPr>
              <w:t>modulins</w:t>
            </w:r>
            <w:proofErr w:type="spellEnd"/>
            <w:r w:rsidRPr="00612644">
              <w:rPr>
                <w:rFonts w:ascii="Book Antiqua" w:hAnsi="Book Antiqua"/>
              </w:rPr>
              <w:t xml:space="preserve"> (CM)</w:t>
            </w:r>
          </w:p>
        </w:tc>
        <w:tc>
          <w:tcPr>
            <w:tcW w:w="2070" w:type="dxa"/>
            <w:shd w:val="clear" w:color="auto" w:fill="auto"/>
            <w:hideMark/>
          </w:tcPr>
          <w:p w14:paraId="6224C526" w14:textId="77777777" w:rsidR="0001117D" w:rsidRPr="00612644" w:rsidRDefault="0001117D" w:rsidP="00A506B1">
            <w:pPr>
              <w:spacing w:line="360" w:lineRule="auto"/>
              <w:jc w:val="both"/>
              <w:rPr>
                <w:rFonts w:ascii="Book Antiqua" w:hAnsi="Book Antiqua"/>
              </w:rPr>
            </w:pPr>
            <w:r w:rsidRPr="00612644">
              <w:rPr>
                <w:rFonts w:ascii="Book Antiqua" w:hAnsi="Book Antiqua"/>
              </w:rPr>
              <w:t>Sustaining proliferative signaling</w:t>
            </w:r>
          </w:p>
        </w:tc>
        <w:tc>
          <w:tcPr>
            <w:tcW w:w="3510" w:type="dxa"/>
            <w:shd w:val="clear" w:color="auto" w:fill="auto"/>
            <w:hideMark/>
          </w:tcPr>
          <w:p w14:paraId="37AC25A3" w14:textId="77777777" w:rsidR="0001117D" w:rsidRPr="00612644" w:rsidRDefault="0001117D" w:rsidP="00A506B1">
            <w:pPr>
              <w:spacing w:line="360" w:lineRule="auto"/>
              <w:jc w:val="both"/>
              <w:rPr>
                <w:rFonts w:ascii="Book Antiqua" w:hAnsi="Book Antiqua"/>
              </w:rPr>
            </w:pPr>
            <w:r w:rsidRPr="00612644">
              <w:rPr>
                <w:rFonts w:ascii="Book Antiqua" w:hAnsi="Book Antiqua"/>
              </w:rPr>
              <w:t>Increases in proliferating cell nuclear antigen (PCNA) mRNA levels</w:t>
            </w:r>
          </w:p>
        </w:tc>
        <w:tc>
          <w:tcPr>
            <w:tcW w:w="2880" w:type="dxa"/>
            <w:shd w:val="clear" w:color="auto" w:fill="auto"/>
            <w:hideMark/>
          </w:tcPr>
          <w:p w14:paraId="622CA818" w14:textId="77777777" w:rsidR="0001117D" w:rsidRPr="00612644" w:rsidRDefault="0001117D" w:rsidP="00A506B1">
            <w:pPr>
              <w:spacing w:line="360" w:lineRule="auto"/>
              <w:jc w:val="both"/>
              <w:rPr>
                <w:rFonts w:ascii="Book Antiqua" w:hAnsi="Book Antiqua"/>
              </w:rPr>
            </w:pPr>
            <w:r w:rsidRPr="00612644">
              <w:rPr>
                <w:rFonts w:ascii="Book Antiqua" w:hAnsi="Book Antiqua"/>
              </w:rPr>
              <w:t>CEACAM-expressing mice</w:t>
            </w:r>
          </w:p>
        </w:tc>
        <w:tc>
          <w:tcPr>
            <w:tcW w:w="858" w:type="dxa"/>
            <w:shd w:val="clear" w:color="auto" w:fill="auto"/>
            <w:hideMark/>
          </w:tcPr>
          <w:p w14:paraId="66397E4D"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{"citationItems":[{"id":"ITEM-1","itemData":{"DOI":"10.3748/wjg.v20.i21.6560","ISSN":"2219-2840 (Electronic)","PMID":"24914378","abstract":"AIM: To provide further insight into the characterization of mucosa-associated  Escherichia coli (E. coli) isolated from the colonic mucosa of cancer patients. METHODS: Phylogroups and the presence of cyclomodulin-encoding genes of mucosa-associated E. coli from colon cancer and diverticulosis specimens were determined by PCR. Adhesion and invasion experiments were performed with I-407 intestinal epithelial cells using gentamicin protection assay. Carcinoembryonic antigen-related cell adhesion molecule 6 (CEACAM6) expression in T84 intestinal epithelial cells was measured by enzyme-linked immunosorbent assay and by Western Blot. Gut colonization, inflammation and pro-carcinogenic potential were assessed in a chronic infection model using CEABAC10 transgenic mice. Cell proliferation was analyzed by real-time mRNA quantification of PCNA and immunohistochemistry staining of Ki67. RESULTS: Analysis of mucosa-associated E. coli from colon cancer and diverticulosis specimens showed that whatever the origin of the E. coli strains, 86% of cyclomodulin-positive E. coli belonged to B2 phylogroup and most harbored polyketide synthase (pks) island, which encodes colibactin, and/or cytotoxic necrotizing factor (cnf) genes. In vitro assays using I-407 intestinal epithelial cells revealed that mucosa-associated B2 E. coli strains were poorly adherent and invasive. However, mucosa-associated B2 E. coli similarly to Crohn's disease-associated E. coli are able to induce CEACAM6 expression in T84 intestinal epithelial cells. In addition, in vivo experiments using a chronic infection model of CEACAM6 expressing mice showed that B2 E. coli strain 11G5 isolated from colon cancer is able to highly persist in the gut, and to induce colon inflammation, epithelial damages and cell proliferation. CONCLUSION: In conclusion, these data bring new insights into the ability of E. coli isolated from patients with colon cancer to establish persistent colonization, exacerbate inflammation and trigger carcinogenesis.","author":[{"dropping-particle":"","family":"Raisch","given":"Jennifer","non-dropping-particle":"","parse-names":false,"suffix":""},{"dropping-particle":"","family":"Buc","given":"Emmanuel","non-dropping-particle":"","parse-names":false,"suffix":""},{"dropping-particle":"","family":"Bonnet","given":"Mathilde","non-dropping-particle":"","parse-names":false,"suffix":""},{"dropping-particle":"","family":"Sauvanet","given":"Pierre","non-dropping-particle":"","parse-names":false,"suffix":""},{"dropping-particle":"","family":"Vazeille","given":"Emilie","non-dropping-particle":"","parse-names":false,"suffix":""},{"dropping-particle":"","family":"Vallée","given":"Amélie","non-dropping-particle":"de","parse-names":false,"suffix":""},{"dropping-particle":"","family":"Déchelotte","given":"Pierre","non-dropping-particle":"","parse-names":false,"suffix":""},{"dropping-particle":"","family":"Darcha","given":"Claude","non-dropping-particle":"","parse-names":false,"suffix":""},{"dropping-particle":"","family":"Pezet","given":"Denis","non-dropping-particle":"","parse-names":false,"suffix":""},{"dropping-particle":"","family":"Bonnet","given":"Richard","non-dropping-particle":"","parse-names":false,"suffix":""},{"dropping-particle":"","family":"Bringer","given":"Marie-Agnès","non-dropping-particle":"","parse-names":false,"suffix":""},{"dropping-particle":"","family":"Darfeuille-Michaud","given":"Arlette","non-dropping-particle":"","parse-names":false,"suffix":""}],"container-title":"World journal of gastroenterology","id":"ITEM-1","issue":"21","issued":{"date-parts":[["2014","6"]]},"language":"eng","page":"6560-6572","title":"Colon cancer-associated B2 Escherichia coli colonize gut mucosa and promote cell  proliferation.","type":"article-journal","volume":"20"},"uris":["http://www.mendeley.com/documents/?uuid=de65e706-44da-49c4-9398-e5e1bda5d0b8"]}],"mendeley":{"formattedCitation":"&lt;sup&gt;[80]&lt;/sup&gt;","plainTextFormattedCitation":"[80]","previouslyFormattedCitation":"&lt;sup&gt;[80]&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[80]</w:t>
            </w:r>
            <w:r w:rsidRPr="00612644">
              <w:rPr>
                <w:rFonts w:ascii="Book Antiqua" w:hAnsi="Book Antiqua"/>
              </w:rPr>
              <w:fldChar w:fldCharType="end"/>
            </w:r>
          </w:p>
        </w:tc>
      </w:tr>
      <w:tr w:rsidR="0001117D" w:rsidRPr="00612644" w14:paraId="69E7DA8B" w14:textId="77777777" w:rsidTr="00A506B1">
        <w:trPr>
          <w:trHeight w:val="2555"/>
        </w:trPr>
        <w:tc>
          <w:tcPr>
            <w:tcW w:w="1890" w:type="dxa"/>
            <w:vMerge/>
            <w:vAlign w:val="center"/>
            <w:hideMark/>
          </w:tcPr>
          <w:p w14:paraId="4DE308AF"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19D10289" w14:textId="77777777" w:rsidR="0001117D" w:rsidRPr="00612644" w:rsidRDefault="0001117D" w:rsidP="00A506B1">
            <w:pPr>
              <w:spacing w:line="360" w:lineRule="auto"/>
              <w:jc w:val="both"/>
              <w:rPr>
                <w:rFonts w:ascii="Book Antiqua" w:hAnsi="Book Antiqua"/>
              </w:rPr>
            </w:pPr>
            <w:r w:rsidRPr="00612644">
              <w:rPr>
                <w:rFonts w:ascii="Book Antiqua" w:hAnsi="Book Antiqua"/>
              </w:rPr>
              <w:t>Colibactin-producing (pks+)</w:t>
            </w:r>
          </w:p>
        </w:tc>
        <w:tc>
          <w:tcPr>
            <w:tcW w:w="2070" w:type="dxa"/>
            <w:shd w:val="clear" w:color="auto" w:fill="auto"/>
            <w:hideMark/>
          </w:tcPr>
          <w:p w14:paraId="025AF6E6" w14:textId="77777777" w:rsidR="0001117D" w:rsidRPr="00612644" w:rsidRDefault="0001117D" w:rsidP="00A506B1">
            <w:pPr>
              <w:spacing w:line="360" w:lineRule="auto"/>
              <w:jc w:val="both"/>
              <w:rPr>
                <w:rFonts w:ascii="Book Antiqua" w:hAnsi="Book Antiqua"/>
              </w:rPr>
            </w:pPr>
            <w:r w:rsidRPr="00612644">
              <w:rPr>
                <w:rFonts w:ascii="Book Antiqua" w:hAnsi="Book Antiqua"/>
              </w:rPr>
              <w:t>Sustaining proliferative signaling</w:t>
            </w:r>
          </w:p>
        </w:tc>
        <w:tc>
          <w:tcPr>
            <w:tcW w:w="3510" w:type="dxa"/>
            <w:shd w:val="clear" w:color="auto" w:fill="auto"/>
            <w:hideMark/>
          </w:tcPr>
          <w:p w14:paraId="76BE80B6" w14:textId="77777777" w:rsidR="0001117D" w:rsidRPr="00612644" w:rsidRDefault="0001117D" w:rsidP="00A506B1">
            <w:pPr>
              <w:spacing w:line="360" w:lineRule="auto"/>
              <w:jc w:val="both"/>
              <w:rPr>
                <w:rFonts w:ascii="Book Antiqua" w:hAnsi="Book Antiqua"/>
              </w:rPr>
            </w:pPr>
            <w:r w:rsidRPr="00612644">
              <w:rPr>
                <w:rFonts w:ascii="Book Antiqua" w:hAnsi="Book Antiqua"/>
              </w:rPr>
              <w:t>Accumulation of SUMO-conjugated p53 and production of hepatocyte growth factor (HGF) by targeting targets SENP1 (senescence-associated secretory phenotype)</w:t>
            </w:r>
          </w:p>
        </w:tc>
        <w:tc>
          <w:tcPr>
            <w:tcW w:w="2880" w:type="dxa"/>
            <w:shd w:val="clear" w:color="auto" w:fill="auto"/>
            <w:hideMark/>
          </w:tcPr>
          <w:p w14:paraId="055CB7F1" w14:textId="77777777" w:rsidR="0001117D" w:rsidRPr="00612644" w:rsidRDefault="0001117D" w:rsidP="00A506B1">
            <w:pPr>
              <w:spacing w:line="360" w:lineRule="auto"/>
              <w:jc w:val="both"/>
              <w:rPr>
                <w:rFonts w:ascii="Book Antiqua" w:hAnsi="Book Antiqua"/>
              </w:rPr>
            </w:pPr>
            <w:r w:rsidRPr="00612644">
              <w:rPr>
                <w:rFonts w:ascii="Book Antiqua" w:hAnsi="Book Antiqua"/>
              </w:rPr>
              <w:t>AOM/IL-10-/- (azoxymethane/interleukin) mouse model</w:t>
            </w:r>
          </w:p>
        </w:tc>
        <w:tc>
          <w:tcPr>
            <w:tcW w:w="858" w:type="dxa"/>
            <w:shd w:val="clear" w:color="auto" w:fill="auto"/>
            <w:hideMark/>
          </w:tcPr>
          <w:p w14:paraId="5109394B"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{"citationItems":[{"id":"ITEM-1","itemData":{"DOI":"10.1136/gutjnl-2013-305257","ISBN":"2013305257","ISSN":"14683288","PMID":"24658599","abstract":"Background: Escherichia coli strains harbouring the pks island ( pks+ E. coli) are often seen in human colorectal tumours and have a carcinogenic effect independent of inflammation in an AOM/IL-10-/- (azoxymethane/interleukin) mouse model. Objective: To investigate the mechanism sustaining pks+ E. coli-induced carcinogenesis. Method: Underlying cell processes were investigated in vitro and in vivo (xenograft model) using intestinal epithelial cells infected by pks+ E. coli or by an isogenic mutant defective for pks ( pks- E. coli). The results were supported by data obtained from an AOM/DSS (azoxymethane/dextran sodium sulphate) colon cancer mouse model and from human colon cancer biopsy specimens colonised by pks + E. coli or pks- E. coli. Results: Colibactin-producing E. coli enhanced tumour growth in both xenograft and AOM/DSS models. Growth was sustained by cellular senescence (a direct consequence of small ubiquitin-like modifier (SUMO)- conjugated p53 accumulation), which was accompanied by the production of hepatocyte growth factor (HGF). The underlying mechanisms involve microRNA-20a-5p, which targets SENP1, a key protein regulating p53 deSUMOylation. These results are consistent with the expression of SENP1, microRNA-20a-5p, HGF and phosphorylation of HGF receptor found in human and mouse colon cancers colonised by pks+ E. coli. Conclusion: These data reveal a new paradigm for carcinogenesis, in which colibactin-induced senescence has an important role.","author":[{"dropping-particle":"","family":"Cougnoux","given":"Antony","non-dropping-particle":"","parse-names":false,"suffix":""},{"dropping-particle":"","family":"Dalmasso","given":"Guillaume","non-dropping-particle":"","parse-names":false,"suffix":""},{"dropping-particle":"","family":"Martinez","given":"Ruben","non-dropping-particle":"","parse-names":false,"suffix":""},{"dropping-particle":"","family":"Buc","given":"Emmanuel","non-dropping-particle":"","parse-names":false,"suffix":""},{"dropping-particle":"","family":"Delmas","given":"Julien","non-dropping-particle":"","parse-names":false,"suffix":""},{"dropping-particle":"","family":"Gibold","given":"Lucie","non-dropping-particle":"","parse-names":false,"suffix":""},{"dropping-particle":"","family":"Sauvanet","given":"Pierre","non-dropping-particle":"","parse-names":false,"suffix":""},{"dropping-particle":"","family":"Darcha","given":"Claude","non-dropping-particle":"","parse-names":false,"suffix":""},{"dropping-particle":"","family":"Déchelotte","given":"Pierre","non-dropping-particle":"","parse-names":false,"suffix":""},{"dropping-particle":"","family":"Bonnet","given":"Mathilde","non-dropping-particle":"","parse-names":false,"suffix":""},{"dropping-particle":"","family":"Pezet","given":"Denis","non-dropping-particle":"","parse-names":false,"suffix":""},{"dropping-particle":"","family":"Wodrich","given":"Harald","non-dropping-particle":"","parse-names":false,"suffix":""},{"dropping-particle":"","family":"Darfeuille-Michaud","given":"Arlette","non-dropping-particle":"","parse-names":false,"suffix":""},{"dropping-particle":"","family":"Bonnet","given":"Richard","non-dropping-particle":"","parse-names":false,"suffix":""}],"container-title":"Gut","id":"ITEM-1","issue":"12","issued":{"date-parts":[["2014","12"]]},"language":"eng","page":"1932-1942","publisher-place":"England","title":"Bacterial genotoxin colibactin promotes colon tumour growth by inducing a senescence-associated secretory phenotype","type":"article-journal","volume":"63"},"uris":["http://www.mendeley.com/documents/?uuid=b6b30cbd-4e62-4220-bef0-75aadb6295f3"]}],"mendeley":{"formattedCitation":"&lt;sup&gt;[81]&lt;/sup&gt;","plainTextFormattedCitation":"[81]","previouslyFormattedCitation":"&lt;sup&gt;[81]&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[81]</w:t>
            </w:r>
            <w:r w:rsidRPr="00612644">
              <w:rPr>
                <w:rFonts w:ascii="Book Antiqua" w:hAnsi="Book Antiqua"/>
              </w:rPr>
              <w:fldChar w:fldCharType="end"/>
            </w:r>
          </w:p>
        </w:tc>
      </w:tr>
      <w:tr w:rsidR="0001117D" w:rsidRPr="00612644" w14:paraId="4A53D20D" w14:textId="77777777" w:rsidTr="00A506B1">
        <w:trPr>
          <w:trHeight w:val="1055"/>
        </w:trPr>
        <w:tc>
          <w:tcPr>
            <w:tcW w:w="1890" w:type="dxa"/>
            <w:vMerge/>
            <w:vAlign w:val="center"/>
            <w:hideMark/>
          </w:tcPr>
          <w:p w14:paraId="7EB800B3"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73FFDD0B" w14:textId="77777777" w:rsidR="0001117D" w:rsidRPr="00612644" w:rsidRDefault="0001117D" w:rsidP="00A506B1">
            <w:pPr>
              <w:spacing w:line="360" w:lineRule="auto"/>
              <w:jc w:val="both"/>
              <w:rPr>
                <w:rFonts w:ascii="Book Antiqua" w:hAnsi="Book Antiqua"/>
              </w:rPr>
            </w:pPr>
            <w:r w:rsidRPr="00612644">
              <w:rPr>
                <w:rFonts w:ascii="Book Antiqua" w:hAnsi="Book Antiqua"/>
              </w:rPr>
              <w:t>CM</w:t>
            </w:r>
          </w:p>
        </w:tc>
        <w:tc>
          <w:tcPr>
            <w:tcW w:w="2070" w:type="dxa"/>
            <w:shd w:val="clear" w:color="auto" w:fill="auto"/>
            <w:hideMark/>
          </w:tcPr>
          <w:p w14:paraId="39CFDF50" w14:textId="77777777" w:rsidR="0001117D" w:rsidRPr="00612644" w:rsidRDefault="0001117D" w:rsidP="00A506B1">
            <w:pPr>
              <w:spacing w:line="360" w:lineRule="auto"/>
              <w:jc w:val="both"/>
              <w:rPr>
                <w:rFonts w:ascii="Book Antiqua" w:hAnsi="Book Antiqua"/>
              </w:rPr>
            </w:pPr>
            <w:r w:rsidRPr="00612644">
              <w:rPr>
                <w:rFonts w:ascii="Book Antiqua" w:hAnsi="Book Antiqua"/>
              </w:rPr>
              <w:t>Genome instability and mutations</w:t>
            </w:r>
          </w:p>
        </w:tc>
        <w:tc>
          <w:tcPr>
            <w:tcW w:w="3510" w:type="dxa"/>
            <w:shd w:val="clear" w:color="auto" w:fill="auto"/>
            <w:hideMark/>
          </w:tcPr>
          <w:p w14:paraId="76B6E4B0" w14:textId="77777777" w:rsidR="0001117D" w:rsidRPr="00612644" w:rsidRDefault="0001117D" w:rsidP="00A506B1">
            <w:pPr>
              <w:spacing w:line="360" w:lineRule="auto"/>
              <w:jc w:val="both"/>
              <w:rPr>
                <w:rFonts w:ascii="Book Antiqua" w:hAnsi="Book Antiqua"/>
              </w:rPr>
            </w:pPr>
            <w:r w:rsidRPr="00612644">
              <w:rPr>
                <w:rFonts w:ascii="Book Antiqua" w:hAnsi="Book Antiqua"/>
              </w:rPr>
              <w:t>genotoxin-encoding genes in mucosa</w:t>
            </w:r>
          </w:p>
        </w:tc>
        <w:tc>
          <w:tcPr>
            <w:tcW w:w="2880" w:type="dxa"/>
            <w:shd w:val="clear" w:color="auto" w:fill="auto"/>
            <w:hideMark/>
          </w:tcPr>
          <w:p w14:paraId="617031F7" w14:textId="77777777" w:rsidR="0001117D" w:rsidRPr="00612644" w:rsidRDefault="0001117D" w:rsidP="00A506B1">
            <w:pPr>
              <w:spacing w:line="360" w:lineRule="auto"/>
              <w:jc w:val="both"/>
              <w:rPr>
                <w:rFonts w:ascii="Book Antiqua" w:hAnsi="Book Antiqua"/>
              </w:rPr>
            </w:pPr>
            <w:r w:rsidRPr="00612644">
              <w:rPr>
                <w:rFonts w:ascii="Book Antiqua" w:hAnsi="Book Antiqua"/>
              </w:rPr>
              <w:t>Analysis of mucosa of patients with CRC</w:t>
            </w:r>
          </w:p>
        </w:tc>
        <w:tc>
          <w:tcPr>
            <w:tcW w:w="858" w:type="dxa"/>
            <w:shd w:val="clear" w:color="auto" w:fill="auto"/>
            <w:hideMark/>
          </w:tcPr>
          <w:p w14:paraId="2839BEA7"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{"citationItems":[{"id":"ITEM-1","itemData":{"DOI":"10.1371/journal.pone.0056964","ISSN":"1932-6203 (Electronic)","PMID":"23457644","abstract":"Some Escherichia coli strains produce toxins designated cyclomodulins (CMs) which  interfere with the eukaryotic cell cycle of host cells, suggesting a possible link between these bacteria and cancers. There are relatively few data available concerning the colonization of colon tumors by cyclomodulin- and genotoxic-producing E. coli. We did a qualitative and phylogenetic analysis of mucosa-associated E. coli harboring cyclomodulin-encoding genes from 38 patients with colorectal cancer (CRC) and 31 with diverticulosis. The functionality of these genes was investigated on cell cultures and the genotoxic activity of strains devoid of known CM-encoding gene was investigated. Results showed a higher prevalence of B2 phylogroup E. coli harboring the colibatin-producing genes in biopsies of patients with CRC (55.3%) than in those of patients with diverticulosis (19.3%), (p&lt;0.01). Likewise, a higher prevalence of B2 E. coli harboring the CNF1-encoding genes in biopsies of patients with CRC (39.5%) than in those of patients with diverticulosis (12.9%), (p</w:instrText>
            </w:r>
            <w:r w:rsidRPr="00612644">
              <w:rPr>
                <w:rFonts w:ascii="微软雅黑" w:eastAsia="微软雅黑" w:hAnsi="微软雅黑" w:cs="微软雅黑" w:hint="eastAsia"/>
              </w:rPr>
              <w:instrText> </w:instrText>
            </w:r>
            <w:r w:rsidRPr="00612644">
              <w:rPr>
                <w:rFonts w:ascii="Book Antiqua" w:hAnsi="Book Antiqua"/>
              </w:rPr>
              <w:instrText>=</w:instrText>
            </w:r>
            <w:r w:rsidRPr="00612644">
              <w:rPr>
                <w:rFonts w:ascii="微软雅黑" w:eastAsia="微软雅黑" w:hAnsi="微软雅黑" w:cs="微软雅黑" w:hint="eastAsia"/>
              </w:rPr>
              <w:instrText> </w:instrText>
            </w:r>
            <w:r w:rsidRPr="00612644">
              <w:rPr>
                <w:rFonts w:ascii="Book Antiqua" w:hAnsi="Book Antiqua"/>
              </w:rPr>
              <w:instrText>0.01). Functional analysis revealed that the majority of these genes were functional. Analysis of the ability of E. coli to adhere to intestinal epithelial cells Int-407 indicated that highly adherent E. coli strains mostly belonged to A and D phylogroups, whatever the origin of the strains (CRC or diverticulosis), and that most E. coli strains belonging to B2 phylogroup displayed very low levels of adhesion. In addition, 27.6% (n</w:instrText>
            </w:r>
            <w:r w:rsidRPr="00612644">
              <w:rPr>
                <w:rFonts w:ascii="微软雅黑" w:eastAsia="微软雅黑" w:hAnsi="微软雅黑" w:cs="微软雅黑" w:hint="eastAsia"/>
              </w:rPr>
              <w:instrText> </w:instrText>
            </w:r>
            <w:r w:rsidRPr="00612644">
              <w:rPr>
                <w:rFonts w:ascii="Book Antiqua" w:hAnsi="Book Antiqua"/>
              </w:rPr>
              <w:instrText>=</w:instrText>
            </w:r>
            <w:r w:rsidRPr="00612644">
              <w:rPr>
                <w:rFonts w:ascii="微软雅黑" w:eastAsia="微软雅黑" w:hAnsi="微软雅黑" w:cs="微软雅黑" w:hint="eastAsia"/>
              </w:rPr>
              <w:instrText> </w:instrText>
            </w:r>
            <w:r w:rsidRPr="00612644">
              <w:rPr>
                <w:rFonts w:ascii="Book Antiqua" w:hAnsi="Book Antiqua"/>
              </w:rPr>
              <w:instrText>21/76) E. coli strains devoid of known cyclomodulin-encoding genes induced DNA damage in vitro, as assessed by the comet assay. In contrast to cyclomodulin-producing E. coli, these strains mainly belonged to A or D E. coli phylogroups, and exhibited a non significant difference in the distribution of CRC and diverticulosis specimens (22% versus 32.5%, p</w:instrText>
            </w:r>
            <w:r w:rsidRPr="00612644">
              <w:rPr>
                <w:rFonts w:ascii="微软雅黑" w:eastAsia="微软雅黑" w:hAnsi="微软雅黑" w:cs="微软雅黑" w:hint="eastAsia"/>
              </w:rPr>
              <w:instrText> </w:instrText>
            </w:r>
            <w:r w:rsidRPr="00612644">
              <w:rPr>
                <w:rFonts w:ascii="Book Antiqua" w:hAnsi="Book Antiqua"/>
              </w:rPr>
              <w:instrText>=</w:instrText>
            </w:r>
            <w:r w:rsidRPr="00612644">
              <w:rPr>
                <w:rFonts w:ascii="微软雅黑" w:eastAsia="微软雅黑" w:hAnsi="微软雅黑" w:cs="微软雅黑" w:hint="eastAsia"/>
              </w:rPr>
              <w:instrText> </w:instrText>
            </w:r>
            <w:r w:rsidRPr="00612644">
              <w:rPr>
                <w:rFonts w:ascii="Book Antiqua" w:hAnsi="Book Antiqua"/>
              </w:rPr>
              <w:instrText>0.91). In conclusion, cyclomodulin-producing E. coli belonging mostly to B2 phylogroup colonize the colonic mucosa of patients with CRC.","author":[{"dropping-particle":"","family":"Buc","given":"Emmanuel","non-dropping-particle":"","parse-names":false,"suffix":""},{"dropping-particle":"","family":"Dubois","given":"Damien","non-dropping-particle":"","parse-names":false,"suffix":""},{"dropping-particle":"","family":"Sauvanet","given":"Pierre","non-dropping-particle":"","parse-names":false,"suffix":""},{"dropping-particle":"","family":"Raisch","given":"Jennifer","non-dropping-particle":"","parse-names":false,"suffix":""},{"dropping-particle":"","family":"Delmas","given":"Julien","non-dropping-particle":"","parse-names":false,"suffix":""},{"dropping-particle":"","family":"Darfeuille-Michaud","given":"Arlette","non-dropping-particle":"","parse-names":false,"suffix":""},{"dropping-particle":"","family":"Pezet","given":"Denis","non-dropping-particle":"","parse-names":false,"suffix":""},{"dropping-particle":"","family":"Bonnet","given":"Richard","non-dropping-particle":"","parse-names":false,"suffix":""}],"container-title":"PloS one","id":"ITEM-1","issue":"2","issued":{"date-parts":[["2013"]]},"language":"eng","page":"e56964","title":"High prevalence of mucosa-associated E. coli producing cyclomodulin and genotoxin in  colon cancer.","type":"article-journal","volume":"8"},"uris":["http://www.mendeley.com/documents/?uuid=95ef0741-a193-47d7-9fab-8c0327e8ff13"]}],"mendeley":{"formattedCitation":"&lt;sup&gt;[79]&lt;/sup&gt;","plainTextFormattedCitation":"[79]","previouslyFormattedCitation":"&lt;sup&gt;[79]&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[79]</w:t>
            </w:r>
            <w:r w:rsidRPr="00612644">
              <w:rPr>
                <w:rFonts w:ascii="Book Antiqua" w:hAnsi="Book Antiqua"/>
              </w:rPr>
              <w:fldChar w:fldCharType="end"/>
            </w:r>
          </w:p>
        </w:tc>
      </w:tr>
      <w:tr w:rsidR="0001117D" w:rsidRPr="00612644" w14:paraId="5D6D5D60" w14:textId="77777777" w:rsidTr="00A506B1">
        <w:trPr>
          <w:trHeight w:val="2255"/>
        </w:trPr>
        <w:tc>
          <w:tcPr>
            <w:tcW w:w="1890" w:type="dxa"/>
            <w:vMerge w:val="restart"/>
            <w:shd w:val="clear" w:color="auto" w:fill="auto"/>
            <w:vAlign w:val="center"/>
            <w:hideMark/>
          </w:tcPr>
          <w:p w14:paraId="0CAE1E35" w14:textId="77777777" w:rsidR="0001117D" w:rsidRPr="00612644" w:rsidRDefault="0001117D" w:rsidP="00A506B1">
            <w:pPr>
              <w:spacing w:line="360" w:lineRule="auto"/>
              <w:jc w:val="both"/>
              <w:rPr>
                <w:rFonts w:ascii="Book Antiqua" w:hAnsi="Book Antiqua"/>
                <w:i/>
                <w:iCs/>
              </w:rPr>
            </w:pPr>
            <w:r w:rsidRPr="00612644">
              <w:rPr>
                <w:rFonts w:ascii="Book Antiqua" w:hAnsi="Book Antiqua"/>
                <w:i/>
                <w:iCs/>
              </w:rPr>
              <w:t>Enterococcus</w:t>
            </w:r>
            <w:r w:rsidRPr="00612644">
              <w:rPr>
                <w:rFonts w:ascii="Book Antiqua" w:hAnsi="Book Antiqua"/>
                <w:i/>
                <w:iCs/>
                <w:lang w:eastAsia="zh-CN"/>
              </w:rPr>
              <w:t xml:space="preserve"> </w:t>
            </w:r>
            <w:proofErr w:type="spellStart"/>
            <w:r w:rsidRPr="00612644">
              <w:rPr>
                <w:rFonts w:ascii="Book Antiqua" w:hAnsi="Book Antiqua"/>
                <w:i/>
                <w:iCs/>
              </w:rPr>
              <w:t>fecaelis</w:t>
            </w:r>
            <w:proofErr w:type="spellEnd"/>
          </w:p>
          <w:p w14:paraId="0EC996CC"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66AAC4C8" w14:textId="77777777" w:rsidR="0001117D" w:rsidRPr="00612644" w:rsidRDefault="0001117D" w:rsidP="00A506B1">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404C2118" w14:textId="77777777" w:rsidR="0001117D" w:rsidRPr="00612644" w:rsidRDefault="0001117D" w:rsidP="00A506B1">
            <w:pPr>
              <w:spacing w:line="360" w:lineRule="auto"/>
              <w:jc w:val="both"/>
              <w:rPr>
                <w:rFonts w:ascii="Book Antiqua" w:hAnsi="Book Antiqua"/>
              </w:rPr>
            </w:pPr>
            <w:r w:rsidRPr="00612644">
              <w:rPr>
                <w:rFonts w:ascii="Book Antiqua" w:hAnsi="Book Antiqua"/>
              </w:rPr>
              <w:t>Genome instability and mutations</w:t>
            </w:r>
          </w:p>
        </w:tc>
        <w:tc>
          <w:tcPr>
            <w:tcW w:w="3510" w:type="dxa"/>
            <w:shd w:val="clear" w:color="auto" w:fill="auto"/>
            <w:hideMark/>
          </w:tcPr>
          <w:p w14:paraId="439E79E6" w14:textId="77777777" w:rsidR="0001117D" w:rsidRPr="00612644" w:rsidRDefault="0001117D" w:rsidP="00A506B1">
            <w:pPr>
              <w:spacing w:line="360" w:lineRule="auto"/>
              <w:jc w:val="both"/>
              <w:rPr>
                <w:rFonts w:ascii="Book Antiqua" w:hAnsi="Book Antiqua"/>
              </w:rPr>
            </w:pPr>
            <w:r w:rsidRPr="00612644">
              <w:rPr>
                <w:rFonts w:ascii="Book Antiqua" w:hAnsi="Book Antiqua"/>
              </w:rPr>
              <w:t xml:space="preserve">Macrophage COX-2 is induced by superoxide and propagate genomic instability </w:t>
            </w:r>
          </w:p>
        </w:tc>
        <w:tc>
          <w:tcPr>
            <w:tcW w:w="2880" w:type="dxa"/>
            <w:shd w:val="clear" w:color="auto" w:fill="auto"/>
            <w:hideMark/>
          </w:tcPr>
          <w:p w14:paraId="31B740C6" w14:textId="77777777" w:rsidR="0001117D" w:rsidRPr="00612644" w:rsidRDefault="0001117D" w:rsidP="00A506B1">
            <w:pPr>
              <w:spacing w:line="360" w:lineRule="auto"/>
              <w:jc w:val="both"/>
              <w:rPr>
                <w:rFonts w:ascii="Book Antiqua" w:hAnsi="Book Antiqua"/>
              </w:rPr>
            </w:pPr>
            <w:r w:rsidRPr="00612644">
              <w:rPr>
                <w:rFonts w:ascii="Book Antiqua" w:hAnsi="Book Antiqua"/>
              </w:rPr>
              <w:t>Hybrid hamster cells [A(L)N] containing human chromosome 11 and a dual-chamber tissue culture model</w:t>
            </w:r>
          </w:p>
        </w:tc>
        <w:tc>
          <w:tcPr>
            <w:tcW w:w="858" w:type="dxa"/>
            <w:shd w:val="clear" w:color="auto" w:fill="auto"/>
            <w:hideMark/>
          </w:tcPr>
          <w:p w14:paraId="5E3CCC10"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{"citationItems":[{"id":"ITEM-1","itemData":{"DOI":"10.1053/j.gastro.2006.11.040","ISSN":"0016-5085 (Print)","PMID":"17258726","abstract":"BACKGROUND &amp; AIMS: We investigated whether Enterococcus faecalis, a Gram-positive  intestinal commensal that produces extracellular superoxide, could promote chromosomal instability (CIN) in mammalian cells. METHODS: We measured the ability of E faecalis to promote CIN using hybrid hamster cells (A(L)N) containing human chromosome 11. RESULTS: E faecalis promoted CIN in A(L)N cells with average mutant fractions per 10(5) survivors (+/-SD) of 72.3 +/- 6.7 at 1 x 10(9) cfu mL(-1) compared with 22.2 degrees +/- 4.5 for the no bacteria control. Gamma-irradiation at 2 Gray similarly resulted in 74.7 +/- 5.7 mutant clones per 10(5) survivors. Deletions in chromosome 11 consistent with CIN were verified in 80% of mutant clones. E faecalis-treated A(L)N cells were protected from CIN by superoxide dismutase, gamma-tocopherol, and cyclooxygenase-2 (COX-2) inhibitors. In a dual-chamber tissue culture model designed to mimic stromal-epithelial cell interactions, macrophages pretreated with E faecalis grown on permeable supports increased mutant fractions 2.5-fold for A(L)N cells. COX-2 was up-regulated by superoxide from E faecalis and mutant fractions decreased when COX-2 was silenced using short interfering RNA. Escherichia coli, a Gram-negative commensal that produces negligible extracellular superoxide, only modestly promoted CIN in this model. CONCLUSIONS: These findings indicate that macrophage COX-2 is induced by superoxide from E faecalis and promotes CIN in mammalian cells through diffusible factors. This mechanism links the oxidative physiology of E faecalis to propagation of genomic instability through a bystander effect, and offers a novel theory for the role of commensal bacteria in the etiology of sporadic colorectal cancer.","author":[{"dropping-particle":"","family":"Wang","given":"Xingmin","non-dropping-particle":"","parse-names":false,"suffix":""},{"dropping-particle":"","family":"Huycke","given":"Mark M","non-dropping-particle":"","parse-names":false,"suffix":""}],"container-title":"Gastroenterology","id":"ITEM-1","issue":"2","issued":{"date-parts":[["2007","2"]]},"language":"eng","page":"551-561","publisher-place":"United States","title":"Extracellular superoxide production by Enterococcus faecalis promotes chromosomal  instability in mammalian cells.","type":"article-journal","volume":"132"},"uris":["http://www.mendeley.com/documents/?uuid=0572a1f4-621d-4067-af45-eb4131d5caea"]}],"mendeley":{"formattedCitation":"&lt;sup&gt;[100]&lt;/sup&gt;","plainTextFormattedCitation":"[100]","previouslyFormattedCitation":"&lt;sup&gt;[100]&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[100]</w:t>
            </w:r>
            <w:r w:rsidRPr="00612644">
              <w:rPr>
                <w:rFonts w:ascii="Book Antiqua" w:hAnsi="Book Antiqua"/>
              </w:rPr>
              <w:fldChar w:fldCharType="end"/>
            </w:r>
          </w:p>
        </w:tc>
      </w:tr>
      <w:tr w:rsidR="0001117D" w:rsidRPr="00612644" w14:paraId="176BD449" w14:textId="77777777" w:rsidTr="00A506B1">
        <w:trPr>
          <w:trHeight w:val="3455"/>
        </w:trPr>
        <w:tc>
          <w:tcPr>
            <w:tcW w:w="1890" w:type="dxa"/>
            <w:vMerge/>
            <w:vAlign w:val="center"/>
            <w:hideMark/>
          </w:tcPr>
          <w:p w14:paraId="47A4045D"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7A48517A" w14:textId="77777777" w:rsidR="0001117D" w:rsidRPr="00612644" w:rsidRDefault="0001117D" w:rsidP="00A506B1">
            <w:pPr>
              <w:spacing w:line="360" w:lineRule="auto"/>
              <w:jc w:val="both"/>
              <w:rPr>
                <w:rFonts w:ascii="Book Antiqua" w:hAnsi="Book Antiqua"/>
              </w:rPr>
            </w:pPr>
            <w:r w:rsidRPr="00612644">
              <w:rPr>
                <w:rFonts w:ascii="Book Antiqua" w:hAnsi="Book Antiqua"/>
                <w:i/>
                <w:iCs/>
              </w:rPr>
              <w:t>Enterococcus faecalis</w:t>
            </w:r>
            <w:r w:rsidRPr="00612644">
              <w:rPr>
                <w:rFonts w:ascii="Book Antiqua" w:hAnsi="Book Antiqua"/>
              </w:rPr>
              <w:t>-infected macro-phages, or purified trans-4-hydroxy-2-nonenal (4-HNE)-an endogenous mutagen and spindle poison produced by macrophages</w:t>
            </w:r>
          </w:p>
        </w:tc>
        <w:tc>
          <w:tcPr>
            <w:tcW w:w="2070" w:type="dxa"/>
            <w:shd w:val="clear" w:color="auto" w:fill="auto"/>
            <w:hideMark/>
          </w:tcPr>
          <w:p w14:paraId="436AB287" w14:textId="77777777" w:rsidR="0001117D" w:rsidRPr="00612644" w:rsidRDefault="0001117D" w:rsidP="00A506B1">
            <w:pPr>
              <w:spacing w:line="360" w:lineRule="auto"/>
              <w:jc w:val="both"/>
              <w:rPr>
                <w:rFonts w:ascii="Book Antiqua" w:hAnsi="Book Antiqua"/>
              </w:rPr>
            </w:pPr>
            <w:r w:rsidRPr="00612644">
              <w:rPr>
                <w:rFonts w:ascii="Book Antiqua" w:hAnsi="Book Antiqua"/>
              </w:rPr>
              <w:t>Genome instability and mutations</w:t>
            </w:r>
          </w:p>
        </w:tc>
        <w:tc>
          <w:tcPr>
            <w:tcW w:w="3510" w:type="dxa"/>
            <w:shd w:val="clear" w:color="auto" w:fill="auto"/>
            <w:hideMark/>
          </w:tcPr>
          <w:p w14:paraId="6F4FAC99" w14:textId="77777777" w:rsidR="0001117D" w:rsidRPr="00612644" w:rsidRDefault="0001117D" w:rsidP="00A506B1">
            <w:pPr>
              <w:spacing w:line="360" w:lineRule="auto"/>
              <w:jc w:val="both"/>
              <w:rPr>
                <w:rFonts w:ascii="Book Antiqua" w:hAnsi="Book Antiqua"/>
              </w:rPr>
            </w:pPr>
            <w:r w:rsidRPr="00612644">
              <w:rPr>
                <w:rFonts w:ascii="Book Antiqua" w:hAnsi="Book Antiqua"/>
              </w:rPr>
              <w:t xml:space="preserve">Double-stranded DNA breaks, </w:t>
            </w:r>
            <w:proofErr w:type="spellStart"/>
            <w:r w:rsidRPr="00612644">
              <w:rPr>
                <w:rFonts w:ascii="Book Antiqua" w:hAnsi="Book Antiqua"/>
              </w:rPr>
              <w:t>tetraploidy</w:t>
            </w:r>
            <w:proofErr w:type="spellEnd"/>
            <w:r w:rsidRPr="00612644">
              <w:rPr>
                <w:rFonts w:ascii="Book Antiqua" w:hAnsi="Book Antiqua"/>
              </w:rPr>
              <w:t xml:space="preserve"> and chromosomal instability (CIN)</w:t>
            </w:r>
          </w:p>
        </w:tc>
        <w:tc>
          <w:tcPr>
            <w:tcW w:w="2880" w:type="dxa"/>
            <w:shd w:val="clear" w:color="auto" w:fill="auto"/>
            <w:hideMark/>
          </w:tcPr>
          <w:p w14:paraId="5E9D5554" w14:textId="77777777" w:rsidR="0001117D" w:rsidRPr="00612644" w:rsidRDefault="0001117D" w:rsidP="00A506B1">
            <w:pPr>
              <w:spacing w:line="360" w:lineRule="auto"/>
              <w:jc w:val="both"/>
              <w:rPr>
                <w:rFonts w:ascii="Book Antiqua" w:hAnsi="Book Antiqua"/>
              </w:rPr>
            </w:pPr>
            <w:r w:rsidRPr="00612644">
              <w:rPr>
                <w:rFonts w:ascii="Book Antiqua" w:hAnsi="Book Antiqua"/>
              </w:rPr>
              <w:t>Primary murine colon epithelial cells growth as allografts in immunodeficient mice</w:t>
            </w:r>
          </w:p>
        </w:tc>
        <w:tc>
          <w:tcPr>
            <w:tcW w:w="858" w:type="dxa"/>
            <w:shd w:val="clear" w:color="auto" w:fill="auto"/>
            <w:hideMark/>
          </w:tcPr>
          <w:p w14:paraId="54DF5925"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{"citationItems":[{"id":"ITEM-1","itemData":{"DOI":"10.1136/gutjnl-2014-307213","ISSN":"1468-3288 (Electronic)","PMID":"24906974","abstract":"OBJECTIVE: Commensal bacteria and innate immunity play a major role in the  development of colorectal cancer (CRC). We propose that selected commensals polarise colon macrophages to produce endogenous mutagens that initiate chromosomal instability (CIN), lead to expression of progenitor and tumour stem cell markers, and drive CRC through a bystander effect. DESIGN: Primary murine colon epithelial cells were repetitively exposed to Enterococcus faecalis-infected macrophages, or purified trans-4-hydroxy-2-nonenal (4-HNE)-an endogenous mutagen and spindle poison produced by macrophages. CIN, gene expression, growth as allografts in immunodeficient mice were examined for clones and expression of markers confirmed using interleukin (IL) 10 knockout mice colonised by E. faecalis. RESULTS: Primary colon epithelial cells exposed to polarised macrophages or 4-hydroxy-2-nonenal developed CIN and were transformed after 10 weekly treatments. In immunodeficient mice, 8 of 25 transformed clones grew as poorly differentiated carcinomas with 3 tumours invading skin and/or muscle. All tumours stained for cytokeratins confirming their epithelial cell origin. Gene expression profiling of clones showed alterations in 3 to 7 cancer driver genes per clone. Clones also strongly expressed stem/progenitor cell markers Ly6A and Ly6E. Although not differentially expressed in clones, murine allografts positively stained for the tumour stem cell marker doublecortin-like kinase 1. Doublecortin-like kinase 1 and Ly6A/E were expressed by epithelial cells in colon biopsies for areas of inflamed and dysplastic tissue from E. faecalis-colonised IL-10 knockout mice. CONCLUSIONS: These results validate a novel mechanism for CRC that involves endogenous CIN and cellular transformation arising through a microbiome-driven bystander effect.","author":[{"dropping-particle":"","family":"Wang","given":"Xingmin","non-dropping-particle":"","parse-names":false,"suffix":""},{"dropping-particle":"","family":"Yang","given":"Yonghong","non-dropping-particle":"","parse-names":false,"suffix":""},{"dropping-particle":"","family":"Huycke","given":"Mark M","non-dropping-particle":"","parse-names":false,"suffix":""}],"container-title":"Gut","id":"ITEM-1","issue":"3","issued":{"date-parts":[["2015","3"]]},"language":"eng","page":"459-468","title":"Commensal bacteria drive endogenous transformation and tumour stem cell marker  expression through a bystander effect.","type":"article-journal","volume":"64"},"uris":["http://www.mendeley.com/documents/?uuid=9d429a43-44d0-4ef1-8112-52444ba0d18c"]}],"mendeley":{"formattedCitation":"&lt;sup&gt;[99]&lt;/sup&gt;","plainTextFormattedCitation":"[99]","previouslyFormattedCitation":"&lt;sup&gt;[99]&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[99]</w:t>
            </w:r>
            <w:r w:rsidRPr="00612644">
              <w:rPr>
                <w:rFonts w:ascii="Book Antiqua" w:hAnsi="Book Antiqua"/>
              </w:rPr>
              <w:fldChar w:fldCharType="end"/>
            </w:r>
          </w:p>
        </w:tc>
      </w:tr>
      <w:tr w:rsidR="0001117D" w:rsidRPr="00612644" w14:paraId="6E8211A0" w14:textId="77777777" w:rsidTr="00A506B1">
        <w:trPr>
          <w:trHeight w:val="3455"/>
        </w:trPr>
        <w:tc>
          <w:tcPr>
            <w:tcW w:w="1890" w:type="dxa"/>
            <w:vMerge/>
            <w:vAlign w:val="center"/>
            <w:hideMark/>
          </w:tcPr>
          <w:p w14:paraId="1EBBA0F4" w14:textId="77777777" w:rsidR="0001117D" w:rsidRPr="00612644" w:rsidRDefault="0001117D" w:rsidP="00A506B1">
            <w:pPr>
              <w:spacing w:line="360" w:lineRule="auto"/>
              <w:jc w:val="both"/>
              <w:rPr>
                <w:rFonts w:ascii="Book Antiqua" w:hAnsi="Book Antiqua"/>
              </w:rPr>
            </w:pPr>
          </w:p>
        </w:tc>
        <w:tc>
          <w:tcPr>
            <w:tcW w:w="1800" w:type="dxa"/>
            <w:shd w:val="clear" w:color="auto" w:fill="auto"/>
            <w:hideMark/>
          </w:tcPr>
          <w:p w14:paraId="1F1A7F78" w14:textId="77777777" w:rsidR="0001117D" w:rsidRPr="00612644" w:rsidRDefault="0001117D" w:rsidP="00A506B1">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5698D55E" w14:textId="77777777" w:rsidR="0001117D" w:rsidRPr="00612644" w:rsidRDefault="0001117D" w:rsidP="00A506B1">
            <w:pPr>
              <w:spacing w:line="360" w:lineRule="auto"/>
              <w:jc w:val="both"/>
              <w:rPr>
                <w:rFonts w:ascii="Book Antiqua" w:hAnsi="Book Antiqua"/>
              </w:rPr>
            </w:pPr>
            <w:r w:rsidRPr="00612644">
              <w:rPr>
                <w:rFonts w:ascii="Book Antiqua" w:hAnsi="Book Antiqua"/>
              </w:rPr>
              <w:t>Genome instability and mutations</w:t>
            </w:r>
          </w:p>
        </w:tc>
        <w:tc>
          <w:tcPr>
            <w:tcW w:w="3510" w:type="dxa"/>
            <w:shd w:val="clear" w:color="auto" w:fill="auto"/>
            <w:hideMark/>
          </w:tcPr>
          <w:p w14:paraId="403E4885" w14:textId="77777777" w:rsidR="0001117D" w:rsidRPr="00612644" w:rsidRDefault="0001117D" w:rsidP="00A506B1">
            <w:pPr>
              <w:spacing w:line="360" w:lineRule="auto"/>
              <w:jc w:val="both"/>
              <w:rPr>
                <w:rFonts w:ascii="Book Antiqua" w:hAnsi="Book Antiqua"/>
              </w:rPr>
            </w:pPr>
            <w:r w:rsidRPr="00612644">
              <w:rPr>
                <w:rFonts w:ascii="Book Antiqua" w:hAnsi="Book Antiqua"/>
              </w:rPr>
              <w:t>Epithelial cell DNA damage through the production of extracellular O</w:t>
            </w:r>
            <w:r w:rsidRPr="00612644">
              <w:rPr>
                <w:rFonts w:ascii="Book Antiqua" w:hAnsi="Book Antiqua"/>
                <w:vertAlign w:val="superscript"/>
              </w:rPr>
              <w:t>2-</w:t>
            </w:r>
            <w:r w:rsidRPr="00612644">
              <w:rPr>
                <w:rFonts w:ascii="Book Antiqua" w:hAnsi="Book Antiqua"/>
              </w:rPr>
              <w:t xml:space="preserve"> </w:t>
            </w:r>
          </w:p>
        </w:tc>
        <w:tc>
          <w:tcPr>
            <w:tcW w:w="2880" w:type="dxa"/>
            <w:shd w:val="clear" w:color="auto" w:fill="auto"/>
            <w:hideMark/>
          </w:tcPr>
          <w:p w14:paraId="3070FA32" w14:textId="77777777" w:rsidR="0001117D" w:rsidRPr="00612644" w:rsidRDefault="0001117D" w:rsidP="00A506B1">
            <w:pPr>
              <w:spacing w:line="360" w:lineRule="auto"/>
              <w:jc w:val="both"/>
              <w:rPr>
                <w:rFonts w:ascii="Book Antiqua" w:hAnsi="Book Antiqua"/>
              </w:rPr>
            </w:pPr>
            <w:r w:rsidRPr="00612644">
              <w:rPr>
                <w:rFonts w:ascii="Book Antiqua" w:hAnsi="Book Antiqua"/>
              </w:rPr>
              <w:t>HT-29 intestinal epithelial cells and a rat intestinal colonization model</w:t>
            </w:r>
          </w:p>
        </w:tc>
        <w:tc>
          <w:tcPr>
            <w:tcW w:w="858" w:type="dxa"/>
            <w:shd w:val="clear" w:color="auto" w:fill="auto"/>
            <w:hideMark/>
          </w:tcPr>
          <w:p w14:paraId="793B2EDF"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{"citationItems":[{"id":"ITEM-1","itemData":{"DOI":"10.1093/carcin/23.3.529","ISSN":"0143-3334 (Print)","PMID":"11895869","abstract":"Enterococcus faecalis is a commensal microorganism of the human intestinal tract  that produces substantial extracellular superoxide (O(-)(2)), and derivative reactive oxygen species such as H(2)O(2) and hydroxyl radical, through autoxidation of membrane-associated demethylmenaquinone. Because these oxidants may be important as a cause of chromosomal instability (CIN) associated with sporadic adenomatous polyps and colorectal cancer, the ability of E.faecalis to damage eukaryotic cell DNA was examined using the alkaline lysis single cell gel electrophoresis (comet) assay. Both Chinese hamster ovary and HT-29 intestinal epithelial cells showed increased DNA damage after co-incubation with wild-type E. faecalis strain OG1RF, but not a transposon-inactivated mutant with attenuated extracellular O(-)(2) production. E. faecalis-mediated DNA damage was prevented by catalase, but not manganese superoxide dismutase, indicating H(2)O(2) arising from O(-)(2) was the genotoxin. In a rat model of intestinal colonization, OG1RF resulted in significantly higher stool concentrations of H(2)O(2) and 5,5-dimethyl-1-pyrroline N-oxide adducts of hydroxyl and thiyl radicals, as identified by electron spin resonance-spin trapping, compared with rats colonized with a mutant strain having attenuated O(-)(2) production. Using the comet assay, luminal cells from the colon of rats colonized with O(-)(2)-producing E. faecalis showed significantly increased DNA damage compared with control rats colonized with the mutant. These findings suggest a potentially profound role for extracellular free radical production by E. faecalis in promoting CIN associated with sporadic adenomatous polyps and colorectal cancer.","author":[{"dropping-particle":"","family":"Huycke","given":"Mark M","non-dropping-particle":"","parse-names":false,"suffix":""},{"dropping-particle":"","family":"Abrams","given":"Victoria","non-dropping-particle":"","parse-names":false,"suffix":""},{"dropping-particle":"","family":"Moore","given":"Danny R","non-dropping-particle":"","parse-names":false,"suffix":""}],"container-title":"Carcinogenesis","id":"ITEM-1","issue":"3","issued":{"date-parts":[["2002","3"]]},"language":"eng","page":"529-536","publisher-place":"England","title":"Enterococcus faecalis produces extracellular superoxide and hydrogen peroxide that  damages colonic epithelial cell DNA.","type":"article-journal","volume":"23"},"uris":["http://www.mendeley.com/documents/?uuid=9d642e86-3e6f-4817-b56f-2de42ac9f8f2"]}],"mendeley":{"formattedCitation":"&lt;sup&gt;[12]&lt;/sup&gt;","plainTextFormattedCitation":"[12]","previouslyFormattedCitation":"&lt;sup&gt;[12]&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[12]</w:t>
            </w:r>
            <w:r w:rsidRPr="00612644">
              <w:rPr>
                <w:rFonts w:ascii="Book Antiqua" w:hAnsi="Book Antiqua"/>
              </w:rPr>
              <w:fldChar w:fldCharType="end"/>
            </w:r>
          </w:p>
        </w:tc>
      </w:tr>
      <w:tr w:rsidR="0001117D" w:rsidRPr="00612644" w14:paraId="76F555D3" w14:textId="77777777" w:rsidTr="00A506B1">
        <w:trPr>
          <w:trHeight w:val="2555"/>
        </w:trPr>
        <w:tc>
          <w:tcPr>
            <w:tcW w:w="1890" w:type="dxa"/>
            <w:tcBorders>
              <w:bottom w:val="single" w:sz="4" w:space="0" w:color="auto"/>
            </w:tcBorders>
            <w:shd w:val="clear" w:color="auto" w:fill="auto"/>
            <w:vAlign w:val="center"/>
            <w:hideMark/>
          </w:tcPr>
          <w:p w14:paraId="0EEB27A1" w14:textId="77777777" w:rsidR="0001117D" w:rsidRPr="00612644" w:rsidRDefault="0001117D" w:rsidP="00A506B1">
            <w:pPr>
              <w:spacing w:line="360" w:lineRule="auto"/>
              <w:jc w:val="both"/>
              <w:rPr>
                <w:rFonts w:ascii="Book Antiqua" w:hAnsi="Book Antiqua"/>
                <w:i/>
                <w:iCs/>
              </w:rPr>
            </w:pPr>
            <w:r w:rsidRPr="00612644">
              <w:rPr>
                <w:rFonts w:ascii="Book Antiqua" w:hAnsi="Book Antiqua"/>
                <w:i/>
                <w:iCs/>
              </w:rPr>
              <w:lastRenderedPageBreak/>
              <w:t>H.</w:t>
            </w:r>
            <w:r w:rsidRPr="00612644">
              <w:rPr>
                <w:rFonts w:ascii="Book Antiqua" w:hAnsi="Book Antiqua"/>
                <w:i/>
                <w:iCs/>
                <w:lang w:eastAsia="zh-CN"/>
              </w:rPr>
              <w:t xml:space="preserve"> </w:t>
            </w:r>
            <w:r w:rsidRPr="00612644">
              <w:rPr>
                <w:rFonts w:ascii="Book Antiqua" w:hAnsi="Book Antiqua"/>
                <w:i/>
                <w:iCs/>
              </w:rPr>
              <w:t>pylori</w:t>
            </w:r>
          </w:p>
          <w:p w14:paraId="6E5C12BE" w14:textId="77777777" w:rsidR="0001117D" w:rsidRPr="00612644" w:rsidRDefault="0001117D" w:rsidP="00A506B1">
            <w:pPr>
              <w:spacing w:line="360" w:lineRule="auto"/>
              <w:jc w:val="both"/>
              <w:rPr>
                <w:rFonts w:ascii="Book Antiqua" w:hAnsi="Book Antiqua"/>
              </w:rPr>
            </w:pPr>
          </w:p>
        </w:tc>
        <w:tc>
          <w:tcPr>
            <w:tcW w:w="1800" w:type="dxa"/>
            <w:tcBorders>
              <w:bottom w:val="single" w:sz="4" w:space="0" w:color="auto"/>
            </w:tcBorders>
            <w:shd w:val="clear" w:color="auto" w:fill="auto"/>
            <w:hideMark/>
          </w:tcPr>
          <w:p w14:paraId="5D47F942" w14:textId="77777777" w:rsidR="0001117D" w:rsidRPr="00612644" w:rsidRDefault="0001117D" w:rsidP="00A506B1">
            <w:pPr>
              <w:spacing w:line="360" w:lineRule="auto"/>
              <w:jc w:val="both"/>
              <w:rPr>
                <w:rFonts w:ascii="Book Antiqua" w:hAnsi="Book Antiqua"/>
              </w:rPr>
            </w:pPr>
            <w:proofErr w:type="spellStart"/>
            <w:r w:rsidRPr="00612644">
              <w:rPr>
                <w:rFonts w:ascii="Book Antiqua" w:hAnsi="Book Antiqua"/>
              </w:rPr>
              <w:t>cagA</w:t>
            </w:r>
            <w:proofErr w:type="spellEnd"/>
          </w:p>
        </w:tc>
        <w:tc>
          <w:tcPr>
            <w:tcW w:w="2070" w:type="dxa"/>
            <w:tcBorders>
              <w:bottom w:val="single" w:sz="4" w:space="0" w:color="auto"/>
            </w:tcBorders>
            <w:shd w:val="clear" w:color="auto" w:fill="auto"/>
            <w:hideMark/>
          </w:tcPr>
          <w:p w14:paraId="2D324B18" w14:textId="77777777" w:rsidR="0001117D" w:rsidRPr="00612644" w:rsidRDefault="0001117D" w:rsidP="00A506B1">
            <w:pPr>
              <w:spacing w:line="360" w:lineRule="auto"/>
              <w:jc w:val="both"/>
              <w:rPr>
                <w:rFonts w:ascii="Book Antiqua" w:hAnsi="Book Antiqua"/>
              </w:rPr>
            </w:pPr>
            <w:r w:rsidRPr="00612644">
              <w:rPr>
                <w:rFonts w:ascii="Book Antiqua" w:hAnsi="Book Antiqua"/>
              </w:rPr>
              <w:t>Tumor-promoting inflammation</w:t>
            </w:r>
          </w:p>
        </w:tc>
        <w:tc>
          <w:tcPr>
            <w:tcW w:w="3510" w:type="dxa"/>
            <w:tcBorders>
              <w:bottom w:val="single" w:sz="4" w:space="0" w:color="auto"/>
            </w:tcBorders>
            <w:shd w:val="clear" w:color="auto" w:fill="auto"/>
            <w:hideMark/>
          </w:tcPr>
          <w:p w14:paraId="7D77A3B1" w14:textId="77777777" w:rsidR="0001117D" w:rsidRPr="00612644" w:rsidRDefault="0001117D" w:rsidP="00A506B1">
            <w:pPr>
              <w:spacing w:line="360" w:lineRule="auto"/>
              <w:jc w:val="both"/>
              <w:rPr>
                <w:rFonts w:ascii="Book Antiqua" w:hAnsi="Book Antiqua"/>
              </w:rPr>
            </w:pPr>
            <w:r w:rsidRPr="00612644">
              <w:rPr>
                <w:rFonts w:ascii="Book Antiqua" w:hAnsi="Book Antiqua"/>
              </w:rPr>
              <w:t>Upregulation of COX-2 and prostaglandin E2</w:t>
            </w:r>
          </w:p>
        </w:tc>
        <w:tc>
          <w:tcPr>
            <w:tcW w:w="2880" w:type="dxa"/>
            <w:tcBorders>
              <w:bottom w:val="single" w:sz="4" w:space="0" w:color="auto"/>
            </w:tcBorders>
            <w:shd w:val="clear" w:color="auto" w:fill="auto"/>
            <w:hideMark/>
          </w:tcPr>
          <w:p w14:paraId="71CFC48B" w14:textId="77777777" w:rsidR="0001117D" w:rsidRPr="00612644" w:rsidRDefault="0001117D" w:rsidP="00A506B1">
            <w:pPr>
              <w:spacing w:line="360" w:lineRule="auto"/>
              <w:jc w:val="both"/>
              <w:rPr>
                <w:rFonts w:ascii="Book Antiqua" w:hAnsi="Book Antiqua"/>
              </w:rPr>
            </w:pPr>
            <w:r w:rsidRPr="00612644">
              <w:rPr>
                <w:rFonts w:ascii="Book Antiqua" w:hAnsi="Book Antiqua"/>
              </w:rPr>
              <w:t xml:space="preserve">Analysis of serum IgG antibodies against </w:t>
            </w:r>
            <w:r w:rsidRPr="00612644">
              <w:rPr>
                <w:rFonts w:ascii="Book Antiqua" w:hAnsi="Book Antiqua"/>
                <w:i/>
                <w:iCs/>
              </w:rPr>
              <w:t>H. pylori</w:t>
            </w:r>
            <w:r w:rsidRPr="00612644">
              <w:rPr>
                <w:rFonts w:ascii="Book Antiqua" w:hAnsi="Book Antiqua"/>
              </w:rPr>
              <w:t xml:space="preserve"> (ELISA) and </w:t>
            </w:r>
            <w:proofErr w:type="spellStart"/>
            <w:r w:rsidRPr="00612644">
              <w:rPr>
                <w:rFonts w:ascii="Book Antiqua" w:hAnsi="Book Antiqua"/>
              </w:rPr>
              <w:t>cagA</w:t>
            </w:r>
            <w:proofErr w:type="spellEnd"/>
            <w:r w:rsidRPr="00612644">
              <w:rPr>
                <w:rFonts w:ascii="Book Antiqua" w:hAnsi="Book Antiqua"/>
              </w:rPr>
              <w:t xml:space="preserve"> protein (Western blot assay) in patients with colon cancer</w:t>
            </w:r>
          </w:p>
        </w:tc>
        <w:tc>
          <w:tcPr>
            <w:tcW w:w="858" w:type="dxa"/>
            <w:tcBorders>
              <w:bottom w:val="single" w:sz="4" w:space="0" w:color="auto"/>
            </w:tcBorders>
            <w:shd w:val="clear" w:color="auto" w:fill="auto"/>
            <w:hideMark/>
          </w:tcPr>
          <w:p w14:paraId="4AB40374" w14:textId="77777777" w:rsidR="0001117D" w:rsidRPr="00612644" w:rsidRDefault="0001117D" w:rsidP="00A506B1">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{"citationItems":[{"id":"ITEM-1","itemData":{"DOI":"10.1016/S0002-9270(01)03904-1","ISSN":"00029270","PMID":"11774957","abstract":"OBJECTIVES: Infection with Helicobacter pylori, particularly with strains positive for CagA protein, increases the risk of gastric adenocarcinoma. Few studies have explored the possible association between H. pylori infection and colorectal cancer. This study evaluated whether the seroprevalence of CagA in H. pylori-infected patients affected risk for colorectal cancer independently of H. pylori status. METHODS: In this study, we tested serum IgG antibodies against H. pylori (ELISA) and CagA protein (Western blot assay) in 67 patients with colorectal adenocarcinoma, 36 with gastric adenocarcinoma, 47 with other malignancies (cancer controls), and 45 hospitalized for transesophageal echocardiography (TEE controls). Colonic cancer and gastric cancer patients with H. pylori infection were compared to each control group and to the pooled controls using simple and adjusted analyses. RESULTS: H. pylori infection was noted in 50 colon cancer patients, 31 gastric cancer patients, 31 cancer controls, and 32 TEE controls. In all, 41 (82%), 29 (94%), 11 (35%), and 13 (41%), respectively, of these H. pylori-positive sera expressed CagA reactivity (p &lt; 0.001 for all pairwise comparisons between cases and controls). In the adjusted analysis, infection with H. pylori CagA+ compared to H. pylori CagA- was associated with increased risk for colorectal adenocarcinoma (odds ratio = 10.6; 95% CI = 2.7-41.3; p = 0.001) and gastric adenocarcinoma (odds ratio = 88.1; 95% CI = 6.3-1229.2; p = 0.001). CONCLUSIONS: Among patients infected with H. pylori, CagA+ seropositivity is associated with increased risk for both gastric and colonic cancer. This finding should stimulate additional research into the role of cagA+ H. pylori infection in the development of colorectal cancer. © 2001 by Am. Coll. of Gastroenterology.","author":[{"dropping-particle":"","family":"Shmuely","given":"Haim","non-dropping-particle":"","parse-names":false,"suffix":""},{"dropping-particle":"","family":"Passaro","given":"Doug","non-dropping-particle":"","parse-names":false,"suffix":""},{"dropping-particle":"","family":"Figer","given":"Aryeh","non-dropping-particle":"","parse-names":false,"suffix":""},{"dropping-particle":"","family":"Niv","given":"Yaron","non-dropping-particle":"","parse-names":false,"suffix":""},{"dropping-particle":"","family":"Pitlik","given":"Silvio","non-dropping-particle":"","parse-names":false,"suffix":""},{"dropping-particle":"","family":"Samra","given":"Zmira","non-dropping-particle":"","parse-names":false,"suffix":""},{"dropping-particle":"","family":"Koren","given":"Rivka","non-dropping-particle":"","parse-names":false,"suffix":""},{"dropping-particle":"","family":"Yahav","given":"Jacob","non-dropping-particle":"","parse-names":false,"suffix":""}],"container-title":"American Journal of Gastroenterology","id":"ITEM-1","issue":"12","issued":{"date-parts":[["2001","12"]]},"language":"eng","page":"3406-3410","publisher-place":"United States","title":"Relationship between Helicobacter pylori CagA status and colorectal cancer","type":"article-journal","volume":"96"},"uris":["http://www.mendeley.com/documents/?uuid=71c9d82c-97c6-4c3d-b3b7-cec4f17c3df2"]}],"mendeley":{"formattedCitation":"&lt;sup&gt;[62]&lt;/sup&gt;","plainTextFormattedCitation":"[62]","previouslyFormattedCitation":"&lt;sup&gt;[62]&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[62]</w:t>
            </w:r>
            <w:r w:rsidRPr="00612644">
              <w:rPr>
                <w:rFonts w:ascii="Book Antiqua" w:hAnsi="Book Antiqua"/>
              </w:rPr>
              <w:fldChar w:fldCharType="end"/>
            </w:r>
          </w:p>
        </w:tc>
      </w:tr>
    </w:tbl>
    <w:p w14:paraId="3CEA73F1" w14:textId="77777777" w:rsidR="0001117D" w:rsidRPr="00612644" w:rsidRDefault="0001117D" w:rsidP="0001117D">
      <w:pPr>
        <w:spacing w:line="360" w:lineRule="auto"/>
        <w:jc w:val="both"/>
        <w:rPr>
          <w:rFonts w:ascii="Book Antiqua" w:hAnsi="Book Antiqua"/>
        </w:rPr>
      </w:pPr>
      <w:r w:rsidRPr="00612644">
        <w:rPr>
          <w:rFonts w:ascii="Book Antiqua" w:hAnsi="Book Antiqua"/>
        </w:rPr>
        <w:t xml:space="preserve">COX-2: </w:t>
      </w:r>
      <w:r w:rsidRPr="00612644">
        <w:rPr>
          <w:rFonts w:ascii="Book Antiqua" w:eastAsia="Book Antiqua" w:hAnsi="Book Antiqua" w:cs="Book Antiqua"/>
          <w:color w:val="000000"/>
        </w:rPr>
        <w:t xml:space="preserve">Cyclooxygenase-2; </w:t>
      </w:r>
      <w:r w:rsidRPr="00612644">
        <w:rPr>
          <w:rFonts w:ascii="Book Antiqua" w:hAnsi="Book Antiqua"/>
          <w:i/>
          <w:iCs/>
        </w:rPr>
        <w:t>H.</w:t>
      </w:r>
      <w:r w:rsidRPr="00612644">
        <w:rPr>
          <w:rFonts w:ascii="Book Antiqua" w:hAnsi="Book Antiqua"/>
          <w:i/>
          <w:iCs/>
          <w:lang w:eastAsia="zh-CN"/>
        </w:rPr>
        <w:t xml:space="preserve"> </w:t>
      </w:r>
      <w:r w:rsidRPr="00612644">
        <w:rPr>
          <w:rFonts w:ascii="Book Antiqua" w:hAnsi="Book Antiqua"/>
          <w:i/>
          <w:iCs/>
        </w:rPr>
        <w:t>pylori</w:t>
      </w:r>
      <w:r w:rsidRPr="00612644">
        <w:rPr>
          <w:rFonts w:ascii="Book Antiqua" w:hAnsi="Book Antiqua"/>
        </w:rPr>
        <w:t xml:space="preserve">: </w:t>
      </w:r>
      <w:r w:rsidRPr="00612644">
        <w:rPr>
          <w:rFonts w:ascii="Book Antiqua" w:eastAsia="Book Antiqua" w:hAnsi="Book Antiqua" w:cs="Book Antiqua"/>
          <w:i/>
          <w:iCs/>
          <w:color w:val="000000"/>
        </w:rPr>
        <w:t>Helicobacter pylori</w:t>
      </w:r>
      <w:r w:rsidRPr="00612644">
        <w:rPr>
          <w:rFonts w:ascii="Book Antiqua" w:eastAsia="Book Antiqua" w:hAnsi="Book Antiqua" w:cs="Book Antiqua"/>
          <w:color w:val="000000"/>
        </w:rPr>
        <w:t xml:space="preserve">; CIN: </w:t>
      </w:r>
      <w:r w:rsidRPr="00612644">
        <w:rPr>
          <w:rFonts w:ascii="Book Antiqua" w:hAnsi="Book Antiqua"/>
        </w:rPr>
        <w:t xml:space="preserve">Chromosomal instability; CRC: </w:t>
      </w:r>
      <w:r w:rsidRPr="00612644">
        <w:rPr>
          <w:rFonts w:ascii="Book Antiqua" w:eastAsia="Book Antiqua" w:hAnsi="Book Antiqua" w:cs="Book Antiqua"/>
          <w:color w:val="000000"/>
        </w:rPr>
        <w:t xml:space="preserve">Colorectal cancer; HGF: </w:t>
      </w:r>
      <w:r w:rsidRPr="00612644">
        <w:rPr>
          <w:rFonts w:ascii="Book Antiqua" w:hAnsi="Book Antiqua"/>
        </w:rPr>
        <w:t xml:space="preserve">Hepatocyte growth factor; BFT: </w:t>
      </w:r>
      <w:r w:rsidRPr="00612644">
        <w:rPr>
          <w:rFonts w:ascii="Book Antiqua" w:eastAsia="Book Antiqua" w:hAnsi="Book Antiqua" w:cs="Book Antiqua"/>
          <w:i/>
          <w:iCs/>
          <w:color w:val="000000"/>
        </w:rPr>
        <w:t>Bacteroides fragilis</w:t>
      </w:r>
      <w:r w:rsidRPr="00612644">
        <w:rPr>
          <w:rFonts w:ascii="Book Antiqua" w:eastAsia="Book Antiqua" w:hAnsi="Book Antiqua" w:cs="Book Antiqua"/>
          <w:color w:val="000000"/>
        </w:rPr>
        <w:t xml:space="preserve"> toxin; </w:t>
      </w:r>
      <w:r w:rsidRPr="00612644">
        <w:rPr>
          <w:rFonts w:ascii="Book Antiqua" w:hAnsi="Book Antiqua"/>
        </w:rPr>
        <w:t>CM: Cyclo-</w:t>
      </w:r>
      <w:proofErr w:type="spellStart"/>
      <w:r w:rsidRPr="00612644">
        <w:rPr>
          <w:rFonts w:ascii="Book Antiqua" w:hAnsi="Book Antiqua"/>
        </w:rPr>
        <w:t>modulins</w:t>
      </w:r>
      <w:proofErr w:type="spellEnd"/>
      <w:r w:rsidRPr="00612644">
        <w:rPr>
          <w:rFonts w:ascii="Book Antiqua" w:hAnsi="Book Antiqua"/>
        </w:rPr>
        <w:t xml:space="preserve">; </w:t>
      </w:r>
      <w:r w:rsidRPr="00612644">
        <w:rPr>
          <w:rFonts w:ascii="Book Antiqua" w:eastAsia="Book Antiqua" w:hAnsi="Book Antiqua" w:cs="Book Antiqua"/>
          <w:color w:val="000000"/>
        </w:rPr>
        <w:t xml:space="preserve">SATA3: Signal transducer and activator of transcription 3; MSI: </w:t>
      </w:r>
      <w:r w:rsidRPr="00612644">
        <w:rPr>
          <w:rFonts w:ascii="Book Antiqua" w:hAnsi="Book Antiqua"/>
        </w:rPr>
        <w:t xml:space="preserve">Microsatellite instability; PCNA: Proliferating cell nuclear antigen; </w:t>
      </w:r>
      <w:r w:rsidRPr="00612644">
        <w:rPr>
          <w:rFonts w:ascii="Book Antiqua" w:eastAsia="Book Antiqua" w:hAnsi="Book Antiqua" w:cs="Book Antiqua"/>
          <w:color w:val="000000"/>
        </w:rPr>
        <w:t xml:space="preserve">TLRs: Toll-like receptors; </w:t>
      </w:r>
      <w:proofErr w:type="spellStart"/>
      <w:r w:rsidRPr="00612644">
        <w:rPr>
          <w:rFonts w:ascii="Book Antiqua" w:eastAsia="Book Antiqua" w:hAnsi="Book Antiqua" w:cs="Book Antiqua"/>
          <w:color w:val="000000"/>
        </w:rPr>
        <w:t>cagA</w:t>
      </w:r>
      <w:proofErr w:type="spellEnd"/>
      <w:r w:rsidRPr="00612644">
        <w:rPr>
          <w:rFonts w:ascii="Book Antiqua" w:eastAsia="Book Antiqua" w:hAnsi="Book Antiqua" w:cs="Book Antiqua"/>
          <w:color w:val="000000"/>
        </w:rPr>
        <w:t xml:space="preserve">: Cytotoxin-associated gene; </w:t>
      </w:r>
      <w:r w:rsidRPr="00612644">
        <w:rPr>
          <w:rFonts w:ascii="Book Antiqua" w:hAnsi="Book Antiqua"/>
          <w:i/>
          <w:iCs/>
        </w:rPr>
        <w:t xml:space="preserve">S. </w:t>
      </w:r>
      <w:proofErr w:type="spellStart"/>
      <w:r w:rsidRPr="00612644">
        <w:rPr>
          <w:rFonts w:ascii="Book Antiqua" w:hAnsi="Book Antiqua"/>
          <w:i/>
          <w:iCs/>
        </w:rPr>
        <w:t>gallolyticus</w:t>
      </w:r>
      <w:proofErr w:type="spellEnd"/>
      <w:r w:rsidRPr="00612644">
        <w:rPr>
          <w:rFonts w:ascii="Book Antiqua" w:hAnsi="Book Antiqua"/>
        </w:rPr>
        <w:t xml:space="preserve">: </w:t>
      </w:r>
      <w:r w:rsidRPr="00612644">
        <w:rPr>
          <w:rFonts w:ascii="Book Antiqua" w:eastAsia="Book Antiqua" w:hAnsi="Book Antiqua" w:cs="Book Antiqua"/>
          <w:i/>
          <w:iCs/>
          <w:color w:val="000000"/>
        </w:rPr>
        <w:t xml:space="preserve">Streptococcus </w:t>
      </w:r>
      <w:proofErr w:type="spellStart"/>
      <w:r w:rsidRPr="00612644">
        <w:rPr>
          <w:rFonts w:ascii="Book Antiqua" w:eastAsia="Book Antiqua" w:hAnsi="Book Antiqua" w:cs="Book Antiqua"/>
          <w:i/>
          <w:iCs/>
          <w:color w:val="000000"/>
        </w:rPr>
        <w:t>gallolyticus</w:t>
      </w:r>
      <w:proofErr w:type="spellEnd"/>
      <w:r w:rsidRPr="00612644">
        <w:rPr>
          <w:rFonts w:ascii="Book Antiqua" w:eastAsia="Book Antiqua" w:hAnsi="Book Antiqua" w:cs="Book Antiqua"/>
          <w:color w:val="000000"/>
        </w:rPr>
        <w:t xml:space="preserve">; </w:t>
      </w:r>
      <w:r w:rsidRPr="00612644">
        <w:rPr>
          <w:rFonts w:ascii="Book Antiqua" w:hAnsi="Book Antiqua"/>
          <w:i/>
          <w:iCs/>
        </w:rPr>
        <w:t xml:space="preserve">S. </w:t>
      </w:r>
      <w:proofErr w:type="spellStart"/>
      <w:r w:rsidRPr="00612644">
        <w:rPr>
          <w:rFonts w:ascii="Book Antiqua" w:hAnsi="Book Antiqua"/>
          <w:i/>
          <w:iCs/>
        </w:rPr>
        <w:t>bovis</w:t>
      </w:r>
      <w:proofErr w:type="spellEnd"/>
      <w:r w:rsidRPr="00612644">
        <w:rPr>
          <w:rFonts w:ascii="Book Antiqua" w:hAnsi="Book Antiqua"/>
        </w:rPr>
        <w:t xml:space="preserve">: </w:t>
      </w:r>
      <w:r w:rsidRPr="00612644">
        <w:rPr>
          <w:rFonts w:ascii="Book Antiqua" w:eastAsia="Book Antiqua" w:hAnsi="Book Antiqua" w:cs="Book Antiqua"/>
          <w:i/>
          <w:iCs/>
          <w:color w:val="000000"/>
        </w:rPr>
        <w:t xml:space="preserve">Streptococcus </w:t>
      </w:r>
      <w:proofErr w:type="spellStart"/>
      <w:r w:rsidRPr="00612644">
        <w:rPr>
          <w:rFonts w:ascii="Book Antiqua" w:hAnsi="Book Antiqua"/>
          <w:i/>
          <w:iCs/>
        </w:rPr>
        <w:t>bovis</w:t>
      </w:r>
      <w:proofErr w:type="spellEnd"/>
      <w:r w:rsidRPr="00612644">
        <w:rPr>
          <w:rFonts w:ascii="Book Antiqua" w:hAnsi="Book Antiqua"/>
        </w:rPr>
        <w:t>.</w:t>
      </w:r>
    </w:p>
    <w:p w14:paraId="0E08A1C0" w14:textId="775734EF" w:rsidR="00791DDB" w:rsidRPr="00791DDB" w:rsidRDefault="00791DDB" w:rsidP="00791DDB">
      <w:pPr>
        <w:spacing w:line="360" w:lineRule="auto"/>
        <w:jc w:val="both"/>
        <w:rPr>
          <w:rFonts w:ascii="Book Antiqua" w:hAnsi="Book Antiqua"/>
        </w:rPr>
      </w:pPr>
    </w:p>
    <w:sectPr w:rsidR="00791DDB" w:rsidRPr="00791DDB" w:rsidSect="00854CEE">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B6E9" w14:textId="77777777" w:rsidR="00AF5C36" w:rsidRDefault="00AF5C36" w:rsidP="00C82443">
      <w:r>
        <w:separator/>
      </w:r>
    </w:p>
  </w:endnote>
  <w:endnote w:type="continuationSeparator" w:id="0">
    <w:p w14:paraId="16217872" w14:textId="77777777" w:rsidR="00AF5C36" w:rsidRDefault="00AF5C36" w:rsidP="00C8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F0BA" w14:textId="77777777" w:rsidR="00C82443" w:rsidRPr="00C82443" w:rsidRDefault="00C82443" w:rsidP="00C82443">
    <w:pPr>
      <w:pStyle w:val="a5"/>
      <w:jc w:val="right"/>
      <w:rPr>
        <w:rFonts w:ascii="Book Antiqua" w:hAnsi="Book Antiqua"/>
        <w:color w:val="000000" w:themeColor="text1"/>
        <w:sz w:val="24"/>
        <w:szCs w:val="24"/>
      </w:rPr>
    </w:pPr>
    <w:r w:rsidRPr="00C82443">
      <w:rPr>
        <w:rFonts w:ascii="Book Antiqua" w:hAnsi="Book Antiqua"/>
        <w:color w:val="000000" w:themeColor="text1"/>
        <w:sz w:val="24"/>
        <w:szCs w:val="24"/>
        <w:lang w:val="zh-CN" w:eastAsia="zh-CN"/>
      </w:rPr>
      <w:t xml:space="preserve"> </w:t>
    </w:r>
    <w:r w:rsidRPr="00C82443">
      <w:rPr>
        <w:rFonts w:ascii="Book Antiqua" w:hAnsi="Book Antiqua"/>
        <w:color w:val="000000" w:themeColor="text1"/>
        <w:sz w:val="24"/>
        <w:szCs w:val="24"/>
      </w:rPr>
      <w:fldChar w:fldCharType="begin"/>
    </w:r>
    <w:r w:rsidRPr="00C82443">
      <w:rPr>
        <w:rFonts w:ascii="Book Antiqua" w:hAnsi="Book Antiqua"/>
        <w:color w:val="000000" w:themeColor="text1"/>
        <w:sz w:val="24"/>
        <w:szCs w:val="24"/>
      </w:rPr>
      <w:instrText>PAGE  \* Arabic  \* MERGEFORMAT</w:instrText>
    </w:r>
    <w:r w:rsidRPr="00C82443">
      <w:rPr>
        <w:rFonts w:ascii="Book Antiqua" w:hAnsi="Book Antiqua"/>
        <w:color w:val="000000" w:themeColor="text1"/>
        <w:sz w:val="24"/>
        <w:szCs w:val="24"/>
      </w:rPr>
      <w:fldChar w:fldCharType="separate"/>
    </w:r>
    <w:r w:rsidRPr="00C82443">
      <w:rPr>
        <w:rFonts w:ascii="Book Antiqua" w:hAnsi="Book Antiqua"/>
        <w:color w:val="000000" w:themeColor="text1"/>
        <w:sz w:val="24"/>
        <w:szCs w:val="24"/>
        <w:lang w:val="zh-CN" w:eastAsia="zh-CN"/>
      </w:rPr>
      <w:t>2</w:t>
    </w:r>
    <w:r w:rsidRPr="00C82443">
      <w:rPr>
        <w:rFonts w:ascii="Book Antiqua" w:hAnsi="Book Antiqua"/>
        <w:color w:val="000000" w:themeColor="text1"/>
        <w:sz w:val="24"/>
        <w:szCs w:val="24"/>
      </w:rPr>
      <w:fldChar w:fldCharType="end"/>
    </w:r>
    <w:r w:rsidRPr="00C82443">
      <w:rPr>
        <w:rFonts w:ascii="Book Antiqua" w:hAnsi="Book Antiqua"/>
        <w:color w:val="000000" w:themeColor="text1"/>
        <w:sz w:val="24"/>
        <w:szCs w:val="24"/>
        <w:lang w:val="zh-CN" w:eastAsia="zh-CN"/>
      </w:rPr>
      <w:t xml:space="preserve"> / </w:t>
    </w:r>
    <w:r w:rsidRPr="00C82443">
      <w:rPr>
        <w:rFonts w:ascii="Book Antiqua" w:hAnsi="Book Antiqua"/>
        <w:color w:val="000000" w:themeColor="text1"/>
        <w:sz w:val="24"/>
        <w:szCs w:val="24"/>
      </w:rPr>
      <w:fldChar w:fldCharType="begin"/>
    </w:r>
    <w:r w:rsidRPr="00C82443">
      <w:rPr>
        <w:rFonts w:ascii="Book Antiqua" w:hAnsi="Book Antiqua"/>
        <w:color w:val="000000" w:themeColor="text1"/>
        <w:sz w:val="24"/>
        <w:szCs w:val="24"/>
      </w:rPr>
      <w:instrText>NUMPAGES  \* Arabic  \* MERGEFORMAT</w:instrText>
    </w:r>
    <w:r w:rsidRPr="00C82443">
      <w:rPr>
        <w:rFonts w:ascii="Book Antiqua" w:hAnsi="Book Antiqua"/>
        <w:color w:val="000000" w:themeColor="text1"/>
        <w:sz w:val="24"/>
        <w:szCs w:val="24"/>
      </w:rPr>
      <w:fldChar w:fldCharType="separate"/>
    </w:r>
    <w:r w:rsidRPr="00C82443">
      <w:rPr>
        <w:rFonts w:ascii="Book Antiqua" w:hAnsi="Book Antiqua"/>
        <w:color w:val="000000" w:themeColor="text1"/>
        <w:sz w:val="24"/>
        <w:szCs w:val="24"/>
        <w:lang w:val="zh-CN" w:eastAsia="zh-CN"/>
      </w:rPr>
      <w:t>2</w:t>
    </w:r>
    <w:r w:rsidRPr="00C82443">
      <w:rPr>
        <w:rFonts w:ascii="Book Antiqua" w:hAnsi="Book Antiqua"/>
        <w:color w:val="000000" w:themeColor="text1"/>
        <w:sz w:val="24"/>
        <w:szCs w:val="24"/>
      </w:rPr>
      <w:fldChar w:fldCharType="end"/>
    </w:r>
  </w:p>
  <w:p w14:paraId="752BDFCE" w14:textId="77777777" w:rsidR="00C82443" w:rsidRDefault="00C824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2552" w14:textId="77777777" w:rsidR="00AF5C36" w:rsidRDefault="00AF5C36" w:rsidP="00C82443">
      <w:r>
        <w:separator/>
      </w:r>
    </w:p>
  </w:footnote>
  <w:footnote w:type="continuationSeparator" w:id="0">
    <w:p w14:paraId="2FAF2E67" w14:textId="77777777" w:rsidR="00AF5C36" w:rsidRDefault="00AF5C36" w:rsidP="00C82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EF0C" w14:textId="77777777" w:rsidR="00791DDB" w:rsidRDefault="00791DDB">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52"/>
    <w:rsid w:val="00010967"/>
    <w:rsid w:val="0001117D"/>
    <w:rsid w:val="0001160D"/>
    <w:rsid w:val="00077AF6"/>
    <w:rsid w:val="00092654"/>
    <w:rsid w:val="000C5A41"/>
    <w:rsid w:val="00133990"/>
    <w:rsid w:val="00157366"/>
    <w:rsid w:val="001B4FBE"/>
    <w:rsid w:val="001C0BE0"/>
    <w:rsid w:val="001D3819"/>
    <w:rsid w:val="0024348F"/>
    <w:rsid w:val="00250548"/>
    <w:rsid w:val="002D127A"/>
    <w:rsid w:val="002E4E24"/>
    <w:rsid w:val="00323AAA"/>
    <w:rsid w:val="00325E20"/>
    <w:rsid w:val="00332699"/>
    <w:rsid w:val="004017C5"/>
    <w:rsid w:val="004118DC"/>
    <w:rsid w:val="004445E0"/>
    <w:rsid w:val="004C75E4"/>
    <w:rsid w:val="004F02C2"/>
    <w:rsid w:val="005137C3"/>
    <w:rsid w:val="00536046"/>
    <w:rsid w:val="00540022"/>
    <w:rsid w:val="00592CCD"/>
    <w:rsid w:val="005B4FB7"/>
    <w:rsid w:val="005F1FC9"/>
    <w:rsid w:val="005F7C0C"/>
    <w:rsid w:val="006236C1"/>
    <w:rsid w:val="006338EF"/>
    <w:rsid w:val="006602C2"/>
    <w:rsid w:val="00667CED"/>
    <w:rsid w:val="00685201"/>
    <w:rsid w:val="00690CFA"/>
    <w:rsid w:val="006934D1"/>
    <w:rsid w:val="00726CAF"/>
    <w:rsid w:val="0078297B"/>
    <w:rsid w:val="00791DDB"/>
    <w:rsid w:val="007D6F38"/>
    <w:rsid w:val="00803551"/>
    <w:rsid w:val="008336FC"/>
    <w:rsid w:val="00854CEE"/>
    <w:rsid w:val="00882113"/>
    <w:rsid w:val="008A07F6"/>
    <w:rsid w:val="008B4F6B"/>
    <w:rsid w:val="00901A04"/>
    <w:rsid w:val="00927F52"/>
    <w:rsid w:val="00960424"/>
    <w:rsid w:val="009626F6"/>
    <w:rsid w:val="00A37CF6"/>
    <w:rsid w:val="00A77B3E"/>
    <w:rsid w:val="00AB56C3"/>
    <w:rsid w:val="00AF5C36"/>
    <w:rsid w:val="00B12549"/>
    <w:rsid w:val="00B44FAF"/>
    <w:rsid w:val="00B930E0"/>
    <w:rsid w:val="00BF4533"/>
    <w:rsid w:val="00C1057F"/>
    <w:rsid w:val="00C45756"/>
    <w:rsid w:val="00C647C8"/>
    <w:rsid w:val="00C82443"/>
    <w:rsid w:val="00C94F03"/>
    <w:rsid w:val="00CA2A55"/>
    <w:rsid w:val="00CC0AA9"/>
    <w:rsid w:val="00D270B0"/>
    <w:rsid w:val="00D36739"/>
    <w:rsid w:val="00DA0818"/>
    <w:rsid w:val="00E07A12"/>
    <w:rsid w:val="00E61C9A"/>
    <w:rsid w:val="00E75662"/>
    <w:rsid w:val="00E84D14"/>
    <w:rsid w:val="00E93BBA"/>
    <w:rsid w:val="00EF3B9C"/>
    <w:rsid w:val="00F1638A"/>
    <w:rsid w:val="00F63C9C"/>
    <w:rsid w:val="00FF0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038E1"/>
  <w15:docId w15:val="{70BEA126-22F0-4700-8159-76238FBA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24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2443"/>
    <w:rPr>
      <w:sz w:val="18"/>
      <w:szCs w:val="18"/>
    </w:rPr>
  </w:style>
  <w:style w:type="paragraph" w:styleId="a5">
    <w:name w:val="footer"/>
    <w:basedOn w:val="a"/>
    <w:link w:val="a6"/>
    <w:uiPriority w:val="99"/>
    <w:unhideWhenUsed/>
    <w:rsid w:val="00C82443"/>
    <w:pPr>
      <w:tabs>
        <w:tab w:val="center" w:pos="4153"/>
        <w:tab w:val="right" w:pos="8306"/>
      </w:tabs>
      <w:snapToGrid w:val="0"/>
    </w:pPr>
    <w:rPr>
      <w:sz w:val="18"/>
      <w:szCs w:val="18"/>
    </w:rPr>
  </w:style>
  <w:style w:type="character" w:customStyle="1" w:styleId="a6">
    <w:name w:val="页脚 字符"/>
    <w:basedOn w:val="a0"/>
    <w:link w:val="a5"/>
    <w:uiPriority w:val="99"/>
    <w:rsid w:val="00C82443"/>
    <w:rPr>
      <w:sz w:val="18"/>
      <w:szCs w:val="18"/>
    </w:rPr>
  </w:style>
  <w:style w:type="paragraph" w:styleId="a7">
    <w:name w:val="Revision"/>
    <w:hidden/>
    <w:uiPriority w:val="99"/>
    <w:semiHidden/>
    <w:rsid w:val="00FF0D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28488</Words>
  <Characters>162383</Characters>
  <Application>Microsoft Office Word</Application>
  <DocSecurity>0</DocSecurity>
  <Lines>1353</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2022-01-14T05:20:00Z</dcterms:created>
  <dcterms:modified xsi:type="dcterms:W3CDTF">2022-01-14T05:20:00Z</dcterms:modified>
</cp:coreProperties>
</file>