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36F2" w14:textId="77777777" w:rsidR="00C32EE5" w:rsidRDefault="00FA766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1B2EB7C9" w14:textId="77777777" w:rsidR="00C32EE5" w:rsidRDefault="00FA766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72257</w:t>
      </w:r>
    </w:p>
    <w:p w14:paraId="6A4D53A3" w14:textId="77777777" w:rsidR="00C32EE5" w:rsidRDefault="00FA766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338E8834" w14:textId="77777777" w:rsidR="00C32EE5" w:rsidRDefault="00C32EE5">
      <w:pPr>
        <w:spacing w:line="360" w:lineRule="auto"/>
        <w:jc w:val="both"/>
      </w:pPr>
    </w:p>
    <w:p w14:paraId="7E0C139F" w14:textId="30520C2E" w:rsidR="00C32EE5" w:rsidRPr="00D3325C" w:rsidRDefault="00FA766C">
      <w:pPr>
        <w:spacing w:line="360" w:lineRule="auto"/>
        <w:jc w:val="both"/>
        <w:rPr>
          <w:rFonts w:ascii="Book Antiqua" w:eastAsia="Book Antiqua" w:hAnsi="Book Antiqua" w:cs="Book Antiqua"/>
          <w:b/>
        </w:rPr>
      </w:pPr>
      <w:r>
        <w:rPr>
          <w:rFonts w:ascii="Book Antiqua" w:eastAsia="Book Antiqua" w:hAnsi="Book Antiqua" w:cs="Book Antiqua"/>
          <w:b/>
        </w:rPr>
        <w:t xml:space="preserve">Ascending colon cancer and situs inversus </w:t>
      </w:r>
      <w:proofErr w:type="spellStart"/>
      <w:r>
        <w:rPr>
          <w:rFonts w:ascii="Book Antiqua" w:eastAsia="Book Antiqua" w:hAnsi="Book Antiqua" w:cs="Book Antiqua"/>
          <w:b/>
        </w:rPr>
        <w:t>totalis</w:t>
      </w:r>
      <w:proofErr w:type="spellEnd"/>
      <w:r w:rsidR="000770D1">
        <w:rPr>
          <w:rFonts w:ascii="Book Antiqua" w:eastAsia="Book Antiqua" w:hAnsi="Book Antiqua" w:cs="Book Antiqua"/>
          <w:b/>
        </w:rPr>
        <w:t xml:space="preserve"> – a</w:t>
      </w:r>
      <w:r w:rsidR="00851A85">
        <w:rPr>
          <w:rFonts w:ascii="Book Antiqua" w:eastAsia="Book Antiqua" w:hAnsi="Book Antiqua" w:cs="Book Antiqua"/>
          <w:b/>
        </w:rPr>
        <w:t xml:space="preserve">ltered </w:t>
      </w:r>
      <w:r>
        <w:rPr>
          <w:rFonts w:ascii="Book Antiqua" w:eastAsia="Book Antiqua" w:hAnsi="Book Antiqua" w:cs="Book Antiqua"/>
          <w:b/>
        </w:rPr>
        <w:t xml:space="preserve">surgeon position for successful laparoscopic hemicolectomy: </w:t>
      </w:r>
      <w:r w:rsidR="001E6CA0">
        <w:rPr>
          <w:rFonts w:ascii="Book Antiqua" w:eastAsia="Book Antiqua" w:hAnsi="Book Antiqua" w:cs="Book Antiqua"/>
          <w:b/>
        </w:rPr>
        <w:t>A</w:t>
      </w:r>
      <w:r>
        <w:rPr>
          <w:rFonts w:ascii="Book Antiqua" w:eastAsia="Book Antiqua" w:hAnsi="Book Antiqua" w:cs="Book Antiqua"/>
          <w:b/>
        </w:rPr>
        <w:t xml:space="preserve"> case report</w:t>
      </w:r>
    </w:p>
    <w:p w14:paraId="1C842A3F" w14:textId="77777777" w:rsidR="00C32EE5" w:rsidRDefault="00C32EE5">
      <w:pPr>
        <w:spacing w:line="360" w:lineRule="auto"/>
        <w:jc w:val="both"/>
      </w:pPr>
    </w:p>
    <w:p w14:paraId="15557DAB" w14:textId="77777777" w:rsidR="00C32EE5" w:rsidRDefault="00FA766C">
      <w:pPr>
        <w:spacing w:line="360" w:lineRule="auto"/>
        <w:jc w:val="both"/>
      </w:pPr>
      <w:r>
        <w:rPr>
          <w:rFonts w:ascii="Book Antiqua" w:eastAsia="Book Antiqua" w:hAnsi="Book Antiqua" w:cs="Book Antiqua"/>
          <w:lang w:val="de-DE"/>
        </w:rPr>
        <w:t>Hu</w:t>
      </w:r>
      <w:r>
        <w:rPr>
          <w:rFonts w:ascii="Book Antiqua" w:eastAsia="Book Antiqua" w:hAnsi="Book Antiqua" w:cs="Book Antiqua"/>
        </w:rPr>
        <w:t xml:space="preserve"> JL </w:t>
      </w:r>
      <w:r>
        <w:rPr>
          <w:rFonts w:ascii="Book Antiqua" w:eastAsiaTheme="minorEastAsia" w:hAnsi="Book Antiqua" w:cs="Book Antiqua"/>
          <w:i/>
          <w:iCs/>
          <w:lang w:eastAsia="zh-CN"/>
        </w:rPr>
        <w:t>et</w:t>
      </w:r>
      <w:r>
        <w:rPr>
          <w:rFonts w:ascii="Book Antiqua" w:eastAsia="Book Antiqua" w:hAnsi="Book Antiqua" w:cs="Book Antiqua"/>
          <w:i/>
          <w:iCs/>
        </w:rPr>
        <w:t xml:space="preserve"> al</w:t>
      </w:r>
      <w:r>
        <w:rPr>
          <w:rFonts w:ascii="Book Antiqua" w:eastAsia="Book Antiqua" w:hAnsi="Book Antiqua" w:cs="Book Antiqua"/>
        </w:rPr>
        <w:t xml:space="preserve">. Colon cancer with situs inversus </w:t>
      </w:r>
      <w:proofErr w:type="spellStart"/>
      <w:r>
        <w:rPr>
          <w:rFonts w:ascii="Book Antiqua" w:eastAsia="Book Antiqua" w:hAnsi="Book Antiqua" w:cs="Book Antiqua"/>
        </w:rPr>
        <w:t>totalis</w:t>
      </w:r>
      <w:proofErr w:type="spellEnd"/>
    </w:p>
    <w:p w14:paraId="0BC2C73D" w14:textId="77777777" w:rsidR="00C32EE5" w:rsidRDefault="00C32EE5">
      <w:pPr>
        <w:spacing w:line="360" w:lineRule="auto"/>
        <w:jc w:val="both"/>
      </w:pPr>
    </w:p>
    <w:p w14:paraId="4A6238E4" w14:textId="77777777" w:rsidR="00C32EE5" w:rsidRDefault="00FA766C">
      <w:pPr>
        <w:spacing w:line="360" w:lineRule="auto"/>
        <w:jc w:val="both"/>
        <w:rPr>
          <w:lang w:val="de-DE"/>
        </w:rPr>
      </w:pPr>
      <w:r>
        <w:rPr>
          <w:rFonts w:ascii="Book Antiqua" w:eastAsia="Book Antiqua" w:hAnsi="Book Antiqua" w:cs="Book Antiqua"/>
          <w:lang w:val="de-DE"/>
        </w:rPr>
        <w:t>Ji-Long Hu, Qi-Yun Li, Kun Wu</w:t>
      </w:r>
    </w:p>
    <w:p w14:paraId="352D527A" w14:textId="77777777" w:rsidR="00C32EE5" w:rsidRDefault="00C32EE5">
      <w:pPr>
        <w:spacing w:line="360" w:lineRule="auto"/>
        <w:jc w:val="both"/>
        <w:rPr>
          <w:lang w:val="de-DE"/>
        </w:rPr>
      </w:pPr>
    </w:p>
    <w:p w14:paraId="26C1EF62" w14:textId="77777777" w:rsidR="00C32EE5" w:rsidRDefault="00FA766C">
      <w:pPr>
        <w:spacing w:line="360" w:lineRule="auto"/>
        <w:jc w:val="both"/>
      </w:pPr>
      <w:r>
        <w:rPr>
          <w:rFonts w:ascii="Book Antiqua" w:eastAsia="Book Antiqua" w:hAnsi="Book Antiqua" w:cs="Book Antiqua"/>
          <w:b/>
          <w:bCs/>
        </w:rPr>
        <w:t xml:space="preserve">Ji-Long Hu, Qi-Yun Li, </w:t>
      </w:r>
      <w:proofErr w:type="spellStart"/>
      <w:r>
        <w:rPr>
          <w:rFonts w:ascii="Book Antiqua" w:eastAsia="Book Antiqua" w:hAnsi="Book Antiqua" w:cs="Book Antiqua"/>
          <w:b/>
          <w:bCs/>
        </w:rPr>
        <w:t>Kun</w:t>
      </w:r>
      <w:proofErr w:type="spellEnd"/>
      <w:r>
        <w:rPr>
          <w:rFonts w:ascii="Book Antiqua" w:eastAsia="Book Antiqua" w:hAnsi="Book Antiqua" w:cs="Book Antiqua"/>
          <w:b/>
          <w:bCs/>
        </w:rPr>
        <w:t xml:space="preserve"> Wu, </w:t>
      </w:r>
      <w:r>
        <w:rPr>
          <w:rFonts w:ascii="Book Antiqua" w:eastAsia="Book Antiqua" w:hAnsi="Book Antiqua" w:cs="Book Antiqua"/>
          <w:bCs/>
        </w:rPr>
        <w:t>Department of</w:t>
      </w:r>
      <w:r>
        <w:rPr>
          <w:rFonts w:ascii="Book Antiqua" w:eastAsia="Book Antiqua" w:hAnsi="Book Antiqua" w:cs="Book Antiqua"/>
          <w:b/>
          <w:bCs/>
        </w:rPr>
        <w:t xml:space="preserve"> </w:t>
      </w:r>
      <w:r>
        <w:rPr>
          <w:rFonts w:ascii="Book Antiqua" w:eastAsia="Book Antiqua" w:hAnsi="Book Antiqua" w:cs="Book Antiqua"/>
        </w:rPr>
        <w:t>Abdominal Tumor Surgery, Jiangxi Cancer Hospital, Nanchang 330000, Jiangxi Province, China</w:t>
      </w:r>
    </w:p>
    <w:p w14:paraId="79094D01" w14:textId="77777777" w:rsidR="00C32EE5" w:rsidRDefault="00C32EE5">
      <w:pPr>
        <w:spacing w:line="360" w:lineRule="auto"/>
        <w:jc w:val="both"/>
      </w:pPr>
    </w:p>
    <w:p w14:paraId="74DC075C" w14:textId="56AA18D3" w:rsidR="00C32EE5" w:rsidRDefault="00FA766C">
      <w:pPr>
        <w:spacing w:line="360" w:lineRule="auto"/>
        <w:jc w:val="both"/>
      </w:pPr>
      <w:r>
        <w:rPr>
          <w:rFonts w:ascii="Book Antiqua" w:eastAsia="Book Antiqua" w:hAnsi="Book Antiqua" w:cs="Book Antiqua"/>
          <w:b/>
          <w:bCs/>
          <w:szCs w:val="21"/>
        </w:rPr>
        <w:t xml:space="preserve">Author contributions: </w:t>
      </w:r>
      <w:r w:rsidRPr="001E6CA0">
        <w:rPr>
          <w:rFonts w:ascii="Book Antiqua" w:eastAsia="Book Antiqua" w:hAnsi="Book Antiqua" w:cs="Book Antiqua"/>
          <w:szCs w:val="22"/>
          <w:lang w:eastAsia="zh-Hans" w:bidi="ar"/>
        </w:rPr>
        <w:t>Hu J, Wu K</w:t>
      </w:r>
      <w:r w:rsidR="001E6CA0">
        <w:rPr>
          <w:rFonts w:ascii="Book Antiqua" w:eastAsia="Book Antiqua" w:hAnsi="Book Antiqua" w:cs="Book Antiqua"/>
          <w:szCs w:val="22"/>
          <w:lang w:eastAsia="zh-Hans" w:bidi="ar"/>
        </w:rPr>
        <w:t>,</w:t>
      </w:r>
      <w:r w:rsidRPr="001E6CA0">
        <w:rPr>
          <w:rFonts w:ascii="Book Antiqua" w:eastAsia="Book Antiqua" w:hAnsi="Book Antiqua" w:cs="Book Antiqua"/>
          <w:szCs w:val="22"/>
          <w:lang w:eastAsia="zh-Hans" w:bidi="ar"/>
        </w:rPr>
        <w:t xml:space="preserve"> and Li Q treated the patient, </w:t>
      </w:r>
      <w:r w:rsidRPr="001E6CA0">
        <w:rPr>
          <w:rFonts w:ascii="Book Antiqua" w:eastAsia="Book Antiqua" w:hAnsi="Book Antiqua" w:cs="Book Antiqua"/>
          <w:szCs w:val="22"/>
          <w:lang w:bidi="ar"/>
        </w:rPr>
        <w:t>reviewed the literature</w:t>
      </w:r>
      <w:r w:rsidR="00032290">
        <w:rPr>
          <w:rFonts w:ascii="Book Antiqua" w:eastAsia="Book Antiqua" w:hAnsi="Book Antiqua" w:cs="Book Antiqua"/>
          <w:szCs w:val="22"/>
          <w:lang w:bidi="ar"/>
        </w:rPr>
        <w:t>,</w:t>
      </w:r>
      <w:r w:rsidRPr="001E6CA0">
        <w:rPr>
          <w:rFonts w:ascii="Book Antiqua" w:eastAsia="Book Antiqua" w:hAnsi="Book Antiqua" w:cs="Book Antiqua"/>
          <w:szCs w:val="22"/>
          <w:lang w:bidi="ar"/>
        </w:rPr>
        <w:t xml:space="preserve"> and contributed to manuscript drafting</w:t>
      </w:r>
      <w:r w:rsidR="001E6CA0" w:rsidRPr="001E6CA0">
        <w:rPr>
          <w:rFonts w:ascii="Book Antiqua" w:eastAsia="SimSun" w:hAnsi="Book Antiqua" w:cs="SimSun"/>
          <w:szCs w:val="22"/>
          <w:lang w:eastAsia="zh-CN" w:bidi="ar"/>
        </w:rPr>
        <w:t>;</w:t>
      </w:r>
      <w:r w:rsidRPr="001E6CA0">
        <w:rPr>
          <w:rFonts w:ascii="Book Antiqua" w:eastAsia="Book Antiqua" w:hAnsi="Book Antiqua" w:cs="Book Antiqua"/>
          <w:szCs w:val="22"/>
        </w:rPr>
        <w:t xml:space="preserve"> </w:t>
      </w:r>
      <w:r w:rsidR="00032290">
        <w:rPr>
          <w:rFonts w:ascii="Book Antiqua" w:eastAsia="Book Antiqua" w:hAnsi="Book Antiqua" w:cs="Book Antiqua"/>
          <w:szCs w:val="22"/>
        </w:rPr>
        <w:t>A</w:t>
      </w:r>
      <w:r>
        <w:rPr>
          <w:rFonts w:ascii="Book Antiqua" w:eastAsia="Book Antiqua" w:hAnsi="Book Antiqua" w:cs="Book Antiqua"/>
          <w:szCs w:val="22"/>
        </w:rPr>
        <w:t>ll authors approved the final version.</w:t>
      </w:r>
    </w:p>
    <w:p w14:paraId="3E5FCFCF" w14:textId="77777777" w:rsidR="00C32EE5" w:rsidRDefault="00C32EE5">
      <w:pPr>
        <w:spacing w:line="360" w:lineRule="auto"/>
        <w:jc w:val="both"/>
      </w:pPr>
    </w:p>
    <w:p w14:paraId="7CB418C7" w14:textId="77777777" w:rsidR="00C32EE5" w:rsidRDefault="00FA766C">
      <w:pPr>
        <w:spacing w:line="360" w:lineRule="auto"/>
        <w:jc w:val="both"/>
      </w:pPr>
      <w:r>
        <w:rPr>
          <w:rFonts w:ascii="Book Antiqua" w:eastAsia="Book Antiqua" w:hAnsi="Book Antiqua" w:cs="Book Antiqua"/>
          <w:b/>
          <w:bCs/>
        </w:rPr>
        <w:t xml:space="preserve">Corresponding author: </w:t>
      </w:r>
      <w:r>
        <w:rPr>
          <w:rFonts w:ascii="Book Antiqua" w:eastAsia="Book Antiqua" w:hAnsi="Book Antiqua" w:cs="Book Antiqua"/>
          <w:bCs/>
        </w:rPr>
        <w:t>Qi-Yun Li, MD, Chief Physician and Surgeon,</w:t>
      </w:r>
      <w:r>
        <w:rPr>
          <w:rFonts w:ascii="Book Antiqua" w:eastAsia="Book Antiqua" w:hAnsi="Book Antiqua" w:cs="Book Antiqua"/>
          <w:b/>
          <w:bCs/>
        </w:rPr>
        <w:t xml:space="preserve"> </w:t>
      </w:r>
      <w:r>
        <w:rPr>
          <w:rFonts w:ascii="Book Antiqua" w:eastAsia="Book Antiqua" w:hAnsi="Book Antiqua" w:cs="Book Antiqua"/>
          <w:bCs/>
        </w:rPr>
        <w:t>Department of</w:t>
      </w:r>
      <w:r>
        <w:rPr>
          <w:rFonts w:ascii="Book Antiqua" w:eastAsia="Book Antiqua" w:hAnsi="Book Antiqua" w:cs="Book Antiqua"/>
          <w:b/>
          <w:bCs/>
        </w:rPr>
        <w:t xml:space="preserve"> </w:t>
      </w:r>
      <w:r>
        <w:rPr>
          <w:rFonts w:ascii="Book Antiqua" w:eastAsia="Book Antiqua" w:hAnsi="Book Antiqua" w:cs="Book Antiqua"/>
        </w:rPr>
        <w:t xml:space="preserve">Abdominal Tumor Surgery, Jiangxi Cancer Hospital, No. 519 Beijing East Road, </w:t>
      </w:r>
      <w:proofErr w:type="spellStart"/>
      <w:r>
        <w:rPr>
          <w:rFonts w:ascii="Book Antiqua" w:eastAsia="Book Antiqua" w:hAnsi="Book Antiqua" w:cs="Book Antiqua"/>
        </w:rPr>
        <w:t>Qingshan</w:t>
      </w:r>
      <w:proofErr w:type="spellEnd"/>
      <w:r>
        <w:rPr>
          <w:rFonts w:ascii="Book Antiqua" w:eastAsia="Book Antiqua" w:hAnsi="Book Antiqua" w:cs="Book Antiqua"/>
        </w:rPr>
        <w:t xml:space="preserve"> Lake District, Nanchang 330000, Jiangxi Province, China. liqiyun878@sina.com</w:t>
      </w:r>
    </w:p>
    <w:p w14:paraId="24278FAB" w14:textId="77777777" w:rsidR="00C32EE5" w:rsidRDefault="00C32EE5">
      <w:pPr>
        <w:spacing w:line="360" w:lineRule="auto"/>
        <w:jc w:val="both"/>
      </w:pPr>
    </w:p>
    <w:p w14:paraId="1CBF52E3" w14:textId="77777777" w:rsidR="00C32EE5" w:rsidRDefault="00FA766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19, 2022</w:t>
      </w:r>
    </w:p>
    <w:p w14:paraId="72DB980B" w14:textId="77777777" w:rsidR="00C32EE5" w:rsidRDefault="00FA766C">
      <w:pPr>
        <w:spacing w:line="360" w:lineRule="auto"/>
        <w:jc w:val="both"/>
      </w:pPr>
      <w:r>
        <w:rPr>
          <w:rFonts w:ascii="Book Antiqua" w:eastAsia="Book Antiqua" w:hAnsi="Book Antiqua" w:cs="Book Antiqua"/>
          <w:b/>
          <w:bCs/>
        </w:rPr>
        <w:t>Revised:</w:t>
      </w:r>
      <w:r>
        <w:rPr>
          <w:rFonts w:ascii="Book Antiqua" w:eastAsia="Book Antiqua" w:hAnsi="Book Antiqua" w:cs="Book Antiqua"/>
        </w:rPr>
        <w:t xml:space="preserve"> June 8, 2022</w:t>
      </w:r>
    </w:p>
    <w:p w14:paraId="471DE4F6" w14:textId="46E35AD4" w:rsidR="003862CF" w:rsidRPr="003862CF" w:rsidRDefault="00FA766C">
      <w:pPr>
        <w:spacing w:line="360" w:lineRule="auto"/>
        <w:jc w:val="both"/>
        <w:rPr>
          <w:rFonts w:ascii="Book Antiqua" w:eastAsia="Book Antiqua" w:hAnsi="Book Antiqua" w:cs="Book Antiqua"/>
          <w:b/>
          <w:bCs/>
          <w:rPrChange w:id="0" w:author="Author">
            <w:rPr/>
          </w:rPrChange>
        </w:rPr>
      </w:pPr>
      <w:r>
        <w:rPr>
          <w:rFonts w:ascii="Book Antiqua" w:eastAsia="Book Antiqua" w:hAnsi="Book Antiqua" w:cs="Book Antiqua"/>
          <w:b/>
          <w:bCs/>
        </w:rPr>
        <w:t xml:space="preserve">Accepted: </w:t>
      </w:r>
      <w:ins w:id="1" w:author="Author">
        <w:r w:rsidR="003862CF" w:rsidRPr="003862CF">
          <w:rPr>
            <w:rFonts w:ascii="Book Antiqua" w:eastAsia="Book Antiqua" w:hAnsi="Book Antiqua" w:cs="Book Antiqua"/>
            <w:rPrChange w:id="2" w:author="Author">
              <w:rPr>
                <w:rFonts w:ascii="Book Antiqua" w:eastAsia="Book Antiqua" w:hAnsi="Book Antiqua" w:cs="Book Antiqua"/>
                <w:b/>
                <w:bCs/>
              </w:rPr>
            </w:rPrChange>
          </w:rPr>
          <w:t>September 21, 2022</w:t>
        </w:r>
      </w:ins>
    </w:p>
    <w:p w14:paraId="4E0F85EB" w14:textId="77777777" w:rsidR="00C32EE5" w:rsidRDefault="00FA766C">
      <w:pPr>
        <w:spacing w:line="360" w:lineRule="auto"/>
        <w:jc w:val="both"/>
      </w:pPr>
      <w:r>
        <w:rPr>
          <w:rFonts w:ascii="Book Antiqua" w:eastAsia="Book Antiqua" w:hAnsi="Book Antiqua" w:cs="Book Antiqua"/>
          <w:b/>
          <w:bCs/>
        </w:rPr>
        <w:t xml:space="preserve">Published online: </w:t>
      </w:r>
    </w:p>
    <w:p w14:paraId="614A768F" w14:textId="77777777" w:rsidR="00C32EE5" w:rsidRDefault="00C32EE5">
      <w:pPr>
        <w:spacing w:line="360" w:lineRule="auto"/>
        <w:jc w:val="both"/>
        <w:sectPr w:rsidR="00C32EE5">
          <w:footerReference w:type="default" r:id="rId7"/>
          <w:pgSz w:w="12240" w:h="15840"/>
          <w:pgMar w:top="1440" w:right="1440" w:bottom="1440" w:left="1440" w:header="720" w:footer="720" w:gutter="0"/>
          <w:cols w:space="720"/>
          <w:docGrid w:linePitch="360"/>
        </w:sectPr>
      </w:pPr>
    </w:p>
    <w:p w14:paraId="00B33BBF" w14:textId="77777777" w:rsidR="00C32EE5" w:rsidRDefault="00FA766C">
      <w:pPr>
        <w:spacing w:line="360" w:lineRule="auto"/>
        <w:jc w:val="both"/>
      </w:pPr>
      <w:r>
        <w:rPr>
          <w:rFonts w:ascii="Book Antiqua" w:eastAsia="Book Antiqua" w:hAnsi="Book Antiqua" w:cs="Book Antiqua"/>
          <w:b/>
        </w:rPr>
        <w:lastRenderedPageBreak/>
        <w:t>Abstract</w:t>
      </w:r>
    </w:p>
    <w:p w14:paraId="7707C229" w14:textId="77777777" w:rsidR="00C32EE5" w:rsidRDefault="00FA766C">
      <w:pPr>
        <w:spacing w:line="360" w:lineRule="auto"/>
        <w:jc w:val="both"/>
      </w:pPr>
      <w:r>
        <w:rPr>
          <w:rFonts w:ascii="Book Antiqua" w:eastAsia="Book Antiqua" w:hAnsi="Book Antiqua" w:cs="Book Antiqua"/>
        </w:rPr>
        <w:t>BACKGROUND</w:t>
      </w:r>
    </w:p>
    <w:p w14:paraId="7FB08C70" w14:textId="77777777" w:rsidR="00C32EE5" w:rsidRDefault="00FA766C">
      <w:pPr>
        <w:spacing w:line="360" w:lineRule="auto"/>
        <w:jc w:val="both"/>
      </w:pPr>
      <w:r>
        <w:rPr>
          <w:rFonts w:ascii="Book Antiqua" w:eastAsia="Book Antiqua" w:hAnsi="Book Antiqua" w:cs="Book Antiqua"/>
          <w:szCs w:val="22"/>
        </w:rPr>
        <w:t xml:space="preserve">Situs inversus </w:t>
      </w:r>
      <w:proofErr w:type="spellStart"/>
      <w:r>
        <w:rPr>
          <w:rFonts w:ascii="Book Antiqua" w:eastAsia="Book Antiqua" w:hAnsi="Book Antiqua" w:cs="Book Antiqua"/>
          <w:szCs w:val="22"/>
        </w:rPr>
        <w:t>totalis</w:t>
      </w:r>
      <w:proofErr w:type="spellEnd"/>
      <w:r>
        <w:rPr>
          <w:rFonts w:ascii="Book Antiqua" w:eastAsia="Book Antiqua" w:hAnsi="Book Antiqua" w:cs="Book Antiqua"/>
          <w:szCs w:val="22"/>
        </w:rPr>
        <w:t xml:space="preserve"> (SIT) is a rare congenital condition in which the structure of the abdominal and thoracic cavities is the mirror image of normal. This anatomic reversal makes laparoscopic surgery difficult when treating colorectal cancer.</w:t>
      </w:r>
    </w:p>
    <w:p w14:paraId="33089F7F" w14:textId="77777777" w:rsidR="00C32EE5" w:rsidRDefault="00C32EE5">
      <w:pPr>
        <w:spacing w:line="360" w:lineRule="auto"/>
        <w:jc w:val="both"/>
      </w:pPr>
    </w:p>
    <w:p w14:paraId="6CDB99E2" w14:textId="77777777" w:rsidR="00C32EE5" w:rsidRDefault="00FA766C">
      <w:pPr>
        <w:spacing w:line="360" w:lineRule="auto"/>
        <w:jc w:val="both"/>
      </w:pPr>
      <w:r>
        <w:rPr>
          <w:rFonts w:ascii="Book Antiqua" w:eastAsia="Book Antiqua" w:hAnsi="Book Antiqua" w:cs="Book Antiqua"/>
        </w:rPr>
        <w:t>CASE SUMMARY</w:t>
      </w:r>
    </w:p>
    <w:p w14:paraId="3FAB6FA2" w14:textId="1EDCFB19" w:rsidR="00C32EE5" w:rsidRDefault="00FA766C">
      <w:pPr>
        <w:spacing w:line="360" w:lineRule="auto"/>
        <w:jc w:val="both"/>
      </w:pPr>
      <w:r>
        <w:rPr>
          <w:rFonts w:ascii="Book Antiqua" w:eastAsia="Book Antiqua" w:hAnsi="Book Antiqua" w:cs="Book Antiqua"/>
          <w:szCs w:val="22"/>
        </w:rPr>
        <w:t>We describe the successful laparoscopic hemicolectomy of a 68-year-old Chinese woman with SIT and ascending colon cancer. Based on preoperative imaging and careful consideration of the patient’s anatomy, the position of the surgeon was modified such that the surgeon stood between her legs, while the surgical assistant and endoscopist stood to the surgeon’s left. Trocar position was also adjusted appropriately. The surgery lasted 178 min, during which the patient lost 50 mL of blood. Pathology analysis of the resected tumor confirmed an adenocarcinoma in clinical stage pT3N0M0, without lymph node involvement. The patient experienced no postoperative complications and was discharged 10 d after surgery.</w:t>
      </w:r>
    </w:p>
    <w:p w14:paraId="2EE66F7F" w14:textId="77777777" w:rsidR="00C32EE5" w:rsidRDefault="00C32EE5">
      <w:pPr>
        <w:spacing w:line="360" w:lineRule="auto"/>
        <w:jc w:val="both"/>
      </w:pPr>
    </w:p>
    <w:p w14:paraId="59502637" w14:textId="77777777" w:rsidR="00C32EE5" w:rsidRDefault="00FA766C">
      <w:pPr>
        <w:spacing w:line="360" w:lineRule="auto"/>
        <w:jc w:val="both"/>
      </w:pPr>
      <w:r>
        <w:rPr>
          <w:rFonts w:ascii="Book Antiqua" w:eastAsia="Book Antiqua" w:hAnsi="Book Antiqua" w:cs="Book Antiqua"/>
        </w:rPr>
        <w:t>CONCLUSION</w:t>
      </w:r>
    </w:p>
    <w:p w14:paraId="72D6E5F7" w14:textId="77777777" w:rsidR="00C32EE5" w:rsidRDefault="00FA766C">
      <w:pPr>
        <w:spacing w:line="360" w:lineRule="auto"/>
        <w:jc w:val="both"/>
      </w:pPr>
      <w:r>
        <w:rPr>
          <w:rFonts w:ascii="Book Antiqua" w:eastAsia="Book Antiqua" w:hAnsi="Book Antiqua" w:cs="Book Antiqua"/>
          <w:szCs w:val="22"/>
        </w:rPr>
        <w:t>This case illustrates that careful positioning of the surgeon can facilitate laparoscopic surgery of SIT patients.</w:t>
      </w:r>
    </w:p>
    <w:p w14:paraId="39413AB4" w14:textId="77777777" w:rsidR="00C32EE5" w:rsidRDefault="00C32EE5">
      <w:pPr>
        <w:spacing w:line="360" w:lineRule="auto"/>
        <w:jc w:val="both"/>
      </w:pPr>
    </w:p>
    <w:p w14:paraId="1675DC8A" w14:textId="77777777" w:rsidR="00C32EE5" w:rsidRDefault="00FA766C">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Colon cancer;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Laparoscopic surgery; Case report</w:t>
      </w:r>
    </w:p>
    <w:p w14:paraId="429A691B" w14:textId="77777777" w:rsidR="00C32EE5" w:rsidRDefault="00C32EE5">
      <w:pPr>
        <w:spacing w:line="360" w:lineRule="auto"/>
        <w:jc w:val="both"/>
      </w:pPr>
    </w:p>
    <w:p w14:paraId="38BF1BE2" w14:textId="1E99B3B1" w:rsidR="00C32EE5" w:rsidRDefault="00FA766C">
      <w:pPr>
        <w:spacing w:line="360" w:lineRule="auto"/>
        <w:jc w:val="both"/>
      </w:pPr>
      <w:r>
        <w:rPr>
          <w:rFonts w:ascii="Book Antiqua" w:eastAsia="Book Antiqua" w:hAnsi="Book Antiqua" w:cs="Book Antiqua"/>
        </w:rPr>
        <w:t xml:space="preserve">Hu J, Li Q, Wu K. </w:t>
      </w:r>
      <w:r w:rsidRPr="005E74A3">
        <w:rPr>
          <w:rFonts w:ascii="Book Antiqua" w:eastAsia="Book Antiqua" w:hAnsi="Book Antiqua" w:cs="Book Antiqua" w:hint="eastAsia"/>
        </w:rPr>
        <w:t xml:space="preserve">Ascending colon cancer and situs inversus </w:t>
      </w:r>
      <w:proofErr w:type="spellStart"/>
      <w:r w:rsidRPr="005E74A3">
        <w:rPr>
          <w:rFonts w:ascii="Book Antiqua" w:eastAsia="Book Antiqua" w:hAnsi="Book Antiqua" w:cs="Book Antiqua" w:hint="eastAsia"/>
        </w:rPr>
        <w:t>totalis</w:t>
      </w:r>
      <w:proofErr w:type="spellEnd"/>
      <w:r w:rsidRPr="005E74A3">
        <w:rPr>
          <w:rFonts w:ascii="Book Antiqua" w:eastAsia="Book Antiqua" w:hAnsi="Book Antiqua" w:cs="Book Antiqua" w:hint="eastAsia"/>
        </w:rPr>
        <w:t xml:space="preserve"> </w:t>
      </w:r>
      <w:r w:rsidR="000770D1" w:rsidRPr="00D3325C">
        <w:rPr>
          <w:rFonts w:ascii="Book Antiqua" w:eastAsia="Book Antiqua" w:hAnsi="Book Antiqua" w:cs="Book Antiqua"/>
          <w:bCs/>
        </w:rPr>
        <w:t>–</w:t>
      </w:r>
      <w:r w:rsidR="000770D1">
        <w:rPr>
          <w:rFonts w:ascii="Book Antiqua" w:eastAsia="Book Antiqua" w:hAnsi="Book Antiqua" w:cs="Book Antiqua"/>
          <w:b/>
        </w:rPr>
        <w:t xml:space="preserve"> </w:t>
      </w:r>
      <w:r w:rsidRPr="005E74A3">
        <w:rPr>
          <w:rFonts w:ascii="Book Antiqua" w:eastAsia="Book Antiqua" w:hAnsi="Book Antiqua" w:cs="Book Antiqua" w:hint="eastAsia"/>
        </w:rPr>
        <w:t>altered surgeon position for successful laparoscopic hemicolectomy</w:t>
      </w:r>
      <w:r w:rsidRPr="005E74A3">
        <w:rPr>
          <w:rFonts w:ascii="Book Antiqua" w:eastAsia="Book Antiqua" w:hAnsi="Book Antiqua" w:cs="Book Antiqua"/>
        </w:rPr>
        <w:t xml:space="preserve">: </w:t>
      </w:r>
      <w:r w:rsidR="005E74A3" w:rsidRPr="005E74A3">
        <w:rPr>
          <w:rFonts w:ascii="Book Antiqua" w:eastAsia="Book Antiqua" w:hAnsi="Book Antiqua" w:cs="Book Antiqua"/>
        </w:rPr>
        <w:t>A</w:t>
      </w:r>
      <w:r w:rsidRPr="005E74A3">
        <w:rPr>
          <w:rFonts w:ascii="Book Antiqua" w:eastAsia="Book Antiqua" w:hAnsi="Book Antiqua" w:cs="Book Antiqua" w:hint="eastAsia"/>
        </w:rPr>
        <w:t xml:space="preserve"> case report.</w:t>
      </w:r>
      <w:r>
        <w:rPr>
          <w:rFonts w:ascii="Book Antiqua" w:eastAsia="Book Antiqua" w:hAnsi="Book Antiqua" w:cs="Book Antiqua"/>
        </w:rPr>
        <w:t xml:space="preserve"> </w:t>
      </w:r>
      <w:r>
        <w:rPr>
          <w:rFonts w:ascii="Book Antiqua" w:eastAsia="Book Antiqua" w:hAnsi="Book Antiqua" w:cs="Book Antiqua"/>
          <w:i/>
          <w:iCs/>
        </w:rPr>
        <w:t>World J Clin Oncol</w:t>
      </w:r>
      <w:r>
        <w:rPr>
          <w:rFonts w:ascii="Book Antiqua" w:eastAsia="Book Antiqua" w:hAnsi="Book Antiqua" w:cs="Book Antiqua"/>
        </w:rPr>
        <w:t xml:space="preserve"> 2022; In press</w:t>
      </w:r>
    </w:p>
    <w:p w14:paraId="31CD9A10" w14:textId="77777777" w:rsidR="00C32EE5" w:rsidRDefault="00C32EE5">
      <w:pPr>
        <w:spacing w:line="360" w:lineRule="auto"/>
        <w:jc w:val="both"/>
      </w:pPr>
    </w:p>
    <w:p w14:paraId="379C2F7B" w14:textId="77777777" w:rsidR="00C32EE5" w:rsidRDefault="00FA766C">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(SIT) is a rare congenital anomaly in which the organs in the chest and abdomen are located in a mirror image reversal of their normal positions. We present a rare case of SIT accompanied by colon cancer. After careful consideration </w:t>
      </w:r>
      <w:r>
        <w:rPr>
          <w:rFonts w:ascii="Book Antiqua" w:eastAsia="Book Antiqua" w:hAnsi="Book Antiqua" w:cs="Book Antiqua"/>
        </w:rPr>
        <w:lastRenderedPageBreak/>
        <w:t>of the patient’s anatomy, we modified the position of the surgeon to enable successful laparoscopic hemicolectomy. This case highlights that careful positioning of the surgeon can make laparoscopic surgery feasible and safe for SIT patients.</w:t>
      </w:r>
    </w:p>
    <w:p w14:paraId="7DD64916" w14:textId="77777777" w:rsidR="00C32EE5" w:rsidRDefault="00C32EE5">
      <w:pPr>
        <w:spacing w:line="360" w:lineRule="auto"/>
        <w:jc w:val="both"/>
      </w:pPr>
    </w:p>
    <w:p w14:paraId="20BED52B" w14:textId="77777777" w:rsidR="00C32EE5" w:rsidRDefault="00FA766C">
      <w:pPr>
        <w:spacing w:line="360" w:lineRule="auto"/>
        <w:jc w:val="both"/>
      </w:pPr>
      <w:r>
        <w:rPr>
          <w:rFonts w:ascii="Book Antiqua" w:eastAsia="Book Antiqua" w:hAnsi="Book Antiqua" w:cs="Book Antiqua"/>
          <w:b/>
          <w:caps/>
          <w:u w:val="single"/>
        </w:rPr>
        <w:t>INTRODUCTION</w:t>
      </w:r>
    </w:p>
    <w:p w14:paraId="49CADB47" w14:textId="77777777" w:rsidR="001755E5" w:rsidRDefault="00FA766C">
      <w:pPr>
        <w:spacing w:line="360" w:lineRule="auto"/>
        <w:jc w:val="both"/>
        <w:rPr>
          <w:rFonts w:ascii="Book Antiqua" w:eastAsia="Book Antiqua" w:hAnsi="Book Antiqua" w:cs="Book Antiqua"/>
          <w:szCs w:val="22"/>
        </w:rPr>
      </w:pPr>
      <w:r>
        <w:rPr>
          <w:rFonts w:ascii="Book Antiqua" w:eastAsia="Book Antiqua" w:hAnsi="Book Antiqua" w:cs="Book Antiqua"/>
          <w:szCs w:val="22"/>
        </w:rPr>
        <w:t xml:space="preserve">Situs inversus </w:t>
      </w:r>
      <w:proofErr w:type="spellStart"/>
      <w:r>
        <w:rPr>
          <w:rFonts w:ascii="Book Antiqua" w:eastAsia="Book Antiqua" w:hAnsi="Book Antiqua" w:cs="Book Antiqua"/>
          <w:szCs w:val="22"/>
        </w:rPr>
        <w:t>totalis</w:t>
      </w:r>
      <w:proofErr w:type="spellEnd"/>
      <w:r>
        <w:rPr>
          <w:rFonts w:ascii="Book Antiqua" w:eastAsia="Book Antiqua" w:hAnsi="Book Antiqua" w:cs="Book Antiqua"/>
          <w:szCs w:val="22"/>
        </w:rPr>
        <w:t xml:space="preserve"> (SIT) is a rare congenital anomaly in which organs in the chest and abdomen are positioned in the mirror image of normal. Incidence in the general population ranges from 1 per 8000 to 1 per 25000</w:t>
      </w:r>
      <w:r>
        <w:rPr>
          <w:rFonts w:ascii="Book Antiqua" w:eastAsia="Book Antiqua" w:hAnsi="Book Antiqua" w:cs="Book Antiqua"/>
          <w:szCs w:val="22"/>
          <w:vertAlign w:val="superscript"/>
        </w:rPr>
        <w:t>[1]</w:t>
      </w:r>
      <w:r>
        <w:rPr>
          <w:rFonts w:ascii="Book Antiqua" w:eastAsia="Book Antiqua" w:hAnsi="Book Antiqua" w:cs="Book Antiqua"/>
          <w:szCs w:val="22"/>
        </w:rPr>
        <w:t xml:space="preserve">, and SIT patients with colon cancer are even rarer. Surgery in SIT patients, particularly laparoscopic procedures, are considered more difficult because of the anatomical </w:t>
      </w:r>
      <w:proofErr w:type="gramStart"/>
      <w:r>
        <w:rPr>
          <w:rFonts w:ascii="Book Antiqua" w:eastAsia="Book Antiqua" w:hAnsi="Book Antiqua" w:cs="Book Antiqua"/>
          <w:szCs w:val="22"/>
        </w:rPr>
        <w:t>abnormality</w:t>
      </w:r>
      <w:r>
        <w:rPr>
          <w:rFonts w:ascii="Book Antiqua" w:eastAsia="Book Antiqua" w:hAnsi="Book Antiqua" w:cs="Book Antiqua"/>
          <w:szCs w:val="22"/>
          <w:vertAlign w:val="superscript"/>
        </w:rPr>
        <w:t>[</w:t>
      </w:r>
      <w:proofErr w:type="gramEnd"/>
      <w:r>
        <w:rPr>
          <w:rFonts w:ascii="Book Antiqua" w:eastAsia="Book Antiqua" w:hAnsi="Book Antiqua" w:cs="Book Antiqua"/>
          <w:szCs w:val="22"/>
          <w:vertAlign w:val="superscript"/>
        </w:rPr>
        <w:t>2,3]</w:t>
      </w:r>
      <w:r>
        <w:rPr>
          <w:rFonts w:ascii="Book Antiqua" w:eastAsia="Book Antiqua" w:hAnsi="Book Antiqua" w:cs="Book Antiqua"/>
          <w:szCs w:val="22"/>
        </w:rPr>
        <w:t xml:space="preserve">. </w:t>
      </w:r>
    </w:p>
    <w:p w14:paraId="540495FB" w14:textId="62FE1DD2" w:rsidR="00C32EE5" w:rsidRDefault="00FA766C" w:rsidP="00D3325C">
      <w:pPr>
        <w:spacing w:line="360" w:lineRule="auto"/>
        <w:ind w:firstLine="270"/>
        <w:jc w:val="both"/>
      </w:pPr>
      <w:r>
        <w:rPr>
          <w:rFonts w:ascii="Book Antiqua" w:eastAsia="Book Antiqua" w:hAnsi="Book Antiqua" w:cs="Book Antiqua"/>
          <w:szCs w:val="22"/>
        </w:rPr>
        <w:t>Here</w:t>
      </w:r>
      <w:r w:rsidR="001755E5">
        <w:rPr>
          <w:rFonts w:ascii="Book Antiqua" w:eastAsia="Book Antiqua" w:hAnsi="Book Antiqua" w:cs="Book Antiqua"/>
          <w:szCs w:val="22"/>
        </w:rPr>
        <w:t>,</w:t>
      </w:r>
      <w:r>
        <w:rPr>
          <w:rFonts w:ascii="Book Antiqua" w:eastAsia="Book Antiqua" w:hAnsi="Book Antiqua" w:cs="Book Antiqua"/>
          <w:szCs w:val="22"/>
        </w:rPr>
        <w:t xml:space="preserve"> we report the case of a 68-year-old patient with SIT and ascending colon cancer who successfully underwent laparoscopic hemicolectomy with radical lymph node dissection. The success of the procedure was due to careful consideration of the patient’s anatomy and optimization of the surgical team’s position.</w:t>
      </w:r>
    </w:p>
    <w:p w14:paraId="4EFAA356" w14:textId="77777777" w:rsidR="00C32EE5" w:rsidRDefault="00C32EE5">
      <w:pPr>
        <w:spacing w:line="360" w:lineRule="auto"/>
        <w:jc w:val="both"/>
      </w:pPr>
    </w:p>
    <w:p w14:paraId="0058FC54" w14:textId="77777777" w:rsidR="00C32EE5" w:rsidRDefault="00FA766C">
      <w:pPr>
        <w:spacing w:line="360" w:lineRule="auto"/>
        <w:jc w:val="both"/>
      </w:pPr>
      <w:r>
        <w:rPr>
          <w:rFonts w:ascii="Book Antiqua" w:eastAsia="Book Antiqua" w:hAnsi="Book Antiqua" w:cs="Book Antiqua"/>
          <w:b/>
          <w:caps/>
          <w:u w:val="single"/>
        </w:rPr>
        <w:t>CASE PRESENTATION</w:t>
      </w:r>
    </w:p>
    <w:p w14:paraId="70D4CD12" w14:textId="77777777" w:rsidR="00C32EE5" w:rsidRDefault="00FA766C">
      <w:pPr>
        <w:spacing w:line="360" w:lineRule="auto"/>
        <w:jc w:val="both"/>
      </w:pPr>
      <w:r>
        <w:rPr>
          <w:rFonts w:ascii="Book Antiqua" w:eastAsia="Book Antiqua" w:hAnsi="Book Antiqua" w:cs="Book Antiqua"/>
          <w:b/>
          <w:i/>
        </w:rPr>
        <w:t>Chief complaints</w:t>
      </w:r>
    </w:p>
    <w:p w14:paraId="2ECC3257" w14:textId="77777777" w:rsidR="00C32EE5" w:rsidRDefault="00FA766C">
      <w:pPr>
        <w:spacing w:line="360" w:lineRule="auto"/>
        <w:jc w:val="both"/>
      </w:pPr>
      <w:r>
        <w:rPr>
          <w:rFonts w:ascii="Book Antiqua" w:eastAsia="Book Antiqua" w:hAnsi="Book Antiqua" w:cs="Book Antiqua"/>
          <w:szCs w:val="22"/>
        </w:rPr>
        <w:t>A 68-year-old Chinese woman visited our hospital in December 2020 due to gradual enlargement of a mass in the left lower abdomen.</w:t>
      </w:r>
    </w:p>
    <w:p w14:paraId="6AB3ECC6" w14:textId="77777777" w:rsidR="00C32EE5" w:rsidRDefault="00C32EE5">
      <w:pPr>
        <w:spacing w:line="360" w:lineRule="auto"/>
        <w:jc w:val="both"/>
      </w:pPr>
    </w:p>
    <w:p w14:paraId="138F587A" w14:textId="77777777" w:rsidR="00C32EE5" w:rsidRDefault="00FA766C">
      <w:pPr>
        <w:spacing w:line="360" w:lineRule="auto"/>
        <w:jc w:val="both"/>
      </w:pPr>
      <w:r>
        <w:rPr>
          <w:rFonts w:ascii="Book Antiqua" w:eastAsia="Book Antiqua" w:hAnsi="Book Antiqua" w:cs="Book Antiqua"/>
          <w:b/>
          <w:i/>
        </w:rPr>
        <w:t>History of present illness</w:t>
      </w:r>
    </w:p>
    <w:p w14:paraId="7D41ED0D" w14:textId="77777777" w:rsidR="00C32EE5" w:rsidRDefault="00FA766C">
      <w:pPr>
        <w:spacing w:line="360" w:lineRule="auto"/>
        <w:jc w:val="both"/>
      </w:pPr>
      <w:r>
        <w:rPr>
          <w:rFonts w:ascii="Book Antiqua" w:eastAsia="Book Antiqua" w:hAnsi="Book Antiqua" w:cs="Book Antiqua"/>
          <w:szCs w:val="22"/>
        </w:rPr>
        <w:t xml:space="preserve">The patient had experienced intermittent bloody stool for nearly 1 year. </w:t>
      </w:r>
    </w:p>
    <w:p w14:paraId="652FF66B" w14:textId="77777777" w:rsidR="00C32EE5" w:rsidRDefault="00C32EE5">
      <w:pPr>
        <w:spacing w:line="360" w:lineRule="auto"/>
        <w:jc w:val="both"/>
      </w:pPr>
    </w:p>
    <w:p w14:paraId="7C0D59E2" w14:textId="77777777" w:rsidR="00C32EE5" w:rsidRDefault="00FA766C">
      <w:pPr>
        <w:spacing w:line="360" w:lineRule="auto"/>
        <w:jc w:val="both"/>
      </w:pPr>
      <w:r>
        <w:rPr>
          <w:rFonts w:ascii="Book Antiqua" w:eastAsia="Book Antiqua" w:hAnsi="Book Antiqua" w:cs="Book Antiqua"/>
          <w:b/>
          <w:i/>
        </w:rPr>
        <w:t>History of past illness</w:t>
      </w:r>
    </w:p>
    <w:p w14:paraId="273E2C56" w14:textId="77777777" w:rsidR="00C32EE5" w:rsidRDefault="00FA766C">
      <w:pPr>
        <w:spacing w:line="360" w:lineRule="auto"/>
        <w:jc w:val="both"/>
      </w:pPr>
      <w:r>
        <w:rPr>
          <w:rFonts w:ascii="Book Antiqua" w:eastAsia="Book Antiqua" w:hAnsi="Book Antiqua" w:cs="Book Antiqua"/>
          <w:szCs w:val="22"/>
        </w:rPr>
        <w:t>The patient did not have any history of past illnesses.</w:t>
      </w:r>
    </w:p>
    <w:p w14:paraId="1737B530" w14:textId="77777777" w:rsidR="00C32EE5" w:rsidRDefault="00C32EE5">
      <w:pPr>
        <w:spacing w:line="360" w:lineRule="auto"/>
        <w:jc w:val="both"/>
      </w:pPr>
    </w:p>
    <w:p w14:paraId="4F2EB306" w14:textId="77777777" w:rsidR="00C32EE5" w:rsidRDefault="00FA766C">
      <w:pPr>
        <w:spacing w:line="360" w:lineRule="auto"/>
        <w:jc w:val="both"/>
      </w:pPr>
      <w:r>
        <w:rPr>
          <w:rFonts w:ascii="Book Antiqua" w:eastAsia="Book Antiqua" w:hAnsi="Book Antiqua" w:cs="Book Antiqua"/>
          <w:b/>
          <w:i/>
        </w:rPr>
        <w:t>Personal and family history</w:t>
      </w:r>
    </w:p>
    <w:p w14:paraId="4D96DD0C" w14:textId="77777777" w:rsidR="00C32EE5" w:rsidRDefault="00FA766C">
      <w:pPr>
        <w:spacing w:line="360" w:lineRule="auto"/>
        <w:jc w:val="both"/>
      </w:pPr>
      <w:r>
        <w:rPr>
          <w:rFonts w:ascii="Book Antiqua" w:eastAsia="Book Antiqua" w:hAnsi="Book Antiqua" w:cs="Book Antiqua"/>
          <w:szCs w:val="22"/>
        </w:rPr>
        <w:t>The patient had no remarkable personal or family history.</w:t>
      </w:r>
    </w:p>
    <w:p w14:paraId="2FAAF678" w14:textId="77777777" w:rsidR="00C32EE5" w:rsidRDefault="00C32EE5">
      <w:pPr>
        <w:spacing w:line="360" w:lineRule="auto"/>
        <w:jc w:val="both"/>
      </w:pPr>
    </w:p>
    <w:p w14:paraId="4CBE1CA7" w14:textId="77777777" w:rsidR="00C32EE5" w:rsidRDefault="00FA766C">
      <w:pPr>
        <w:spacing w:line="360" w:lineRule="auto"/>
        <w:jc w:val="both"/>
      </w:pPr>
      <w:r>
        <w:rPr>
          <w:rFonts w:ascii="Book Antiqua" w:eastAsia="Book Antiqua" w:hAnsi="Book Antiqua" w:cs="Book Antiqua"/>
          <w:b/>
          <w:i/>
        </w:rPr>
        <w:t>Physical examination</w:t>
      </w:r>
    </w:p>
    <w:p w14:paraId="345E2250" w14:textId="77777777" w:rsidR="00C32EE5" w:rsidRDefault="00FA766C">
      <w:pPr>
        <w:spacing w:line="360" w:lineRule="auto"/>
        <w:jc w:val="both"/>
      </w:pPr>
      <w:r>
        <w:rPr>
          <w:rFonts w:ascii="Book Antiqua" w:eastAsia="Book Antiqua" w:hAnsi="Book Antiqua" w:cs="Book Antiqua"/>
          <w:szCs w:val="22"/>
        </w:rPr>
        <w:lastRenderedPageBreak/>
        <w:t>The patient was 142 cm tall and weighed 35 kg, corresponding to a body mass index of 17.4 kg/m</w:t>
      </w:r>
      <w:r>
        <w:rPr>
          <w:rFonts w:ascii="Book Antiqua" w:eastAsia="Book Antiqua" w:hAnsi="Book Antiqua" w:cs="Book Antiqua"/>
          <w:szCs w:val="33"/>
          <w:vertAlign w:val="superscript"/>
        </w:rPr>
        <w:t>2</w:t>
      </w:r>
      <w:r>
        <w:rPr>
          <w:rFonts w:ascii="Book Antiqua" w:eastAsia="Book Antiqua" w:hAnsi="Book Antiqua" w:cs="Book Antiqua"/>
          <w:szCs w:val="22"/>
        </w:rPr>
        <w:t>. Physical examination revealed a mass measuring 4 cm × 5 cm in the left lower abdomen.</w:t>
      </w:r>
    </w:p>
    <w:p w14:paraId="1A572344" w14:textId="77777777" w:rsidR="00C32EE5" w:rsidRDefault="00C32EE5">
      <w:pPr>
        <w:spacing w:line="360" w:lineRule="auto"/>
        <w:jc w:val="both"/>
      </w:pPr>
    </w:p>
    <w:p w14:paraId="1BF0B721" w14:textId="77777777" w:rsidR="00C32EE5" w:rsidRDefault="00FA766C">
      <w:pPr>
        <w:spacing w:line="360" w:lineRule="auto"/>
        <w:jc w:val="both"/>
      </w:pPr>
      <w:r>
        <w:rPr>
          <w:rFonts w:ascii="Book Antiqua" w:eastAsia="Book Antiqua" w:hAnsi="Book Antiqua" w:cs="Book Antiqua"/>
          <w:b/>
          <w:i/>
        </w:rPr>
        <w:t>Laboratory examinations</w:t>
      </w:r>
    </w:p>
    <w:p w14:paraId="7CAE3524" w14:textId="341A24AA" w:rsidR="00C32EE5" w:rsidRDefault="00FA766C">
      <w:pPr>
        <w:spacing w:line="360" w:lineRule="auto"/>
        <w:jc w:val="both"/>
      </w:pPr>
      <w:r>
        <w:rPr>
          <w:rFonts w:ascii="Book Antiqua" w:eastAsia="Book Antiqua" w:hAnsi="Book Antiqua" w:cs="Book Antiqua"/>
          <w:szCs w:val="22"/>
        </w:rPr>
        <w:t xml:space="preserve">Laboratory tests indicated no anemia, normal electrolytes, and no dysfunction of the liver or kidneys. The level of carcinoembryonic antigen in serum was slightly elevated (8.37 ng/mL; normal, &lt; 2.5 ng/mL), while levels of </w:t>
      </w:r>
      <w:r w:rsidR="001755E5">
        <w:rPr>
          <w:rFonts w:ascii="Book Antiqua" w:eastAsia="Book Antiqua" w:hAnsi="Book Antiqua" w:cs="Book Antiqua"/>
          <w:szCs w:val="22"/>
        </w:rPr>
        <w:t>carbohydrate antigen (</w:t>
      </w:r>
      <w:r>
        <w:rPr>
          <w:rFonts w:ascii="Book Antiqua" w:eastAsia="Book Antiqua" w:hAnsi="Book Antiqua" w:cs="Book Antiqua"/>
          <w:szCs w:val="22"/>
        </w:rPr>
        <w:t>CA</w:t>
      </w:r>
      <w:r w:rsidR="001755E5">
        <w:rPr>
          <w:rFonts w:ascii="Book Antiqua" w:eastAsia="Book Antiqua" w:hAnsi="Book Antiqua" w:cs="Book Antiqua"/>
          <w:szCs w:val="22"/>
        </w:rPr>
        <w:t>)</w:t>
      </w:r>
      <w:r>
        <w:rPr>
          <w:rFonts w:ascii="Book Antiqua" w:eastAsia="Book Antiqua" w:hAnsi="Book Antiqua" w:cs="Book Antiqua"/>
          <w:szCs w:val="22"/>
        </w:rPr>
        <w:t xml:space="preserve"> 12-5 and CA 19-9 were normal.</w:t>
      </w:r>
    </w:p>
    <w:p w14:paraId="4239A335" w14:textId="77777777" w:rsidR="00C32EE5" w:rsidRDefault="00C32EE5">
      <w:pPr>
        <w:spacing w:line="360" w:lineRule="auto"/>
        <w:jc w:val="both"/>
      </w:pPr>
    </w:p>
    <w:p w14:paraId="38370F48" w14:textId="77777777" w:rsidR="00C32EE5" w:rsidRDefault="00FA766C">
      <w:pPr>
        <w:spacing w:line="360" w:lineRule="auto"/>
        <w:jc w:val="both"/>
      </w:pPr>
      <w:r>
        <w:rPr>
          <w:rFonts w:ascii="Book Antiqua" w:eastAsia="Book Antiqua" w:hAnsi="Book Antiqua" w:cs="Book Antiqua"/>
          <w:b/>
          <w:i/>
        </w:rPr>
        <w:t>Imaging examinations</w:t>
      </w:r>
    </w:p>
    <w:p w14:paraId="33520DA1" w14:textId="77777777" w:rsidR="00C32EE5" w:rsidRDefault="00FA766C">
      <w:pPr>
        <w:spacing w:line="360" w:lineRule="auto"/>
        <w:jc w:val="both"/>
      </w:pPr>
      <w:r>
        <w:rPr>
          <w:rFonts w:ascii="Book Antiqua" w:eastAsia="Book Antiqua" w:hAnsi="Book Antiqua" w:cs="Book Antiqua"/>
          <w:szCs w:val="22"/>
        </w:rPr>
        <w:t>Chest and abdominal computed tomography (CT) revealed that the structure of the thoracic cavity and all abdominal organs were inverted from the normal position, leading to a diagnosis of SIT</w:t>
      </w:r>
      <w:r>
        <w:rPr>
          <w:rFonts w:ascii="Book Antiqua" w:eastAsia="Book Antiqua" w:hAnsi="Book Antiqua" w:cs="Book Antiqua"/>
          <w:b/>
          <w:bCs/>
          <w:i/>
          <w:iCs/>
          <w:szCs w:val="22"/>
        </w:rPr>
        <w:t xml:space="preserve"> </w:t>
      </w:r>
      <w:r>
        <w:rPr>
          <w:rFonts w:ascii="Book Antiqua" w:eastAsia="Book Antiqua" w:hAnsi="Book Antiqua" w:cs="Book Antiqua"/>
          <w:szCs w:val="22"/>
        </w:rPr>
        <w:t>(Figure 1A). A mass in the ascending colon was confirmed (Figure 1A), and no evidence of distant metastasis was found. CT angiography showed that the superior mesenteric artery was located on the left side (Figure 1B). Colonoscopy revealed a mass in the ascending colon that occupied the complete diameter of the lumen, which together with intestinal stenosis prevented the passage of the colonoscope.</w:t>
      </w:r>
    </w:p>
    <w:p w14:paraId="6DE1B679" w14:textId="77777777" w:rsidR="00C32EE5" w:rsidRDefault="00C32EE5">
      <w:pPr>
        <w:spacing w:line="360" w:lineRule="auto"/>
        <w:jc w:val="both"/>
      </w:pPr>
    </w:p>
    <w:p w14:paraId="072229C2" w14:textId="77777777" w:rsidR="00C32EE5" w:rsidRDefault="00FA766C">
      <w:pPr>
        <w:spacing w:line="360" w:lineRule="auto"/>
        <w:jc w:val="both"/>
      </w:pPr>
      <w:r>
        <w:rPr>
          <w:rFonts w:ascii="Book Antiqua" w:eastAsia="Book Antiqua" w:hAnsi="Book Antiqua" w:cs="Book Antiqua"/>
          <w:b/>
          <w:caps/>
          <w:u w:val="single"/>
        </w:rPr>
        <w:t>FINAL DIAGNOSIS</w:t>
      </w:r>
    </w:p>
    <w:p w14:paraId="44A8BD3C" w14:textId="77777777" w:rsidR="00C32EE5" w:rsidRDefault="00FA766C">
      <w:pPr>
        <w:spacing w:line="360" w:lineRule="auto"/>
        <w:jc w:val="both"/>
      </w:pPr>
      <w:r>
        <w:rPr>
          <w:rFonts w:ascii="Book Antiqua" w:eastAsia="Book Antiqua" w:hAnsi="Book Antiqua" w:cs="Book Antiqua"/>
          <w:szCs w:val="22"/>
        </w:rPr>
        <w:t>The patient was diagnosed with colon</w:t>
      </w:r>
      <w:r>
        <w:rPr>
          <w:rFonts w:ascii="Book Antiqua" w:eastAsia="Book Antiqua" w:hAnsi="Book Antiqua" w:cs="Book Antiqua"/>
          <w:b/>
          <w:bCs/>
          <w:szCs w:val="22"/>
        </w:rPr>
        <w:t xml:space="preserve"> </w:t>
      </w:r>
      <w:r>
        <w:rPr>
          <w:rFonts w:ascii="Book Antiqua" w:eastAsia="Book Antiqua" w:hAnsi="Book Antiqua" w:cs="Book Antiqua"/>
          <w:szCs w:val="22"/>
        </w:rPr>
        <w:t xml:space="preserve">cancer and SIT. </w:t>
      </w:r>
    </w:p>
    <w:p w14:paraId="187084C2" w14:textId="77777777" w:rsidR="00C32EE5" w:rsidRDefault="00C32EE5">
      <w:pPr>
        <w:spacing w:line="360" w:lineRule="auto"/>
        <w:jc w:val="both"/>
      </w:pPr>
    </w:p>
    <w:p w14:paraId="2FA1D7C6" w14:textId="77777777" w:rsidR="00C32EE5" w:rsidRDefault="00FA766C">
      <w:pPr>
        <w:spacing w:line="360" w:lineRule="auto"/>
        <w:jc w:val="both"/>
      </w:pPr>
      <w:r>
        <w:rPr>
          <w:rFonts w:ascii="Book Antiqua" w:eastAsia="Book Antiqua" w:hAnsi="Book Antiqua" w:cs="Book Antiqua"/>
          <w:b/>
          <w:caps/>
          <w:u w:val="single"/>
        </w:rPr>
        <w:t>TREATMENT</w:t>
      </w:r>
    </w:p>
    <w:p w14:paraId="6EDFA3D7" w14:textId="77777777" w:rsidR="00C32EE5" w:rsidRDefault="00FA766C">
      <w:pPr>
        <w:spacing w:line="360" w:lineRule="auto"/>
        <w:jc w:val="both"/>
      </w:pPr>
      <w:r>
        <w:rPr>
          <w:rFonts w:ascii="Book Antiqua" w:eastAsia="Book Antiqua" w:hAnsi="Book Antiqua" w:cs="Book Antiqua"/>
          <w:szCs w:val="22"/>
        </w:rPr>
        <w:t>Laparoscopic hemicolectomy with radical lymphadenectomy was performed under general anesthesia. The patient was placed in a modified lithotomy position, with her head down and legs apart. The surgeon stood between her legs, and the first assistant and endoscopist stood on the surgeon’s left, which is the opposite of the usual position for surgery (Figure 1C). The trocar placement was adjusted in order to facilitate surgical procedures (Figure 1D). The ileocolic vessels were carefully dissected, then the colon was dissected and reconstructed uneventfully (Figure 1E).</w:t>
      </w:r>
    </w:p>
    <w:p w14:paraId="149D51F0" w14:textId="77777777" w:rsidR="00C32EE5" w:rsidRDefault="00FA766C" w:rsidP="00D3325C">
      <w:pPr>
        <w:spacing w:line="360" w:lineRule="auto"/>
        <w:ind w:firstLineChars="112" w:firstLine="269"/>
        <w:jc w:val="both"/>
      </w:pPr>
      <w:r>
        <w:rPr>
          <w:rFonts w:ascii="Book Antiqua" w:eastAsia="Book Antiqua" w:hAnsi="Book Antiqua" w:cs="Book Antiqua"/>
          <w:szCs w:val="22"/>
        </w:rPr>
        <w:lastRenderedPageBreak/>
        <w:t>Pathology of resected tumor tissue revealed it to be moderately differentiated adenocarcinoma in stage pT3N0M0 involving invasion of the serosa (Figure 1F). All 22 resected regional lymph nodes were negative.</w:t>
      </w:r>
    </w:p>
    <w:p w14:paraId="725D2E24" w14:textId="77777777" w:rsidR="00C32EE5" w:rsidRDefault="00C32EE5">
      <w:pPr>
        <w:spacing w:line="360" w:lineRule="auto"/>
        <w:jc w:val="both"/>
      </w:pPr>
    </w:p>
    <w:p w14:paraId="7BBFFFA1" w14:textId="77777777" w:rsidR="00C32EE5" w:rsidRDefault="00FA766C">
      <w:pPr>
        <w:spacing w:line="360" w:lineRule="auto"/>
        <w:jc w:val="both"/>
      </w:pPr>
      <w:r>
        <w:rPr>
          <w:rFonts w:ascii="Book Antiqua" w:eastAsia="Book Antiqua" w:hAnsi="Book Antiqua" w:cs="Book Antiqua"/>
          <w:b/>
          <w:caps/>
          <w:u w:val="single"/>
        </w:rPr>
        <w:t>OUTCOME AND FOLLOW-UP</w:t>
      </w:r>
    </w:p>
    <w:p w14:paraId="0FBEBAB4" w14:textId="77777777" w:rsidR="00C32EE5" w:rsidRDefault="00FA766C">
      <w:pPr>
        <w:spacing w:line="360" w:lineRule="auto"/>
        <w:jc w:val="both"/>
      </w:pPr>
      <w:r>
        <w:rPr>
          <w:rFonts w:ascii="Book Antiqua" w:eastAsia="Book Antiqua" w:hAnsi="Book Antiqua" w:cs="Book Antiqua"/>
          <w:szCs w:val="22"/>
        </w:rPr>
        <w:t xml:space="preserve">The entire surgery lasted 178 min, during which total blood loss was 50 </w:t>
      </w:r>
      <w:proofErr w:type="spellStart"/>
      <w:r>
        <w:rPr>
          <w:rFonts w:ascii="Book Antiqua" w:eastAsia="Book Antiqua" w:hAnsi="Book Antiqua" w:cs="Book Antiqua"/>
          <w:szCs w:val="22"/>
        </w:rPr>
        <w:t>mL.</w:t>
      </w:r>
      <w:proofErr w:type="spellEnd"/>
      <w:r>
        <w:rPr>
          <w:rFonts w:ascii="Book Antiqua" w:eastAsia="Book Antiqua" w:hAnsi="Book Antiqua" w:cs="Book Antiqua"/>
          <w:szCs w:val="22"/>
        </w:rPr>
        <w:t xml:space="preserve"> After surgery, the patient received six courses of chemotherapy with oxaliplatin and capecitabine, which proceeded uneventfully. At 12-mo follow-up, the patient reported being in good condition, and no symptoms or recurrence were noted.</w:t>
      </w:r>
    </w:p>
    <w:p w14:paraId="230D3E92" w14:textId="77777777" w:rsidR="00C32EE5" w:rsidRDefault="00C32EE5">
      <w:pPr>
        <w:spacing w:line="360" w:lineRule="auto"/>
        <w:jc w:val="both"/>
      </w:pPr>
    </w:p>
    <w:p w14:paraId="4E261CD6" w14:textId="77777777" w:rsidR="00C32EE5" w:rsidRDefault="00FA766C">
      <w:pPr>
        <w:spacing w:line="360" w:lineRule="auto"/>
        <w:jc w:val="both"/>
      </w:pPr>
      <w:r>
        <w:rPr>
          <w:rFonts w:ascii="Book Antiqua" w:eastAsia="Book Antiqua" w:hAnsi="Book Antiqua" w:cs="Book Antiqua"/>
          <w:b/>
          <w:caps/>
          <w:u w:val="single"/>
        </w:rPr>
        <w:t>DISCUSSION</w:t>
      </w:r>
    </w:p>
    <w:p w14:paraId="272D279E" w14:textId="098F5D54" w:rsidR="00C32EE5" w:rsidRDefault="00FA766C">
      <w:pPr>
        <w:spacing w:line="360" w:lineRule="auto"/>
        <w:jc w:val="both"/>
      </w:pPr>
      <w:r>
        <w:rPr>
          <w:rFonts w:ascii="Book Antiqua" w:eastAsia="Book Antiqua" w:hAnsi="Book Antiqua" w:cs="Book Antiqua"/>
          <w:szCs w:val="22"/>
        </w:rPr>
        <w:t xml:space="preserve">SIT may arise from inherited or spontaneous genetic mutations that affect embryonic </w:t>
      </w:r>
      <w:proofErr w:type="gramStart"/>
      <w:r>
        <w:rPr>
          <w:rFonts w:ascii="Book Antiqua" w:eastAsia="Book Antiqua" w:hAnsi="Book Antiqua" w:cs="Book Antiqua"/>
          <w:szCs w:val="22"/>
        </w:rPr>
        <w:t>development</w:t>
      </w:r>
      <w:r>
        <w:rPr>
          <w:rFonts w:ascii="Book Antiqua" w:eastAsia="Book Antiqua" w:hAnsi="Book Antiqua" w:cs="Book Antiqua"/>
          <w:szCs w:val="22"/>
          <w:vertAlign w:val="superscript"/>
        </w:rPr>
        <w:t>[</w:t>
      </w:r>
      <w:proofErr w:type="gramEnd"/>
      <w:r>
        <w:rPr>
          <w:rFonts w:ascii="Book Antiqua" w:eastAsia="Book Antiqua" w:hAnsi="Book Antiqua" w:cs="Book Antiqua"/>
          <w:szCs w:val="22"/>
          <w:vertAlign w:val="superscript"/>
        </w:rPr>
        <w:t>4]</w:t>
      </w:r>
      <w:r>
        <w:rPr>
          <w:rFonts w:ascii="Book Antiqua" w:eastAsia="Book Antiqua" w:hAnsi="Book Antiqua" w:cs="Book Antiqua"/>
          <w:szCs w:val="22"/>
        </w:rPr>
        <w:t xml:space="preserve">. Organ function is normal in most patients with SIT, and there are no obvious clinical symptoms, so most are diagnosed with the condition on the basis of X-ray imaging, ultrasonography, magnetic resonance imaging, or CT as in the present case. SIT can lead to misdiagnosis of colon cancer because the cancer manifests as the mirror opposite of the typical manifestations of obstruction, constipation, and diarrhea in the case of left colon cancer, or of anemia, weight loss, and fatigue in the case of right colon cancer. </w:t>
      </w:r>
      <w:r>
        <w:rPr>
          <w:rStyle w:val="15"/>
          <w:rFonts w:ascii="Book Antiqua" w:eastAsia="Book Antiqua" w:hAnsi="Book Antiqua" w:cs="Book Antiqua"/>
          <w:szCs w:val="22"/>
        </w:rPr>
        <w:t>G</w:t>
      </w:r>
      <w:r>
        <w:rPr>
          <w:rFonts w:ascii="Book Antiqua" w:eastAsia="Book Antiqua" w:hAnsi="Book Antiqua" w:cs="Book Antiqua"/>
          <w:szCs w:val="22"/>
        </w:rPr>
        <w:t xml:space="preserve">astroscopy, colonoscopy, and CT are recommended to avoid misdiagnosis of cancer patients with SIT. As reported for other SIT </w:t>
      </w:r>
      <w:proofErr w:type="gramStart"/>
      <w:r>
        <w:rPr>
          <w:rFonts w:ascii="Book Antiqua" w:eastAsia="Book Antiqua" w:hAnsi="Book Antiqua" w:cs="Book Antiqua"/>
          <w:szCs w:val="22"/>
        </w:rPr>
        <w:t>patients</w:t>
      </w:r>
      <w:r>
        <w:rPr>
          <w:rFonts w:ascii="Book Antiqua" w:eastAsia="Book Antiqua" w:hAnsi="Book Antiqua" w:cs="Book Antiqua"/>
          <w:szCs w:val="22"/>
          <w:vertAlign w:val="superscript"/>
        </w:rPr>
        <w:t>[</w:t>
      </w:r>
      <w:proofErr w:type="gramEnd"/>
      <w:r>
        <w:rPr>
          <w:rFonts w:ascii="Book Antiqua" w:eastAsia="Book Antiqua" w:hAnsi="Book Antiqua" w:cs="Book Antiqua"/>
          <w:szCs w:val="22"/>
          <w:vertAlign w:val="superscript"/>
        </w:rPr>
        <w:t>5]</w:t>
      </w:r>
      <w:r>
        <w:rPr>
          <w:rFonts w:ascii="Book Antiqua" w:eastAsia="Book Antiqua" w:hAnsi="Book Antiqua" w:cs="Book Antiqua"/>
          <w:szCs w:val="22"/>
        </w:rPr>
        <w:t>, colonoscopy was successful in our patient, who was in the right decubitus position.</w:t>
      </w:r>
    </w:p>
    <w:p w14:paraId="642FA011" w14:textId="5BFC12B1" w:rsidR="001755E5" w:rsidRDefault="00FA766C" w:rsidP="00D3325C">
      <w:pPr>
        <w:spacing w:line="360" w:lineRule="auto"/>
        <w:ind w:firstLineChars="112" w:firstLine="269"/>
        <w:jc w:val="both"/>
      </w:pPr>
      <w:r>
        <w:rPr>
          <w:rFonts w:ascii="Book Antiqua" w:eastAsia="Book Antiqua" w:hAnsi="Book Antiqua" w:cs="Book Antiqua"/>
          <w:szCs w:val="22"/>
        </w:rPr>
        <w:t xml:space="preserve">The success of treatment in the present case was due to the clinical team’s experience and a clear understanding of the patient’s anatomy, leading the team to adjust their normal positions for surgery. The team also remained flexible during the procedure in order to adapt to last-minute discoveries of vascular anomalies. Both CT angiography and CT colonography are useful for investigating anatomy and planning laparoscopic </w:t>
      </w:r>
      <w:proofErr w:type="gramStart"/>
      <w:r>
        <w:rPr>
          <w:rFonts w:ascii="Book Antiqua" w:eastAsia="Book Antiqua" w:hAnsi="Book Antiqua" w:cs="Book Antiqua"/>
          <w:szCs w:val="22"/>
        </w:rPr>
        <w:t>procedures</w:t>
      </w:r>
      <w:r>
        <w:rPr>
          <w:rFonts w:ascii="Book Antiqua" w:eastAsia="Book Antiqua" w:hAnsi="Book Antiqua" w:cs="Book Antiqua"/>
          <w:szCs w:val="22"/>
          <w:vertAlign w:val="superscript"/>
        </w:rPr>
        <w:t>[</w:t>
      </w:r>
      <w:proofErr w:type="gramEnd"/>
      <w:r>
        <w:rPr>
          <w:rFonts w:ascii="Book Antiqua" w:eastAsia="Book Antiqua" w:hAnsi="Book Antiqua" w:cs="Book Antiqua"/>
          <w:szCs w:val="22"/>
          <w:vertAlign w:val="superscript"/>
        </w:rPr>
        <w:t>3,6,7]</w:t>
      </w:r>
      <w:r>
        <w:rPr>
          <w:rFonts w:ascii="Book Antiqua" w:eastAsia="Book Antiqua" w:hAnsi="Book Antiqua" w:cs="Book Antiqua"/>
          <w:szCs w:val="22"/>
        </w:rPr>
        <w:t xml:space="preserve">. Laparoscopic surgery, which is increasingly applied to a broad range of </w:t>
      </w:r>
      <w:proofErr w:type="gramStart"/>
      <w:r>
        <w:rPr>
          <w:rFonts w:ascii="Book Antiqua" w:eastAsia="Book Antiqua" w:hAnsi="Book Antiqua" w:cs="Book Antiqua"/>
          <w:szCs w:val="22"/>
        </w:rPr>
        <w:t>patients</w:t>
      </w:r>
      <w:r>
        <w:rPr>
          <w:rFonts w:ascii="Book Antiqua" w:eastAsia="Book Antiqua" w:hAnsi="Book Antiqua" w:cs="Book Antiqua"/>
          <w:szCs w:val="22"/>
          <w:vertAlign w:val="superscript"/>
        </w:rPr>
        <w:t>[</w:t>
      </w:r>
      <w:proofErr w:type="gramEnd"/>
      <w:r>
        <w:rPr>
          <w:rFonts w:ascii="Book Antiqua" w:eastAsia="Book Antiqua" w:hAnsi="Book Antiqua" w:cs="Book Antiqua"/>
          <w:szCs w:val="22"/>
          <w:vertAlign w:val="superscript"/>
        </w:rPr>
        <w:t>8]</w:t>
      </w:r>
      <w:r>
        <w:rPr>
          <w:rFonts w:ascii="Book Antiqua" w:eastAsia="Book Antiqua" w:hAnsi="Book Antiqua" w:cs="Book Antiqua"/>
          <w:szCs w:val="22"/>
        </w:rPr>
        <w:t>, can be a good option for SIT patients, following appropriate planning based on careful imaging</w:t>
      </w:r>
      <w:r>
        <w:rPr>
          <w:rFonts w:ascii="Book Antiqua" w:eastAsia="Book Antiqua" w:hAnsi="Book Antiqua" w:cs="Book Antiqua"/>
          <w:szCs w:val="22"/>
          <w:vertAlign w:val="superscript"/>
        </w:rPr>
        <w:t>[6,9-12]</w:t>
      </w:r>
      <w:r>
        <w:rPr>
          <w:rFonts w:ascii="Book Antiqua" w:eastAsia="Book Antiqua" w:hAnsi="Book Antiqua" w:cs="Book Antiqua"/>
          <w:szCs w:val="22"/>
        </w:rPr>
        <w:t xml:space="preserve">. While laparoscopic procedures on SIT patients can be more </w:t>
      </w:r>
      <w:r>
        <w:rPr>
          <w:rFonts w:ascii="Book Antiqua" w:eastAsia="Book Antiqua" w:hAnsi="Book Antiqua" w:cs="Book Antiqua"/>
          <w:szCs w:val="22"/>
        </w:rPr>
        <w:lastRenderedPageBreak/>
        <w:t xml:space="preserve">challenging for right-handed surgeons than for left-handed </w:t>
      </w:r>
      <w:proofErr w:type="gramStart"/>
      <w:r>
        <w:rPr>
          <w:rFonts w:ascii="Book Antiqua" w:eastAsia="Book Antiqua" w:hAnsi="Book Antiqua" w:cs="Book Antiqua"/>
          <w:szCs w:val="22"/>
        </w:rPr>
        <w:t>ones</w:t>
      </w:r>
      <w:r>
        <w:rPr>
          <w:rFonts w:ascii="Book Antiqua" w:eastAsia="Book Antiqua" w:hAnsi="Book Antiqua" w:cs="Book Antiqua"/>
          <w:szCs w:val="22"/>
          <w:vertAlign w:val="superscript"/>
        </w:rPr>
        <w:t>[</w:t>
      </w:r>
      <w:proofErr w:type="gramEnd"/>
      <w:r>
        <w:rPr>
          <w:rFonts w:ascii="Book Antiqua" w:eastAsia="Book Antiqua" w:hAnsi="Book Antiqua" w:cs="Book Antiqua"/>
          <w:szCs w:val="22"/>
          <w:vertAlign w:val="superscript"/>
        </w:rPr>
        <w:t>13]</w:t>
      </w:r>
      <w:r>
        <w:rPr>
          <w:rFonts w:ascii="Book Antiqua" w:eastAsia="Book Antiqua" w:hAnsi="Book Antiqua" w:cs="Book Antiqua"/>
          <w:szCs w:val="22"/>
        </w:rPr>
        <w:t>, adjusting the surgeon’s position can help compensate for this</w:t>
      </w:r>
      <w:r>
        <w:rPr>
          <w:rFonts w:ascii="Book Antiqua" w:eastAsia="Book Antiqua" w:hAnsi="Book Antiqua" w:cs="Book Antiqua"/>
          <w:szCs w:val="22"/>
          <w:vertAlign w:val="superscript"/>
        </w:rPr>
        <w:t>[6]</w:t>
      </w:r>
      <w:r>
        <w:rPr>
          <w:rFonts w:ascii="Book Antiqua" w:eastAsia="Book Antiqua" w:hAnsi="Book Antiqua" w:cs="Book Antiqua"/>
          <w:szCs w:val="22"/>
        </w:rPr>
        <w:t xml:space="preserve">. </w:t>
      </w:r>
    </w:p>
    <w:p w14:paraId="6D873F84" w14:textId="7065EC76" w:rsidR="001755E5" w:rsidRDefault="00FA766C" w:rsidP="00D3325C">
      <w:pPr>
        <w:spacing w:line="360" w:lineRule="auto"/>
        <w:ind w:firstLineChars="112" w:firstLine="269"/>
        <w:jc w:val="both"/>
      </w:pPr>
      <w:r>
        <w:rPr>
          <w:rFonts w:ascii="Book Antiqua" w:eastAsia="Book Antiqua" w:hAnsi="Book Antiqua" w:cs="Book Antiqua"/>
          <w:szCs w:val="22"/>
        </w:rPr>
        <w:t xml:space="preserve">Several adjustments to the laparoscopic procedures were made to compensate for our patient’s SIT. The position of the surgical team was reversed from normal, and the trocar positions were correspondingly different, similar to those used to treat colorectal cancer on the left side. The surgeon in our case was right-handed, so he ligated the ileocolic vessels and mobilized the ascending colon using the right hand through a 12-mm trocar in the right lower quadrant. In this way, the surgeon compensated for the normal requirement to use the left hand during laparoscopic right hemicolectomy. In fact, the surgeon and his associates were able to complete the procedures smoothly despite the limited operating space due to the patient’s small stature. </w:t>
      </w:r>
    </w:p>
    <w:p w14:paraId="021524E8" w14:textId="77777777" w:rsidR="00C32EE5" w:rsidRDefault="00FA766C" w:rsidP="00D3325C">
      <w:pPr>
        <w:spacing w:line="360" w:lineRule="auto"/>
        <w:ind w:firstLineChars="112" w:firstLine="269"/>
        <w:jc w:val="both"/>
      </w:pPr>
      <w:r>
        <w:rPr>
          <w:rFonts w:ascii="Book Antiqua" w:eastAsia="Book Antiqua" w:hAnsi="Book Antiqua" w:cs="Book Antiqua"/>
          <w:szCs w:val="22"/>
        </w:rPr>
        <w:t xml:space="preserve">Our case report highlights that with careful preoperative imaging and planning, the surgical team can adjust their positions around the patient and the placement of trocars accordingly, allowing a safe and effective procedure. In this way, SIT patients with cancer can benefit from the minimal invasiveness of laparoscopic surgery like patients with normal anatomy. </w:t>
      </w:r>
    </w:p>
    <w:p w14:paraId="00358B50" w14:textId="77777777" w:rsidR="00C32EE5" w:rsidRDefault="00C32EE5">
      <w:pPr>
        <w:spacing w:line="360" w:lineRule="auto"/>
        <w:jc w:val="both"/>
      </w:pPr>
    </w:p>
    <w:p w14:paraId="212E23EE" w14:textId="77777777" w:rsidR="00C32EE5" w:rsidRDefault="00FA766C">
      <w:pPr>
        <w:spacing w:line="360" w:lineRule="auto"/>
        <w:jc w:val="both"/>
      </w:pPr>
      <w:r>
        <w:rPr>
          <w:rFonts w:ascii="Book Antiqua" w:eastAsia="Book Antiqua" w:hAnsi="Book Antiqua" w:cs="Book Antiqua"/>
          <w:b/>
          <w:caps/>
          <w:u w:val="single"/>
        </w:rPr>
        <w:t>CONCLUSION</w:t>
      </w:r>
    </w:p>
    <w:p w14:paraId="02251DDA" w14:textId="77777777" w:rsidR="00C32EE5" w:rsidRDefault="00FA766C">
      <w:pPr>
        <w:spacing w:line="360" w:lineRule="auto"/>
        <w:jc w:val="both"/>
      </w:pPr>
      <w:r>
        <w:rPr>
          <w:rFonts w:ascii="Book Antiqua" w:eastAsia="Book Antiqua" w:hAnsi="Book Antiqua" w:cs="Book Antiqua"/>
          <w:szCs w:val="22"/>
        </w:rPr>
        <w:t xml:space="preserve">Our case describes the successful laparoscopic hemicolectomy and radical lymphadenectomy of a SIT patient with ascending colon cancer. It highlights the importance of careful imaging assessment and preoperative planning, with the corresponding optimization of the surgical team’s positioning around the patient. Laparoscopic surgery of SIT patients can be challenging but it remains a safe and effective minimally invasive option if appropriate steps are taken. </w:t>
      </w:r>
    </w:p>
    <w:p w14:paraId="64F6E6D8" w14:textId="77777777" w:rsidR="00C32EE5" w:rsidRDefault="00C32EE5">
      <w:pPr>
        <w:spacing w:line="360" w:lineRule="auto"/>
        <w:jc w:val="both"/>
      </w:pPr>
    </w:p>
    <w:p w14:paraId="6F02E494" w14:textId="77777777" w:rsidR="00C32EE5" w:rsidRDefault="00FA766C">
      <w:pPr>
        <w:spacing w:line="360" w:lineRule="auto"/>
        <w:jc w:val="both"/>
      </w:pPr>
      <w:r>
        <w:rPr>
          <w:rFonts w:ascii="Book Antiqua" w:eastAsia="Book Antiqua" w:hAnsi="Book Antiqua" w:cs="Book Antiqua"/>
          <w:b/>
        </w:rPr>
        <w:t>REFERENCES</w:t>
      </w:r>
    </w:p>
    <w:p w14:paraId="5D07F920" w14:textId="77777777" w:rsidR="00C32EE5" w:rsidRDefault="00FA766C">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Kigasawa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Takeuchi H, Kawakubo H, Fukuda K, Nakamura R, Takahashi T, Wada N, Kitagawa Y. Laparoscopy-assisted distal gastrectomy in a case of gastric cancer with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a case report. </w:t>
      </w:r>
      <w:r>
        <w:rPr>
          <w:rFonts w:ascii="Book Antiqua" w:eastAsia="Book Antiqua" w:hAnsi="Book Antiqua" w:cs="Book Antiqua"/>
          <w:i/>
          <w:iCs/>
        </w:rPr>
        <w:t xml:space="preserve">Asian J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2017; </w:t>
      </w:r>
      <w:r>
        <w:rPr>
          <w:rFonts w:ascii="Book Antiqua" w:eastAsia="Book Antiqua" w:hAnsi="Book Antiqua" w:cs="Book Antiqua"/>
          <w:b/>
          <w:bCs/>
        </w:rPr>
        <w:t>10</w:t>
      </w:r>
      <w:r>
        <w:rPr>
          <w:rFonts w:ascii="Book Antiqua" w:eastAsia="Book Antiqua" w:hAnsi="Book Antiqua" w:cs="Book Antiqua"/>
        </w:rPr>
        <w:t>: 47-50 [PMID: 27739194 DOI: 10.1111/ases.12326]</w:t>
      </w:r>
    </w:p>
    <w:p w14:paraId="15ED281B" w14:textId="77777777" w:rsidR="00C32EE5" w:rsidRDefault="00FA766C">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Xu Q</w:t>
      </w:r>
      <w:r>
        <w:rPr>
          <w:rFonts w:ascii="Book Antiqua" w:eastAsia="Book Antiqua" w:hAnsi="Book Antiqua" w:cs="Book Antiqua"/>
        </w:rPr>
        <w:t xml:space="preserve">, Liu W, Lin C, Dang Y, Lin C. Transverse colon cancer with obstruction in a patient with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A case report and review of literature. </w:t>
      </w:r>
      <w:r>
        <w:rPr>
          <w:rFonts w:ascii="Book Antiqua" w:eastAsia="Book Antiqua" w:hAnsi="Book Antiqua" w:cs="Book Antiqua"/>
          <w:i/>
          <w:iCs/>
        </w:rPr>
        <w:t>Asian J Surg</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1186-1188 [PMID: 32994114 DOI: 10.1016/j.asjsur.2020.09.003]</w:t>
      </w:r>
    </w:p>
    <w:p w14:paraId="4628415D" w14:textId="77777777" w:rsidR="00C32EE5" w:rsidRDefault="00FA766C">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Yaegashi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Kimura T, Sakamoto T, Sato T, Kawasaki Y, Otsuka K, Wakabayashi G. Laparoscopic </w:t>
      </w:r>
      <w:proofErr w:type="spellStart"/>
      <w:r>
        <w:rPr>
          <w:rFonts w:ascii="Book Antiqua" w:eastAsia="Book Antiqua" w:hAnsi="Book Antiqua" w:cs="Book Antiqua"/>
        </w:rPr>
        <w:t>sigmoidectomy</w:t>
      </w:r>
      <w:proofErr w:type="spellEnd"/>
      <w:r>
        <w:rPr>
          <w:rFonts w:ascii="Book Antiqua" w:eastAsia="Book Antiqua" w:hAnsi="Book Antiqua" w:cs="Book Antiqua"/>
        </w:rPr>
        <w:t xml:space="preserve"> for a patient with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effect of changing operator position. </w:t>
      </w:r>
      <w:r>
        <w:rPr>
          <w:rFonts w:ascii="Book Antiqua" w:eastAsia="Book Antiqua" w:hAnsi="Book Antiqua" w:cs="Book Antiqua"/>
          <w:i/>
          <w:iCs/>
        </w:rPr>
        <w:t>Int Surg</w:t>
      </w:r>
      <w:r>
        <w:rPr>
          <w:rFonts w:ascii="Book Antiqua" w:eastAsia="Book Antiqua" w:hAnsi="Book Antiqua" w:cs="Book Antiqua"/>
        </w:rPr>
        <w:t xml:space="preserve"> 2015; </w:t>
      </w:r>
      <w:r>
        <w:rPr>
          <w:rFonts w:ascii="Book Antiqua" w:eastAsia="Book Antiqua" w:hAnsi="Book Antiqua" w:cs="Book Antiqua"/>
          <w:b/>
          <w:bCs/>
        </w:rPr>
        <w:t>100</w:t>
      </w:r>
      <w:r>
        <w:rPr>
          <w:rFonts w:ascii="Book Antiqua" w:eastAsia="Book Antiqua" w:hAnsi="Book Antiqua" w:cs="Book Antiqua"/>
        </w:rPr>
        <w:t>: 638-642 [PMID: 25875545 DOI: 10.9738/INTSURG-D-14-00217.1]</w:t>
      </w:r>
    </w:p>
    <w:p w14:paraId="11607769" w14:textId="77777777" w:rsidR="00C32EE5" w:rsidRDefault="00FA766C">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Reish</w:t>
      </w:r>
      <w:proofErr w:type="spellEnd"/>
      <w:r>
        <w:rPr>
          <w:rFonts w:ascii="Book Antiqua" w:eastAsia="Book Antiqua" w:hAnsi="Book Antiqua" w:cs="Book Antiqua"/>
          <w:b/>
          <w:bCs/>
        </w:rPr>
        <w:t xml:space="preserve"> O</w:t>
      </w:r>
      <w:r>
        <w:rPr>
          <w:rFonts w:ascii="Book Antiqua" w:eastAsia="Book Antiqua" w:hAnsi="Book Antiqua" w:cs="Book Antiqua"/>
        </w:rPr>
        <w:t xml:space="preserve">, </w:t>
      </w:r>
      <w:proofErr w:type="spellStart"/>
      <w:r>
        <w:rPr>
          <w:rFonts w:ascii="Book Antiqua" w:eastAsia="Book Antiqua" w:hAnsi="Book Antiqua" w:cs="Book Antiqua"/>
        </w:rPr>
        <w:t>Aspit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Zouella</w:t>
      </w:r>
      <w:proofErr w:type="spellEnd"/>
      <w:r>
        <w:rPr>
          <w:rFonts w:ascii="Book Antiqua" w:eastAsia="Book Antiqua" w:hAnsi="Book Antiqua" w:cs="Book Antiqua"/>
        </w:rPr>
        <w:t xml:space="preserve"> A, Roth Y, </w:t>
      </w:r>
      <w:proofErr w:type="spellStart"/>
      <w:r>
        <w:rPr>
          <w:rFonts w:ascii="Book Antiqua" w:eastAsia="Book Antiqua" w:hAnsi="Book Antiqua" w:cs="Book Antiqua"/>
        </w:rPr>
        <w:t>Polak-Charcon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Baboushkin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Benyamini</w:t>
      </w:r>
      <w:proofErr w:type="spellEnd"/>
      <w:r>
        <w:rPr>
          <w:rFonts w:ascii="Book Antiqua" w:eastAsia="Book Antiqua" w:hAnsi="Book Antiqua" w:cs="Book Antiqua"/>
        </w:rPr>
        <w:t xml:space="preserve"> L, Scheetz TE, </w:t>
      </w:r>
      <w:proofErr w:type="spellStart"/>
      <w:r>
        <w:rPr>
          <w:rFonts w:ascii="Book Antiqua" w:eastAsia="Book Antiqua" w:hAnsi="Book Antiqua" w:cs="Book Antiqua"/>
        </w:rPr>
        <w:t>Mussaffi</w:t>
      </w:r>
      <w:proofErr w:type="spellEnd"/>
      <w:r>
        <w:rPr>
          <w:rFonts w:ascii="Book Antiqua" w:eastAsia="Book Antiqua" w:hAnsi="Book Antiqua" w:cs="Book Antiqua"/>
        </w:rPr>
        <w:t xml:space="preserve"> H, Sheffield VC, </w:t>
      </w:r>
      <w:proofErr w:type="spellStart"/>
      <w:r>
        <w:rPr>
          <w:rFonts w:ascii="Book Antiqua" w:eastAsia="Book Antiqua" w:hAnsi="Book Antiqua" w:cs="Book Antiqua"/>
        </w:rPr>
        <w:t>Parvari</w:t>
      </w:r>
      <w:proofErr w:type="spellEnd"/>
      <w:r>
        <w:rPr>
          <w:rFonts w:ascii="Book Antiqua" w:eastAsia="Book Antiqua" w:hAnsi="Book Antiqua" w:cs="Book Antiqua"/>
        </w:rPr>
        <w:t xml:space="preserve"> R. A Homozygous Nme7 Mutation Is Associated with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w:t>
      </w:r>
      <w:r>
        <w:rPr>
          <w:rFonts w:ascii="Book Antiqua" w:eastAsia="Book Antiqua" w:hAnsi="Book Antiqua" w:cs="Book Antiqua"/>
          <w:i/>
          <w:iCs/>
        </w:rPr>
        <w:t xml:space="preserve">Hum </w:t>
      </w:r>
      <w:proofErr w:type="spellStart"/>
      <w:r>
        <w:rPr>
          <w:rFonts w:ascii="Book Antiqua" w:eastAsia="Book Antiqua" w:hAnsi="Book Antiqua" w:cs="Book Antiqua"/>
          <w:i/>
          <w:iCs/>
        </w:rPr>
        <w:t>Mutat</w:t>
      </w:r>
      <w:proofErr w:type="spellEnd"/>
      <w:r>
        <w:rPr>
          <w:rFonts w:ascii="Book Antiqua" w:eastAsia="Book Antiqua" w:hAnsi="Book Antiqua" w:cs="Book Antiqua"/>
        </w:rPr>
        <w:t xml:space="preserve"> 2016; </w:t>
      </w:r>
      <w:r>
        <w:rPr>
          <w:rFonts w:ascii="Book Antiqua" w:eastAsia="Book Antiqua" w:hAnsi="Book Antiqua" w:cs="Book Antiqua"/>
          <w:b/>
          <w:bCs/>
        </w:rPr>
        <w:t>37</w:t>
      </w:r>
      <w:r>
        <w:rPr>
          <w:rFonts w:ascii="Book Antiqua" w:eastAsia="Book Antiqua" w:hAnsi="Book Antiqua" w:cs="Book Antiqua"/>
        </w:rPr>
        <w:t>: 727-731 [PMID: 27060491 DOI: 10.1002/humu.22998]</w:t>
      </w:r>
    </w:p>
    <w:p w14:paraId="3CD1BCD4" w14:textId="77777777" w:rsidR="00C32EE5" w:rsidRDefault="00FA766C">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Choi DH</w:t>
      </w:r>
      <w:r>
        <w:rPr>
          <w:rFonts w:ascii="Book Antiqua" w:eastAsia="Book Antiqua" w:hAnsi="Book Antiqua" w:cs="Book Antiqua"/>
        </w:rPr>
        <w:t xml:space="preserve">, Park JW, Kim BN, Han KS, Hong CW, Sohn DK, Lim SB, Choi HS, </w:t>
      </w:r>
      <w:proofErr w:type="spellStart"/>
      <w:r>
        <w:rPr>
          <w:rFonts w:ascii="Book Antiqua" w:eastAsia="Book Antiqua" w:hAnsi="Book Antiqua" w:cs="Book Antiqua"/>
        </w:rPr>
        <w:t>Jeong</w:t>
      </w:r>
      <w:proofErr w:type="spellEnd"/>
      <w:r>
        <w:rPr>
          <w:rFonts w:ascii="Book Antiqua" w:eastAsia="Book Antiqua" w:hAnsi="Book Antiqua" w:cs="Book Antiqua"/>
        </w:rPr>
        <w:t xml:space="preserve"> SY. Colonoscopy in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patients. </w:t>
      </w:r>
      <w:r>
        <w:rPr>
          <w:rFonts w:ascii="Book Antiqua" w:eastAsia="Book Antiqua" w:hAnsi="Book Antiqua" w:cs="Book Antiqua"/>
          <w:i/>
          <w:iCs/>
        </w:rPr>
        <w:t>Am J Gastroenterol</w:t>
      </w:r>
      <w:r>
        <w:rPr>
          <w:rFonts w:ascii="Book Antiqua" w:eastAsia="Book Antiqua" w:hAnsi="Book Antiqua" w:cs="Book Antiqua"/>
        </w:rPr>
        <w:t xml:space="preserve"> 2008; </w:t>
      </w:r>
      <w:r>
        <w:rPr>
          <w:rFonts w:ascii="Book Antiqua" w:eastAsia="Book Antiqua" w:hAnsi="Book Antiqua" w:cs="Book Antiqua"/>
          <w:b/>
          <w:bCs/>
        </w:rPr>
        <w:t>103</w:t>
      </w:r>
      <w:r>
        <w:rPr>
          <w:rFonts w:ascii="Book Antiqua" w:eastAsia="Book Antiqua" w:hAnsi="Book Antiqua" w:cs="Book Antiqua"/>
        </w:rPr>
        <w:t>: 1311-1312 [PMID: 18477360 DOI: 10.1111/j.1572-0241.2007.01782_6.x]</w:t>
      </w:r>
    </w:p>
    <w:p w14:paraId="5545E802" w14:textId="77777777" w:rsidR="00C32EE5" w:rsidRDefault="00FA766C">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Sasaki K</w:t>
      </w:r>
      <w:r>
        <w:rPr>
          <w:rFonts w:ascii="Book Antiqua" w:eastAsia="Book Antiqua" w:hAnsi="Book Antiqua" w:cs="Book Antiqua"/>
        </w:rPr>
        <w:t xml:space="preserve">, Nozawa H, Kawai K, </w:t>
      </w:r>
      <w:proofErr w:type="spellStart"/>
      <w:r>
        <w:rPr>
          <w:rFonts w:ascii="Book Antiqua" w:eastAsia="Book Antiqua" w:hAnsi="Book Antiqua" w:cs="Book Antiqua"/>
        </w:rPr>
        <w:t>Hata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Kiyomatsu</w:t>
      </w:r>
      <w:proofErr w:type="spellEnd"/>
      <w:r>
        <w:rPr>
          <w:rFonts w:ascii="Book Antiqua" w:eastAsia="Book Antiqua" w:hAnsi="Book Antiqua" w:cs="Book Antiqua"/>
        </w:rPr>
        <w:t xml:space="preserve"> T, Tanaka T, Nishikawa T, Otani K, Kaneko M, </w:t>
      </w:r>
      <w:proofErr w:type="spellStart"/>
      <w:r>
        <w:rPr>
          <w:rFonts w:ascii="Book Antiqua" w:eastAsia="Book Antiqua" w:hAnsi="Book Antiqua" w:cs="Book Antiqua"/>
        </w:rPr>
        <w:t>Emoto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Murono</w:t>
      </w:r>
      <w:proofErr w:type="spellEnd"/>
      <w:r>
        <w:rPr>
          <w:rFonts w:ascii="Book Antiqua" w:eastAsia="Book Antiqua" w:hAnsi="Book Antiqua" w:cs="Book Antiqua"/>
        </w:rPr>
        <w:t xml:space="preserve"> K, Watanabe T. Laparoscopic hemicolectomy for a patient with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A case report. </w:t>
      </w:r>
      <w:r>
        <w:rPr>
          <w:rFonts w:ascii="Book Antiqua" w:eastAsia="Book Antiqua" w:hAnsi="Book Antiqua" w:cs="Book Antiqua"/>
          <w:i/>
          <w:iCs/>
        </w:rPr>
        <w:t>Int J Surg Case Rep</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93-96 [PMID: 29055878 DOI: 10.1016/j.ijscr.2017.10.011]</w:t>
      </w:r>
    </w:p>
    <w:p w14:paraId="75E26A24" w14:textId="77777777" w:rsidR="00C32EE5" w:rsidRDefault="00FA766C">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Chen W</w:t>
      </w:r>
      <w:r>
        <w:rPr>
          <w:rFonts w:ascii="Book Antiqua" w:eastAsia="Book Antiqua" w:hAnsi="Book Antiqua" w:cs="Book Antiqua"/>
        </w:rPr>
        <w:t xml:space="preserve">, Liang JL, Ye JW, Luo YX, Huang MJ. Laparoscopy-assisted resection of colorectal cancer with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A case report and literature review.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310-316 [PMID: 32994862 DOI: 10.4253/</w:t>
      </w:r>
      <w:proofErr w:type="gramStart"/>
      <w:r>
        <w:rPr>
          <w:rFonts w:ascii="Book Antiqua" w:eastAsia="Book Antiqua" w:hAnsi="Book Antiqua" w:cs="Book Antiqua"/>
        </w:rPr>
        <w:t>wjge.v12.i</w:t>
      </w:r>
      <w:proofErr w:type="gramEnd"/>
      <w:r>
        <w:rPr>
          <w:rFonts w:ascii="Book Antiqua" w:eastAsia="Book Antiqua" w:hAnsi="Book Antiqua" w:cs="Book Antiqua"/>
        </w:rPr>
        <w:t>9.310]</w:t>
      </w:r>
    </w:p>
    <w:p w14:paraId="0A0EE9FB" w14:textId="77777777" w:rsidR="00C32EE5" w:rsidRDefault="00FA766C">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Hoyuela</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Juvany</w:t>
      </w:r>
      <w:proofErr w:type="spellEnd"/>
      <w:r>
        <w:rPr>
          <w:rFonts w:ascii="Book Antiqua" w:eastAsia="Book Antiqua" w:hAnsi="Book Antiqua" w:cs="Book Antiqua"/>
        </w:rPr>
        <w:t xml:space="preserve"> M, Carvajal F. Single-incision laparoscopy </w:t>
      </w:r>
      <w:r>
        <w:rPr>
          <w:rFonts w:ascii="Book Antiqua" w:eastAsia="Book Antiqua" w:hAnsi="Book Antiqua" w:cs="Book Antiqua"/>
          <w:i/>
          <w:iCs/>
        </w:rPr>
        <w:t>vs</w:t>
      </w:r>
      <w:r>
        <w:rPr>
          <w:rFonts w:ascii="Book Antiqua" w:eastAsia="Book Antiqua" w:hAnsi="Book Antiqua" w:cs="Book Antiqua"/>
        </w:rPr>
        <w:t xml:space="preserve"> standard laparoscopy for colorectal surgery: A systematic review and meta-analysis. </w:t>
      </w:r>
      <w:r>
        <w:rPr>
          <w:rFonts w:ascii="Book Antiqua" w:eastAsia="Book Antiqua" w:hAnsi="Book Antiqua" w:cs="Book Antiqua"/>
          <w:i/>
          <w:iCs/>
        </w:rPr>
        <w:t>Am J Surg</w:t>
      </w:r>
      <w:r>
        <w:rPr>
          <w:rFonts w:ascii="Book Antiqua" w:eastAsia="Book Antiqua" w:hAnsi="Book Antiqua" w:cs="Book Antiqua"/>
        </w:rPr>
        <w:t xml:space="preserve"> 2017; </w:t>
      </w:r>
      <w:r>
        <w:rPr>
          <w:rFonts w:ascii="Book Antiqua" w:eastAsia="Book Antiqua" w:hAnsi="Book Antiqua" w:cs="Book Antiqua"/>
          <w:b/>
          <w:bCs/>
        </w:rPr>
        <w:t>214</w:t>
      </w:r>
      <w:r>
        <w:rPr>
          <w:rFonts w:ascii="Book Antiqua" w:eastAsia="Book Antiqua" w:hAnsi="Book Antiqua" w:cs="Book Antiqua"/>
        </w:rPr>
        <w:t>: 127-140 [PMID: 28343612 DOI: 10.1016/j.amjsurg.2017.03.002]</w:t>
      </w:r>
    </w:p>
    <w:p w14:paraId="7933023E" w14:textId="77777777" w:rsidR="00C32EE5" w:rsidRDefault="00FA766C">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Kudo T</w:t>
      </w:r>
      <w:r>
        <w:rPr>
          <w:rFonts w:ascii="Book Antiqua" w:eastAsia="Book Antiqua" w:hAnsi="Book Antiqua" w:cs="Book Antiqua"/>
        </w:rPr>
        <w:t xml:space="preserve">, Matsuda T, Urakawa N, Hasegawa H, </w:t>
      </w:r>
      <w:proofErr w:type="spellStart"/>
      <w:r>
        <w:rPr>
          <w:rFonts w:ascii="Book Antiqua" w:eastAsia="Book Antiqua" w:hAnsi="Book Antiqua" w:cs="Book Antiqua"/>
        </w:rPr>
        <w:t>Kanaji</w:t>
      </w:r>
      <w:proofErr w:type="spellEnd"/>
      <w:r>
        <w:rPr>
          <w:rFonts w:ascii="Book Antiqua" w:eastAsia="Book Antiqua" w:hAnsi="Book Antiqua" w:cs="Book Antiqua"/>
        </w:rPr>
        <w:t xml:space="preserve"> S, Yamashita K, </w:t>
      </w:r>
      <w:proofErr w:type="spellStart"/>
      <w:r>
        <w:rPr>
          <w:rFonts w:ascii="Book Antiqua" w:eastAsia="Book Antiqua" w:hAnsi="Book Antiqua" w:cs="Book Antiqua"/>
        </w:rPr>
        <w:t>Oshikiri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Kakeji</w:t>
      </w:r>
      <w:proofErr w:type="spellEnd"/>
      <w:r>
        <w:rPr>
          <w:rFonts w:ascii="Book Antiqua" w:eastAsia="Book Antiqua" w:hAnsi="Book Antiqua" w:cs="Book Antiqua"/>
        </w:rPr>
        <w:t xml:space="preserve"> Y. Laparoscopic </w:t>
      </w:r>
      <w:proofErr w:type="spellStart"/>
      <w:r>
        <w:rPr>
          <w:rFonts w:ascii="Book Antiqua" w:eastAsia="Book Antiqua" w:hAnsi="Book Antiqua" w:cs="Book Antiqua"/>
        </w:rPr>
        <w:t>sigmoidectomy</w:t>
      </w:r>
      <w:proofErr w:type="spellEnd"/>
      <w:r>
        <w:rPr>
          <w:rFonts w:ascii="Book Antiqua" w:eastAsia="Book Antiqua" w:hAnsi="Book Antiqua" w:cs="Book Antiqua"/>
        </w:rPr>
        <w:t xml:space="preserve"> with splenic flexure mobilization for colon cancer in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Preoperative assessment and preparation. </w:t>
      </w:r>
      <w:r>
        <w:rPr>
          <w:rFonts w:ascii="Book Antiqua" w:eastAsia="Book Antiqua" w:hAnsi="Book Antiqua" w:cs="Book Antiqua"/>
          <w:i/>
          <w:iCs/>
        </w:rPr>
        <w:t xml:space="preserve">Asian J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168-171 [PMID: 33893717 DOI: 10.1111/ases.12944]</w:t>
      </w:r>
    </w:p>
    <w:p w14:paraId="34EA1057" w14:textId="77777777" w:rsidR="00C32EE5" w:rsidRDefault="00FA766C">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Kojima Y</w:t>
      </w:r>
      <w:r>
        <w:rPr>
          <w:rFonts w:ascii="Book Antiqua" w:eastAsia="Book Antiqua" w:hAnsi="Book Antiqua" w:cs="Book Antiqua"/>
        </w:rPr>
        <w:t xml:space="preserve">, Sakamoto K, </w:t>
      </w:r>
      <w:proofErr w:type="spellStart"/>
      <w:r>
        <w:rPr>
          <w:rFonts w:ascii="Book Antiqua" w:eastAsia="Book Antiqua" w:hAnsi="Book Antiqua" w:cs="Book Antiqua"/>
        </w:rPr>
        <w:t>Tomiki</w:t>
      </w:r>
      <w:proofErr w:type="spellEnd"/>
      <w:r>
        <w:rPr>
          <w:rFonts w:ascii="Book Antiqua" w:eastAsia="Book Antiqua" w:hAnsi="Book Antiqua" w:cs="Book Antiqua"/>
        </w:rPr>
        <w:t xml:space="preserve"> Y, Sugimoto K, </w:t>
      </w:r>
      <w:proofErr w:type="spellStart"/>
      <w:r>
        <w:rPr>
          <w:rFonts w:ascii="Book Antiqua" w:eastAsia="Book Antiqua" w:hAnsi="Book Antiqua" w:cs="Book Antiqua"/>
        </w:rPr>
        <w:t>Okazawa</w:t>
      </w:r>
      <w:proofErr w:type="spellEnd"/>
      <w:r>
        <w:rPr>
          <w:rFonts w:ascii="Book Antiqua" w:eastAsia="Book Antiqua" w:hAnsi="Book Antiqua" w:cs="Book Antiqua"/>
        </w:rPr>
        <w:t xml:space="preserve"> Y, Makino Y. Laparoscopic right colectomy for a patient with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w:t>
      </w:r>
      <w:r>
        <w:rPr>
          <w:rFonts w:ascii="Book Antiqua" w:eastAsia="Book Antiqua" w:hAnsi="Book Antiqua" w:cs="Book Antiqua"/>
          <w:i/>
          <w:iCs/>
        </w:rPr>
        <w:t>J Surg Case Rep</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rjz080 [PMID: 30949333 DOI: 10.1093/</w:t>
      </w:r>
      <w:proofErr w:type="spellStart"/>
      <w:r>
        <w:rPr>
          <w:rFonts w:ascii="Book Antiqua" w:eastAsia="Book Antiqua" w:hAnsi="Book Antiqua" w:cs="Book Antiqua"/>
        </w:rPr>
        <w:t>jscr</w:t>
      </w:r>
      <w:proofErr w:type="spellEnd"/>
      <w:r>
        <w:rPr>
          <w:rFonts w:ascii="Book Antiqua" w:eastAsia="Book Antiqua" w:hAnsi="Book Antiqua" w:cs="Book Antiqua"/>
        </w:rPr>
        <w:t>/rjz080]</w:t>
      </w:r>
    </w:p>
    <w:p w14:paraId="1281B159" w14:textId="77777777" w:rsidR="00C32EE5" w:rsidRDefault="00FA766C">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Kim YW</w:t>
      </w:r>
      <w:r>
        <w:rPr>
          <w:rFonts w:ascii="Book Antiqua" w:eastAsia="Book Antiqua" w:hAnsi="Book Antiqua" w:cs="Book Antiqua"/>
        </w:rPr>
        <w:t xml:space="preserve">, Ryu H, Kim DS, Kim IY. Double primary malignancies associated with colon cancer in patients with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two case reports. </w:t>
      </w:r>
      <w:r>
        <w:rPr>
          <w:rFonts w:ascii="Book Antiqua" w:eastAsia="Book Antiqua" w:hAnsi="Book Antiqua" w:cs="Book Antiqua"/>
          <w:i/>
          <w:iCs/>
        </w:rPr>
        <w:t>World J Surg Oncol</w:t>
      </w:r>
      <w:r>
        <w:rPr>
          <w:rFonts w:ascii="Book Antiqua" w:eastAsia="Book Antiqua" w:hAnsi="Book Antiqua" w:cs="Book Antiqua"/>
        </w:rPr>
        <w:t xml:space="preserve"> 2011; </w:t>
      </w:r>
      <w:r>
        <w:rPr>
          <w:rFonts w:ascii="Book Antiqua" w:eastAsia="Book Antiqua" w:hAnsi="Book Antiqua" w:cs="Book Antiqua"/>
          <w:b/>
          <w:bCs/>
        </w:rPr>
        <w:t>9</w:t>
      </w:r>
      <w:r>
        <w:rPr>
          <w:rFonts w:ascii="Book Antiqua" w:eastAsia="Book Antiqua" w:hAnsi="Book Antiqua" w:cs="Book Antiqua"/>
        </w:rPr>
        <w:t>: 109 [PMID: 21943483 DOI: 10.1186/1477-7819-9-109]</w:t>
      </w:r>
    </w:p>
    <w:p w14:paraId="147D71B6" w14:textId="77777777" w:rsidR="00C32EE5" w:rsidRDefault="00FA766C">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Fujiwara Y</w:t>
      </w:r>
      <w:r>
        <w:rPr>
          <w:rFonts w:ascii="Book Antiqua" w:eastAsia="Book Antiqua" w:hAnsi="Book Antiqua" w:cs="Book Antiqua"/>
        </w:rPr>
        <w:t xml:space="preserve">, Fukunaga Y, </w:t>
      </w:r>
      <w:proofErr w:type="spellStart"/>
      <w:r>
        <w:rPr>
          <w:rFonts w:ascii="Book Antiqua" w:eastAsia="Book Antiqua" w:hAnsi="Book Antiqua" w:cs="Book Antiqua"/>
        </w:rPr>
        <w:t>Higashino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Tanimura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Takemura</w:t>
      </w:r>
      <w:proofErr w:type="spellEnd"/>
      <w:r>
        <w:rPr>
          <w:rFonts w:ascii="Book Antiqua" w:eastAsia="Book Antiqua" w:hAnsi="Book Antiqua" w:cs="Book Antiqua"/>
        </w:rPr>
        <w:t xml:space="preserve"> M, Tanaka Y, </w:t>
      </w:r>
      <w:proofErr w:type="spellStart"/>
      <w:r>
        <w:rPr>
          <w:rFonts w:ascii="Book Antiqua" w:eastAsia="Book Antiqua" w:hAnsi="Book Antiqua" w:cs="Book Antiqua"/>
        </w:rPr>
        <w:t>Osugi</w:t>
      </w:r>
      <w:proofErr w:type="spellEnd"/>
      <w:r>
        <w:rPr>
          <w:rFonts w:ascii="Book Antiqua" w:eastAsia="Book Antiqua" w:hAnsi="Book Antiqua" w:cs="Book Antiqua"/>
        </w:rPr>
        <w:t xml:space="preserve"> H. Laparoscopic hemicolectomy in a patient with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5035-5037 [PMID: 17854150 DOI: 10.3748/</w:t>
      </w:r>
      <w:proofErr w:type="gramStart"/>
      <w:r>
        <w:rPr>
          <w:rFonts w:ascii="Book Antiqua" w:eastAsia="Book Antiqua" w:hAnsi="Book Antiqua" w:cs="Book Antiqua"/>
        </w:rPr>
        <w:t>wjg.v13.i</w:t>
      </w:r>
      <w:proofErr w:type="gramEnd"/>
      <w:r>
        <w:rPr>
          <w:rFonts w:ascii="Book Antiqua" w:eastAsia="Book Antiqua" w:hAnsi="Book Antiqua" w:cs="Book Antiqua"/>
        </w:rPr>
        <w:t>37.5035]</w:t>
      </w:r>
    </w:p>
    <w:p w14:paraId="2B800672" w14:textId="77777777" w:rsidR="00C32EE5" w:rsidRDefault="00FA766C">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Oms LM</w:t>
      </w:r>
      <w:r>
        <w:rPr>
          <w:rFonts w:ascii="Book Antiqua" w:eastAsia="Book Antiqua" w:hAnsi="Book Antiqua" w:cs="Book Antiqua"/>
        </w:rPr>
        <w:t xml:space="preserve">, </w:t>
      </w:r>
      <w:proofErr w:type="spellStart"/>
      <w:r>
        <w:rPr>
          <w:rFonts w:ascii="Book Antiqua" w:eastAsia="Book Antiqua" w:hAnsi="Book Antiqua" w:cs="Book Antiqua"/>
        </w:rPr>
        <w:t>Badia</w:t>
      </w:r>
      <w:proofErr w:type="spellEnd"/>
      <w:r>
        <w:rPr>
          <w:rFonts w:ascii="Book Antiqua" w:eastAsia="Book Antiqua" w:hAnsi="Book Antiqua" w:cs="Book Antiqua"/>
        </w:rPr>
        <w:t xml:space="preserve"> JM. Laparoscopic cholecystectomy in situs inversus </w:t>
      </w:r>
      <w:proofErr w:type="spellStart"/>
      <w:r>
        <w:rPr>
          <w:rFonts w:ascii="Book Antiqua" w:eastAsia="Book Antiqua" w:hAnsi="Book Antiqua" w:cs="Book Antiqua"/>
        </w:rPr>
        <w:t>totalis</w:t>
      </w:r>
      <w:proofErr w:type="spellEnd"/>
      <w:r>
        <w:rPr>
          <w:rFonts w:ascii="Book Antiqua" w:eastAsia="Book Antiqua" w:hAnsi="Book Antiqua" w:cs="Book Antiqua"/>
        </w:rPr>
        <w:t xml:space="preserve">: The importance of being left-handed.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2003; </w:t>
      </w:r>
      <w:r>
        <w:rPr>
          <w:rFonts w:ascii="Book Antiqua" w:eastAsia="Book Antiqua" w:hAnsi="Book Antiqua" w:cs="Book Antiqua"/>
          <w:b/>
          <w:bCs/>
        </w:rPr>
        <w:t>17</w:t>
      </w:r>
      <w:r>
        <w:rPr>
          <w:rFonts w:ascii="Book Antiqua" w:eastAsia="Book Antiqua" w:hAnsi="Book Antiqua" w:cs="Book Antiqua"/>
        </w:rPr>
        <w:t>: 1859-1861 [PMID: 14959744 DOI: 10.1007/s00464-003-9051-7]</w:t>
      </w:r>
    </w:p>
    <w:p w14:paraId="69840726" w14:textId="77777777" w:rsidR="00C32EE5" w:rsidRDefault="00C32EE5">
      <w:pPr>
        <w:spacing w:line="360" w:lineRule="auto"/>
        <w:jc w:val="both"/>
        <w:sectPr w:rsidR="00C32EE5">
          <w:pgSz w:w="12240" w:h="15840"/>
          <w:pgMar w:top="1440" w:right="1440" w:bottom="1440" w:left="1440" w:header="720" w:footer="720" w:gutter="0"/>
          <w:cols w:space="720"/>
          <w:docGrid w:linePitch="360"/>
        </w:sectPr>
      </w:pPr>
    </w:p>
    <w:p w14:paraId="09131E71" w14:textId="77777777" w:rsidR="00C32EE5" w:rsidRDefault="00FA766C">
      <w:pPr>
        <w:spacing w:line="360" w:lineRule="auto"/>
        <w:jc w:val="both"/>
      </w:pPr>
      <w:r>
        <w:rPr>
          <w:rFonts w:ascii="Book Antiqua" w:eastAsia="Book Antiqua" w:hAnsi="Book Antiqua" w:cs="Book Antiqua"/>
          <w:b/>
        </w:rPr>
        <w:lastRenderedPageBreak/>
        <w:t>Footnotes</w:t>
      </w:r>
    </w:p>
    <w:p w14:paraId="3D837C2A" w14:textId="77777777" w:rsidR="00C32EE5" w:rsidRDefault="00FA766C">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szCs w:val="22"/>
        </w:rPr>
        <w:t>Informed written consent was obtained from the patient for publication of this manuscript and the accompanying images.</w:t>
      </w:r>
    </w:p>
    <w:p w14:paraId="783F2A0D" w14:textId="77777777" w:rsidR="00C32EE5" w:rsidRDefault="00C32EE5">
      <w:pPr>
        <w:spacing w:line="360" w:lineRule="auto"/>
        <w:jc w:val="both"/>
      </w:pPr>
    </w:p>
    <w:p w14:paraId="2A3D29EA" w14:textId="112D54BE" w:rsidR="00C32EE5" w:rsidRDefault="00FA766C">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szCs w:val="22"/>
        </w:rPr>
        <w:t xml:space="preserve">The authors </w:t>
      </w:r>
      <w:r w:rsidR="001755E5">
        <w:rPr>
          <w:rFonts w:ascii="Book Antiqua" w:eastAsia="Book Antiqua" w:hAnsi="Book Antiqua" w:cs="Book Antiqua"/>
          <w:szCs w:val="22"/>
        </w:rPr>
        <w:t xml:space="preserve">have </w:t>
      </w:r>
      <w:r>
        <w:rPr>
          <w:rFonts w:ascii="Book Antiqua" w:eastAsia="Book Antiqua" w:hAnsi="Book Antiqua" w:cs="Book Antiqua"/>
          <w:szCs w:val="22"/>
        </w:rPr>
        <w:t>no conflicts of interest</w:t>
      </w:r>
      <w:r w:rsidR="001755E5">
        <w:rPr>
          <w:rFonts w:ascii="Book Antiqua" w:eastAsia="Book Antiqua" w:hAnsi="Book Antiqua" w:cs="Book Antiqua"/>
          <w:szCs w:val="22"/>
        </w:rPr>
        <w:t xml:space="preserve"> to declare</w:t>
      </w:r>
      <w:r>
        <w:rPr>
          <w:rFonts w:ascii="Book Antiqua" w:eastAsia="Book Antiqua" w:hAnsi="Book Antiqua" w:cs="Book Antiqua"/>
          <w:szCs w:val="22"/>
        </w:rPr>
        <w:t>.</w:t>
      </w:r>
    </w:p>
    <w:p w14:paraId="077DACC9" w14:textId="77777777" w:rsidR="00C32EE5" w:rsidRDefault="00C32EE5">
      <w:pPr>
        <w:spacing w:line="360" w:lineRule="auto"/>
        <w:jc w:val="both"/>
      </w:pPr>
    </w:p>
    <w:p w14:paraId="7B5A4606" w14:textId="77777777" w:rsidR="00C32EE5" w:rsidRDefault="00FA766C">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szCs w:val="22"/>
        </w:rPr>
        <w:t>The authors read the CARE Checklist (2016) and prepared the manuscript in accordance with it.</w:t>
      </w:r>
    </w:p>
    <w:p w14:paraId="513D5E6C" w14:textId="77777777" w:rsidR="00C32EE5" w:rsidRDefault="00C32EE5">
      <w:pPr>
        <w:spacing w:line="360" w:lineRule="auto"/>
        <w:jc w:val="both"/>
      </w:pPr>
    </w:p>
    <w:p w14:paraId="3A5C3405" w14:textId="77777777" w:rsidR="00C32EE5" w:rsidRDefault="00FA766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447509" w14:textId="77777777" w:rsidR="00C32EE5" w:rsidRDefault="00C32EE5">
      <w:pPr>
        <w:spacing w:line="360" w:lineRule="auto"/>
        <w:jc w:val="both"/>
      </w:pPr>
    </w:p>
    <w:p w14:paraId="234AD694" w14:textId="77777777" w:rsidR="00C32EE5" w:rsidRDefault="00FA766C">
      <w:pPr>
        <w:spacing w:line="360" w:lineRule="auto"/>
        <w:jc w:val="both"/>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0916AC6F" w14:textId="77777777" w:rsidR="00C32EE5" w:rsidRDefault="00FA766C">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45E1C86F" w14:textId="77777777" w:rsidR="00C32EE5" w:rsidRDefault="00C32EE5">
      <w:pPr>
        <w:spacing w:line="360" w:lineRule="auto"/>
        <w:jc w:val="both"/>
      </w:pPr>
    </w:p>
    <w:p w14:paraId="01D32750" w14:textId="77777777" w:rsidR="00C32EE5" w:rsidRDefault="00FA766C">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April 19, 2022</w:t>
      </w:r>
    </w:p>
    <w:p w14:paraId="1C97EB80" w14:textId="77777777" w:rsidR="00C32EE5" w:rsidRDefault="00FA766C">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May 31, 2022</w:t>
      </w:r>
    </w:p>
    <w:p w14:paraId="0B325344" w14:textId="77777777" w:rsidR="00C32EE5" w:rsidRDefault="00FA766C">
      <w:pPr>
        <w:spacing w:line="360" w:lineRule="auto"/>
        <w:jc w:val="both"/>
      </w:pPr>
      <w:r>
        <w:rPr>
          <w:rFonts w:ascii="Book Antiqua" w:eastAsia="Book Antiqua" w:hAnsi="Book Antiqua" w:cs="Book Antiqua"/>
          <w:b/>
        </w:rPr>
        <w:t xml:space="preserve">Article in press: </w:t>
      </w:r>
    </w:p>
    <w:p w14:paraId="24B0FFF1" w14:textId="77777777" w:rsidR="00C32EE5" w:rsidRDefault="00C32EE5">
      <w:pPr>
        <w:spacing w:line="360" w:lineRule="auto"/>
        <w:jc w:val="both"/>
      </w:pPr>
    </w:p>
    <w:p w14:paraId="355788C8" w14:textId="77777777" w:rsidR="00C32EE5" w:rsidRDefault="00FA766C">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Oncology </w:t>
      </w:r>
    </w:p>
    <w:p w14:paraId="7A273E63" w14:textId="77777777" w:rsidR="00C32EE5" w:rsidRDefault="00FA766C">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4E916515" w14:textId="77777777" w:rsidR="00C32EE5" w:rsidRDefault="00FA766C">
      <w:pPr>
        <w:spacing w:line="360" w:lineRule="auto"/>
        <w:jc w:val="both"/>
      </w:pPr>
      <w:r>
        <w:rPr>
          <w:rFonts w:ascii="Book Antiqua" w:eastAsia="Book Antiqua" w:hAnsi="Book Antiqua" w:cs="Book Antiqua"/>
          <w:b/>
        </w:rPr>
        <w:t>Peer-review report’s scientific quality classification</w:t>
      </w:r>
    </w:p>
    <w:p w14:paraId="3ADFC00E" w14:textId="77777777" w:rsidR="00C32EE5" w:rsidRDefault="00FA766C">
      <w:pPr>
        <w:spacing w:line="360" w:lineRule="auto"/>
        <w:jc w:val="both"/>
      </w:pPr>
      <w:r>
        <w:rPr>
          <w:rFonts w:ascii="Book Antiqua" w:eastAsia="Book Antiqua" w:hAnsi="Book Antiqua" w:cs="Book Antiqua"/>
        </w:rPr>
        <w:t>Grade A (Excellent): 0</w:t>
      </w:r>
    </w:p>
    <w:p w14:paraId="34D7A25E" w14:textId="77777777" w:rsidR="00C32EE5" w:rsidRDefault="00FA766C">
      <w:pPr>
        <w:spacing w:line="360" w:lineRule="auto"/>
        <w:jc w:val="both"/>
      </w:pPr>
      <w:r>
        <w:rPr>
          <w:rFonts w:ascii="Book Antiqua" w:eastAsia="Book Antiqua" w:hAnsi="Book Antiqua" w:cs="Book Antiqua"/>
        </w:rPr>
        <w:t>Grade B (Very good): B</w:t>
      </w:r>
    </w:p>
    <w:p w14:paraId="4F7CBC5A" w14:textId="77777777" w:rsidR="00C32EE5" w:rsidRDefault="00FA766C">
      <w:pPr>
        <w:spacing w:line="360" w:lineRule="auto"/>
        <w:jc w:val="both"/>
      </w:pPr>
      <w:r>
        <w:rPr>
          <w:rFonts w:ascii="Book Antiqua" w:eastAsia="Book Antiqua" w:hAnsi="Book Antiqua" w:cs="Book Antiqua"/>
        </w:rPr>
        <w:t>Grade C (Good): C</w:t>
      </w:r>
    </w:p>
    <w:p w14:paraId="7F52981E" w14:textId="77777777" w:rsidR="00C32EE5" w:rsidRDefault="00FA766C">
      <w:pPr>
        <w:spacing w:line="360" w:lineRule="auto"/>
        <w:jc w:val="both"/>
      </w:pPr>
      <w:r>
        <w:rPr>
          <w:rFonts w:ascii="Book Antiqua" w:eastAsia="Book Antiqua" w:hAnsi="Book Antiqua" w:cs="Book Antiqua"/>
        </w:rPr>
        <w:t>Grade D (Fair): 0</w:t>
      </w:r>
    </w:p>
    <w:p w14:paraId="1EA2A56C" w14:textId="77777777" w:rsidR="00C32EE5" w:rsidRDefault="00FA766C">
      <w:pPr>
        <w:spacing w:line="360" w:lineRule="auto"/>
        <w:jc w:val="both"/>
      </w:pPr>
      <w:r>
        <w:rPr>
          <w:rFonts w:ascii="Book Antiqua" w:eastAsia="Book Antiqua" w:hAnsi="Book Antiqua" w:cs="Book Antiqua"/>
        </w:rPr>
        <w:lastRenderedPageBreak/>
        <w:t>Grade E (Poor): 0</w:t>
      </w:r>
    </w:p>
    <w:p w14:paraId="60B0D0B6" w14:textId="77777777" w:rsidR="00C32EE5" w:rsidRDefault="00C32EE5">
      <w:pPr>
        <w:spacing w:line="360" w:lineRule="auto"/>
        <w:jc w:val="both"/>
      </w:pPr>
    </w:p>
    <w:p w14:paraId="7A43C3F5" w14:textId="39038476" w:rsidR="00C32EE5" w:rsidRDefault="00FA766C">
      <w:pPr>
        <w:spacing w:line="360" w:lineRule="auto"/>
        <w:jc w:val="both"/>
        <w:sectPr w:rsidR="00C32EE5">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proofErr w:type="spellStart"/>
      <w:r>
        <w:rPr>
          <w:rFonts w:ascii="Book Antiqua" w:eastAsia="Book Antiqua" w:hAnsi="Book Antiqua" w:cs="Book Antiqua"/>
        </w:rPr>
        <w:t>Carannante</w:t>
      </w:r>
      <w:proofErr w:type="spellEnd"/>
      <w:r>
        <w:rPr>
          <w:rFonts w:ascii="Book Antiqua" w:eastAsia="Book Antiqua" w:hAnsi="Book Antiqua" w:cs="Book Antiqua"/>
        </w:rPr>
        <w:t xml:space="preserve"> F, Italy; Wang P</w:t>
      </w:r>
      <w:r>
        <w:rPr>
          <w:rFonts w:ascii="Book Antiqua" w:eastAsia="Book Antiqua" w:hAnsi="Book Antiqua" w:cs="Book Antiqua"/>
          <w:b/>
        </w:rPr>
        <w:t xml:space="preserve"> S-Editor: </w:t>
      </w:r>
      <w:r>
        <w:rPr>
          <w:rFonts w:ascii="Book Antiqua" w:eastAsia="Book Antiqua" w:hAnsi="Book Antiqua" w:cs="Book Antiqua"/>
          <w:bCs/>
        </w:rPr>
        <w:t>Ma YJ</w:t>
      </w:r>
      <w:r>
        <w:rPr>
          <w:rFonts w:ascii="Book Antiqua" w:eastAsia="Book Antiqua" w:hAnsi="Book Antiqua" w:cs="Book Antiqua"/>
          <w:b/>
        </w:rPr>
        <w:t xml:space="preserve"> L-Editor: </w:t>
      </w:r>
      <w:r w:rsidR="00AE2696">
        <w:rPr>
          <w:rFonts w:ascii="Book Antiqua" w:eastAsia="Book Antiqua" w:hAnsi="Book Antiqua" w:cs="Book Antiqua"/>
          <w:bCs/>
        </w:rPr>
        <w:t>Filipodia</w:t>
      </w:r>
      <w:r>
        <w:rPr>
          <w:rFonts w:ascii="Book Antiqua" w:eastAsia="Book Antiqua" w:hAnsi="Book Antiqua" w:cs="Book Antiqua"/>
          <w:b/>
        </w:rPr>
        <w:t xml:space="preserve"> P-Editor: </w:t>
      </w:r>
      <w:r>
        <w:rPr>
          <w:rFonts w:ascii="Book Antiqua" w:eastAsia="Book Antiqua" w:hAnsi="Book Antiqua" w:cs="Book Antiqua"/>
          <w:bCs/>
        </w:rPr>
        <w:t>Ma YJ</w:t>
      </w:r>
    </w:p>
    <w:p w14:paraId="14C19926" w14:textId="77777777" w:rsidR="00C32EE5" w:rsidRDefault="00FA766C">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621D061E" w14:textId="06CAE7FD" w:rsidR="00C32EE5" w:rsidRDefault="00C476D3">
      <w:pPr>
        <w:spacing w:line="360" w:lineRule="auto"/>
        <w:jc w:val="both"/>
      </w:pPr>
      <w:r>
        <w:rPr>
          <w:noProof/>
        </w:rPr>
        <w:drawing>
          <wp:inline distT="0" distB="0" distL="0" distR="0" wp14:anchorId="4B01C162" wp14:editId="2A89E2B4">
            <wp:extent cx="5082540" cy="32918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540" cy="3291840"/>
                    </a:xfrm>
                    <a:prstGeom prst="rect">
                      <a:avLst/>
                    </a:prstGeom>
                    <a:noFill/>
                    <a:ln>
                      <a:noFill/>
                    </a:ln>
                  </pic:spPr>
                </pic:pic>
              </a:graphicData>
            </a:graphic>
          </wp:inline>
        </w:drawing>
      </w:r>
    </w:p>
    <w:p w14:paraId="06C56577" w14:textId="6A07DAEF" w:rsidR="00C32EE5" w:rsidRPr="005E74A3" w:rsidRDefault="00FA766C">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Figure 1 Images of computed tomography and the surgery. </w:t>
      </w:r>
      <w:r>
        <w:rPr>
          <w:rFonts w:ascii="Book Antiqua" w:eastAsia="Book Antiqua" w:hAnsi="Book Antiqua" w:cs="Book Antiqua"/>
          <w:szCs w:val="22"/>
        </w:rPr>
        <w:t>A:</w:t>
      </w:r>
      <w:r w:rsidRPr="00084883">
        <w:rPr>
          <w:rFonts w:ascii="Book Antiqua" w:eastAsia="Book Antiqua" w:hAnsi="Book Antiqua" w:cs="Book Antiqua"/>
          <w:szCs w:val="22"/>
        </w:rPr>
        <w:t xml:space="preserve"> </w:t>
      </w:r>
      <w:r w:rsidR="00084883" w:rsidRPr="00084883">
        <w:rPr>
          <w:rFonts w:ascii="Book Antiqua" w:eastAsia="Book Antiqua" w:hAnsi="Book Antiqua" w:cs="Book Antiqua"/>
          <w:szCs w:val="22"/>
        </w:rPr>
        <w:t xml:space="preserve">Computed tomography (CT) </w:t>
      </w:r>
      <w:r>
        <w:rPr>
          <w:rFonts w:ascii="Book Antiqua" w:eastAsia="Book Antiqua" w:hAnsi="Book Antiqua" w:cs="Book Antiqua"/>
          <w:szCs w:val="22"/>
        </w:rPr>
        <w:t xml:space="preserve">showed complete transposition of the thoracic and abdominal viscera. The ascending colon tumor is marked with </w:t>
      </w:r>
      <w:proofErr w:type="spellStart"/>
      <w:proofErr w:type="gramStart"/>
      <w:r w:rsidRPr="0030515B">
        <w:rPr>
          <w:rFonts w:ascii="Book Antiqua" w:eastAsia="Book Antiqua" w:hAnsi="Book Antiqua" w:cs="Book Antiqua"/>
          <w:szCs w:val="22"/>
        </w:rPr>
        <w:t>a</w:t>
      </w:r>
      <w:proofErr w:type="spellEnd"/>
      <w:proofErr w:type="gramEnd"/>
      <w:r w:rsidRPr="0030515B">
        <w:rPr>
          <w:rFonts w:ascii="Book Antiqua" w:eastAsia="Book Antiqua" w:hAnsi="Book Antiqua" w:cs="Book Antiqua"/>
          <w:szCs w:val="22"/>
        </w:rPr>
        <w:t xml:space="preserve"> </w:t>
      </w:r>
      <w:r w:rsidR="0030515B" w:rsidRPr="0030515B">
        <w:rPr>
          <w:rFonts w:ascii="Book Antiqua" w:eastAsiaTheme="minorEastAsia" w:hAnsi="Book Antiqua" w:cs="Book Antiqua"/>
          <w:szCs w:val="22"/>
          <w:lang w:eastAsia="zh-CN"/>
        </w:rPr>
        <w:t>orange</w:t>
      </w:r>
      <w:r w:rsidRPr="0030515B">
        <w:rPr>
          <w:rFonts w:ascii="Book Antiqua" w:eastAsia="Book Antiqua" w:hAnsi="Book Antiqua" w:cs="Book Antiqua"/>
          <w:szCs w:val="22"/>
        </w:rPr>
        <w:t xml:space="preserve"> </w:t>
      </w:r>
      <w:r>
        <w:rPr>
          <w:rFonts w:ascii="Book Antiqua" w:eastAsia="Book Antiqua" w:hAnsi="Book Antiqua" w:cs="Book Antiqua"/>
          <w:szCs w:val="22"/>
        </w:rPr>
        <w:t>arrow</w:t>
      </w:r>
      <w:r w:rsidR="00DB6209">
        <w:rPr>
          <w:rFonts w:ascii="Book Antiqua" w:eastAsia="Book Antiqua" w:hAnsi="Book Antiqua" w:cs="Book Antiqua"/>
          <w:szCs w:val="22"/>
        </w:rPr>
        <w:t>;</w:t>
      </w:r>
      <w:r>
        <w:rPr>
          <w:rFonts w:ascii="Book Antiqua" w:eastAsia="Book Antiqua" w:hAnsi="Book Antiqua" w:cs="Book Antiqua"/>
          <w:szCs w:val="22"/>
        </w:rPr>
        <w:t xml:space="preserve"> B: Three-dimensional CT angiography of the superior mesenteric artery on the left side</w:t>
      </w:r>
      <w:r w:rsidR="00DB6209">
        <w:rPr>
          <w:rFonts w:ascii="Book Antiqua" w:eastAsia="Book Antiqua" w:hAnsi="Book Antiqua" w:cs="Book Antiqua"/>
          <w:szCs w:val="22"/>
        </w:rPr>
        <w:t>;</w:t>
      </w:r>
      <w:r>
        <w:rPr>
          <w:rFonts w:ascii="Book Antiqua" w:eastAsia="Book Antiqua" w:hAnsi="Book Antiqua" w:cs="Book Antiqua"/>
          <w:szCs w:val="22"/>
        </w:rPr>
        <w:t xml:space="preserve"> C: Schematic of the surgical procedure</w:t>
      </w:r>
      <w:r w:rsidR="00DB6209">
        <w:rPr>
          <w:rFonts w:ascii="Book Antiqua" w:eastAsia="Book Antiqua" w:hAnsi="Book Antiqua" w:cs="Book Antiqua"/>
          <w:szCs w:val="22"/>
        </w:rPr>
        <w:t>;</w:t>
      </w:r>
      <w:r>
        <w:rPr>
          <w:rFonts w:ascii="Book Antiqua" w:eastAsia="Book Antiqua" w:hAnsi="Book Antiqua" w:cs="Book Antiqua"/>
          <w:szCs w:val="22"/>
        </w:rPr>
        <w:t xml:space="preserve"> D: Positioning of the trocars</w:t>
      </w:r>
      <w:r w:rsidR="00DB6209">
        <w:rPr>
          <w:rFonts w:ascii="Book Antiqua" w:eastAsia="Book Antiqua" w:hAnsi="Book Antiqua" w:cs="Book Antiqua"/>
          <w:szCs w:val="22"/>
        </w:rPr>
        <w:t>;</w:t>
      </w:r>
      <w:r>
        <w:rPr>
          <w:rFonts w:ascii="Book Antiqua" w:eastAsia="Book Antiqua" w:hAnsi="Book Antiqua" w:cs="Book Antiqua"/>
          <w:szCs w:val="22"/>
        </w:rPr>
        <w:t xml:space="preserve"> E: Exposure of blood vessels during operation</w:t>
      </w:r>
      <w:r w:rsidR="00DB6209">
        <w:rPr>
          <w:rFonts w:ascii="Book Antiqua" w:eastAsia="Book Antiqua" w:hAnsi="Book Antiqua" w:cs="Book Antiqua"/>
          <w:szCs w:val="22"/>
        </w:rPr>
        <w:t>;</w:t>
      </w:r>
      <w:r>
        <w:rPr>
          <w:rFonts w:ascii="Book Antiqua" w:eastAsia="Book Antiqua" w:hAnsi="Book Antiqua" w:cs="Book Antiqua"/>
          <w:szCs w:val="22"/>
        </w:rPr>
        <w:t xml:space="preserve"> F: The excised tumor mass</w:t>
      </w:r>
      <w:r>
        <w:rPr>
          <w:rStyle w:val="15"/>
          <w:rFonts w:ascii="Book Antiqua" w:eastAsia="Book Antiqua" w:hAnsi="Book Antiqua" w:cs="Book Antiqua"/>
          <w:szCs w:val="22"/>
        </w:rPr>
        <w:t>.</w:t>
      </w:r>
    </w:p>
    <w:sectPr w:rsidR="00C32EE5" w:rsidRPr="005E7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FF63" w14:textId="77777777" w:rsidR="000304BC" w:rsidRDefault="000304BC">
      <w:r>
        <w:separator/>
      </w:r>
    </w:p>
  </w:endnote>
  <w:endnote w:type="continuationSeparator" w:id="0">
    <w:p w14:paraId="421E49C5" w14:textId="77777777" w:rsidR="000304BC" w:rsidRDefault="0003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A4EE" w14:textId="77777777" w:rsidR="00D94114" w:rsidRPr="00D94114" w:rsidRDefault="00D94114" w:rsidP="00D94114">
    <w:pPr>
      <w:pStyle w:val="Footer"/>
      <w:jc w:val="right"/>
      <w:rPr>
        <w:rFonts w:ascii="Book Antiqua" w:hAnsi="Book Antiqua"/>
        <w:color w:val="000000" w:themeColor="text1"/>
        <w:sz w:val="24"/>
        <w:szCs w:val="24"/>
      </w:rPr>
    </w:pPr>
    <w:r w:rsidRPr="00D94114">
      <w:rPr>
        <w:rFonts w:ascii="Book Antiqua" w:hAnsi="Book Antiqua"/>
        <w:color w:val="000000" w:themeColor="text1"/>
        <w:sz w:val="24"/>
        <w:szCs w:val="24"/>
        <w:lang w:val="zh-CN" w:eastAsia="zh-CN"/>
      </w:rPr>
      <w:t xml:space="preserve"> </w:t>
    </w:r>
    <w:r w:rsidRPr="00D94114">
      <w:rPr>
        <w:rFonts w:ascii="Book Antiqua" w:hAnsi="Book Antiqua"/>
        <w:color w:val="000000" w:themeColor="text1"/>
        <w:sz w:val="24"/>
        <w:szCs w:val="24"/>
      </w:rPr>
      <w:fldChar w:fldCharType="begin"/>
    </w:r>
    <w:r w:rsidRPr="00D94114">
      <w:rPr>
        <w:rFonts w:ascii="Book Antiqua" w:hAnsi="Book Antiqua"/>
        <w:color w:val="000000" w:themeColor="text1"/>
        <w:sz w:val="24"/>
        <w:szCs w:val="24"/>
      </w:rPr>
      <w:instrText>PAGE  \* Arabic  \* MERGEFORMAT</w:instrText>
    </w:r>
    <w:r w:rsidRPr="00D94114">
      <w:rPr>
        <w:rFonts w:ascii="Book Antiqua" w:hAnsi="Book Antiqua"/>
        <w:color w:val="000000" w:themeColor="text1"/>
        <w:sz w:val="24"/>
        <w:szCs w:val="24"/>
      </w:rPr>
      <w:fldChar w:fldCharType="separate"/>
    </w:r>
    <w:r w:rsidRPr="00D94114">
      <w:rPr>
        <w:rFonts w:ascii="Book Antiqua" w:hAnsi="Book Antiqua"/>
        <w:color w:val="000000" w:themeColor="text1"/>
        <w:sz w:val="24"/>
        <w:szCs w:val="24"/>
        <w:lang w:val="zh-CN" w:eastAsia="zh-CN"/>
      </w:rPr>
      <w:t>2</w:t>
    </w:r>
    <w:r w:rsidRPr="00D94114">
      <w:rPr>
        <w:rFonts w:ascii="Book Antiqua" w:hAnsi="Book Antiqua"/>
        <w:color w:val="000000" w:themeColor="text1"/>
        <w:sz w:val="24"/>
        <w:szCs w:val="24"/>
      </w:rPr>
      <w:fldChar w:fldCharType="end"/>
    </w:r>
    <w:r w:rsidRPr="00D94114">
      <w:rPr>
        <w:rFonts w:ascii="Book Antiqua" w:hAnsi="Book Antiqua"/>
        <w:color w:val="000000" w:themeColor="text1"/>
        <w:sz w:val="24"/>
        <w:szCs w:val="24"/>
        <w:lang w:val="zh-CN" w:eastAsia="zh-CN"/>
      </w:rPr>
      <w:t xml:space="preserve"> / </w:t>
    </w:r>
    <w:r w:rsidRPr="00D94114">
      <w:rPr>
        <w:rFonts w:ascii="Book Antiqua" w:hAnsi="Book Antiqua"/>
        <w:color w:val="000000" w:themeColor="text1"/>
        <w:sz w:val="24"/>
        <w:szCs w:val="24"/>
      </w:rPr>
      <w:fldChar w:fldCharType="begin"/>
    </w:r>
    <w:r w:rsidRPr="00D94114">
      <w:rPr>
        <w:rFonts w:ascii="Book Antiqua" w:hAnsi="Book Antiqua"/>
        <w:color w:val="000000" w:themeColor="text1"/>
        <w:sz w:val="24"/>
        <w:szCs w:val="24"/>
      </w:rPr>
      <w:instrText>NUMPAGES  \* Arabic  \* MERGEFORMAT</w:instrText>
    </w:r>
    <w:r w:rsidRPr="00D94114">
      <w:rPr>
        <w:rFonts w:ascii="Book Antiqua" w:hAnsi="Book Antiqua"/>
        <w:color w:val="000000" w:themeColor="text1"/>
        <w:sz w:val="24"/>
        <w:szCs w:val="24"/>
      </w:rPr>
      <w:fldChar w:fldCharType="separate"/>
    </w:r>
    <w:r w:rsidRPr="00D94114">
      <w:rPr>
        <w:rFonts w:ascii="Book Antiqua" w:hAnsi="Book Antiqua"/>
        <w:color w:val="000000" w:themeColor="text1"/>
        <w:sz w:val="24"/>
        <w:szCs w:val="24"/>
        <w:lang w:val="zh-CN" w:eastAsia="zh-CN"/>
      </w:rPr>
      <w:t>2</w:t>
    </w:r>
    <w:r w:rsidRPr="00D94114">
      <w:rPr>
        <w:rFonts w:ascii="Book Antiqua" w:hAnsi="Book Antiqua"/>
        <w:color w:val="000000" w:themeColor="text1"/>
        <w:sz w:val="24"/>
        <w:szCs w:val="24"/>
      </w:rPr>
      <w:fldChar w:fldCharType="end"/>
    </w:r>
  </w:p>
  <w:p w14:paraId="06D62B5E" w14:textId="77777777" w:rsidR="00C32EE5" w:rsidRDefault="00C3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E359" w14:textId="77777777" w:rsidR="000304BC" w:rsidRDefault="000304BC">
      <w:r>
        <w:separator/>
      </w:r>
    </w:p>
  </w:footnote>
  <w:footnote w:type="continuationSeparator" w:id="0">
    <w:p w14:paraId="65D65601" w14:textId="77777777" w:rsidR="000304BC" w:rsidRDefault="00030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AF7739E4"/>
    <w:rsid w:val="AFF7C75D"/>
    <w:rsid w:val="D7B7FC9D"/>
    <w:rsid w:val="EBADFB18"/>
    <w:rsid w:val="FCF79959"/>
    <w:rsid w:val="FFDBF75F"/>
    <w:rsid w:val="000304BC"/>
    <w:rsid w:val="00032290"/>
    <w:rsid w:val="0006727A"/>
    <w:rsid w:val="00073EA8"/>
    <w:rsid w:val="000770D1"/>
    <w:rsid w:val="00084883"/>
    <w:rsid w:val="000B1BF5"/>
    <w:rsid w:val="0016541E"/>
    <w:rsid w:val="001755E5"/>
    <w:rsid w:val="001B2F57"/>
    <w:rsid w:val="001E4D18"/>
    <w:rsid w:val="001E6CA0"/>
    <w:rsid w:val="00287E7B"/>
    <w:rsid w:val="002A31CF"/>
    <w:rsid w:val="002C64FC"/>
    <w:rsid w:val="0030515B"/>
    <w:rsid w:val="0032306A"/>
    <w:rsid w:val="00357587"/>
    <w:rsid w:val="00366543"/>
    <w:rsid w:val="003862CF"/>
    <w:rsid w:val="00444537"/>
    <w:rsid w:val="004C40C3"/>
    <w:rsid w:val="004E77B0"/>
    <w:rsid w:val="005E657E"/>
    <w:rsid w:val="005E74A3"/>
    <w:rsid w:val="00650528"/>
    <w:rsid w:val="006B21A7"/>
    <w:rsid w:val="006C0DB0"/>
    <w:rsid w:val="006C2CC7"/>
    <w:rsid w:val="00851A85"/>
    <w:rsid w:val="008B1EBF"/>
    <w:rsid w:val="008C093D"/>
    <w:rsid w:val="008D20E5"/>
    <w:rsid w:val="00A04CFF"/>
    <w:rsid w:val="00A77B3E"/>
    <w:rsid w:val="00AD78D8"/>
    <w:rsid w:val="00AE2696"/>
    <w:rsid w:val="00B736F6"/>
    <w:rsid w:val="00B903FB"/>
    <w:rsid w:val="00BD714D"/>
    <w:rsid w:val="00C32EE5"/>
    <w:rsid w:val="00C46A31"/>
    <w:rsid w:val="00C476D3"/>
    <w:rsid w:val="00C73848"/>
    <w:rsid w:val="00CA2A55"/>
    <w:rsid w:val="00CF234B"/>
    <w:rsid w:val="00CF6223"/>
    <w:rsid w:val="00D3325C"/>
    <w:rsid w:val="00D448B6"/>
    <w:rsid w:val="00D94114"/>
    <w:rsid w:val="00DB6209"/>
    <w:rsid w:val="00DD09C0"/>
    <w:rsid w:val="00DD0B0C"/>
    <w:rsid w:val="00EC1200"/>
    <w:rsid w:val="00ED121D"/>
    <w:rsid w:val="00F31B61"/>
    <w:rsid w:val="00F867DB"/>
    <w:rsid w:val="00FA766C"/>
    <w:rsid w:val="00FF7876"/>
    <w:rsid w:val="1D7F7AE4"/>
    <w:rsid w:val="2FDB37DB"/>
    <w:rsid w:val="5F4F60A5"/>
    <w:rsid w:val="69FFA7D2"/>
    <w:rsid w:val="6ED7678B"/>
    <w:rsid w:val="7FF5A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0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qFormat/>
    <w:rPr>
      <w:sz w:val="16"/>
      <w:szCs w:val="16"/>
    </w:rPr>
  </w:style>
  <w:style w:type="character" w:customStyle="1" w:styleId="15">
    <w:name w:val="15"/>
    <w:basedOn w:val="DefaultParagraphFont"/>
    <w:qFormat/>
  </w:style>
  <w:style w:type="character" w:customStyle="1" w:styleId="CommentTextChar">
    <w:name w:val="Comment Text Char"/>
    <w:basedOn w:val="DefaultParagraphFont"/>
    <w:link w:val="CommentText"/>
    <w:qFormat/>
    <w:rPr>
      <w:lang w:val="en-US" w:eastAsia="en-US"/>
    </w:rPr>
  </w:style>
  <w:style w:type="character" w:customStyle="1" w:styleId="CommentSubjectChar">
    <w:name w:val="Comment Subject Char"/>
    <w:basedOn w:val="CommentTextChar"/>
    <w:link w:val="CommentSubject"/>
    <w:qFormat/>
    <w:rPr>
      <w:b/>
      <w:bCs/>
      <w:lang w:val="en-US" w:eastAsia="en-US"/>
    </w:rPr>
  </w:style>
  <w:style w:type="character" w:customStyle="1" w:styleId="BalloonTextChar">
    <w:name w:val="Balloon Text Char"/>
    <w:basedOn w:val="DefaultParagraphFont"/>
    <w:link w:val="BalloonText"/>
    <w:qFormat/>
    <w:rPr>
      <w:sz w:val="18"/>
      <w:szCs w:val="18"/>
      <w:lang w:val="en-US" w:eastAsia="en-US"/>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customStyle="1" w:styleId="1">
    <w:name w:val="修订1"/>
    <w:hidden/>
    <w:uiPriority w:val="99"/>
    <w:semiHidden/>
    <w:qFormat/>
    <w:rPr>
      <w:rFonts w:eastAsia="Times New Roman"/>
      <w:sz w:val="24"/>
      <w:szCs w:val="24"/>
      <w:lang w:eastAsia="en-US"/>
    </w:rPr>
  </w:style>
  <w:style w:type="paragraph" w:styleId="Revision">
    <w:name w:val="Revision"/>
    <w:hidden/>
    <w:uiPriority w:val="99"/>
    <w:semiHidden/>
    <w:rsid w:val="001E6CA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2022-09-21T19:08:00Z</dcterms:created>
  <dcterms:modified xsi:type="dcterms:W3CDTF">2022-09-21T19:09:00Z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