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F519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Name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of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Journal: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color w:val="000000"/>
        </w:rPr>
        <w:t>Artificial</w:t>
      </w:r>
      <w:r w:rsidR="001F3D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color w:val="000000"/>
        </w:rPr>
        <w:t>Intelligence</w:t>
      </w:r>
      <w:r w:rsidR="001F3D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color w:val="000000"/>
        </w:rPr>
        <w:t>in</w:t>
      </w:r>
      <w:r w:rsidR="001F3D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D0FB652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Manuscript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NO: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74644</w:t>
      </w:r>
    </w:p>
    <w:p w14:paraId="7ED2338A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Manuscript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Type: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MINIREVIEWS</w:t>
      </w:r>
    </w:p>
    <w:p w14:paraId="61102779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43C72DFD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Machine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learning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approaches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using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blood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biomarkers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in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non-alcoholic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fatty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liver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diseases</w:t>
      </w:r>
    </w:p>
    <w:p w14:paraId="4B3C255E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5D72548C" w14:textId="2B79239D" w:rsidR="00A77B3E" w:rsidRPr="00CD7E42" w:rsidRDefault="00E1148F" w:rsidP="00CD7E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7E42">
        <w:rPr>
          <w:rFonts w:ascii="Book Antiqua" w:eastAsia="Book Antiqua" w:hAnsi="Book Antiqua" w:cs="Book Antiqua"/>
          <w:color w:val="000000"/>
        </w:rPr>
        <w:t>Carteri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RB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M</w:t>
      </w:r>
      <w:r w:rsidR="000B5EC4" w:rsidRPr="00CD7E42">
        <w:rPr>
          <w:rFonts w:ascii="Book Antiqua" w:eastAsia="Book Antiqua" w:hAnsi="Book Antiqua" w:cs="Book Antiqua"/>
          <w:color w:val="000000"/>
        </w:rPr>
        <w:t>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biomarkers</w:t>
      </w:r>
    </w:p>
    <w:p w14:paraId="0622710E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7257D2AA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7E42">
        <w:rPr>
          <w:rFonts w:ascii="Book Antiqua" w:eastAsia="Book Antiqua" w:hAnsi="Book Antiqua" w:cs="Book Antiqua"/>
          <w:color w:val="000000"/>
        </w:rPr>
        <w:t>Randhall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Carteri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Mateus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Grellert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Daniela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Luisa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Borba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Claudio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Augusto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Sabrina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Alves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Fernandes</w:t>
      </w:r>
    </w:p>
    <w:p w14:paraId="2E39C6E2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798FA124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7E42">
        <w:rPr>
          <w:rFonts w:ascii="Book Antiqua" w:eastAsia="Book Antiqua" w:hAnsi="Book Antiqua" w:cs="Book Antiqua"/>
          <w:b/>
          <w:bCs/>
          <w:color w:val="000000"/>
        </w:rPr>
        <w:t>Randhall</w:t>
      </w:r>
      <w:proofErr w:type="spellEnd"/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B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b/>
          <w:bCs/>
          <w:color w:val="000000"/>
        </w:rPr>
        <w:t>Carteri</w:t>
      </w:r>
      <w:proofErr w:type="spellEnd"/>
      <w:r w:rsidRPr="00CD7E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Department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Nutrition,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Methodist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University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Center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-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IPA,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Porto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Alegre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90420-060,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Grande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Sul,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Brazil</w:t>
      </w:r>
    </w:p>
    <w:p w14:paraId="1625E881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47554B3E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7E42">
        <w:rPr>
          <w:rFonts w:ascii="Book Antiqua" w:eastAsia="Book Antiqua" w:hAnsi="Book Antiqua" w:cs="Book Antiqua"/>
          <w:b/>
          <w:bCs/>
          <w:color w:val="000000"/>
        </w:rPr>
        <w:t>Randhall</w:t>
      </w:r>
      <w:proofErr w:type="spellEnd"/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B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b/>
          <w:bCs/>
          <w:color w:val="000000"/>
        </w:rPr>
        <w:t>Carteri</w:t>
      </w:r>
      <w:proofErr w:type="spellEnd"/>
      <w:r w:rsidRPr="00CD7E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Department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Catholic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University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Pelotas,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Pelotas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96015-560,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Grande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Sul,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Brazil</w:t>
      </w:r>
    </w:p>
    <w:p w14:paraId="2E347413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2D55BB9E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Mateus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b/>
          <w:bCs/>
          <w:color w:val="000000"/>
        </w:rPr>
        <w:t>Grellert</w:t>
      </w:r>
      <w:proofErr w:type="spellEnd"/>
      <w:r w:rsidRPr="00CD7E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Department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Informatics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Statistics,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Federal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University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Santa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Catarina,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Florianópolis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88040-900,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Santa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Catarina,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Brazil</w:t>
      </w:r>
    </w:p>
    <w:p w14:paraId="4D0B7783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4BF4B1A2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Daniela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Luisa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b/>
          <w:bCs/>
          <w:color w:val="000000"/>
        </w:rPr>
        <w:t>Borba</w:t>
      </w:r>
      <w:proofErr w:type="spellEnd"/>
      <w:r w:rsidRPr="00CD7E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B06" w:rsidRPr="00CD7E42">
        <w:rPr>
          <w:rFonts w:ascii="Book Antiqua" w:eastAsia="Book Antiqua" w:hAnsi="Book Antiqua" w:cs="Book Antiqua"/>
          <w:b/>
          <w:bCs/>
          <w:color w:val="000000"/>
        </w:rPr>
        <w:t>Sabrina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B06" w:rsidRPr="00CD7E42">
        <w:rPr>
          <w:rFonts w:ascii="Book Antiqua" w:eastAsia="Book Antiqua" w:hAnsi="Book Antiqua" w:cs="Book Antiqua"/>
          <w:b/>
          <w:bCs/>
          <w:color w:val="000000"/>
        </w:rPr>
        <w:t>Alves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B06" w:rsidRPr="00CD7E42">
        <w:rPr>
          <w:rFonts w:ascii="Book Antiqua" w:eastAsia="Book Antiqua" w:hAnsi="Book Antiqua" w:cs="Book Antiqua"/>
          <w:b/>
          <w:bCs/>
          <w:color w:val="000000"/>
        </w:rPr>
        <w:t>Fernandes,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Postgraduate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Program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Federal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University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Sciences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Porto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Alegre,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Porto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Alegre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90050-170</w:t>
      </w:r>
      <w:r w:rsidR="00E4125F"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E4125F" w:rsidRPr="00CD7E42">
        <w:rPr>
          <w:rFonts w:ascii="Book Antiqua" w:eastAsia="Book Antiqua" w:hAnsi="Book Antiqua" w:cs="Book Antiqua"/>
          <w:color w:val="000000"/>
        </w:rPr>
        <w:t>Rio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E4125F" w:rsidRPr="00CD7E42">
        <w:rPr>
          <w:rFonts w:ascii="Book Antiqua" w:eastAsia="Book Antiqua" w:hAnsi="Book Antiqua" w:cs="Book Antiqua"/>
          <w:color w:val="000000"/>
        </w:rPr>
        <w:t>Grande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E4125F" w:rsidRPr="00CD7E42">
        <w:rPr>
          <w:rFonts w:ascii="Book Antiqua" w:eastAsia="Book Antiqua" w:hAnsi="Book Antiqua" w:cs="Book Antiqua"/>
          <w:color w:val="000000"/>
        </w:rPr>
        <w:t>do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E4125F" w:rsidRPr="00CD7E42">
        <w:rPr>
          <w:rFonts w:ascii="Book Antiqua" w:eastAsia="Book Antiqua" w:hAnsi="Book Antiqua" w:cs="Book Antiqua"/>
          <w:color w:val="000000"/>
        </w:rPr>
        <w:t>Sul</w:t>
      </w:r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Brazil</w:t>
      </w:r>
    </w:p>
    <w:p w14:paraId="054F73EA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541E863D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Claudio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Augusto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b/>
          <w:bCs/>
          <w:color w:val="000000"/>
        </w:rPr>
        <w:t>Marroni</w:t>
      </w:r>
      <w:proofErr w:type="spellEnd"/>
      <w:r w:rsidRPr="00CD7E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1329" w:rsidRPr="00CD7E42">
        <w:rPr>
          <w:rFonts w:ascii="Book Antiqua" w:eastAsia="Book Antiqua" w:hAnsi="Book Antiqua" w:cs="Book Antiqua"/>
          <w:color w:val="000000"/>
        </w:rPr>
        <w:t>Department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751329"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Gastroenterology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Federal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University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Sciences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Porto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Alegre,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Porto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Alegre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90050-170,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Grande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Sul,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Brazil</w:t>
      </w:r>
    </w:p>
    <w:p w14:paraId="3210AEC6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450DA8E3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Carteri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RB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organized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structuring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article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order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subheadings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covered</w:t>
      </w:r>
      <w:r w:rsidR="002E6C87" w:rsidRPr="00CD7E42">
        <w:rPr>
          <w:rFonts w:ascii="Book Antiqua" w:eastAsia="Book Antiqua" w:hAnsi="Book Antiqua" w:cs="Book Antiqua"/>
          <w:color w:val="000000"/>
        </w:rPr>
        <w:t>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Grellert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Borba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contributed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manuscript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writing</w:t>
      </w:r>
      <w:r w:rsidR="002E6C87" w:rsidRPr="00CD7E42">
        <w:rPr>
          <w:rFonts w:ascii="Book Antiqua" w:eastAsia="Book Antiqua" w:hAnsi="Book Antiqua" w:cs="Book Antiqua"/>
          <w:color w:val="000000"/>
        </w:rPr>
        <w:t>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Maroni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Fernandes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supervised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revised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manuscript</w:t>
      </w:r>
      <w:r w:rsidR="002E6C87" w:rsidRPr="00CD7E42">
        <w:rPr>
          <w:rFonts w:ascii="Book Antiqua" w:eastAsia="Book Antiqua" w:hAnsi="Book Antiqua" w:cs="Book Antiqua"/>
          <w:color w:val="000000"/>
        </w:rPr>
        <w:t>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All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authors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contributed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writing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article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review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scientific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2E6C87" w:rsidRPr="00CD7E42">
        <w:rPr>
          <w:rFonts w:ascii="Book Antiqua" w:eastAsia="Book Antiqua" w:hAnsi="Book Antiqua" w:cs="Book Antiqua"/>
          <w:color w:val="000000"/>
        </w:rPr>
        <w:t>article</w:t>
      </w:r>
      <w:r w:rsidRPr="00CD7E42">
        <w:rPr>
          <w:rFonts w:ascii="Book Antiqua" w:eastAsia="Book Antiqua" w:hAnsi="Book Antiqua" w:cs="Book Antiqua"/>
          <w:color w:val="000000"/>
        </w:rPr>
        <w:t>.</w:t>
      </w:r>
    </w:p>
    <w:p w14:paraId="3814E6D4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14E82F1B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Sabrina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Alves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Fernandes,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Teacher,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Postgraduate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Program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Federal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University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Sciences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Porto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Alegre,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Sarmento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8A1F72" w:rsidRPr="00CD7E42">
        <w:rPr>
          <w:rFonts w:ascii="Book Antiqua" w:eastAsia="Book Antiqua" w:hAnsi="Book Antiqua" w:cs="Book Antiqua"/>
          <w:color w:val="000000"/>
        </w:rPr>
        <w:t>Street</w:t>
      </w:r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245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-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Centro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Histórico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Porto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Alegre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90050-170,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Grande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Sul,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Brazil.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sabrinaafernandes@gmail.com</w:t>
      </w:r>
    </w:p>
    <w:p w14:paraId="2A63DB5A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53E2DC8B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December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31,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2021</w:t>
      </w:r>
    </w:p>
    <w:p w14:paraId="413399F6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565E" w:rsidRPr="00DC565E">
        <w:rPr>
          <w:rFonts w:ascii="Book Antiqua" w:eastAsia="Book Antiqua" w:hAnsi="Book Antiqua" w:cs="Book Antiqua"/>
          <w:bCs/>
          <w:color w:val="000000"/>
        </w:rPr>
        <w:t>April</w:t>
      </w:r>
      <w:r w:rsidR="001F3D6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565E" w:rsidRPr="00DC565E">
        <w:rPr>
          <w:rFonts w:ascii="Book Antiqua" w:eastAsia="Book Antiqua" w:hAnsi="Book Antiqua" w:cs="Book Antiqua"/>
          <w:bCs/>
          <w:color w:val="000000"/>
        </w:rPr>
        <w:t>15,</w:t>
      </w:r>
      <w:r w:rsidR="001F3D6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565E" w:rsidRPr="00DC565E">
        <w:rPr>
          <w:rFonts w:ascii="Book Antiqua" w:eastAsia="Book Antiqua" w:hAnsi="Book Antiqua" w:cs="Book Antiqua"/>
          <w:bCs/>
          <w:color w:val="000000"/>
        </w:rPr>
        <w:t>2022</w:t>
      </w:r>
    </w:p>
    <w:p w14:paraId="73A6478F" w14:textId="2D46E3FA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5-08T02:21:00Z">
        <w:r w:rsidR="00955109" w:rsidRPr="00955109">
          <w:t xml:space="preserve"> </w:t>
        </w:r>
        <w:r w:rsidR="00955109" w:rsidRPr="00955109">
          <w:rPr>
            <w:rFonts w:ascii="Book Antiqua" w:eastAsia="Book Antiqua" w:hAnsi="Book Antiqua" w:cs="Book Antiqua"/>
            <w:b/>
            <w:bCs/>
            <w:color w:val="000000"/>
          </w:rPr>
          <w:t>May 8, 2022</w:t>
        </w:r>
      </w:ins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D1426F2" w14:textId="77777777" w:rsidR="00DC565E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926DE45" w14:textId="77777777" w:rsidR="00DC565E" w:rsidRDefault="00DC565E" w:rsidP="00CD7E42">
      <w:pPr>
        <w:spacing w:line="360" w:lineRule="auto"/>
        <w:jc w:val="both"/>
        <w:rPr>
          <w:rFonts w:ascii="Book Antiqua" w:hAnsi="Book Antiqua"/>
        </w:rPr>
      </w:pPr>
    </w:p>
    <w:p w14:paraId="0329B411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Abstract</w:t>
      </w:r>
    </w:p>
    <w:p w14:paraId="71EDB016" w14:textId="59FB00B8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prevalence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C7AFE" w:rsidRPr="00CD7E42">
        <w:rPr>
          <w:rFonts w:ascii="Book Antiqua" w:eastAsia="Book Antiqua" w:hAnsi="Book Antiqua" w:cs="Book Antiqua"/>
          <w:color w:val="000000"/>
        </w:rPr>
        <w:t>nonalcoholic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fatty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(NAFLD)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public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concern.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Early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potential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progression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72A50" w:rsidRPr="00CD7E42">
        <w:rPr>
          <w:rFonts w:ascii="Book Antiqua" w:eastAsia="Book Antiqua" w:hAnsi="Book Antiqua" w:cs="Book Antiqua"/>
          <w:color w:val="000000"/>
        </w:rPr>
        <w:t>nonalcoholic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steatohepatitis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(NASH),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reduce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further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advance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improve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outcomes.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Aiming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support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outcomes,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interest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artificial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intelligence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(AI)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dramatically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increased,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especially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less-invasive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review,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our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objective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twofold: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Firstly,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frequent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FD3889">
        <w:rPr>
          <w:rFonts w:ascii="Book Antiqua" w:eastAsia="Book Antiqua" w:hAnsi="Book Antiqua" w:cs="Book Antiqua"/>
          <w:color w:val="000000"/>
        </w:rPr>
        <w:t xml:space="preserve">secondly, we </w:t>
      </w:r>
      <w:r w:rsidRPr="00CD7E42">
        <w:rPr>
          <w:rFonts w:ascii="Book Antiqua" w:eastAsia="Book Antiqua" w:hAnsi="Book Antiqua" w:cs="Book Antiqua"/>
          <w:color w:val="000000"/>
        </w:rPr>
        <w:t>reviewed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literature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regarding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(ML)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large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cohorts.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Strikingly,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insights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patients'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prognostics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ranked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recognizable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signature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allowing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cost-effective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differentiating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limitations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current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literature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lastRenderedPageBreak/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populations,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fortifying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already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promising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tool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medical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science.</w:t>
      </w:r>
    </w:p>
    <w:p w14:paraId="468939E0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197E16ED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Artificial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intelligence;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D4FD2"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diseases;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D4FD2" w:rsidRPr="00CD7E42">
        <w:rPr>
          <w:rFonts w:ascii="Book Antiqua" w:eastAsia="Book Antiqua" w:hAnsi="Book Antiqua" w:cs="Book Antiqua"/>
          <w:color w:val="000000"/>
        </w:rPr>
        <w:t>Healthcare</w:t>
      </w:r>
      <w:r w:rsidRPr="00CD7E42">
        <w:rPr>
          <w:rFonts w:ascii="Book Antiqua" w:eastAsia="Book Antiqua" w:hAnsi="Book Antiqua" w:cs="Book Antiqua"/>
          <w:color w:val="000000"/>
        </w:rPr>
        <w:t>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D4FD2" w:rsidRPr="00CD7E42">
        <w:rPr>
          <w:rFonts w:ascii="Book Antiqua" w:eastAsia="Book Antiqua" w:hAnsi="Book Antiqua" w:cs="Book Antiqua"/>
          <w:color w:val="000000"/>
        </w:rPr>
        <w:t>Hepatology;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D4FD2" w:rsidRPr="00CD7E42">
        <w:rPr>
          <w:rFonts w:ascii="Book Antiqua" w:eastAsia="Book Antiqua" w:hAnsi="Book Antiqua" w:cs="Book Antiqua"/>
          <w:color w:val="000000"/>
        </w:rPr>
        <w:t>Prognosis;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D4FD2" w:rsidRPr="00CD7E42">
        <w:rPr>
          <w:rFonts w:ascii="Book Antiqua" w:eastAsia="Book Antiqua" w:hAnsi="Book Antiqua" w:cs="Book Antiqua"/>
          <w:color w:val="000000"/>
        </w:rPr>
        <w:t>Diagnostics</w:t>
      </w:r>
    </w:p>
    <w:p w14:paraId="15423FB1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2992289E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7E42">
        <w:rPr>
          <w:rFonts w:ascii="Book Antiqua" w:eastAsia="Book Antiqua" w:hAnsi="Book Antiqua" w:cs="Book Antiqua"/>
          <w:color w:val="000000"/>
        </w:rPr>
        <w:t>Carteri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RB,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Grellert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Borba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DL,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Fernandes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SA.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non-alcoholic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fatty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2022;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press</w:t>
      </w:r>
    </w:p>
    <w:p w14:paraId="672CFB87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43BA6AD8" w14:textId="713B815A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ability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process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multiple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variables,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map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linear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nonlinear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interactions,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ranking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features,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capability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building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direction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complex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FD3889">
        <w:rPr>
          <w:rFonts w:ascii="Book Antiqua" w:eastAsia="Book Antiqua" w:hAnsi="Book Antiqua" w:cs="Book Antiqua"/>
          <w:color w:val="000000"/>
        </w:rPr>
        <w:t>n</w:t>
      </w:r>
      <w:r w:rsidR="00FD3889" w:rsidRPr="00CD7E42">
        <w:rPr>
          <w:rFonts w:ascii="Book Antiqua" w:eastAsia="Book Antiqua" w:hAnsi="Book Antiqua" w:cs="Book Antiqua"/>
          <w:color w:val="000000"/>
        </w:rPr>
        <w:t>onalcoholic</w:t>
      </w:r>
      <w:r w:rsidR="00FD3889">
        <w:rPr>
          <w:rFonts w:ascii="Book Antiqua" w:eastAsia="Book Antiqua" w:hAnsi="Book Antiqua" w:cs="Book Antiqua"/>
          <w:color w:val="000000"/>
        </w:rPr>
        <w:t xml:space="preserve"> </w:t>
      </w:r>
      <w:r w:rsidR="008159A2" w:rsidRPr="00CD7E42">
        <w:rPr>
          <w:rFonts w:ascii="Book Antiqua" w:eastAsia="Book Antiqua" w:hAnsi="Book Antiqua" w:cs="Book Antiqua"/>
          <w:color w:val="000000"/>
        </w:rPr>
        <w:t>fatty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8159A2"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8159A2"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DC3516" w:rsidRPr="00CD7E42">
        <w:rPr>
          <w:rFonts w:ascii="Book Antiqua" w:eastAsia="Book Antiqua" w:hAnsi="Book Antiqua" w:cs="Book Antiqua"/>
          <w:color w:val="000000"/>
        </w:rPr>
        <w:t>nonalcoholic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DC3516" w:rsidRPr="00CD7E42">
        <w:rPr>
          <w:rFonts w:ascii="Book Antiqua" w:eastAsia="Book Antiqua" w:hAnsi="Book Antiqua" w:cs="Book Antiqua"/>
          <w:color w:val="000000"/>
        </w:rPr>
        <w:t>steatohepatitis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limitations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current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literature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populations,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fortifying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already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promising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tool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medical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science.</w:t>
      </w:r>
    </w:p>
    <w:p w14:paraId="61A1C386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15D6CA78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C220873" w14:textId="1CEAB16E" w:rsidR="00A77B3E" w:rsidRPr="00CD7E42" w:rsidRDefault="00B01D09" w:rsidP="00AE52E6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Nonalcoholic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fatty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(NAFLD)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affects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expressive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part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population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worldwide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major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cause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liver-disease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related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morbidity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cause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death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related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cardiovascular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partially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explained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metabolic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comorbidities</w:t>
      </w:r>
      <w:r w:rsidR="00FD3889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obesity,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type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diabetes,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dyslipidemia,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hypertension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Recently,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concordance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term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cannot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represent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multisystemic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metabolic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disrupt</w:t>
      </w:r>
      <w:r w:rsidR="00FD3889">
        <w:rPr>
          <w:rFonts w:ascii="Book Antiqua" w:eastAsia="Book Antiqua" w:hAnsi="Book Antiqua" w:cs="Book Antiqua"/>
          <w:color w:val="000000"/>
        </w:rPr>
        <w:t>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associated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novel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term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-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FD3889">
        <w:rPr>
          <w:rFonts w:ascii="Book Antiqua" w:eastAsia="Book Antiqua" w:hAnsi="Book Antiqua" w:cs="Book Antiqua"/>
          <w:color w:val="000000"/>
        </w:rPr>
        <w:t>m</w:t>
      </w:r>
      <w:r w:rsidR="00FD3889" w:rsidRPr="00CD7E42">
        <w:rPr>
          <w:rFonts w:ascii="Book Antiqua" w:eastAsia="Book Antiqua" w:hAnsi="Book Antiqua" w:cs="Book Antiqua"/>
          <w:color w:val="000000"/>
        </w:rPr>
        <w:t>etabolic</w:t>
      </w:r>
      <w:r w:rsidR="00FD3889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associated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fatty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Moreover,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manifestation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multimodal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heterogeneous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causes,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symptoms,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progression,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outcomes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Nevertheless,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progression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Nonalcoholic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steatohepatitis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(NASH),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lastRenderedPageBreak/>
        <w:t>condition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characterized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histological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lobular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inflammation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hepatocyte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ballooning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detecting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possible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elements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related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worse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prognosis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conditions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early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stages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improve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treatment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efficiency.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significance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advanced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differentiating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from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vital,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reinforcing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cost-effective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risk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stratification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population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Although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biopsy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widely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gold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standard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investigation,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invasive,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expensive,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sampling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error.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context,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non-invasive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gains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importance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D7E42">
        <w:rPr>
          <w:rFonts w:ascii="Book Antiqua" w:eastAsia="Book Antiqua" w:hAnsi="Book Antiqua" w:cs="Book Antiqua"/>
          <w:color w:val="000000"/>
        </w:rPr>
        <w:t>.</w:t>
      </w:r>
    </w:p>
    <w:p w14:paraId="70AB2015" w14:textId="77777777" w:rsidR="00A77B3E" w:rsidRPr="00CD7E42" w:rsidRDefault="00B01D09" w:rsidP="00CD7E42">
      <w:pPr>
        <w:spacing w:line="360" w:lineRule="auto"/>
        <w:ind w:firstLine="708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interest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artificial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intelligence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(AI)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medical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specialties,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including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dramatically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increased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during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decade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Advances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technology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acquisition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simplified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collection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storage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large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long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time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series,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increasingly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varied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fields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including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biomedical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areas.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context,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large-volume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mining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evaluations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showing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promising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methods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specifically,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supervised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(SML),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automatically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detect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patterns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existing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training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detected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patterns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data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Rather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between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groups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traditional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statistical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comparisons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do),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address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individual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differences,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classifying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individuals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ways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contribute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decision-making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process.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</w:p>
    <w:p w14:paraId="6FFAACA7" w14:textId="72A57E88" w:rsidR="00A77B3E" w:rsidRPr="00CD7E42" w:rsidRDefault="00B01D09" w:rsidP="00CD7E42">
      <w:pPr>
        <w:spacing w:line="360" w:lineRule="auto"/>
        <w:ind w:firstLine="708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commonly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disorders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contributes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suboptimal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treatment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specifically,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prevalence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public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concern,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early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potential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progression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reduce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further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advance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improve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outcomes.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allows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collecting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identifying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their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profile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regarding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risk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developing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comorbidities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associated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damage,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development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metabolic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syndrome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even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patient's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prognosis.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reviews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highlighted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artificial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intelligence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broadly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discussing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how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potential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lastRenderedPageBreak/>
        <w:t>areas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hepatology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However,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discussion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cost-effective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help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guide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towards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improvement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diagnosis.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Therefore,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objective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mini-review</w:t>
      </w:r>
      <w:proofErr w:type="gram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discuss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presence.</w:t>
      </w:r>
    </w:p>
    <w:p w14:paraId="7EBE7993" w14:textId="77777777" w:rsidR="002333DA" w:rsidRDefault="002333DA" w:rsidP="00CD7E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C4B06CB" w14:textId="77777777" w:rsidR="00A77B3E" w:rsidRPr="002333DA" w:rsidRDefault="00B01D09" w:rsidP="00CD7E42">
      <w:pPr>
        <w:spacing w:line="360" w:lineRule="auto"/>
        <w:jc w:val="both"/>
        <w:rPr>
          <w:rFonts w:ascii="Book Antiqua" w:hAnsi="Book Antiqua"/>
          <w:u w:val="single"/>
        </w:rPr>
      </w:pPr>
      <w:r w:rsidRPr="002333DA">
        <w:rPr>
          <w:rFonts w:ascii="Book Antiqua" w:eastAsia="Book Antiqua" w:hAnsi="Book Antiqua" w:cs="Book Antiqua"/>
          <w:b/>
          <w:bCs/>
          <w:color w:val="000000"/>
          <w:u w:val="single"/>
        </w:rPr>
        <w:t>BLOOD</w:t>
      </w:r>
      <w:r w:rsidR="001F3D6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333DA">
        <w:rPr>
          <w:rFonts w:ascii="Book Antiqua" w:eastAsia="Book Antiqua" w:hAnsi="Book Antiqua" w:cs="Book Antiqua"/>
          <w:b/>
          <w:bCs/>
          <w:color w:val="000000"/>
          <w:u w:val="single"/>
        </w:rPr>
        <w:t>BIOMARKERS</w:t>
      </w:r>
      <w:r w:rsidR="001F3D6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333DA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1F3D6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333DA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</w:p>
    <w:p w14:paraId="15508678" w14:textId="094EAF36" w:rsidR="00A77B3E" w:rsidRPr="00CD7E42" w:rsidRDefault="00B01D09" w:rsidP="002333DA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"defined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characteristic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measured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indicator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normal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biological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processes,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pathogenic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processes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responses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exposure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intervention”.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includes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plethora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possible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assessments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commonly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investigated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C9359D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profile,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imaging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(histological/radiographic)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exams,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anthropometric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characteristics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(body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composition),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phase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angle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derived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from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bioimpedance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Noteworthy,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invasive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from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biological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point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view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9359D">
        <w:rPr>
          <w:rFonts w:ascii="Book Antiqua" w:eastAsia="Book Antiqua" w:hAnsi="Book Antiqua" w:cs="Book Antiqua"/>
          <w:color w:val="000000"/>
        </w:rPr>
        <w:t xml:space="preserve">and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imaging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techniques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improve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monitoring.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settings,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biopsy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gold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standard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allowing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assessment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lipid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content,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inflammation,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hepatocellular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ballooning,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alterations</w:t>
      </w:r>
      <w:r w:rsidR="00C9359D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determine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diagnostics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However,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non-invasive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techniques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limited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inflammation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hepatocellular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ballooning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determination,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making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objective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panels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assessment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monitoring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current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challenge</w:t>
      </w:r>
      <w:r w:rsidR="006B33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33E9">
        <w:rPr>
          <w:rFonts w:ascii="Book Antiqua" w:eastAsia="Book Antiqua" w:hAnsi="Book Antiqua" w:cs="Book Antiqua"/>
          <w:color w:val="000000"/>
          <w:vertAlign w:val="superscript"/>
        </w:rPr>
        <w:t>14,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D7E42">
        <w:rPr>
          <w:rFonts w:ascii="Book Antiqua" w:eastAsia="Book Antiqua" w:hAnsi="Book Antiqua" w:cs="Book Antiqua"/>
          <w:color w:val="000000"/>
        </w:rPr>
        <w:t>.</w:t>
      </w:r>
    </w:p>
    <w:p w14:paraId="4D4372A6" w14:textId="7DDA5A79" w:rsidR="00A77B3E" w:rsidRPr="00CD7E42" w:rsidRDefault="00B01D09" w:rsidP="00CD7E42">
      <w:pPr>
        <w:spacing w:line="360" w:lineRule="auto"/>
        <w:ind w:firstLine="708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Nevertheless,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abnormal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function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often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initially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identified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hepatocellular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damage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through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elevations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alanine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aminotransferase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(ALT)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aspartate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aminotransferase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(AST)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alkaline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phosphatase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gamma-glutamyl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transferase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(GGT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)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However,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normal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levels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GGT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1.5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-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elevation,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response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does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reflect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inflammation,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fibrosis,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metabolic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risks</w:t>
      </w:r>
      <w:r w:rsidR="006B33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33E9">
        <w:rPr>
          <w:rFonts w:ascii="Book Antiqua" w:eastAsia="Book Antiqua" w:hAnsi="Book Antiqua" w:cs="Book Antiqua"/>
          <w:color w:val="000000"/>
          <w:vertAlign w:val="superscript"/>
        </w:rPr>
        <w:t>17,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Recently,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7F1E92" w:rsidRPr="00CD7E42">
        <w:rPr>
          <w:rFonts w:ascii="Book Antiqua" w:eastAsia="Book Antiqua" w:hAnsi="Book Antiqua" w:cs="Book Antiqua"/>
          <w:color w:val="000000"/>
        </w:rPr>
        <w:t>cytokeratin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(CK)-18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gained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attention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hepatocyte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apoptosis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CK-18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major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intermediate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filament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protein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cleaved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caspases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creating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fragments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during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apoptotic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processes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6B33E9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Assays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CK-18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fragments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moderate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due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lastRenderedPageBreak/>
        <w:t>high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variability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between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cut-offs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respective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among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studies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specifically,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M30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measures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caspase-cleaved</w:t>
      </w:r>
      <w:proofErr w:type="gram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CK18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produced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during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apoptosis,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M65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measures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total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levels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(both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cleaved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intact)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CK18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CK-18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fragments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independently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detect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close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%</w:t>
      </w:r>
      <w:r w:rsidR="006B33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33E9">
        <w:rPr>
          <w:rFonts w:ascii="Book Antiqua" w:eastAsia="Book Antiqua" w:hAnsi="Book Antiqua" w:cs="Book Antiqua"/>
          <w:color w:val="000000"/>
          <w:vertAlign w:val="superscript"/>
        </w:rPr>
        <w:t>21,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large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heterogeneous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cohort,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concentration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CK-18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fragments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higher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compared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volunteers</w:t>
      </w:r>
      <w:r w:rsidR="00C9359D">
        <w:rPr>
          <w:rFonts w:ascii="Book Antiqua" w:eastAsia="Book Antiqua" w:hAnsi="Book Antiqua" w:cs="Book Antiqua"/>
          <w:color w:val="000000"/>
        </w:rPr>
        <w:t xml:space="preserve"> 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correlated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damage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steatosis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Moreover,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"</w:t>
      </w:r>
      <w:r w:rsidR="00C9359D">
        <w:rPr>
          <w:rFonts w:ascii="Book Antiqua" w:eastAsia="Book Antiqua" w:hAnsi="Book Antiqua" w:cs="Book Antiqua"/>
          <w:color w:val="000000"/>
        </w:rPr>
        <w:t>b</w:t>
      </w:r>
      <w:r w:rsidRPr="00CD7E42">
        <w:rPr>
          <w:rFonts w:ascii="Book Antiqua" w:eastAsia="Book Antiqua" w:hAnsi="Book Antiqua" w:cs="Book Antiqua"/>
          <w:color w:val="000000"/>
        </w:rPr>
        <w:t>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panels"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grade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patients’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through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scores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comprise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combinations,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summarized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7C16A5">
        <w:rPr>
          <w:rFonts w:ascii="Book Antiqua" w:eastAsia="Book Antiqua" w:hAnsi="Book Antiqua" w:cs="Book Antiqua"/>
          <w:color w:val="000000"/>
        </w:rPr>
        <w:t>T</w:t>
      </w:r>
      <w:r w:rsidRPr="00CD7E42">
        <w:rPr>
          <w:rFonts w:ascii="Book Antiqua" w:eastAsia="Book Antiqua" w:hAnsi="Book Antiqua" w:cs="Book Antiqua"/>
          <w:color w:val="000000"/>
        </w:rPr>
        <w:t>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1.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Notably,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i/>
          <w:iCs/>
          <w:color w:val="000000"/>
        </w:rPr>
        <w:t>FibroTest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i/>
          <w:iCs/>
          <w:color w:val="000000"/>
        </w:rPr>
        <w:t>Fibrometer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i/>
          <w:iCs/>
          <w:color w:val="000000"/>
        </w:rPr>
        <w:t>Hepascore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Enhanced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Fibrosis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scores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patented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commercially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available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panels.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Nevertheless,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panels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lack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validation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cohorts,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bariatric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varying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ethnicities</w:t>
      </w:r>
      <w:r w:rsidR="006B33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33E9">
        <w:rPr>
          <w:rFonts w:ascii="Book Antiqua" w:eastAsia="Book Antiqua" w:hAnsi="Book Antiqua" w:cs="Book Antiqua"/>
          <w:color w:val="000000"/>
          <w:vertAlign w:val="superscript"/>
        </w:rPr>
        <w:t>23,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Further,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evidence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reinforces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combination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commonly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assessed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blood-based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direct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fibrogenesis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higher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detecting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advanced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compared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current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protocols.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Vilar</w:t>
      </w:r>
      <w:proofErr w:type="spellEnd"/>
      <w:r w:rsidRPr="00CD7E42">
        <w:rPr>
          <w:rFonts w:ascii="Book Antiqua" w:eastAsia="Book Antiqua" w:hAnsi="Book Antiqua" w:cs="Book Antiqua"/>
          <w:color w:val="000000"/>
        </w:rPr>
        <w:t>-Gomez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reviewed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blood-based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suggesting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risk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development.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Additionally,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European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guidelines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recommend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combination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tests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assess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i/>
          <w:iCs/>
          <w:color w:val="000000"/>
        </w:rPr>
        <w:t>Fibrometer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non-invasive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alternative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biopsy,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albeit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guidelines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clear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regarding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version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i/>
          <w:iCs/>
          <w:color w:val="000000"/>
        </w:rPr>
        <w:t>FibroMeter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preferred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commercially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available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panels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other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complementary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accessible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services,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justifying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search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alternative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approaches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D7E42">
        <w:rPr>
          <w:rFonts w:ascii="Book Antiqua" w:eastAsia="Book Antiqua" w:hAnsi="Book Antiqua" w:cs="Book Antiqua"/>
          <w:color w:val="000000"/>
        </w:rPr>
        <w:t>.</w:t>
      </w:r>
    </w:p>
    <w:p w14:paraId="2F9227F7" w14:textId="39739637" w:rsidR="00A77B3E" w:rsidRPr="00CD7E42" w:rsidRDefault="00A830B7" w:rsidP="00CD7E42">
      <w:pPr>
        <w:spacing w:line="360" w:lineRule="auto"/>
        <w:ind w:firstLine="708"/>
        <w:jc w:val="both"/>
        <w:rPr>
          <w:rFonts w:ascii="Book Antiqua" w:hAnsi="Book Antiqua"/>
        </w:rPr>
      </w:pPr>
      <w:r w:rsidRPr="00A830B7">
        <w:rPr>
          <w:rFonts w:ascii="Book Antiqua" w:eastAsia="Book Antiqua" w:hAnsi="Book Antiqua" w:cs="Book Antiqua"/>
          <w:color w:val="000000"/>
        </w:rPr>
        <w:t xml:space="preserve">The validation study by Wu </w:t>
      </w:r>
      <w:r w:rsidRPr="00A830B7">
        <w:rPr>
          <w:rFonts w:ascii="Book Antiqua" w:eastAsia="Book Antiqua" w:hAnsi="Book Antiqua" w:cs="Book Antiqua"/>
          <w:i/>
          <w:color w:val="000000"/>
        </w:rPr>
        <w:t>et al</w:t>
      </w:r>
      <w:r w:rsidRPr="00A830B7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A830B7">
        <w:rPr>
          <w:rFonts w:ascii="Book Antiqua" w:eastAsia="Book Antiqua" w:hAnsi="Book Antiqua" w:cs="Book Antiqua"/>
          <w:color w:val="000000"/>
        </w:rPr>
        <w:t xml:space="preserve"> compared different panels of biomarkers in 417 NAFLD patients (156 with advanced fibrosis), showing that when predicting liver fibrosis scores Fibrosis-4 (FIB-4), NAFLD Fibrosis Score (NFS), AST to Platelet Ratio Index (APRI) and BARD score (BARD), it is possible to obtain a prediction of moderate fibrosis based on the receptor operator area under the curve (AUROC; 0.724, 0.671 and 0.609, </w:t>
      </w:r>
      <w:r w:rsidRPr="00A830B7">
        <w:rPr>
          <w:rFonts w:ascii="Book Antiqua" w:eastAsia="Book Antiqua" w:hAnsi="Book Antiqua" w:cs="Book Antiqua"/>
          <w:color w:val="000000"/>
        </w:rPr>
        <w:lastRenderedPageBreak/>
        <w:t>respectively).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authors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argued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FIB-4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NFS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performed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better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compared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both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APRI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BARD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scores,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resulted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high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false-positive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rates.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Importantly,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evaluated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based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new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definition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MAFLD,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highlighting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investigated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biomarker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panels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provided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poor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performance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01D09" w:rsidRPr="00CD7E42">
        <w:rPr>
          <w:rFonts w:ascii="Book Antiqua" w:eastAsia="Book Antiqua" w:hAnsi="Book Antiqua" w:cs="Book Antiqua"/>
          <w:color w:val="000000"/>
        </w:rPr>
        <w:t>setting</w:t>
      </w:r>
      <w:r w:rsidR="00B01D09"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1D09" w:rsidRPr="00CD7E42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B01D09"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conclusion,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fact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aforementioned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proofErr w:type="gramEnd"/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makes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hard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experts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jointly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information,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motivates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techniques.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9359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can work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discovering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obtain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1D09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prediction.</w:t>
      </w:r>
      <w:r w:rsidR="001F3D6D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5140A85" w14:textId="77777777" w:rsidR="00A77B3E" w:rsidRPr="00CD7E42" w:rsidRDefault="00A77B3E" w:rsidP="00CD7E42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CE45759" w14:textId="77777777" w:rsidR="00A77B3E" w:rsidRPr="00443BE7" w:rsidRDefault="00B01D09" w:rsidP="00CD7E42">
      <w:pPr>
        <w:spacing w:line="360" w:lineRule="auto"/>
        <w:jc w:val="both"/>
        <w:rPr>
          <w:rFonts w:ascii="Book Antiqua" w:hAnsi="Book Antiqua"/>
          <w:u w:val="single"/>
        </w:rPr>
      </w:pPr>
      <w:r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>ARTIFICIAL</w:t>
      </w:r>
      <w:r w:rsidR="001F3D6D"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>INTELLIGENCE</w:t>
      </w:r>
      <w:r w:rsidR="001F3D6D"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>APPLICATION</w:t>
      </w:r>
      <w:r w:rsidR="001F3D6D"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1F3D6D"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43BE7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</w:p>
    <w:p w14:paraId="1EF7D2AB" w14:textId="3A58066D" w:rsidR="00A77B3E" w:rsidRPr="00CD7E42" w:rsidRDefault="00B01D09" w:rsidP="00443BE7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Briefly,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D46029">
        <w:rPr>
          <w:rFonts w:ascii="Book Antiqua" w:eastAsia="Book Antiqua" w:hAnsi="Book Antiqua" w:cs="Book Antiqua"/>
          <w:color w:val="000000"/>
        </w:rPr>
        <w:t>AI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umbrella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term,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referring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structured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utilization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software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analyze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range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ultimately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simulating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human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cognition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intelligence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(ML)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subdisciplines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focusing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from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associating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patterns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outcomes.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advantage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techniques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allow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complex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problems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depend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multiple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input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variables,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justifying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potentially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gaps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complex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diseases</w:t>
      </w:r>
      <w:r w:rsidR="00C9359D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NAFLD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especially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closely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related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metabolic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disturbances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associated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obesity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9359D">
        <w:rPr>
          <w:rFonts w:ascii="Book Antiqua" w:eastAsia="Book Antiqua" w:hAnsi="Book Antiqua" w:cs="Book Antiqua"/>
          <w:color w:val="000000"/>
        </w:rPr>
        <w:t>m</w:t>
      </w:r>
      <w:r w:rsidRPr="00CD7E42">
        <w:rPr>
          <w:rFonts w:ascii="Book Antiqua" w:eastAsia="Book Antiqua" w:hAnsi="Book Antiqua" w:cs="Book Antiqua"/>
          <w:color w:val="000000"/>
        </w:rPr>
        <w:t>etabolic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9359D">
        <w:rPr>
          <w:rFonts w:ascii="Book Antiqua" w:eastAsia="Book Antiqua" w:hAnsi="Book Antiqua" w:cs="Book Antiqua"/>
          <w:color w:val="000000"/>
        </w:rPr>
        <w:t>s</w:t>
      </w:r>
      <w:r w:rsidRPr="00CD7E42">
        <w:rPr>
          <w:rFonts w:ascii="Book Antiqua" w:eastAsia="Book Antiqua" w:hAnsi="Book Antiqua" w:cs="Book Antiqua"/>
          <w:color w:val="000000"/>
        </w:rPr>
        <w:t>yndrome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Given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complexity,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forms,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from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simple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asymptomatic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lipid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accumulation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symptomatic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non-alcoholic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steatohepatitis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(NASH)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characterized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factors,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including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steatosis,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hepatocellular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ballooning,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lobular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inflammation,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often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fibrosis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becoming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increasingly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popular,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motivated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increase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complexity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Particularly,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9359D">
        <w:rPr>
          <w:rFonts w:ascii="Book Antiqua" w:eastAsia="Book Antiqua" w:hAnsi="Book Antiqua" w:cs="Book Antiqua"/>
          <w:color w:val="000000"/>
        </w:rPr>
        <w:t>d</w:t>
      </w:r>
      <w:r w:rsidR="00C9359D" w:rsidRPr="00CD7E42">
        <w:rPr>
          <w:rFonts w:ascii="Book Antiqua" w:eastAsia="Book Antiqua" w:hAnsi="Book Antiqua" w:cs="Book Antiqua"/>
          <w:color w:val="000000"/>
        </w:rPr>
        <w:t>eep</w:t>
      </w:r>
      <w:r w:rsidR="00C9359D">
        <w:rPr>
          <w:rFonts w:ascii="Book Antiqua" w:eastAsia="Book Antiqua" w:hAnsi="Book Antiqua" w:cs="Book Antiqua"/>
          <w:color w:val="000000"/>
        </w:rPr>
        <w:t xml:space="preserve"> l</w:t>
      </w:r>
      <w:r w:rsidR="00C9359D" w:rsidRPr="00CD7E42">
        <w:rPr>
          <w:rFonts w:ascii="Book Antiqua" w:eastAsia="Book Antiqua" w:hAnsi="Book Antiqua" w:cs="Book Antiqua"/>
          <w:color w:val="000000"/>
        </w:rPr>
        <w:t>earning</w:t>
      </w:r>
      <w:r w:rsidR="00C9359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(DL)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like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C9359D">
        <w:rPr>
          <w:rFonts w:ascii="Book Antiqua" w:eastAsia="Book Antiqua" w:hAnsi="Book Antiqua" w:cs="Book Antiqua"/>
          <w:color w:val="000000"/>
        </w:rPr>
        <w:t>c</w:t>
      </w:r>
      <w:r w:rsidR="00C9359D" w:rsidRPr="00CD7E42">
        <w:rPr>
          <w:rFonts w:ascii="Book Antiqua" w:eastAsia="Book Antiqua" w:hAnsi="Book Antiqua" w:cs="Book Antiqua"/>
          <w:color w:val="000000"/>
        </w:rPr>
        <w:t>onvolutional</w:t>
      </w:r>
      <w:r w:rsidR="00C9359D">
        <w:rPr>
          <w:rFonts w:ascii="Book Antiqua" w:eastAsia="Book Antiqua" w:hAnsi="Book Antiqua" w:cs="Book Antiqua"/>
          <w:color w:val="000000"/>
        </w:rPr>
        <w:t xml:space="preserve"> n</w:t>
      </w:r>
      <w:r w:rsidR="00C9359D" w:rsidRPr="00CD7E42">
        <w:rPr>
          <w:rFonts w:ascii="Book Antiqua" w:eastAsia="Book Antiqua" w:hAnsi="Book Antiqua" w:cs="Book Antiqua"/>
          <w:color w:val="000000"/>
        </w:rPr>
        <w:t>eural</w:t>
      </w:r>
      <w:r w:rsidR="00C9359D">
        <w:rPr>
          <w:rFonts w:ascii="Book Antiqua" w:eastAsia="Book Antiqua" w:hAnsi="Book Antiqua" w:cs="Book Antiqua"/>
          <w:color w:val="000000"/>
        </w:rPr>
        <w:t xml:space="preserve"> n</w:t>
      </w:r>
      <w:r w:rsidR="00C9359D" w:rsidRPr="00CD7E42">
        <w:rPr>
          <w:rFonts w:ascii="Book Antiqua" w:eastAsia="Book Antiqua" w:hAnsi="Book Antiqua" w:cs="Book Antiqua"/>
          <w:color w:val="000000"/>
        </w:rPr>
        <w:t>etworks</w:t>
      </w:r>
      <w:r w:rsidR="00C9359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(CNN),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showed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promising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especially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high-resolution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images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spectrograms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Likewise,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CNN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encompass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several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layers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involve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operations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like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convolution,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pooling,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nonlinear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activations,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making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their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decisions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difficult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understand.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Therefore,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represent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black-box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opposed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lastRenderedPageBreak/>
        <w:t>interpretable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(white-box)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techniques</w:t>
      </w:r>
      <w:r w:rsidR="00933B0F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>
        <w:rPr>
          <w:rFonts w:ascii="Book Antiqua" w:eastAsia="Book Antiqua" w:hAnsi="Book Antiqua" w:cs="Book Antiqua"/>
          <w:color w:val="000000"/>
        </w:rPr>
        <w:t>r</w:t>
      </w:r>
      <w:r w:rsidR="00933B0F" w:rsidRPr="00CD7E42">
        <w:rPr>
          <w:rFonts w:ascii="Book Antiqua" w:eastAsia="Book Antiqua" w:hAnsi="Book Antiqua" w:cs="Book Antiqua"/>
          <w:color w:val="000000"/>
        </w:rPr>
        <w:t>egression</w:t>
      </w:r>
      <w:r w:rsidRPr="00CD7E42">
        <w:rPr>
          <w:rFonts w:ascii="Book Antiqua" w:eastAsia="Book Antiqua" w:hAnsi="Book Antiqua" w:cs="Book Antiqua"/>
          <w:color w:val="000000"/>
        </w:rPr>
        <w:t>/</w:t>
      </w:r>
      <w:r w:rsidR="00933B0F">
        <w:rPr>
          <w:rFonts w:ascii="Book Antiqua" w:eastAsia="Book Antiqua" w:hAnsi="Book Antiqua" w:cs="Book Antiqua"/>
          <w:color w:val="000000"/>
        </w:rPr>
        <w:t>d</w:t>
      </w:r>
      <w:r w:rsidR="00933B0F" w:rsidRPr="00CD7E42">
        <w:rPr>
          <w:rFonts w:ascii="Book Antiqua" w:eastAsia="Book Antiqua" w:hAnsi="Book Antiqua" w:cs="Book Antiqua"/>
          <w:color w:val="000000"/>
        </w:rPr>
        <w:t>ecision</w:t>
      </w:r>
      <w:r w:rsidR="00933B0F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trees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Bayesian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33B0F">
        <w:rPr>
          <w:rFonts w:ascii="Book Antiqua" w:eastAsia="Book Antiqua" w:hAnsi="Book Antiqua" w:cs="Book Antiqua"/>
          <w:color w:val="000000"/>
        </w:rPr>
        <w:t>n</w:t>
      </w:r>
      <w:r w:rsidR="00933B0F" w:rsidRPr="00CD7E42">
        <w:rPr>
          <w:rFonts w:ascii="Book Antiqua" w:eastAsia="Book Antiqua" w:hAnsi="Book Antiqua" w:cs="Book Antiqua"/>
          <w:color w:val="000000"/>
        </w:rPr>
        <w:t>etworks</w:t>
      </w:r>
      <w:r w:rsidR="008F02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2A9">
        <w:rPr>
          <w:rFonts w:ascii="Book Antiqua" w:eastAsia="Book Antiqua" w:hAnsi="Book Antiqua" w:cs="Book Antiqua"/>
          <w:color w:val="000000"/>
          <w:vertAlign w:val="superscript"/>
        </w:rPr>
        <w:t>30,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identify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risk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guide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treatments,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whilst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manifestations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appear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advanced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status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availability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screening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clinicians.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help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rank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categorize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help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elaborate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"disease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signatures",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contributing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diagnostics</w:t>
      </w:r>
      <w:r w:rsidR="00933B0F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but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mechanistic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insights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development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treatments.</w:t>
      </w:r>
    </w:p>
    <w:p w14:paraId="24599BBA" w14:textId="77777777" w:rsidR="00A77B3E" w:rsidRPr="00CD7E42" w:rsidRDefault="00A77B3E" w:rsidP="00CD7E42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1CB7EB7D" w14:textId="77777777" w:rsidR="00A77B3E" w:rsidRPr="00A01B18" w:rsidRDefault="00B01D09" w:rsidP="00CD7E42">
      <w:pPr>
        <w:spacing w:line="360" w:lineRule="auto"/>
        <w:jc w:val="both"/>
        <w:rPr>
          <w:rFonts w:ascii="Book Antiqua" w:hAnsi="Book Antiqua"/>
          <w:u w:val="single"/>
        </w:rPr>
      </w:pPr>
      <w:r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>MACHINE</w:t>
      </w:r>
      <w:r w:rsidR="001F3D6D"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>LEARNING</w:t>
      </w:r>
      <w:r w:rsidR="001F3D6D"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>APPROACHES</w:t>
      </w:r>
      <w:r w:rsidR="001F3D6D"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>USING</w:t>
      </w:r>
      <w:r w:rsidR="001F3D6D"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>BLOOD</w:t>
      </w:r>
      <w:r w:rsidR="001F3D6D"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>BIOMARKERS</w:t>
      </w:r>
      <w:r w:rsidR="001F3D6D"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1F3D6D"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01B18">
        <w:rPr>
          <w:rFonts w:ascii="Book Antiqua" w:eastAsia="Book Antiqua" w:hAnsi="Book Antiqua" w:cs="Book Antiqua"/>
          <w:b/>
          <w:bCs/>
          <w:color w:val="000000"/>
          <w:u w:val="single"/>
        </w:rPr>
        <w:t>HEPATOLOGY</w:t>
      </w:r>
    </w:p>
    <w:p w14:paraId="56D1E7BC" w14:textId="1111B9C7" w:rsidR="00A77B3E" w:rsidRPr="00CD7E42" w:rsidRDefault="00B01D09" w:rsidP="00A01B18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above,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interest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support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decision-making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processes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increased,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albeit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current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literature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still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scarce.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summarizes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addressing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classification.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Initially,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Sowa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showed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investigated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(ALT,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apoptotic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signaling)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between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1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3B0F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andom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3B0F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933B0F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orests</w:t>
      </w:r>
      <w:r w:rsidR="00933B0F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(RF)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reached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79%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fibrosis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sensitivity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60%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77%.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Moreover,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identified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cell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death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M30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M65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decision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classic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liver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parameters.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Similarly,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Yip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built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including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922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individuals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assessment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four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developed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precision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(AUROC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0.87-0.9),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albeit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authors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claimed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“NAFLD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ridge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score”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offered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balance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between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efficacy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simplicity.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included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six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parameters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(serum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triglycerides,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alanine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aminotransferase,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high-density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lipoprotein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cholesterol,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 w:rsidRPr="00CD7E42">
        <w:rPr>
          <w:rFonts w:ascii="Book Antiqua" w:eastAsia="Book Antiqua" w:hAnsi="Book Antiqua" w:cs="Book Antiqua"/>
          <w:color w:val="000000"/>
        </w:rPr>
        <w:t>hemoglobin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A1c,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cell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count,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hypertension)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routinely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available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individuals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undergoing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medical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checkups</w:t>
      </w:r>
      <w:r w:rsidR="00933B0F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does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require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anthropometric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measures,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always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available.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Although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evident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feasibility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ridge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screen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individuals,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still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needs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validation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other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ethnicities.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investigated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power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eleven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lastRenderedPageBreak/>
        <w:t>techniques,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demonstrating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Bayesian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network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performance,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revealing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discriminating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features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(based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information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gain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scores)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weight,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TG,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GGT,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serum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uric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acid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levels.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Thus,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practice,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focus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features.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Furthermore,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Canbay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compared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scores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non-invasive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detection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Briefly,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ensemble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selection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selection,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authors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built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logistic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regression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validated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independent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cohort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122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logistic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regression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generated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from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age,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GGT,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 w:rsidRPr="00CD7E42">
        <w:rPr>
          <w:rFonts w:ascii="Book Antiqua" w:eastAsia="Book Antiqua" w:hAnsi="Book Antiqua" w:cs="Book Antiqua"/>
          <w:color w:val="000000"/>
        </w:rPr>
        <w:t>hemoglobin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A1c,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M30,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adiponectin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strong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correlation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non-alcoholic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steatohepatitis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activity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score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demonstrated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reasonable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performance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discriminate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between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Likewise,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Liu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performed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retrospective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cross-sectional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15315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Chinese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subjects,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where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5878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ranking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indicated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body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index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valuable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indicator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followed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waist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circumference,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triglycerides,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waist-to-height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ratio,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alanine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aminotransferase.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Notably,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among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seven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3D50C7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extreme</w:t>
      </w:r>
      <w:r w:rsidR="003D50C7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0C7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gradient</w:t>
      </w:r>
      <w:r w:rsidR="003D50C7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0C7"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boosting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XGBoost</w:t>
      </w:r>
      <w:proofErr w:type="spellEnd"/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1F3D6D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demonstrated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ability.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Similarly,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XGBoost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highest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AUC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(0.93),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(0.94),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sensitivity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value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(0.90)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comparing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>
        <w:rPr>
          <w:rFonts w:ascii="Book Antiqua" w:eastAsia="Book Antiqua" w:hAnsi="Book Antiqua" w:cs="Book Antiqua"/>
          <w:color w:val="000000"/>
        </w:rPr>
        <w:t>f</w:t>
      </w:r>
      <w:r w:rsidR="00933B0F" w:rsidRPr="00CD7E42">
        <w:rPr>
          <w:rFonts w:ascii="Book Antiqua" w:eastAsia="Book Antiqua" w:hAnsi="Book Antiqua" w:cs="Book Antiqua"/>
          <w:color w:val="000000"/>
        </w:rPr>
        <w:t>at</w:t>
      </w:r>
      <w:r w:rsidR="00933B0F">
        <w:rPr>
          <w:rFonts w:ascii="Book Antiqua" w:eastAsia="Book Antiqua" w:hAnsi="Book Antiqua" w:cs="Book Antiqua"/>
          <w:color w:val="000000"/>
        </w:rPr>
        <w:t>ty l</w:t>
      </w:r>
      <w:r w:rsidR="00933B0F" w:rsidRPr="00CD7E42">
        <w:rPr>
          <w:rFonts w:ascii="Book Antiqua" w:eastAsia="Book Antiqua" w:hAnsi="Book Antiqua" w:cs="Book Antiqua"/>
          <w:color w:val="000000"/>
        </w:rPr>
        <w:t>iver</w:t>
      </w:r>
      <w:r w:rsidR="00933B0F">
        <w:rPr>
          <w:rFonts w:ascii="Book Antiqua" w:eastAsia="Book Antiqua" w:hAnsi="Book Antiqua" w:cs="Book Antiqua"/>
          <w:color w:val="000000"/>
        </w:rPr>
        <w:t xml:space="preserve"> D</w:t>
      </w:r>
      <w:r w:rsidR="00933B0F" w:rsidRPr="00CD7E42">
        <w:rPr>
          <w:rFonts w:ascii="Book Antiqua" w:eastAsia="Book Antiqua" w:hAnsi="Book Antiqua" w:cs="Book Antiqua"/>
          <w:color w:val="000000"/>
        </w:rPr>
        <w:t>isease</w:t>
      </w:r>
      <w:r w:rsidR="00933B0F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risk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3419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participants,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845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confirmation.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regarding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>
        <w:rPr>
          <w:rFonts w:ascii="Book Antiqua" w:eastAsia="Book Antiqua" w:hAnsi="Book Antiqua" w:cs="Book Antiqua"/>
          <w:color w:val="000000"/>
        </w:rPr>
        <w:t>u</w:t>
      </w:r>
      <w:r w:rsidR="00933B0F" w:rsidRPr="00CD7E42">
        <w:rPr>
          <w:rFonts w:ascii="Book Antiqua" w:eastAsia="Book Antiqua" w:hAnsi="Book Antiqua" w:cs="Book Antiqua"/>
          <w:color w:val="000000"/>
        </w:rPr>
        <w:t>ric</w:t>
      </w:r>
      <w:r w:rsidR="00933B0F">
        <w:rPr>
          <w:rFonts w:ascii="Book Antiqua" w:eastAsia="Book Antiqua" w:hAnsi="Book Antiqua" w:cs="Book Antiqua"/>
          <w:color w:val="000000"/>
        </w:rPr>
        <w:t xml:space="preserve"> a</w:t>
      </w:r>
      <w:r w:rsidR="00933B0F" w:rsidRPr="00CD7E42">
        <w:rPr>
          <w:rFonts w:ascii="Book Antiqua" w:eastAsia="Book Antiqua" w:hAnsi="Book Antiqua" w:cs="Book Antiqua"/>
          <w:color w:val="000000"/>
        </w:rPr>
        <w:t>cid</w:t>
      </w:r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>
        <w:rPr>
          <w:rFonts w:ascii="Book Antiqua" w:eastAsia="Book Antiqua" w:hAnsi="Book Antiqua" w:cs="Book Antiqua"/>
          <w:color w:val="000000"/>
        </w:rPr>
        <w:t>b</w:t>
      </w:r>
      <w:r w:rsidR="00933B0F" w:rsidRPr="00CD7E42">
        <w:rPr>
          <w:rFonts w:ascii="Book Antiqua" w:eastAsia="Book Antiqua" w:hAnsi="Book Antiqua" w:cs="Book Antiqua"/>
          <w:color w:val="000000"/>
        </w:rPr>
        <w:t>ody</w:t>
      </w:r>
      <w:r w:rsidR="00933B0F">
        <w:rPr>
          <w:rFonts w:ascii="Book Antiqua" w:eastAsia="Book Antiqua" w:hAnsi="Book Antiqua" w:cs="Book Antiqua"/>
          <w:color w:val="000000"/>
        </w:rPr>
        <w:t xml:space="preserve"> m</w:t>
      </w:r>
      <w:r w:rsidR="00933B0F" w:rsidRPr="00CD7E42">
        <w:rPr>
          <w:rFonts w:ascii="Book Antiqua" w:eastAsia="Book Antiqua" w:hAnsi="Book Antiqua" w:cs="Book Antiqua"/>
          <w:color w:val="000000"/>
        </w:rPr>
        <w:t>ass</w:t>
      </w:r>
      <w:r w:rsidR="00933B0F">
        <w:rPr>
          <w:rFonts w:ascii="Book Antiqua" w:eastAsia="Book Antiqua" w:hAnsi="Book Antiqua" w:cs="Book Antiqua"/>
          <w:color w:val="000000"/>
        </w:rPr>
        <w:t xml:space="preserve"> i</w:t>
      </w:r>
      <w:r w:rsidR="00933B0F" w:rsidRPr="00CD7E42">
        <w:rPr>
          <w:rFonts w:ascii="Book Antiqua" w:eastAsia="Book Antiqua" w:hAnsi="Book Antiqua" w:cs="Book Antiqua"/>
          <w:color w:val="000000"/>
        </w:rPr>
        <w:t>ndex</w:t>
      </w:r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triglycerides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were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decisive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risk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factors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whilst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>
        <w:rPr>
          <w:rFonts w:ascii="Book Antiqua" w:eastAsia="Book Antiqua" w:hAnsi="Book Antiqua" w:cs="Book Antiqua"/>
          <w:color w:val="000000"/>
        </w:rPr>
        <w:t>h</w:t>
      </w:r>
      <w:r w:rsidR="00933B0F" w:rsidRPr="00CD7E42">
        <w:rPr>
          <w:rFonts w:ascii="Book Antiqua" w:eastAsia="Book Antiqua" w:hAnsi="Book Antiqua" w:cs="Book Antiqua"/>
          <w:color w:val="000000"/>
        </w:rPr>
        <w:t>igh</w:t>
      </w:r>
      <w:r w:rsidRPr="00CD7E42">
        <w:rPr>
          <w:rFonts w:ascii="Book Antiqua" w:eastAsia="Book Antiqua" w:hAnsi="Book Antiqua" w:cs="Book Antiqua"/>
          <w:color w:val="000000"/>
        </w:rPr>
        <w:t>-</w:t>
      </w:r>
      <w:r w:rsidR="00933B0F">
        <w:rPr>
          <w:rFonts w:ascii="Book Antiqua" w:eastAsia="Book Antiqua" w:hAnsi="Book Antiqua" w:cs="Book Antiqua"/>
          <w:color w:val="000000"/>
        </w:rPr>
        <w:t>d</w:t>
      </w:r>
      <w:r w:rsidR="00933B0F" w:rsidRPr="00CD7E42">
        <w:rPr>
          <w:rFonts w:ascii="Book Antiqua" w:eastAsia="Book Antiqua" w:hAnsi="Book Antiqua" w:cs="Book Antiqua"/>
          <w:color w:val="000000"/>
        </w:rPr>
        <w:t>ensity</w:t>
      </w:r>
      <w:r w:rsidR="00933B0F">
        <w:rPr>
          <w:rFonts w:ascii="Book Antiqua" w:eastAsia="Book Antiqua" w:hAnsi="Book Antiqua" w:cs="Book Antiqua"/>
          <w:color w:val="000000"/>
        </w:rPr>
        <w:t xml:space="preserve"> l</w:t>
      </w:r>
      <w:r w:rsidR="00933B0F" w:rsidRPr="00CD7E42">
        <w:rPr>
          <w:rFonts w:ascii="Book Antiqua" w:eastAsia="Book Antiqua" w:hAnsi="Book Antiqua" w:cs="Book Antiqua"/>
          <w:color w:val="000000"/>
        </w:rPr>
        <w:t>ipoprotein</w:t>
      </w:r>
      <w:r w:rsidR="00933B0F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hemoglobin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counted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risk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factors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Strikingly,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insights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complex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context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patients'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prognostics.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Notably,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investigations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techniques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novel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proposed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scarce.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instance,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meta-analysis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showed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CK-18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presenting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external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validation,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AUROC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0.82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Conversely,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large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conducted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multicenter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Research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Network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demonstrated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routinely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available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clinical-laboratory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parameters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CK-18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measurement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significantly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improve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diagnostic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lastRenderedPageBreak/>
        <w:t>performance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However,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remains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unknown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whether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techniques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combining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large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diverse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cohort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Taken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together,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>
        <w:rPr>
          <w:rFonts w:ascii="Book Antiqua" w:eastAsia="Book Antiqua" w:hAnsi="Book Antiqua" w:cs="Book Antiqua"/>
          <w:color w:val="000000"/>
        </w:rPr>
        <w:t xml:space="preserve">the data suggests that </w:t>
      </w:r>
      <w:r w:rsidRPr="00CD7E42">
        <w:rPr>
          <w:rFonts w:ascii="Book Antiqua" w:eastAsia="Book Antiqua" w:hAnsi="Book Antiqua" w:cs="Book Antiqua"/>
          <w:color w:val="000000"/>
        </w:rPr>
        <w:t>ranked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933B0F">
        <w:rPr>
          <w:rFonts w:ascii="Book Antiqua" w:eastAsia="Book Antiqua" w:hAnsi="Book Antiqua" w:cs="Book Antiqua"/>
          <w:color w:val="000000"/>
        </w:rPr>
        <w:t>can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recognizable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signature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allowing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cost-effective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differentiating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patients.</w:t>
      </w:r>
    </w:p>
    <w:p w14:paraId="4DB40285" w14:textId="77777777" w:rsidR="00F1096C" w:rsidRDefault="00F1096C" w:rsidP="00CD7E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DD17F63" w14:textId="77777777" w:rsidR="00A77B3E" w:rsidRPr="00F1096C" w:rsidRDefault="00B01D09" w:rsidP="00CD7E42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F1096C">
        <w:rPr>
          <w:rFonts w:ascii="Book Antiqua" w:eastAsia="Book Antiqua" w:hAnsi="Book Antiqua" w:cs="Book Antiqua"/>
          <w:b/>
          <w:color w:val="000000"/>
          <w:u w:val="single"/>
        </w:rPr>
        <w:t>CURRENT</w:t>
      </w:r>
      <w:r w:rsidR="001F3D6D" w:rsidRPr="00F1096C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F1096C">
        <w:rPr>
          <w:rFonts w:ascii="Book Antiqua" w:eastAsia="Book Antiqua" w:hAnsi="Book Antiqua" w:cs="Book Antiqua"/>
          <w:b/>
          <w:color w:val="000000"/>
          <w:u w:val="single"/>
        </w:rPr>
        <w:t>CHALLENGES</w:t>
      </w:r>
      <w:r w:rsidR="001F3D6D" w:rsidRPr="00F1096C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F1096C">
        <w:rPr>
          <w:rFonts w:ascii="Book Antiqua" w:eastAsia="Book Antiqua" w:hAnsi="Book Antiqua" w:cs="Book Antiqua"/>
          <w:b/>
          <w:color w:val="000000"/>
          <w:u w:val="single"/>
        </w:rPr>
        <w:t>IN</w:t>
      </w:r>
      <w:r w:rsidR="001F3D6D" w:rsidRPr="00F1096C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F1096C">
        <w:rPr>
          <w:rFonts w:ascii="Book Antiqua" w:eastAsia="Book Antiqua" w:hAnsi="Book Antiqua" w:cs="Book Antiqua"/>
          <w:b/>
          <w:color w:val="000000"/>
          <w:u w:val="single"/>
        </w:rPr>
        <w:t>SML</w:t>
      </w:r>
      <w:r w:rsidR="001F3D6D" w:rsidRPr="00F1096C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F1096C">
        <w:rPr>
          <w:rFonts w:ascii="Book Antiqua" w:eastAsia="Book Antiqua" w:hAnsi="Book Antiqua" w:cs="Book Antiqua"/>
          <w:b/>
          <w:color w:val="000000"/>
          <w:u w:val="single"/>
        </w:rPr>
        <w:t>APPROACHES</w:t>
      </w:r>
      <w:r w:rsidR="001F3D6D" w:rsidRPr="00F1096C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F1096C">
        <w:rPr>
          <w:rFonts w:ascii="Book Antiqua" w:eastAsia="Book Antiqua" w:hAnsi="Book Antiqua" w:cs="Book Antiqua"/>
          <w:b/>
          <w:color w:val="000000"/>
          <w:u w:val="single"/>
        </w:rPr>
        <w:t>IN</w:t>
      </w:r>
      <w:r w:rsidR="001F3D6D" w:rsidRPr="00F1096C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F1096C">
        <w:rPr>
          <w:rFonts w:ascii="Book Antiqua" w:eastAsia="Book Antiqua" w:hAnsi="Book Antiqua" w:cs="Book Antiqua"/>
          <w:b/>
          <w:color w:val="000000"/>
          <w:u w:val="single"/>
        </w:rPr>
        <w:t>HEPATOLOGY</w:t>
      </w:r>
    </w:p>
    <w:p w14:paraId="3910AEFD" w14:textId="11E84DCD" w:rsidR="00A77B3E" w:rsidRPr="00CD7E42" w:rsidRDefault="00B01D09" w:rsidP="00F1096C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term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"AI-Chasm"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describes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gap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between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developing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testing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definitive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practice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Unequivocally,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medical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sciences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auspicious,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current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literature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shading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light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plethora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potential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applications</w:t>
      </w:r>
      <w:r w:rsidR="005450BA">
        <w:rPr>
          <w:rFonts w:ascii="Book Antiqua" w:eastAsia="Book Antiqua" w:hAnsi="Book Antiqua" w:cs="Book Antiqua"/>
          <w:color w:val="000000"/>
        </w:rPr>
        <w:t xml:space="preserve">; however, </w:t>
      </w:r>
      <w:r w:rsidRPr="00CD7E42">
        <w:rPr>
          <w:rFonts w:ascii="Book Antiqua" w:eastAsia="Book Antiqua" w:hAnsi="Book Antiqua" w:cs="Book Antiqua"/>
          <w:color w:val="000000"/>
        </w:rPr>
        <w:t>many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challenges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still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await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scrutiny.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</w:p>
    <w:p w14:paraId="5015F853" w14:textId="6761BBEC" w:rsidR="00A77B3E" w:rsidRPr="00CD7E42" w:rsidRDefault="00B01D09" w:rsidP="00CD7E42">
      <w:pPr>
        <w:spacing w:line="360" w:lineRule="auto"/>
        <w:ind w:firstLine="708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Firstly,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collection,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curation,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preprocessing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major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concern,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data-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driven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D7E42">
        <w:rPr>
          <w:rFonts w:ascii="Book Antiqua" w:eastAsia="Book Antiqua" w:hAnsi="Book Antiqua" w:cs="Book Antiqua"/>
          <w:color w:val="000000"/>
        </w:rPr>
        <w:t>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Notably,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cited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mini-review</w:t>
      </w:r>
      <w:proofErr w:type="gram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relatively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small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from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populations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sampling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whilst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limiting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generalization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obtained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Further,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collection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450BA">
        <w:rPr>
          <w:rFonts w:ascii="Book Antiqua" w:eastAsia="Book Antiqua" w:hAnsi="Book Antiqua" w:cs="Book Antiqua"/>
          <w:color w:val="000000"/>
        </w:rPr>
        <w:t xml:space="preserve">should </w:t>
      </w:r>
      <w:r w:rsidRPr="00CD7E42">
        <w:rPr>
          <w:rFonts w:ascii="Book Antiqua" w:eastAsia="Book Antiqua" w:hAnsi="Book Antiqua" w:cs="Book Antiqua"/>
          <w:color w:val="000000"/>
        </w:rPr>
        <w:t>be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standardized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precise</w:t>
      </w:r>
      <w:r w:rsidR="005450BA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but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450BA">
        <w:rPr>
          <w:rFonts w:ascii="Book Antiqua" w:eastAsia="Book Antiqua" w:hAnsi="Book Antiqua" w:cs="Book Antiqua"/>
          <w:color w:val="000000"/>
        </w:rPr>
        <w:t xml:space="preserve">should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450BA">
        <w:rPr>
          <w:rFonts w:ascii="Book Antiqua" w:eastAsia="Book Antiqua" w:hAnsi="Book Antiqua" w:cs="Book Antiqua"/>
          <w:color w:val="000000"/>
        </w:rPr>
        <w:t xml:space="preserve">be </w:t>
      </w:r>
      <w:r w:rsidRPr="00CD7E42">
        <w:rPr>
          <w:rFonts w:ascii="Book Antiqua" w:eastAsia="Book Antiqua" w:hAnsi="Book Antiqua" w:cs="Book Antiqua"/>
          <w:color w:val="000000"/>
        </w:rPr>
        <w:t>monitored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privacy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security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breaches.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Secondly,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recently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discussed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Quinn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3D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CD7E42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aspects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concern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understanding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transdisciplinary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require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cooperation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build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conceptually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appropriate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framework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focusing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evaluating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performance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terms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clinical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endpoints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just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accuracy.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challenges,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also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increasing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demand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transparency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concerning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especially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computing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background.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instance,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healthcare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professionals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other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stakeholders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benefit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from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solutions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still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reluctant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idea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employing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evidencing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necessity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educational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programs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aimed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explicit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information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about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involved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decision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processes.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Nevertheless,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field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</w:t>
      </w:r>
      <w:r w:rsidR="005450BA">
        <w:rPr>
          <w:rFonts w:ascii="Book Antiqua" w:eastAsia="Book Antiqua" w:hAnsi="Book Antiqua" w:cs="Book Antiqua"/>
          <w:color w:val="000000"/>
        </w:rPr>
        <w:t>x</w:t>
      </w:r>
      <w:r w:rsidRPr="00CD7E42">
        <w:rPr>
          <w:rFonts w:ascii="Book Antiqua" w:eastAsia="Book Antiqua" w:hAnsi="Book Antiqua" w:cs="Book Antiqua"/>
          <w:color w:val="000000"/>
        </w:rPr>
        <w:t>plainable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AI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emerged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address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issues,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purpose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creating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techniques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produce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explainable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maintaining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lastRenderedPageBreak/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high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level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performance,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enabling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humans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understand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trust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support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their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7E42">
        <w:rPr>
          <w:rFonts w:ascii="Book Antiqua" w:eastAsia="Book Antiqua" w:hAnsi="Book Antiqua" w:cs="Book Antiqua"/>
          <w:color w:val="000000"/>
        </w:rPr>
        <w:t>decisions</w:t>
      </w:r>
      <w:r w:rsidRPr="00CD7E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7E42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CD7E42">
        <w:rPr>
          <w:rFonts w:ascii="Book Antiqua" w:eastAsia="Book Antiqua" w:hAnsi="Book Antiqua" w:cs="Book Antiqua"/>
          <w:color w:val="000000"/>
        </w:rPr>
        <w:t>.</w:t>
      </w:r>
    </w:p>
    <w:p w14:paraId="75E46EE0" w14:textId="77777777" w:rsidR="00A77B3E" w:rsidRPr="00CD7E42" w:rsidRDefault="00A77B3E" w:rsidP="00CD7E42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577E88B3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C4F28A6" w14:textId="2B50FE5D" w:rsidR="00A77B3E" w:rsidRPr="00CD7E42" w:rsidRDefault="00B01D09" w:rsidP="00205E60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Recent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advances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field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biosciences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machine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learning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promising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450BA">
        <w:rPr>
          <w:rFonts w:ascii="Book Antiqua" w:eastAsia="Book Antiqua" w:hAnsi="Book Antiqua" w:cs="Book Antiqua"/>
          <w:color w:val="000000"/>
        </w:rPr>
        <w:t xml:space="preserve">for the </w:t>
      </w:r>
      <w:r w:rsidRPr="00CD7E42">
        <w:rPr>
          <w:rFonts w:ascii="Book Antiqua" w:eastAsia="Book Antiqua" w:hAnsi="Book Antiqua" w:cs="Book Antiqua"/>
          <w:color w:val="000000"/>
        </w:rPr>
        <w:t>diagnosis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study.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idea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overcome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limitations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statistical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techniques.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instance,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identifies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patterns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classification,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multiple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features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once,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allowing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ranking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selection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available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blood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biomarkers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related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pathogenesis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minimizing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potential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errors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between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values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data.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Although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cited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promising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results,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limitations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reduce.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example,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involved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Chinese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population,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still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validation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heterogeneous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populations.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strong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association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between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metabolic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syndrome,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obesity,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alcohol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consumption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confounding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factor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previous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diabetic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patients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without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light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influence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specific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treatments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performance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methods.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Nevertheless,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ability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450BA">
        <w:rPr>
          <w:rFonts w:ascii="Book Antiqua" w:eastAsia="Book Antiqua" w:hAnsi="Book Antiqua" w:cs="Book Antiqua"/>
          <w:color w:val="000000"/>
        </w:rPr>
        <w:t>ML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approaches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process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multiple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variables,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map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linear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nonlinear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interactions,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450BA">
        <w:rPr>
          <w:rFonts w:ascii="Book Antiqua" w:eastAsia="Book Antiqua" w:hAnsi="Book Antiqua" w:cs="Book Antiqua"/>
          <w:color w:val="000000"/>
        </w:rPr>
        <w:t xml:space="preserve">and </w:t>
      </w:r>
      <w:r w:rsidRPr="00CD7E42">
        <w:rPr>
          <w:rFonts w:ascii="Book Antiqua" w:eastAsia="Book Antiqua" w:hAnsi="Book Antiqua" w:cs="Book Antiqua"/>
          <w:color w:val="000000"/>
        </w:rPr>
        <w:t>rank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important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features,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addition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capability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building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accurate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prediction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models,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direction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complex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diseases</w:t>
      </w:r>
      <w:r w:rsidR="005450BA">
        <w:rPr>
          <w:rFonts w:ascii="Book Antiqua" w:eastAsia="Book Antiqua" w:hAnsi="Book Antiqua" w:cs="Book Antiqua"/>
          <w:color w:val="000000"/>
        </w:rPr>
        <w:t>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="005450BA">
        <w:rPr>
          <w:rFonts w:ascii="Book Antiqua" w:eastAsia="Book Antiqua" w:hAnsi="Book Antiqua" w:cs="Book Antiqua"/>
          <w:color w:val="000000"/>
        </w:rPr>
        <w:t>including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NAFLD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NASH.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studies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should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consider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limitations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current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literature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expand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application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algorithms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populations,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fortifying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already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promising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tool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medical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science.</w:t>
      </w:r>
    </w:p>
    <w:p w14:paraId="73D7382D" w14:textId="77777777" w:rsidR="00A77B3E" w:rsidRPr="00CD7E42" w:rsidRDefault="00A77B3E" w:rsidP="00CD7E42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22930851" w14:textId="77777777" w:rsidR="00A77B3E" w:rsidRPr="00CD7E42" w:rsidRDefault="00B01D09" w:rsidP="004A6ECA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REFERENCES</w:t>
      </w:r>
    </w:p>
    <w:p w14:paraId="7DB2C98A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 </w:t>
      </w:r>
      <w:r w:rsidRPr="00EA441B">
        <w:rPr>
          <w:rFonts w:ascii="Book Antiqua" w:hAnsi="Book Antiqua"/>
          <w:b/>
          <w:bCs/>
        </w:rPr>
        <w:t>Nd AM</w:t>
      </w:r>
      <w:r w:rsidRPr="00EA441B">
        <w:rPr>
          <w:rFonts w:ascii="Book Antiqua" w:hAnsi="Book Antiqua"/>
        </w:rPr>
        <w:t xml:space="preserve">. Non-Alcoholic Fatty Liver Disease, an Overview. </w:t>
      </w:r>
      <w:proofErr w:type="spellStart"/>
      <w:r w:rsidRPr="00EA441B">
        <w:rPr>
          <w:rFonts w:ascii="Book Antiqua" w:hAnsi="Book Antiqua"/>
          <w:i/>
          <w:iCs/>
        </w:rPr>
        <w:t>Integr</w:t>
      </w:r>
      <w:proofErr w:type="spellEnd"/>
      <w:r w:rsidRPr="00EA441B">
        <w:rPr>
          <w:rFonts w:ascii="Book Antiqua" w:hAnsi="Book Antiqua"/>
          <w:i/>
          <w:iCs/>
        </w:rPr>
        <w:t xml:space="preserve"> Med (Encinitas)</w:t>
      </w:r>
      <w:r w:rsidRPr="00EA441B">
        <w:rPr>
          <w:rFonts w:ascii="Book Antiqua" w:hAnsi="Book Antiqua"/>
        </w:rPr>
        <w:t xml:space="preserve"> 2019; </w:t>
      </w:r>
      <w:r w:rsidRPr="00EA441B">
        <w:rPr>
          <w:rFonts w:ascii="Book Antiqua" w:hAnsi="Book Antiqua"/>
          <w:b/>
          <w:bCs/>
        </w:rPr>
        <w:t>18</w:t>
      </w:r>
      <w:r w:rsidRPr="00EA441B">
        <w:rPr>
          <w:rFonts w:ascii="Book Antiqua" w:hAnsi="Book Antiqua"/>
        </w:rPr>
        <w:t>: 42-49 [PMID: 31341444]</w:t>
      </w:r>
    </w:p>
    <w:p w14:paraId="4EEAA33A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lastRenderedPageBreak/>
        <w:t xml:space="preserve">2 </w:t>
      </w:r>
      <w:r w:rsidRPr="00EA441B">
        <w:rPr>
          <w:rFonts w:ascii="Book Antiqua" w:hAnsi="Book Antiqua"/>
          <w:b/>
          <w:bCs/>
        </w:rPr>
        <w:t>Buzzetti E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Pinzani</w:t>
      </w:r>
      <w:proofErr w:type="spellEnd"/>
      <w:r w:rsidRPr="00EA441B">
        <w:rPr>
          <w:rFonts w:ascii="Book Antiqua" w:hAnsi="Book Antiqua"/>
        </w:rPr>
        <w:t xml:space="preserve"> M, </w:t>
      </w:r>
      <w:proofErr w:type="spellStart"/>
      <w:r w:rsidRPr="00EA441B">
        <w:rPr>
          <w:rFonts w:ascii="Book Antiqua" w:hAnsi="Book Antiqua"/>
        </w:rPr>
        <w:t>Tsochatzis</w:t>
      </w:r>
      <w:proofErr w:type="spellEnd"/>
      <w:r w:rsidRPr="00EA441B">
        <w:rPr>
          <w:rFonts w:ascii="Book Antiqua" w:hAnsi="Book Antiqua"/>
        </w:rPr>
        <w:t xml:space="preserve"> EA. The multiple-hit pathogenesis of non-alcoholic fatty liver disease (NAFLD). </w:t>
      </w:r>
      <w:r w:rsidRPr="00EA441B">
        <w:rPr>
          <w:rFonts w:ascii="Book Antiqua" w:hAnsi="Book Antiqua"/>
          <w:i/>
          <w:iCs/>
        </w:rPr>
        <w:t>Metabolism</w:t>
      </w:r>
      <w:r w:rsidRPr="00EA441B">
        <w:rPr>
          <w:rFonts w:ascii="Book Antiqua" w:hAnsi="Book Antiqua"/>
        </w:rPr>
        <w:t xml:space="preserve"> 2016; </w:t>
      </w:r>
      <w:r w:rsidRPr="00EA441B">
        <w:rPr>
          <w:rFonts w:ascii="Book Antiqua" w:hAnsi="Book Antiqua"/>
          <w:b/>
          <w:bCs/>
        </w:rPr>
        <w:t>65</w:t>
      </w:r>
      <w:r w:rsidRPr="00EA441B">
        <w:rPr>
          <w:rFonts w:ascii="Book Antiqua" w:hAnsi="Book Antiqua"/>
        </w:rPr>
        <w:t>: 1038-1048 [PMID: 26823198 DOI: 10.1016/j.metabol.2015.12.012]</w:t>
      </w:r>
    </w:p>
    <w:p w14:paraId="1A84B7B9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 </w:t>
      </w:r>
      <w:r w:rsidRPr="00EA441B">
        <w:rPr>
          <w:rFonts w:ascii="Book Antiqua" w:hAnsi="Book Antiqua"/>
          <w:b/>
          <w:bCs/>
        </w:rPr>
        <w:t>Geier A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Tiniakos</w:t>
      </w:r>
      <w:proofErr w:type="spellEnd"/>
      <w:r w:rsidRPr="00EA441B">
        <w:rPr>
          <w:rFonts w:ascii="Book Antiqua" w:hAnsi="Book Antiqua"/>
        </w:rPr>
        <w:t xml:space="preserve"> D, </w:t>
      </w:r>
      <w:proofErr w:type="spellStart"/>
      <w:r w:rsidRPr="00EA441B">
        <w:rPr>
          <w:rFonts w:ascii="Book Antiqua" w:hAnsi="Book Antiqua"/>
        </w:rPr>
        <w:t>Denk</w:t>
      </w:r>
      <w:proofErr w:type="spellEnd"/>
      <w:r w:rsidRPr="00EA441B">
        <w:rPr>
          <w:rFonts w:ascii="Book Antiqua" w:hAnsi="Book Antiqua"/>
        </w:rPr>
        <w:t xml:space="preserve"> H, </w:t>
      </w:r>
      <w:proofErr w:type="spellStart"/>
      <w:r w:rsidRPr="00EA441B">
        <w:rPr>
          <w:rFonts w:ascii="Book Antiqua" w:hAnsi="Book Antiqua"/>
        </w:rPr>
        <w:t>Trauner</w:t>
      </w:r>
      <w:proofErr w:type="spellEnd"/>
      <w:r w:rsidRPr="00EA441B">
        <w:rPr>
          <w:rFonts w:ascii="Book Antiqua" w:hAnsi="Book Antiqua"/>
        </w:rPr>
        <w:t xml:space="preserve"> M. From the origin of NASH to the future of metabolic fatty liver disease. </w:t>
      </w:r>
      <w:r w:rsidRPr="00EA441B">
        <w:rPr>
          <w:rFonts w:ascii="Book Antiqua" w:hAnsi="Book Antiqua"/>
          <w:i/>
          <w:iCs/>
        </w:rPr>
        <w:t>Gut</w:t>
      </w:r>
      <w:r w:rsidRPr="00EA441B">
        <w:rPr>
          <w:rFonts w:ascii="Book Antiqua" w:hAnsi="Book Antiqua"/>
        </w:rPr>
        <w:t xml:space="preserve"> 2021 [PMID: 33632710 DOI: 10.1136/gutjnl-2020-323202]</w:t>
      </w:r>
    </w:p>
    <w:p w14:paraId="7088EAE7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4 </w:t>
      </w:r>
      <w:proofErr w:type="spellStart"/>
      <w:r w:rsidRPr="00EA441B">
        <w:rPr>
          <w:rFonts w:ascii="Book Antiqua" w:hAnsi="Book Antiqua"/>
          <w:b/>
          <w:bCs/>
        </w:rPr>
        <w:t>Juanola</w:t>
      </w:r>
      <w:proofErr w:type="spellEnd"/>
      <w:r w:rsidRPr="00EA441B">
        <w:rPr>
          <w:rFonts w:ascii="Book Antiqua" w:hAnsi="Book Antiqua"/>
          <w:b/>
          <w:bCs/>
        </w:rPr>
        <w:t xml:space="preserve"> O</w:t>
      </w:r>
      <w:r w:rsidRPr="00EA441B">
        <w:rPr>
          <w:rFonts w:ascii="Book Antiqua" w:hAnsi="Book Antiqua"/>
        </w:rPr>
        <w:t xml:space="preserve">, Martínez-López S, </w:t>
      </w:r>
      <w:proofErr w:type="spellStart"/>
      <w:r w:rsidRPr="00EA441B">
        <w:rPr>
          <w:rFonts w:ascii="Book Antiqua" w:hAnsi="Book Antiqua"/>
        </w:rPr>
        <w:t>Francés</w:t>
      </w:r>
      <w:proofErr w:type="spellEnd"/>
      <w:r w:rsidRPr="00EA441B">
        <w:rPr>
          <w:rFonts w:ascii="Book Antiqua" w:hAnsi="Book Antiqua"/>
        </w:rPr>
        <w:t xml:space="preserve"> R, Gómez-Hurtado I. Non-Alcoholic Fatty Liver Disease: Metabolic, Genetic, Epigenetic and Environmental Risk Factors. </w:t>
      </w:r>
      <w:r w:rsidRPr="00EA441B">
        <w:rPr>
          <w:rFonts w:ascii="Book Antiqua" w:hAnsi="Book Antiqua"/>
          <w:i/>
          <w:iCs/>
        </w:rPr>
        <w:t>Int J Environ Res Public Health</w:t>
      </w:r>
      <w:r w:rsidRPr="00EA441B">
        <w:rPr>
          <w:rFonts w:ascii="Book Antiqua" w:hAnsi="Book Antiqua"/>
        </w:rPr>
        <w:t xml:space="preserve"> 2021; </w:t>
      </w:r>
      <w:r w:rsidRPr="00EA441B">
        <w:rPr>
          <w:rFonts w:ascii="Book Antiqua" w:hAnsi="Book Antiqua"/>
          <w:b/>
          <w:bCs/>
        </w:rPr>
        <w:t>18</w:t>
      </w:r>
      <w:r w:rsidRPr="00EA441B">
        <w:rPr>
          <w:rFonts w:ascii="Book Antiqua" w:hAnsi="Book Antiqua"/>
        </w:rPr>
        <w:t xml:space="preserve"> [PMID: 34069012 DOI: 10.3390/ijerph18105227]</w:t>
      </w:r>
    </w:p>
    <w:p w14:paraId="4FA890AF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5 </w:t>
      </w:r>
      <w:proofErr w:type="spellStart"/>
      <w:r w:rsidRPr="00EA441B">
        <w:rPr>
          <w:rFonts w:ascii="Book Antiqua" w:hAnsi="Book Antiqua"/>
          <w:b/>
          <w:bCs/>
        </w:rPr>
        <w:t>Chalasani</w:t>
      </w:r>
      <w:proofErr w:type="spellEnd"/>
      <w:r w:rsidRPr="00EA441B">
        <w:rPr>
          <w:rFonts w:ascii="Book Antiqua" w:hAnsi="Book Antiqua"/>
          <w:b/>
          <w:bCs/>
        </w:rPr>
        <w:t xml:space="preserve"> N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Younossi</w:t>
      </w:r>
      <w:proofErr w:type="spellEnd"/>
      <w:r w:rsidRPr="00EA441B">
        <w:rPr>
          <w:rFonts w:ascii="Book Antiqua" w:hAnsi="Book Antiqua"/>
        </w:rPr>
        <w:t xml:space="preserve"> Z, Lavine JE, Charlton M, </w:t>
      </w:r>
      <w:proofErr w:type="spellStart"/>
      <w:r w:rsidRPr="00EA441B">
        <w:rPr>
          <w:rFonts w:ascii="Book Antiqua" w:hAnsi="Book Antiqua"/>
        </w:rPr>
        <w:t>Cusi</w:t>
      </w:r>
      <w:proofErr w:type="spellEnd"/>
      <w:r w:rsidRPr="00EA441B">
        <w:rPr>
          <w:rFonts w:ascii="Book Antiqua" w:hAnsi="Book Antiqua"/>
        </w:rPr>
        <w:t xml:space="preserve"> K, Rinella M, Harrison SA, Brunt EM, Sanyal AJ. The diagnosis and management of nonalcoholic fatty liver disease: Practice guidance from the American Association for the Study of Liver Diseases. </w:t>
      </w:r>
      <w:r w:rsidRPr="00EA441B">
        <w:rPr>
          <w:rFonts w:ascii="Book Antiqua" w:hAnsi="Book Antiqua"/>
          <w:i/>
          <w:iCs/>
        </w:rPr>
        <w:t>Hepatology</w:t>
      </w:r>
      <w:r w:rsidRPr="00EA441B">
        <w:rPr>
          <w:rFonts w:ascii="Book Antiqua" w:hAnsi="Book Antiqua"/>
        </w:rPr>
        <w:t xml:space="preserve"> 2018; </w:t>
      </w:r>
      <w:r w:rsidRPr="00EA441B">
        <w:rPr>
          <w:rFonts w:ascii="Book Antiqua" w:hAnsi="Book Antiqua"/>
          <w:b/>
          <w:bCs/>
        </w:rPr>
        <w:t>67</w:t>
      </w:r>
      <w:r w:rsidRPr="00EA441B">
        <w:rPr>
          <w:rFonts w:ascii="Book Antiqua" w:hAnsi="Book Antiqua"/>
        </w:rPr>
        <w:t>: 328-357 [PMID: 28714183 DOI: 10.1002/hep.29367]</w:t>
      </w:r>
    </w:p>
    <w:p w14:paraId="10C371A7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6 </w:t>
      </w:r>
      <w:r w:rsidRPr="00EA441B">
        <w:rPr>
          <w:rFonts w:ascii="Book Antiqua" w:hAnsi="Book Antiqua"/>
          <w:b/>
          <w:bCs/>
        </w:rPr>
        <w:t>Aggarwal P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Alkhouri</w:t>
      </w:r>
      <w:proofErr w:type="spellEnd"/>
      <w:r w:rsidRPr="00EA441B">
        <w:rPr>
          <w:rFonts w:ascii="Book Antiqua" w:hAnsi="Book Antiqua"/>
        </w:rPr>
        <w:t xml:space="preserve"> N. Artificial Intelligence in Nonalcoholic Fatty Liver Disease: A New Frontier in Diagnosis and Treatment. </w:t>
      </w:r>
      <w:r w:rsidRPr="00EA441B">
        <w:rPr>
          <w:rFonts w:ascii="Book Antiqua" w:hAnsi="Book Antiqua"/>
          <w:i/>
          <w:iCs/>
        </w:rPr>
        <w:t>Clin Liver Dis (Hoboken)</w:t>
      </w:r>
      <w:r w:rsidRPr="00EA441B">
        <w:rPr>
          <w:rFonts w:ascii="Book Antiqua" w:hAnsi="Book Antiqua"/>
        </w:rPr>
        <w:t xml:space="preserve"> 2021; </w:t>
      </w:r>
      <w:r w:rsidRPr="00EA441B">
        <w:rPr>
          <w:rFonts w:ascii="Book Antiqua" w:hAnsi="Book Antiqua"/>
          <w:b/>
          <w:bCs/>
        </w:rPr>
        <w:t>17</w:t>
      </w:r>
      <w:r w:rsidRPr="00EA441B">
        <w:rPr>
          <w:rFonts w:ascii="Book Antiqua" w:hAnsi="Book Antiqua"/>
        </w:rPr>
        <w:t>: 392-397 [PMID: 34386201 DOI: 10.1002/cld.1071]</w:t>
      </w:r>
    </w:p>
    <w:p w14:paraId="34EBD29C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7 </w:t>
      </w:r>
      <w:r w:rsidRPr="00EA441B">
        <w:rPr>
          <w:rFonts w:ascii="Book Antiqua" w:hAnsi="Book Antiqua"/>
          <w:b/>
          <w:bCs/>
        </w:rPr>
        <w:t>Bertsimas D</w:t>
      </w:r>
      <w:r w:rsidRPr="00EA441B">
        <w:rPr>
          <w:rFonts w:ascii="Book Antiqua" w:hAnsi="Book Antiqua"/>
        </w:rPr>
        <w:t xml:space="preserve">, Kung J, </w:t>
      </w:r>
      <w:proofErr w:type="spellStart"/>
      <w:r w:rsidRPr="00EA441B">
        <w:rPr>
          <w:rFonts w:ascii="Book Antiqua" w:hAnsi="Book Antiqua"/>
        </w:rPr>
        <w:t>Trichakis</w:t>
      </w:r>
      <w:proofErr w:type="spellEnd"/>
      <w:r w:rsidRPr="00EA441B">
        <w:rPr>
          <w:rFonts w:ascii="Book Antiqua" w:hAnsi="Book Antiqua"/>
        </w:rPr>
        <w:t xml:space="preserve"> N, Wang Y, Hirose R, </w:t>
      </w:r>
      <w:proofErr w:type="spellStart"/>
      <w:r w:rsidRPr="00EA441B">
        <w:rPr>
          <w:rFonts w:ascii="Book Antiqua" w:hAnsi="Book Antiqua"/>
        </w:rPr>
        <w:t>Vagefi</w:t>
      </w:r>
      <w:proofErr w:type="spellEnd"/>
      <w:r w:rsidRPr="00EA441B">
        <w:rPr>
          <w:rFonts w:ascii="Book Antiqua" w:hAnsi="Book Antiqua"/>
        </w:rPr>
        <w:t xml:space="preserve"> PA. </w:t>
      </w:r>
      <w:proofErr w:type="gramStart"/>
      <w:r w:rsidRPr="00EA441B">
        <w:rPr>
          <w:rFonts w:ascii="Book Antiqua" w:hAnsi="Book Antiqua"/>
        </w:rPr>
        <w:t>Development</w:t>
      </w:r>
      <w:proofErr w:type="gramEnd"/>
      <w:r w:rsidRPr="00EA441B">
        <w:rPr>
          <w:rFonts w:ascii="Book Antiqua" w:hAnsi="Book Antiqua"/>
        </w:rPr>
        <w:t xml:space="preserve"> and validation of an optimized prediction of mortality for candidates awaiting liver transplantation. </w:t>
      </w:r>
      <w:r w:rsidRPr="00EA441B">
        <w:rPr>
          <w:rFonts w:ascii="Book Antiqua" w:hAnsi="Book Antiqua"/>
          <w:i/>
          <w:iCs/>
        </w:rPr>
        <w:t>Am J Transplant</w:t>
      </w:r>
      <w:r w:rsidRPr="00EA441B">
        <w:rPr>
          <w:rFonts w:ascii="Book Antiqua" w:hAnsi="Book Antiqua"/>
        </w:rPr>
        <w:t xml:space="preserve"> 2019; </w:t>
      </w:r>
      <w:r w:rsidRPr="00EA441B">
        <w:rPr>
          <w:rFonts w:ascii="Book Antiqua" w:hAnsi="Book Antiqua"/>
          <w:b/>
          <w:bCs/>
        </w:rPr>
        <w:t>19</w:t>
      </w:r>
      <w:r w:rsidRPr="00EA441B">
        <w:rPr>
          <w:rFonts w:ascii="Book Antiqua" w:hAnsi="Book Antiqua"/>
        </w:rPr>
        <w:t>: 1109-1118 [PMID: 30411495 DOI: 10.1111/ajt.15172]</w:t>
      </w:r>
    </w:p>
    <w:p w14:paraId="55FB7453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8 </w:t>
      </w:r>
      <w:proofErr w:type="spellStart"/>
      <w:r w:rsidRPr="00EA441B">
        <w:rPr>
          <w:rFonts w:ascii="Book Antiqua" w:hAnsi="Book Antiqua"/>
          <w:b/>
          <w:bCs/>
        </w:rPr>
        <w:t>Shousha</w:t>
      </w:r>
      <w:proofErr w:type="spellEnd"/>
      <w:r w:rsidRPr="00EA441B">
        <w:rPr>
          <w:rFonts w:ascii="Book Antiqua" w:hAnsi="Book Antiqua"/>
          <w:b/>
          <w:bCs/>
        </w:rPr>
        <w:t xml:space="preserve"> HI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Awad</w:t>
      </w:r>
      <w:proofErr w:type="spellEnd"/>
      <w:r w:rsidRPr="00EA441B">
        <w:rPr>
          <w:rFonts w:ascii="Book Antiqua" w:hAnsi="Book Antiqua"/>
        </w:rPr>
        <w:t xml:space="preserve"> AH, </w:t>
      </w:r>
      <w:proofErr w:type="spellStart"/>
      <w:r w:rsidRPr="00EA441B">
        <w:rPr>
          <w:rFonts w:ascii="Book Antiqua" w:hAnsi="Book Antiqua"/>
        </w:rPr>
        <w:t>Omran</w:t>
      </w:r>
      <w:proofErr w:type="spellEnd"/>
      <w:r w:rsidRPr="00EA441B">
        <w:rPr>
          <w:rFonts w:ascii="Book Antiqua" w:hAnsi="Book Antiqua"/>
        </w:rPr>
        <w:t xml:space="preserve"> DA, </w:t>
      </w:r>
      <w:proofErr w:type="spellStart"/>
      <w:r w:rsidRPr="00EA441B">
        <w:rPr>
          <w:rFonts w:ascii="Book Antiqua" w:hAnsi="Book Antiqua"/>
        </w:rPr>
        <w:t>Elnegouly</w:t>
      </w:r>
      <w:proofErr w:type="spellEnd"/>
      <w:r w:rsidRPr="00EA441B">
        <w:rPr>
          <w:rFonts w:ascii="Book Antiqua" w:hAnsi="Book Antiqua"/>
        </w:rPr>
        <w:t xml:space="preserve"> MM, Mabrouk M. Data Mining and Machine Learning Algorithms Using IL28B Genotype and Biochemical Markers Best Predicted Advanced Liver Fibrosis in Chronic Hepatitis C. </w:t>
      </w:r>
      <w:proofErr w:type="spellStart"/>
      <w:r w:rsidRPr="00EA441B">
        <w:rPr>
          <w:rFonts w:ascii="Book Antiqua" w:hAnsi="Book Antiqua"/>
          <w:i/>
          <w:iCs/>
        </w:rPr>
        <w:t>Jpn</w:t>
      </w:r>
      <w:proofErr w:type="spellEnd"/>
      <w:r w:rsidRPr="00EA441B">
        <w:rPr>
          <w:rFonts w:ascii="Book Antiqua" w:hAnsi="Book Antiqua"/>
          <w:i/>
          <w:iCs/>
        </w:rPr>
        <w:t xml:space="preserve"> J Infect Dis</w:t>
      </w:r>
      <w:r w:rsidRPr="00EA441B">
        <w:rPr>
          <w:rFonts w:ascii="Book Antiqua" w:hAnsi="Book Antiqua"/>
        </w:rPr>
        <w:t xml:space="preserve"> 2018; </w:t>
      </w:r>
      <w:r w:rsidRPr="00EA441B">
        <w:rPr>
          <w:rFonts w:ascii="Book Antiqua" w:hAnsi="Book Antiqua"/>
          <w:b/>
          <w:bCs/>
        </w:rPr>
        <w:t>71</w:t>
      </w:r>
      <w:r w:rsidRPr="00EA441B">
        <w:rPr>
          <w:rFonts w:ascii="Book Antiqua" w:hAnsi="Book Antiqua"/>
        </w:rPr>
        <w:t>: 51-57 [PMID: 29279441 DOI: 10.7883/yoken.JJID.2017.089]</w:t>
      </w:r>
    </w:p>
    <w:p w14:paraId="2AAA8333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9 </w:t>
      </w:r>
      <w:proofErr w:type="spellStart"/>
      <w:r w:rsidRPr="00EA441B">
        <w:rPr>
          <w:rFonts w:ascii="Book Antiqua" w:hAnsi="Book Antiqua"/>
          <w:b/>
          <w:bCs/>
        </w:rPr>
        <w:t>Konerman</w:t>
      </w:r>
      <w:proofErr w:type="spellEnd"/>
      <w:r w:rsidRPr="00EA441B">
        <w:rPr>
          <w:rFonts w:ascii="Book Antiqua" w:hAnsi="Book Antiqua"/>
          <w:b/>
          <w:bCs/>
        </w:rPr>
        <w:t xml:space="preserve"> MA</w:t>
      </w:r>
      <w:r w:rsidRPr="00EA441B">
        <w:rPr>
          <w:rFonts w:ascii="Book Antiqua" w:hAnsi="Book Antiqua"/>
        </w:rPr>
        <w:t xml:space="preserve">, Lu D, Zhang Y, Thomson M, Zhu J, Verma A, Liu B, Talaat N, </w:t>
      </w:r>
      <w:proofErr w:type="spellStart"/>
      <w:r w:rsidRPr="00EA441B">
        <w:rPr>
          <w:rFonts w:ascii="Book Antiqua" w:hAnsi="Book Antiqua"/>
        </w:rPr>
        <w:t>Balis</w:t>
      </w:r>
      <w:proofErr w:type="spellEnd"/>
      <w:r w:rsidRPr="00EA441B">
        <w:rPr>
          <w:rFonts w:ascii="Book Antiqua" w:hAnsi="Book Antiqua"/>
        </w:rPr>
        <w:t xml:space="preserve"> U, Higgins PDR, Lok ASF, </w:t>
      </w:r>
      <w:proofErr w:type="spellStart"/>
      <w:r w:rsidRPr="00EA441B">
        <w:rPr>
          <w:rFonts w:ascii="Book Antiqua" w:hAnsi="Book Antiqua"/>
        </w:rPr>
        <w:t>Waljee</w:t>
      </w:r>
      <w:proofErr w:type="spellEnd"/>
      <w:r w:rsidRPr="00EA441B">
        <w:rPr>
          <w:rFonts w:ascii="Book Antiqua" w:hAnsi="Book Antiqua"/>
        </w:rPr>
        <w:t xml:space="preserve"> AK. Assessing risk of fibrosis progression and liver-related clinical outcomes among patients with both early stage and advanced chronic hepatitis C. </w:t>
      </w:r>
      <w:proofErr w:type="spellStart"/>
      <w:r w:rsidRPr="00EA441B">
        <w:rPr>
          <w:rFonts w:ascii="Book Antiqua" w:hAnsi="Book Antiqua"/>
          <w:i/>
          <w:iCs/>
        </w:rPr>
        <w:t>PLoS</w:t>
      </w:r>
      <w:proofErr w:type="spellEnd"/>
      <w:r w:rsidRPr="00EA441B">
        <w:rPr>
          <w:rFonts w:ascii="Book Antiqua" w:hAnsi="Book Antiqua"/>
          <w:i/>
          <w:iCs/>
        </w:rPr>
        <w:t xml:space="preserve"> One</w:t>
      </w:r>
      <w:r w:rsidRPr="00EA441B">
        <w:rPr>
          <w:rFonts w:ascii="Book Antiqua" w:hAnsi="Book Antiqua"/>
        </w:rPr>
        <w:t xml:space="preserve"> 2017; </w:t>
      </w:r>
      <w:r w:rsidRPr="00EA441B">
        <w:rPr>
          <w:rFonts w:ascii="Book Antiqua" w:hAnsi="Book Antiqua"/>
          <w:b/>
          <w:bCs/>
        </w:rPr>
        <w:t>12</w:t>
      </w:r>
      <w:r w:rsidRPr="00EA441B">
        <w:rPr>
          <w:rFonts w:ascii="Book Antiqua" w:hAnsi="Book Antiqua"/>
        </w:rPr>
        <w:t>: e0187344 [PMID: 29108017 DOI: 10.1371/journal.pone.0187344]</w:t>
      </w:r>
    </w:p>
    <w:p w14:paraId="6A77F658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lastRenderedPageBreak/>
        <w:t xml:space="preserve">10 </w:t>
      </w:r>
      <w:r w:rsidRPr="00EA441B">
        <w:rPr>
          <w:rFonts w:ascii="Book Antiqua" w:hAnsi="Book Antiqua"/>
          <w:b/>
          <w:bCs/>
        </w:rPr>
        <w:t>Spann A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Yasodhara</w:t>
      </w:r>
      <w:proofErr w:type="spellEnd"/>
      <w:r w:rsidRPr="00EA441B">
        <w:rPr>
          <w:rFonts w:ascii="Book Antiqua" w:hAnsi="Book Antiqua"/>
        </w:rPr>
        <w:t xml:space="preserve"> A, Kang J, Watt K, Wang B, Goldenberg A, Bhat M. Applying Machine Learning in Liver Disease and Transplantation: A Comprehensive Review. </w:t>
      </w:r>
      <w:r w:rsidRPr="00EA441B">
        <w:rPr>
          <w:rFonts w:ascii="Book Antiqua" w:hAnsi="Book Antiqua"/>
          <w:i/>
          <w:iCs/>
        </w:rPr>
        <w:t>Hepatology</w:t>
      </w:r>
      <w:r w:rsidRPr="00EA441B">
        <w:rPr>
          <w:rFonts w:ascii="Book Antiqua" w:hAnsi="Book Antiqua"/>
        </w:rPr>
        <w:t xml:space="preserve"> 2020; </w:t>
      </w:r>
      <w:r w:rsidRPr="00EA441B">
        <w:rPr>
          <w:rFonts w:ascii="Book Antiqua" w:hAnsi="Book Antiqua"/>
          <w:b/>
          <w:bCs/>
        </w:rPr>
        <w:t>71</w:t>
      </w:r>
      <w:r w:rsidRPr="00EA441B">
        <w:rPr>
          <w:rFonts w:ascii="Book Antiqua" w:hAnsi="Book Antiqua"/>
        </w:rPr>
        <w:t>: 1093-1105 [PMID: 31907954 DOI: 10.1002/hep.31103]</w:t>
      </w:r>
    </w:p>
    <w:p w14:paraId="17327E5D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11 </w:t>
      </w:r>
      <w:proofErr w:type="spellStart"/>
      <w:r w:rsidRPr="00EA441B">
        <w:rPr>
          <w:rFonts w:ascii="Book Antiqua" w:hAnsi="Book Antiqua"/>
          <w:b/>
          <w:bCs/>
        </w:rPr>
        <w:t>Balsano</w:t>
      </w:r>
      <w:proofErr w:type="spellEnd"/>
      <w:r w:rsidRPr="00EA441B">
        <w:rPr>
          <w:rFonts w:ascii="Book Antiqua" w:hAnsi="Book Antiqua"/>
          <w:b/>
          <w:bCs/>
        </w:rPr>
        <w:t xml:space="preserve"> C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Alisi</w:t>
      </w:r>
      <w:proofErr w:type="spellEnd"/>
      <w:r w:rsidRPr="00EA441B">
        <w:rPr>
          <w:rFonts w:ascii="Book Antiqua" w:hAnsi="Book Antiqua"/>
        </w:rPr>
        <w:t xml:space="preserve"> A, </w:t>
      </w:r>
      <w:proofErr w:type="spellStart"/>
      <w:r w:rsidRPr="00EA441B">
        <w:rPr>
          <w:rFonts w:ascii="Book Antiqua" w:hAnsi="Book Antiqua"/>
        </w:rPr>
        <w:t>Brunetto</w:t>
      </w:r>
      <w:proofErr w:type="spellEnd"/>
      <w:r w:rsidRPr="00EA441B">
        <w:rPr>
          <w:rFonts w:ascii="Book Antiqua" w:hAnsi="Book Antiqua"/>
        </w:rPr>
        <w:t xml:space="preserve"> MR, </w:t>
      </w:r>
      <w:proofErr w:type="spellStart"/>
      <w:r w:rsidRPr="00EA441B">
        <w:rPr>
          <w:rFonts w:ascii="Book Antiqua" w:hAnsi="Book Antiqua"/>
        </w:rPr>
        <w:t>Invernizzi</w:t>
      </w:r>
      <w:proofErr w:type="spellEnd"/>
      <w:r w:rsidRPr="00EA441B">
        <w:rPr>
          <w:rFonts w:ascii="Book Antiqua" w:hAnsi="Book Antiqua"/>
        </w:rPr>
        <w:t xml:space="preserve"> P, Burra P, </w:t>
      </w:r>
      <w:proofErr w:type="spellStart"/>
      <w:r w:rsidRPr="00EA441B">
        <w:rPr>
          <w:rFonts w:ascii="Book Antiqua" w:hAnsi="Book Antiqua"/>
        </w:rPr>
        <w:t>Piscaglia</w:t>
      </w:r>
      <w:proofErr w:type="spellEnd"/>
      <w:r w:rsidRPr="00EA441B">
        <w:rPr>
          <w:rFonts w:ascii="Book Antiqua" w:hAnsi="Book Antiqua"/>
        </w:rPr>
        <w:t xml:space="preserve"> F; Special Interest Group (SIG) Artificial Intelligence and Liver Diseases; Italian Association for the Study of the Liver (AISF). The application of artificial intelligence in hepatology: A systematic review. </w:t>
      </w:r>
      <w:r w:rsidRPr="00EA441B">
        <w:rPr>
          <w:rFonts w:ascii="Book Antiqua" w:hAnsi="Book Antiqua"/>
          <w:i/>
          <w:iCs/>
        </w:rPr>
        <w:t>Dig Liver Dis</w:t>
      </w:r>
      <w:r w:rsidRPr="00EA441B">
        <w:rPr>
          <w:rFonts w:ascii="Book Antiqua" w:hAnsi="Book Antiqua"/>
        </w:rPr>
        <w:t xml:space="preserve"> 2022; </w:t>
      </w:r>
      <w:r w:rsidRPr="00EA441B">
        <w:rPr>
          <w:rFonts w:ascii="Book Antiqua" w:hAnsi="Book Antiqua"/>
          <w:b/>
          <w:bCs/>
        </w:rPr>
        <w:t>54</w:t>
      </w:r>
      <w:r w:rsidRPr="00EA441B">
        <w:rPr>
          <w:rFonts w:ascii="Book Antiqua" w:hAnsi="Book Antiqua"/>
        </w:rPr>
        <w:t>: 299-308 [PMID: 34266794 DOI: 10.1016/j.dld.2021.06.011]</w:t>
      </w:r>
    </w:p>
    <w:p w14:paraId="07267AF3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12 </w:t>
      </w:r>
      <w:proofErr w:type="spellStart"/>
      <w:r w:rsidRPr="00EA441B">
        <w:rPr>
          <w:rFonts w:ascii="Book Antiqua" w:hAnsi="Book Antiqua"/>
          <w:b/>
          <w:bCs/>
        </w:rPr>
        <w:t>Su</w:t>
      </w:r>
      <w:proofErr w:type="spellEnd"/>
      <w:r w:rsidRPr="00EA441B">
        <w:rPr>
          <w:rFonts w:ascii="Book Antiqua" w:hAnsi="Book Antiqua"/>
          <w:b/>
          <w:bCs/>
        </w:rPr>
        <w:t xml:space="preserve"> TH</w:t>
      </w:r>
      <w:r w:rsidRPr="00EA441B">
        <w:rPr>
          <w:rFonts w:ascii="Book Antiqua" w:hAnsi="Book Antiqua"/>
        </w:rPr>
        <w:t xml:space="preserve">, Wu CH, Kao JH. Artificial intelligence in precision medicine in hepatology. </w:t>
      </w:r>
      <w:r w:rsidRPr="00EA441B">
        <w:rPr>
          <w:rFonts w:ascii="Book Antiqua" w:hAnsi="Book Antiqua"/>
          <w:i/>
          <w:iCs/>
        </w:rPr>
        <w:t>J Gastroenterol Hepatol</w:t>
      </w:r>
      <w:r w:rsidRPr="00EA441B">
        <w:rPr>
          <w:rFonts w:ascii="Book Antiqua" w:hAnsi="Book Antiqua"/>
        </w:rPr>
        <w:t xml:space="preserve"> 2021; </w:t>
      </w:r>
      <w:r w:rsidRPr="00EA441B">
        <w:rPr>
          <w:rFonts w:ascii="Book Antiqua" w:hAnsi="Book Antiqua"/>
          <w:b/>
          <w:bCs/>
        </w:rPr>
        <w:t>36</w:t>
      </w:r>
      <w:r w:rsidRPr="00EA441B">
        <w:rPr>
          <w:rFonts w:ascii="Book Antiqua" w:hAnsi="Book Antiqua"/>
        </w:rPr>
        <w:t>: 569-580 [PMID: 33709606 DOI: 10.1111/jgh.15415]</w:t>
      </w:r>
    </w:p>
    <w:p w14:paraId="6A47627D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13 </w:t>
      </w:r>
      <w:proofErr w:type="spellStart"/>
      <w:r w:rsidRPr="00EA441B">
        <w:rPr>
          <w:rFonts w:ascii="Book Antiqua" w:hAnsi="Book Antiqua"/>
          <w:b/>
          <w:bCs/>
        </w:rPr>
        <w:t>Califf</w:t>
      </w:r>
      <w:proofErr w:type="spellEnd"/>
      <w:r w:rsidRPr="00EA441B">
        <w:rPr>
          <w:rFonts w:ascii="Book Antiqua" w:hAnsi="Book Antiqua"/>
          <w:b/>
          <w:bCs/>
        </w:rPr>
        <w:t xml:space="preserve"> RM</w:t>
      </w:r>
      <w:r w:rsidRPr="00EA441B">
        <w:rPr>
          <w:rFonts w:ascii="Book Antiqua" w:hAnsi="Book Antiqua"/>
        </w:rPr>
        <w:t xml:space="preserve">. Biomarker definitions and their applications. </w:t>
      </w:r>
      <w:r w:rsidRPr="00EA441B">
        <w:rPr>
          <w:rFonts w:ascii="Book Antiqua" w:hAnsi="Book Antiqua"/>
          <w:i/>
          <w:iCs/>
        </w:rPr>
        <w:t>Exp Biol Med (Maywood)</w:t>
      </w:r>
      <w:r w:rsidRPr="00EA441B">
        <w:rPr>
          <w:rFonts w:ascii="Book Antiqua" w:hAnsi="Book Antiqua"/>
        </w:rPr>
        <w:t xml:space="preserve"> 2018; </w:t>
      </w:r>
      <w:r w:rsidRPr="00EA441B">
        <w:rPr>
          <w:rFonts w:ascii="Book Antiqua" w:hAnsi="Book Antiqua"/>
          <w:b/>
          <w:bCs/>
        </w:rPr>
        <w:t>243</w:t>
      </w:r>
      <w:r w:rsidRPr="00EA441B">
        <w:rPr>
          <w:rFonts w:ascii="Book Antiqua" w:hAnsi="Book Antiqua"/>
        </w:rPr>
        <w:t>: 213-221 [PMID: 29405771 DOI: 10.1177/1535370217750088]</w:t>
      </w:r>
    </w:p>
    <w:p w14:paraId="4F9A47AD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14 </w:t>
      </w:r>
      <w:proofErr w:type="spellStart"/>
      <w:r w:rsidRPr="00EA441B">
        <w:rPr>
          <w:rFonts w:ascii="Book Antiqua" w:hAnsi="Book Antiqua"/>
          <w:b/>
          <w:bCs/>
        </w:rPr>
        <w:t>Younossi</w:t>
      </w:r>
      <w:proofErr w:type="spellEnd"/>
      <w:r w:rsidRPr="00EA441B">
        <w:rPr>
          <w:rFonts w:ascii="Book Antiqua" w:hAnsi="Book Antiqua"/>
          <w:b/>
          <w:bCs/>
        </w:rPr>
        <w:t xml:space="preserve"> ZM</w:t>
      </w:r>
      <w:r w:rsidRPr="00EA441B">
        <w:rPr>
          <w:rFonts w:ascii="Book Antiqua" w:hAnsi="Book Antiqua"/>
        </w:rPr>
        <w:t xml:space="preserve">, Loomba R, </w:t>
      </w:r>
      <w:proofErr w:type="spellStart"/>
      <w:r w:rsidRPr="00EA441B">
        <w:rPr>
          <w:rFonts w:ascii="Book Antiqua" w:hAnsi="Book Antiqua"/>
        </w:rPr>
        <w:t>Anstee</w:t>
      </w:r>
      <w:proofErr w:type="spellEnd"/>
      <w:r w:rsidRPr="00EA441B">
        <w:rPr>
          <w:rFonts w:ascii="Book Antiqua" w:hAnsi="Book Antiqua"/>
        </w:rPr>
        <w:t xml:space="preserve"> QM, Rinella ME, </w:t>
      </w:r>
      <w:proofErr w:type="spellStart"/>
      <w:r w:rsidRPr="00EA441B">
        <w:rPr>
          <w:rFonts w:ascii="Book Antiqua" w:hAnsi="Book Antiqua"/>
        </w:rPr>
        <w:t>Bugianesi</w:t>
      </w:r>
      <w:proofErr w:type="spellEnd"/>
      <w:r w:rsidRPr="00EA441B">
        <w:rPr>
          <w:rFonts w:ascii="Book Antiqua" w:hAnsi="Book Antiqua"/>
        </w:rPr>
        <w:t xml:space="preserve"> E, Marchesini G, </w:t>
      </w:r>
      <w:proofErr w:type="spellStart"/>
      <w:r w:rsidRPr="00EA441B">
        <w:rPr>
          <w:rFonts w:ascii="Book Antiqua" w:hAnsi="Book Antiqua"/>
        </w:rPr>
        <w:t>Neuschwander</w:t>
      </w:r>
      <w:proofErr w:type="spellEnd"/>
      <w:r w:rsidRPr="00EA441B">
        <w:rPr>
          <w:rFonts w:ascii="Book Antiqua" w:hAnsi="Book Antiqua"/>
        </w:rPr>
        <w:t xml:space="preserve">-Tetri BA, </w:t>
      </w:r>
      <w:proofErr w:type="spellStart"/>
      <w:r w:rsidRPr="00EA441B">
        <w:rPr>
          <w:rFonts w:ascii="Book Antiqua" w:hAnsi="Book Antiqua"/>
        </w:rPr>
        <w:t>Serfaty</w:t>
      </w:r>
      <w:proofErr w:type="spellEnd"/>
      <w:r w:rsidRPr="00EA441B">
        <w:rPr>
          <w:rFonts w:ascii="Book Antiqua" w:hAnsi="Book Antiqua"/>
        </w:rPr>
        <w:t xml:space="preserve"> L, Negro F, Caldwell SH, </w:t>
      </w:r>
      <w:proofErr w:type="spellStart"/>
      <w:r w:rsidRPr="00EA441B">
        <w:rPr>
          <w:rFonts w:ascii="Book Antiqua" w:hAnsi="Book Antiqua"/>
        </w:rPr>
        <w:t>Ratziu</w:t>
      </w:r>
      <w:proofErr w:type="spellEnd"/>
      <w:r w:rsidRPr="00EA441B">
        <w:rPr>
          <w:rFonts w:ascii="Book Antiqua" w:hAnsi="Book Antiqua"/>
        </w:rPr>
        <w:t xml:space="preserve"> V, Corey KE, Friedman SL, </w:t>
      </w:r>
      <w:proofErr w:type="spellStart"/>
      <w:r w:rsidRPr="00EA441B">
        <w:rPr>
          <w:rFonts w:ascii="Book Antiqua" w:hAnsi="Book Antiqua"/>
        </w:rPr>
        <w:t>Abdelmalek</w:t>
      </w:r>
      <w:proofErr w:type="spellEnd"/>
      <w:r w:rsidRPr="00EA441B">
        <w:rPr>
          <w:rFonts w:ascii="Book Antiqua" w:hAnsi="Book Antiqua"/>
        </w:rPr>
        <w:t xml:space="preserve"> MF, Harrison SA, Sanyal AJ, Lavine JE, Mathurin P, Charlton MR, Goodman ZD, </w:t>
      </w:r>
      <w:proofErr w:type="spellStart"/>
      <w:r w:rsidRPr="00EA441B">
        <w:rPr>
          <w:rFonts w:ascii="Book Antiqua" w:hAnsi="Book Antiqua"/>
        </w:rPr>
        <w:t>Chalasani</w:t>
      </w:r>
      <w:proofErr w:type="spellEnd"/>
      <w:r w:rsidRPr="00EA441B">
        <w:rPr>
          <w:rFonts w:ascii="Book Antiqua" w:hAnsi="Book Antiqua"/>
        </w:rPr>
        <w:t xml:space="preserve"> NP, </w:t>
      </w:r>
      <w:proofErr w:type="spellStart"/>
      <w:r w:rsidRPr="00EA441B">
        <w:rPr>
          <w:rFonts w:ascii="Book Antiqua" w:hAnsi="Book Antiqua"/>
        </w:rPr>
        <w:t>Kowdley</w:t>
      </w:r>
      <w:proofErr w:type="spellEnd"/>
      <w:r w:rsidRPr="00EA441B">
        <w:rPr>
          <w:rFonts w:ascii="Book Antiqua" w:hAnsi="Book Antiqua"/>
        </w:rPr>
        <w:t xml:space="preserve"> KV, George J, Lindor K. Diagnostic modalities for nonalcoholic fatty liver disease, nonalcoholic steatohepatitis, and associated fibrosis. </w:t>
      </w:r>
      <w:r w:rsidRPr="00EA441B">
        <w:rPr>
          <w:rFonts w:ascii="Book Antiqua" w:hAnsi="Book Antiqua"/>
          <w:i/>
          <w:iCs/>
        </w:rPr>
        <w:t>Hepatology</w:t>
      </w:r>
      <w:r w:rsidRPr="00EA441B">
        <w:rPr>
          <w:rFonts w:ascii="Book Antiqua" w:hAnsi="Book Antiqua"/>
        </w:rPr>
        <w:t xml:space="preserve"> 2018; </w:t>
      </w:r>
      <w:r w:rsidRPr="00EA441B">
        <w:rPr>
          <w:rFonts w:ascii="Book Antiqua" w:hAnsi="Book Antiqua"/>
          <w:b/>
          <w:bCs/>
        </w:rPr>
        <w:t>68</w:t>
      </w:r>
      <w:r w:rsidRPr="00EA441B">
        <w:rPr>
          <w:rFonts w:ascii="Book Antiqua" w:hAnsi="Book Antiqua"/>
        </w:rPr>
        <w:t>: 349-360 [PMID: 29222917 DOI: 10.1002/hep.29721]</w:t>
      </w:r>
    </w:p>
    <w:p w14:paraId="6CBC91C2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15 </w:t>
      </w:r>
      <w:proofErr w:type="spellStart"/>
      <w:r w:rsidRPr="00EA441B">
        <w:rPr>
          <w:rFonts w:ascii="Book Antiqua" w:hAnsi="Book Antiqua"/>
          <w:b/>
          <w:bCs/>
        </w:rPr>
        <w:t>Castera</w:t>
      </w:r>
      <w:proofErr w:type="spellEnd"/>
      <w:r w:rsidRPr="00EA441B">
        <w:rPr>
          <w:rFonts w:ascii="Book Antiqua" w:hAnsi="Book Antiqua"/>
          <w:b/>
          <w:bCs/>
        </w:rPr>
        <w:t xml:space="preserve"> L</w:t>
      </w:r>
      <w:r w:rsidRPr="00EA441B">
        <w:rPr>
          <w:rFonts w:ascii="Book Antiqua" w:hAnsi="Book Antiqua"/>
        </w:rPr>
        <w:t xml:space="preserve">, Friedrich-Rust M, Loomba R. Noninvasive Assessment of Liver Disease in Patients </w:t>
      </w:r>
      <w:proofErr w:type="gramStart"/>
      <w:r w:rsidRPr="00EA441B">
        <w:rPr>
          <w:rFonts w:ascii="Book Antiqua" w:hAnsi="Book Antiqua"/>
        </w:rPr>
        <w:t>With</w:t>
      </w:r>
      <w:proofErr w:type="gramEnd"/>
      <w:r w:rsidRPr="00EA441B">
        <w:rPr>
          <w:rFonts w:ascii="Book Antiqua" w:hAnsi="Book Antiqua"/>
        </w:rPr>
        <w:t xml:space="preserve"> Nonalcoholic Fatty Liver Disease. </w:t>
      </w:r>
      <w:r w:rsidRPr="00EA441B">
        <w:rPr>
          <w:rFonts w:ascii="Book Antiqua" w:hAnsi="Book Antiqua"/>
          <w:i/>
          <w:iCs/>
        </w:rPr>
        <w:t>Gastroenterology</w:t>
      </w:r>
      <w:r w:rsidRPr="00EA441B">
        <w:rPr>
          <w:rFonts w:ascii="Book Antiqua" w:hAnsi="Book Antiqua"/>
        </w:rPr>
        <w:t xml:space="preserve"> 2019; </w:t>
      </w:r>
      <w:r w:rsidRPr="00EA441B">
        <w:rPr>
          <w:rFonts w:ascii="Book Antiqua" w:hAnsi="Book Antiqua"/>
          <w:b/>
          <w:bCs/>
        </w:rPr>
        <w:t>156</w:t>
      </w:r>
      <w:r w:rsidRPr="00EA441B">
        <w:rPr>
          <w:rFonts w:ascii="Book Antiqua" w:hAnsi="Book Antiqua"/>
        </w:rPr>
        <w:t>: 1264-1281.e4 [PMID: 30660725 DOI: 10.1053/j.gastro.2018.12.036]</w:t>
      </w:r>
    </w:p>
    <w:p w14:paraId="1930BE7C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16 </w:t>
      </w:r>
      <w:r w:rsidRPr="00EA441B">
        <w:rPr>
          <w:rFonts w:ascii="Book Antiqua" w:hAnsi="Book Antiqua"/>
          <w:b/>
          <w:bCs/>
        </w:rPr>
        <w:t>Neuman MG</w:t>
      </w:r>
      <w:r w:rsidRPr="00EA441B">
        <w:rPr>
          <w:rFonts w:ascii="Book Antiqua" w:hAnsi="Book Antiqua"/>
        </w:rPr>
        <w:t xml:space="preserve">, Cohen LB, </w:t>
      </w:r>
      <w:proofErr w:type="spellStart"/>
      <w:r w:rsidRPr="00EA441B">
        <w:rPr>
          <w:rFonts w:ascii="Book Antiqua" w:hAnsi="Book Antiqua"/>
        </w:rPr>
        <w:t>Nanau</w:t>
      </w:r>
      <w:proofErr w:type="spellEnd"/>
      <w:r w:rsidRPr="00EA441B">
        <w:rPr>
          <w:rFonts w:ascii="Book Antiqua" w:hAnsi="Book Antiqua"/>
        </w:rPr>
        <w:t xml:space="preserve"> RM. Biomarkers in nonalcoholic fatty liver disease. </w:t>
      </w:r>
      <w:r w:rsidRPr="00EA441B">
        <w:rPr>
          <w:rFonts w:ascii="Book Antiqua" w:hAnsi="Book Antiqua"/>
          <w:i/>
          <w:iCs/>
        </w:rPr>
        <w:t>Can J Gastroenterol Hepatol</w:t>
      </w:r>
      <w:r w:rsidRPr="00EA441B">
        <w:rPr>
          <w:rFonts w:ascii="Book Antiqua" w:hAnsi="Book Antiqua"/>
        </w:rPr>
        <w:t xml:space="preserve"> 2014; </w:t>
      </w:r>
      <w:r w:rsidRPr="00EA441B">
        <w:rPr>
          <w:rFonts w:ascii="Book Antiqua" w:hAnsi="Book Antiqua"/>
          <w:b/>
          <w:bCs/>
        </w:rPr>
        <w:t>28</w:t>
      </w:r>
      <w:r w:rsidRPr="00EA441B">
        <w:rPr>
          <w:rFonts w:ascii="Book Antiqua" w:hAnsi="Book Antiqua"/>
        </w:rPr>
        <w:t>: 607-618 [PMID: 25575111 DOI: 10.1155/2014/757929]</w:t>
      </w:r>
    </w:p>
    <w:p w14:paraId="7E084A06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17 </w:t>
      </w:r>
      <w:proofErr w:type="spellStart"/>
      <w:r w:rsidRPr="00EA441B">
        <w:rPr>
          <w:rFonts w:ascii="Book Antiqua" w:hAnsi="Book Antiqua"/>
          <w:b/>
          <w:bCs/>
        </w:rPr>
        <w:t>Fracanzani</w:t>
      </w:r>
      <w:proofErr w:type="spellEnd"/>
      <w:r w:rsidRPr="00EA441B">
        <w:rPr>
          <w:rFonts w:ascii="Book Antiqua" w:hAnsi="Book Antiqua"/>
          <w:b/>
          <w:bCs/>
        </w:rPr>
        <w:t xml:space="preserve"> AL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Valenti</w:t>
      </w:r>
      <w:proofErr w:type="spellEnd"/>
      <w:r w:rsidRPr="00EA441B">
        <w:rPr>
          <w:rFonts w:ascii="Book Antiqua" w:hAnsi="Book Antiqua"/>
        </w:rPr>
        <w:t xml:space="preserve"> L, </w:t>
      </w:r>
      <w:proofErr w:type="spellStart"/>
      <w:r w:rsidRPr="00EA441B">
        <w:rPr>
          <w:rFonts w:ascii="Book Antiqua" w:hAnsi="Book Antiqua"/>
        </w:rPr>
        <w:t>Bugianesi</w:t>
      </w:r>
      <w:proofErr w:type="spellEnd"/>
      <w:r w:rsidRPr="00EA441B">
        <w:rPr>
          <w:rFonts w:ascii="Book Antiqua" w:hAnsi="Book Antiqua"/>
        </w:rPr>
        <w:t xml:space="preserve"> E, </w:t>
      </w:r>
      <w:proofErr w:type="spellStart"/>
      <w:r w:rsidRPr="00EA441B">
        <w:rPr>
          <w:rFonts w:ascii="Book Antiqua" w:hAnsi="Book Antiqua"/>
        </w:rPr>
        <w:t>Andreoletti</w:t>
      </w:r>
      <w:proofErr w:type="spellEnd"/>
      <w:r w:rsidRPr="00EA441B">
        <w:rPr>
          <w:rFonts w:ascii="Book Antiqua" w:hAnsi="Book Antiqua"/>
        </w:rPr>
        <w:t xml:space="preserve"> M, </w:t>
      </w:r>
      <w:proofErr w:type="spellStart"/>
      <w:r w:rsidRPr="00EA441B">
        <w:rPr>
          <w:rFonts w:ascii="Book Antiqua" w:hAnsi="Book Antiqua"/>
        </w:rPr>
        <w:t>Colli</w:t>
      </w:r>
      <w:proofErr w:type="spellEnd"/>
      <w:r w:rsidRPr="00EA441B">
        <w:rPr>
          <w:rFonts w:ascii="Book Antiqua" w:hAnsi="Book Antiqua"/>
        </w:rPr>
        <w:t xml:space="preserve"> A, </w:t>
      </w:r>
      <w:proofErr w:type="spellStart"/>
      <w:r w:rsidRPr="00EA441B">
        <w:rPr>
          <w:rFonts w:ascii="Book Antiqua" w:hAnsi="Book Antiqua"/>
        </w:rPr>
        <w:t>Vanni</w:t>
      </w:r>
      <w:proofErr w:type="spellEnd"/>
      <w:r w:rsidRPr="00EA441B">
        <w:rPr>
          <w:rFonts w:ascii="Book Antiqua" w:hAnsi="Book Antiqua"/>
        </w:rPr>
        <w:t xml:space="preserve"> E, </w:t>
      </w:r>
      <w:proofErr w:type="spellStart"/>
      <w:r w:rsidRPr="00EA441B">
        <w:rPr>
          <w:rFonts w:ascii="Book Antiqua" w:hAnsi="Book Antiqua"/>
        </w:rPr>
        <w:t>Bertelli</w:t>
      </w:r>
      <w:proofErr w:type="spellEnd"/>
      <w:r w:rsidRPr="00EA441B">
        <w:rPr>
          <w:rFonts w:ascii="Book Antiqua" w:hAnsi="Book Antiqua"/>
        </w:rPr>
        <w:t xml:space="preserve"> C, </w:t>
      </w:r>
      <w:proofErr w:type="spellStart"/>
      <w:r w:rsidRPr="00EA441B">
        <w:rPr>
          <w:rFonts w:ascii="Book Antiqua" w:hAnsi="Book Antiqua"/>
        </w:rPr>
        <w:t>Fatta</w:t>
      </w:r>
      <w:proofErr w:type="spellEnd"/>
      <w:r w:rsidRPr="00EA441B">
        <w:rPr>
          <w:rFonts w:ascii="Book Antiqua" w:hAnsi="Book Antiqua"/>
        </w:rPr>
        <w:t xml:space="preserve"> E, </w:t>
      </w:r>
      <w:proofErr w:type="spellStart"/>
      <w:r w:rsidRPr="00EA441B">
        <w:rPr>
          <w:rFonts w:ascii="Book Antiqua" w:hAnsi="Book Antiqua"/>
        </w:rPr>
        <w:t>Bignamini</w:t>
      </w:r>
      <w:proofErr w:type="spellEnd"/>
      <w:r w:rsidRPr="00EA441B">
        <w:rPr>
          <w:rFonts w:ascii="Book Antiqua" w:hAnsi="Book Antiqua"/>
        </w:rPr>
        <w:t xml:space="preserve"> D, Marchesini G, </w:t>
      </w:r>
      <w:proofErr w:type="spellStart"/>
      <w:r w:rsidRPr="00EA441B">
        <w:rPr>
          <w:rFonts w:ascii="Book Antiqua" w:hAnsi="Book Antiqua"/>
        </w:rPr>
        <w:t>Fargion</w:t>
      </w:r>
      <w:proofErr w:type="spellEnd"/>
      <w:r w:rsidRPr="00EA441B">
        <w:rPr>
          <w:rFonts w:ascii="Book Antiqua" w:hAnsi="Book Antiqua"/>
        </w:rPr>
        <w:t xml:space="preserve"> S. Risk of severe liver disease in nonalcoholic fatty liver disease with normal aminotransferase levels: a role for insulin resistance and diabetes. </w:t>
      </w:r>
      <w:r w:rsidRPr="00EA441B">
        <w:rPr>
          <w:rFonts w:ascii="Book Antiqua" w:hAnsi="Book Antiqua"/>
          <w:i/>
          <w:iCs/>
        </w:rPr>
        <w:t>Hepatology</w:t>
      </w:r>
      <w:r w:rsidRPr="00EA441B">
        <w:rPr>
          <w:rFonts w:ascii="Book Antiqua" w:hAnsi="Book Antiqua"/>
        </w:rPr>
        <w:t xml:space="preserve"> 2008; </w:t>
      </w:r>
      <w:r w:rsidRPr="00EA441B">
        <w:rPr>
          <w:rFonts w:ascii="Book Antiqua" w:hAnsi="Book Antiqua"/>
          <w:b/>
          <w:bCs/>
        </w:rPr>
        <w:t>48</w:t>
      </w:r>
      <w:r w:rsidRPr="00EA441B">
        <w:rPr>
          <w:rFonts w:ascii="Book Antiqua" w:hAnsi="Book Antiqua"/>
        </w:rPr>
        <w:t>: 792-798 [PMID: 18752331 DOI: 10.1002/hep.22429]</w:t>
      </w:r>
    </w:p>
    <w:p w14:paraId="1F0CC41D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18 </w:t>
      </w:r>
      <w:proofErr w:type="spellStart"/>
      <w:r w:rsidRPr="00EA441B">
        <w:rPr>
          <w:rFonts w:ascii="Book Antiqua" w:hAnsi="Book Antiqua"/>
          <w:b/>
          <w:bCs/>
        </w:rPr>
        <w:t>Mofrad</w:t>
      </w:r>
      <w:proofErr w:type="spellEnd"/>
      <w:r w:rsidRPr="00EA441B">
        <w:rPr>
          <w:rFonts w:ascii="Book Antiqua" w:hAnsi="Book Antiqua"/>
          <w:b/>
          <w:bCs/>
        </w:rPr>
        <w:t xml:space="preserve"> P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Contos</w:t>
      </w:r>
      <w:proofErr w:type="spellEnd"/>
      <w:r w:rsidRPr="00EA441B">
        <w:rPr>
          <w:rFonts w:ascii="Book Antiqua" w:hAnsi="Book Antiqua"/>
        </w:rPr>
        <w:t xml:space="preserve"> MJ, Haque M, </w:t>
      </w:r>
      <w:proofErr w:type="spellStart"/>
      <w:r w:rsidRPr="00EA441B">
        <w:rPr>
          <w:rFonts w:ascii="Book Antiqua" w:hAnsi="Book Antiqua"/>
        </w:rPr>
        <w:t>Sargeant</w:t>
      </w:r>
      <w:proofErr w:type="spellEnd"/>
      <w:r w:rsidRPr="00EA441B">
        <w:rPr>
          <w:rFonts w:ascii="Book Antiqua" w:hAnsi="Book Antiqua"/>
        </w:rPr>
        <w:t xml:space="preserve"> C, Fisher RA, </w:t>
      </w:r>
      <w:proofErr w:type="spellStart"/>
      <w:r w:rsidRPr="00EA441B">
        <w:rPr>
          <w:rFonts w:ascii="Book Antiqua" w:hAnsi="Book Antiqua"/>
        </w:rPr>
        <w:t>Luketic</w:t>
      </w:r>
      <w:proofErr w:type="spellEnd"/>
      <w:r w:rsidRPr="00EA441B">
        <w:rPr>
          <w:rFonts w:ascii="Book Antiqua" w:hAnsi="Book Antiqua"/>
        </w:rPr>
        <w:t xml:space="preserve"> VA, Sterling RK, </w:t>
      </w:r>
      <w:proofErr w:type="spellStart"/>
      <w:r w:rsidRPr="00EA441B">
        <w:rPr>
          <w:rFonts w:ascii="Book Antiqua" w:hAnsi="Book Antiqua"/>
        </w:rPr>
        <w:t>Shiffman</w:t>
      </w:r>
      <w:proofErr w:type="spellEnd"/>
      <w:r w:rsidRPr="00EA441B">
        <w:rPr>
          <w:rFonts w:ascii="Book Antiqua" w:hAnsi="Book Antiqua"/>
        </w:rPr>
        <w:t xml:space="preserve"> ML, </w:t>
      </w:r>
      <w:proofErr w:type="spellStart"/>
      <w:r w:rsidRPr="00EA441B">
        <w:rPr>
          <w:rFonts w:ascii="Book Antiqua" w:hAnsi="Book Antiqua"/>
        </w:rPr>
        <w:t>Stravitz</w:t>
      </w:r>
      <w:proofErr w:type="spellEnd"/>
      <w:r w:rsidRPr="00EA441B">
        <w:rPr>
          <w:rFonts w:ascii="Book Antiqua" w:hAnsi="Book Antiqua"/>
        </w:rPr>
        <w:t xml:space="preserve"> RT, Sanyal AJ. Clinical and histologic spectrum of nonalcoholic </w:t>
      </w:r>
      <w:r w:rsidRPr="00EA441B">
        <w:rPr>
          <w:rFonts w:ascii="Book Antiqua" w:hAnsi="Book Antiqua"/>
        </w:rPr>
        <w:lastRenderedPageBreak/>
        <w:t xml:space="preserve">fatty liver disease associated with normal ALT values. </w:t>
      </w:r>
      <w:r w:rsidRPr="00EA441B">
        <w:rPr>
          <w:rFonts w:ascii="Book Antiqua" w:hAnsi="Book Antiqua"/>
          <w:i/>
          <w:iCs/>
        </w:rPr>
        <w:t>Hepatology</w:t>
      </w:r>
      <w:r w:rsidRPr="00EA441B">
        <w:rPr>
          <w:rFonts w:ascii="Book Antiqua" w:hAnsi="Book Antiqua"/>
        </w:rPr>
        <w:t xml:space="preserve"> 2003; </w:t>
      </w:r>
      <w:r w:rsidRPr="00EA441B">
        <w:rPr>
          <w:rFonts w:ascii="Book Antiqua" w:hAnsi="Book Antiqua"/>
          <w:b/>
          <w:bCs/>
        </w:rPr>
        <w:t>37</w:t>
      </w:r>
      <w:r w:rsidRPr="00EA441B">
        <w:rPr>
          <w:rFonts w:ascii="Book Antiqua" w:hAnsi="Book Antiqua"/>
        </w:rPr>
        <w:t>: 1286-1292 [PMID: 12774006 DOI: 10.1053/jhep.2003.50229]</w:t>
      </w:r>
    </w:p>
    <w:p w14:paraId="47CC50CB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19 </w:t>
      </w:r>
      <w:r w:rsidRPr="00EA441B">
        <w:rPr>
          <w:rFonts w:ascii="Book Antiqua" w:hAnsi="Book Antiqua"/>
          <w:b/>
          <w:bCs/>
        </w:rPr>
        <w:t>He L</w:t>
      </w:r>
      <w:r w:rsidRPr="00EA441B">
        <w:rPr>
          <w:rFonts w:ascii="Book Antiqua" w:hAnsi="Book Antiqua"/>
        </w:rPr>
        <w:t xml:space="preserve">, Deng L, Zhang Q, Guo J, Zhou J, Song W, Yuan F. Diagnostic Value of CK-18, FGF-21, and Related Biomarker Panel in Nonalcoholic Fatty Liver Disease: A Systematic Review and Meta-Analysis. </w:t>
      </w:r>
      <w:r w:rsidRPr="00EA441B">
        <w:rPr>
          <w:rFonts w:ascii="Book Antiqua" w:hAnsi="Book Antiqua"/>
          <w:i/>
          <w:iCs/>
        </w:rPr>
        <w:t>Biomed Res Int</w:t>
      </w:r>
      <w:r w:rsidRPr="00EA441B">
        <w:rPr>
          <w:rFonts w:ascii="Book Antiqua" w:hAnsi="Book Antiqua"/>
        </w:rPr>
        <w:t xml:space="preserve"> 2017; </w:t>
      </w:r>
      <w:r w:rsidRPr="00EA441B">
        <w:rPr>
          <w:rFonts w:ascii="Book Antiqua" w:hAnsi="Book Antiqua"/>
          <w:b/>
          <w:bCs/>
        </w:rPr>
        <w:t>2017</w:t>
      </w:r>
      <w:r w:rsidRPr="00EA441B">
        <w:rPr>
          <w:rFonts w:ascii="Book Antiqua" w:hAnsi="Book Antiqua"/>
        </w:rPr>
        <w:t>: 9729107 [PMID: 28326329 DOI: 10.1155/2017/9729107]</w:t>
      </w:r>
    </w:p>
    <w:p w14:paraId="044467CC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20 </w:t>
      </w:r>
      <w:r w:rsidRPr="00EA441B">
        <w:rPr>
          <w:rFonts w:ascii="Book Antiqua" w:hAnsi="Book Antiqua"/>
          <w:b/>
          <w:bCs/>
        </w:rPr>
        <w:t>de Haas EC</w:t>
      </w:r>
      <w:r w:rsidRPr="00EA441B">
        <w:rPr>
          <w:rFonts w:ascii="Book Antiqua" w:hAnsi="Book Antiqua"/>
        </w:rPr>
        <w:t xml:space="preserve">, di Pietro A, Simpson KL, Meijer C, </w:t>
      </w:r>
      <w:proofErr w:type="spellStart"/>
      <w:r w:rsidRPr="00EA441B">
        <w:rPr>
          <w:rFonts w:ascii="Book Antiqua" w:hAnsi="Book Antiqua"/>
        </w:rPr>
        <w:t>Suurmeijer</w:t>
      </w:r>
      <w:proofErr w:type="spellEnd"/>
      <w:r w:rsidRPr="00EA441B">
        <w:rPr>
          <w:rFonts w:ascii="Book Antiqua" w:hAnsi="Book Antiqua"/>
        </w:rPr>
        <w:t xml:space="preserve"> AJ, Lancashire LJ, Cummings J, de Jong S, de Vries EG, Dive C, </w:t>
      </w:r>
      <w:proofErr w:type="spellStart"/>
      <w:r w:rsidRPr="00EA441B">
        <w:rPr>
          <w:rFonts w:ascii="Book Antiqua" w:hAnsi="Book Antiqua"/>
        </w:rPr>
        <w:t>Gietema</w:t>
      </w:r>
      <w:proofErr w:type="spellEnd"/>
      <w:r w:rsidRPr="00EA441B">
        <w:rPr>
          <w:rFonts w:ascii="Book Antiqua" w:hAnsi="Book Antiqua"/>
        </w:rPr>
        <w:t xml:space="preserve"> JA. Clinical evaluation of M30 and M65 ELISA cell death assays as circulating biomarkers in a drug-sensitive tumor, testicular cancer. </w:t>
      </w:r>
      <w:r w:rsidRPr="00EA441B">
        <w:rPr>
          <w:rFonts w:ascii="Book Antiqua" w:hAnsi="Book Antiqua"/>
          <w:i/>
          <w:iCs/>
        </w:rPr>
        <w:t>Neoplasia</w:t>
      </w:r>
      <w:r w:rsidRPr="00EA441B">
        <w:rPr>
          <w:rFonts w:ascii="Book Antiqua" w:hAnsi="Book Antiqua"/>
        </w:rPr>
        <w:t xml:space="preserve"> 2008; </w:t>
      </w:r>
      <w:r w:rsidRPr="00EA441B">
        <w:rPr>
          <w:rFonts w:ascii="Book Antiqua" w:hAnsi="Book Antiqua"/>
          <w:b/>
          <w:bCs/>
        </w:rPr>
        <w:t>10</w:t>
      </w:r>
      <w:r w:rsidRPr="00EA441B">
        <w:rPr>
          <w:rFonts w:ascii="Book Antiqua" w:hAnsi="Book Antiqua"/>
        </w:rPr>
        <w:t>: 1041-1048 [PMID: 18813353 DOI: 10.1593/neo.08620]</w:t>
      </w:r>
    </w:p>
    <w:p w14:paraId="4F4EADBD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21 </w:t>
      </w:r>
      <w:r w:rsidRPr="00EA441B">
        <w:rPr>
          <w:rFonts w:ascii="Book Antiqua" w:hAnsi="Book Antiqua"/>
          <w:b/>
          <w:bCs/>
        </w:rPr>
        <w:t>Tamimi TI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Elgouhari</w:t>
      </w:r>
      <w:proofErr w:type="spellEnd"/>
      <w:r w:rsidRPr="00EA441B">
        <w:rPr>
          <w:rFonts w:ascii="Book Antiqua" w:hAnsi="Book Antiqua"/>
        </w:rPr>
        <w:t xml:space="preserve"> HM, </w:t>
      </w:r>
      <w:proofErr w:type="spellStart"/>
      <w:r w:rsidRPr="00EA441B">
        <w:rPr>
          <w:rFonts w:ascii="Book Antiqua" w:hAnsi="Book Antiqua"/>
        </w:rPr>
        <w:t>Alkhouri</w:t>
      </w:r>
      <w:proofErr w:type="spellEnd"/>
      <w:r w:rsidRPr="00EA441B">
        <w:rPr>
          <w:rFonts w:ascii="Book Antiqua" w:hAnsi="Book Antiqua"/>
        </w:rPr>
        <w:t xml:space="preserve"> N, </w:t>
      </w:r>
      <w:proofErr w:type="spellStart"/>
      <w:r w:rsidRPr="00EA441B">
        <w:rPr>
          <w:rFonts w:ascii="Book Antiqua" w:hAnsi="Book Antiqua"/>
        </w:rPr>
        <w:t>Yerian</w:t>
      </w:r>
      <w:proofErr w:type="spellEnd"/>
      <w:r w:rsidRPr="00EA441B">
        <w:rPr>
          <w:rFonts w:ascii="Book Antiqua" w:hAnsi="Book Antiqua"/>
        </w:rPr>
        <w:t xml:space="preserve"> LM, Berk MP, Lopez R, Schauer PR, Zein NN, Feldstein AE. An apoptosis panel for nonalcoholic steatohepatitis diagnosis. </w:t>
      </w:r>
      <w:r w:rsidRPr="00EA441B">
        <w:rPr>
          <w:rFonts w:ascii="Book Antiqua" w:hAnsi="Book Antiqua"/>
          <w:i/>
          <w:iCs/>
        </w:rPr>
        <w:t>J Hepatol</w:t>
      </w:r>
      <w:r w:rsidRPr="00EA441B">
        <w:rPr>
          <w:rFonts w:ascii="Book Antiqua" w:hAnsi="Book Antiqua"/>
        </w:rPr>
        <w:t xml:space="preserve"> 2011; </w:t>
      </w:r>
      <w:r w:rsidRPr="00EA441B">
        <w:rPr>
          <w:rFonts w:ascii="Book Antiqua" w:hAnsi="Book Antiqua"/>
          <w:b/>
          <w:bCs/>
        </w:rPr>
        <w:t>54</w:t>
      </w:r>
      <w:r w:rsidRPr="00EA441B">
        <w:rPr>
          <w:rFonts w:ascii="Book Antiqua" w:hAnsi="Book Antiqua"/>
        </w:rPr>
        <w:t>: 1224-1229 [PMID: 21145805 DOI: 10.1016/j.jhep.2010.08.023]</w:t>
      </w:r>
    </w:p>
    <w:p w14:paraId="186C0115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22 </w:t>
      </w:r>
      <w:r w:rsidRPr="00EA441B">
        <w:rPr>
          <w:rFonts w:ascii="Book Antiqua" w:hAnsi="Book Antiqua"/>
          <w:b/>
          <w:bCs/>
        </w:rPr>
        <w:t>Feldstein AE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Wieckowska</w:t>
      </w:r>
      <w:proofErr w:type="spellEnd"/>
      <w:r w:rsidRPr="00EA441B">
        <w:rPr>
          <w:rFonts w:ascii="Book Antiqua" w:hAnsi="Book Antiqua"/>
        </w:rPr>
        <w:t xml:space="preserve"> A, Lopez AR, Liu YC, Zein NN, McCullough AJ. Cytokeratin-18 fragment levels as noninvasive biomarkers for nonalcoholic steatohepatitis: a multicenter validation study. </w:t>
      </w:r>
      <w:r w:rsidRPr="00EA441B">
        <w:rPr>
          <w:rFonts w:ascii="Book Antiqua" w:hAnsi="Book Antiqua"/>
          <w:i/>
          <w:iCs/>
        </w:rPr>
        <w:t>Hepatology</w:t>
      </w:r>
      <w:r w:rsidRPr="00EA441B">
        <w:rPr>
          <w:rFonts w:ascii="Book Antiqua" w:hAnsi="Book Antiqua"/>
        </w:rPr>
        <w:t xml:space="preserve"> 2009; </w:t>
      </w:r>
      <w:r w:rsidRPr="00EA441B">
        <w:rPr>
          <w:rFonts w:ascii="Book Antiqua" w:hAnsi="Book Antiqua"/>
          <w:b/>
          <w:bCs/>
        </w:rPr>
        <w:t>50</w:t>
      </w:r>
      <w:r w:rsidRPr="00EA441B">
        <w:rPr>
          <w:rFonts w:ascii="Book Antiqua" w:hAnsi="Book Antiqua"/>
        </w:rPr>
        <w:t>: 1072-1078 [PMID: 19585618 DOI: 10.1002/hep.23050]</w:t>
      </w:r>
    </w:p>
    <w:p w14:paraId="027238CE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23 </w:t>
      </w:r>
      <w:proofErr w:type="spellStart"/>
      <w:r w:rsidRPr="00EA441B">
        <w:rPr>
          <w:rFonts w:ascii="Book Antiqua" w:hAnsi="Book Antiqua"/>
        </w:rPr>
        <w:t>Fallatah</w:t>
      </w:r>
      <w:proofErr w:type="spellEnd"/>
      <w:r w:rsidRPr="00EA441B">
        <w:rPr>
          <w:rFonts w:ascii="Book Antiqua" w:hAnsi="Book Antiqua"/>
        </w:rPr>
        <w:t xml:space="preserve"> HI. Noninvasive Biomarkers of Liver Fibrosis: An O</w:t>
      </w:r>
      <w:r w:rsidR="006B5653">
        <w:rPr>
          <w:rFonts w:ascii="Book Antiqua" w:hAnsi="Book Antiqua"/>
        </w:rPr>
        <w:t xml:space="preserve">verview. </w:t>
      </w:r>
      <w:r w:rsidR="00321AFD" w:rsidRPr="00321AFD">
        <w:rPr>
          <w:rFonts w:ascii="Book Antiqua" w:hAnsi="Book Antiqua"/>
          <w:i/>
        </w:rPr>
        <w:t>Adv Hepatol</w:t>
      </w:r>
      <w:r w:rsidRPr="00EA441B">
        <w:rPr>
          <w:rFonts w:ascii="Book Antiqua" w:hAnsi="Book Antiqua"/>
        </w:rPr>
        <w:t xml:space="preserve"> 2014: 357287 [DOI: 10.1155/2014/357287]</w:t>
      </w:r>
    </w:p>
    <w:p w14:paraId="72F9F6D2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24 </w:t>
      </w:r>
      <w:proofErr w:type="spellStart"/>
      <w:r w:rsidRPr="00EA441B">
        <w:rPr>
          <w:rFonts w:ascii="Book Antiqua" w:hAnsi="Book Antiqua"/>
          <w:b/>
          <w:bCs/>
        </w:rPr>
        <w:t>Soresi</w:t>
      </w:r>
      <w:proofErr w:type="spellEnd"/>
      <w:r w:rsidRPr="00EA441B">
        <w:rPr>
          <w:rFonts w:ascii="Book Antiqua" w:hAnsi="Book Antiqua"/>
          <w:b/>
          <w:bCs/>
        </w:rPr>
        <w:t xml:space="preserve"> M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Giannitrapani</w:t>
      </w:r>
      <w:proofErr w:type="spellEnd"/>
      <w:r w:rsidRPr="00EA441B">
        <w:rPr>
          <w:rFonts w:ascii="Book Antiqua" w:hAnsi="Book Antiqua"/>
        </w:rPr>
        <w:t xml:space="preserve"> L, </w:t>
      </w:r>
      <w:proofErr w:type="spellStart"/>
      <w:r w:rsidRPr="00EA441B">
        <w:rPr>
          <w:rFonts w:ascii="Book Antiqua" w:hAnsi="Book Antiqua"/>
        </w:rPr>
        <w:t>Cervello</w:t>
      </w:r>
      <w:proofErr w:type="spellEnd"/>
      <w:r w:rsidRPr="00EA441B">
        <w:rPr>
          <w:rFonts w:ascii="Book Antiqua" w:hAnsi="Book Antiqua"/>
        </w:rPr>
        <w:t xml:space="preserve"> M, Licata A, Montalto G. </w:t>
      </w:r>
      <w:proofErr w:type="spellStart"/>
      <w:proofErr w:type="gramStart"/>
      <w:r w:rsidRPr="00EA441B">
        <w:rPr>
          <w:rFonts w:ascii="Book Antiqua" w:hAnsi="Book Antiqua"/>
        </w:rPr>
        <w:t>Non invasive</w:t>
      </w:r>
      <w:proofErr w:type="spellEnd"/>
      <w:proofErr w:type="gramEnd"/>
      <w:r w:rsidRPr="00EA441B">
        <w:rPr>
          <w:rFonts w:ascii="Book Antiqua" w:hAnsi="Book Antiqua"/>
        </w:rPr>
        <w:t xml:space="preserve"> tools for the diagnosis of liver cirrhosis. </w:t>
      </w:r>
      <w:r w:rsidRPr="00EA441B">
        <w:rPr>
          <w:rFonts w:ascii="Book Antiqua" w:hAnsi="Book Antiqua"/>
          <w:i/>
          <w:iCs/>
        </w:rPr>
        <w:t>World J Gastroenterol</w:t>
      </w:r>
      <w:r w:rsidRPr="00EA441B">
        <w:rPr>
          <w:rFonts w:ascii="Book Antiqua" w:hAnsi="Book Antiqua"/>
        </w:rPr>
        <w:t xml:space="preserve"> 2014; </w:t>
      </w:r>
      <w:r w:rsidRPr="00EA441B">
        <w:rPr>
          <w:rFonts w:ascii="Book Antiqua" w:hAnsi="Book Antiqua"/>
          <w:b/>
          <w:bCs/>
        </w:rPr>
        <w:t>20</w:t>
      </w:r>
      <w:r w:rsidRPr="00EA441B">
        <w:rPr>
          <w:rFonts w:ascii="Book Antiqua" w:hAnsi="Book Antiqua"/>
        </w:rPr>
        <w:t>: 18131-18150 [PMID: 25561782 DOI: 10.3748/</w:t>
      </w:r>
      <w:proofErr w:type="gramStart"/>
      <w:r w:rsidRPr="00EA441B">
        <w:rPr>
          <w:rFonts w:ascii="Book Antiqua" w:hAnsi="Book Antiqua"/>
        </w:rPr>
        <w:t>wjg.v20.i</w:t>
      </w:r>
      <w:proofErr w:type="gramEnd"/>
      <w:r w:rsidRPr="00EA441B">
        <w:rPr>
          <w:rFonts w:ascii="Book Antiqua" w:hAnsi="Book Antiqua"/>
        </w:rPr>
        <w:t>48.18131]</w:t>
      </w:r>
    </w:p>
    <w:p w14:paraId="7A7EDB23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25 </w:t>
      </w:r>
      <w:proofErr w:type="spellStart"/>
      <w:r w:rsidRPr="00EA441B">
        <w:rPr>
          <w:rFonts w:ascii="Book Antiqua" w:hAnsi="Book Antiqua"/>
          <w:b/>
          <w:bCs/>
        </w:rPr>
        <w:t>Vilar</w:t>
      </w:r>
      <w:proofErr w:type="spellEnd"/>
      <w:r w:rsidRPr="00EA441B">
        <w:rPr>
          <w:rFonts w:ascii="Book Antiqua" w:hAnsi="Book Antiqua"/>
          <w:b/>
          <w:bCs/>
        </w:rPr>
        <w:t>-Gomez E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Chalasani</w:t>
      </w:r>
      <w:proofErr w:type="spellEnd"/>
      <w:r w:rsidRPr="00EA441B">
        <w:rPr>
          <w:rFonts w:ascii="Book Antiqua" w:hAnsi="Book Antiqua"/>
        </w:rPr>
        <w:t xml:space="preserve"> N. Non-invasive assessment of non-alcoholic fatty liver disease: Clinical prediction rules and blood-based biomarkers. </w:t>
      </w:r>
      <w:r w:rsidRPr="00EA441B">
        <w:rPr>
          <w:rFonts w:ascii="Book Antiqua" w:hAnsi="Book Antiqua"/>
          <w:i/>
          <w:iCs/>
        </w:rPr>
        <w:t>J Hepatol</w:t>
      </w:r>
      <w:r w:rsidRPr="00EA441B">
        <w:rPr>
          <w:rFonts w:ascii="Book Antiqua" w:hAnsi="Book Antiqua"/>
        </w:rPr>
        <w:t xml:space="preserve"> 2018; </w:t>
      </w:r>
      <w:r w:rsidRPr="00EA441B">
        <w:rPr>
          <w:rFonts w:ascii="Book Antiqua" w:hAnsi="Book Antiqua"/>
          <w:b/>
          <w:bCs/>
        </w:rPr>
        <w:t>68</w:t>
      </w:r>
      <w:r w:rsidRPr="00EA441B">
        <w:rPr>
          <w:rFonts w:ascii="Book Antiqua" w:hAnsi="Book Antiqua"/>
        </w:rPr>
        <w:t>: 305-315 [PMID: 29154965 DOI: 10.1016/j.jhep.2017.11.013]</w:t>
      </w:r>
    </w:p>
    <w:p w14:paraId="6FA9C06D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26 </w:t>
      </w:r>
      <w:r w:rsidRPr="00EA441B">
        <w:rPr>
          <w:rFonts w:ascii="Book Antiqua" w:hAnsi="Book Antiqua"/>
          <w:b/>
          <w:bCs/>
        </w:rPr>
        <w:t>European Association for the Study of the Liver (EASL).</w:t>
      </w:r>
      <w:r w:rsidRPr="00EA441B">
        <w:rPr>
          <w:rFonts w:ascii="Book Antiqua" w:hAnsi="Book Antiqua"/>
        </w:rPr>
        <w:t xml:space="preserve">; European Association for the Study of Diabetes (EASD); European Association for the Study of Obesity (EASO). EASL-EASD-EASO Clinical Practice Guidelines for the management of non-alcoholic </w:t>
      </w:r>
      <w:r w:rsidRPr="00EA441B">
        <w:rPr>
          <w:rFonts w:ascii="Book Antiqua" w:hAnsi="Book Antiqua"/>
        </w:rPr>
        <w:lastRenderedPageBreak/>
        <w:t xml:space="preserve">fatty liver disease. </w:t>
      </w:r>
      <w:r w:rsidRPr="00EA441B">
        <w:rPr>
          <w:rFonts w:ascii="Book Antiqua" w:hAnsi="Book Antiqua"/>
          <w:i/>
          <w:iCs/>
        </w:rPr>
        <w:t>J Hepatol</w:t>
      </w:r>
      <w:r w:rsidRPr="00EA441B">
        <w:rPr>
          <w:rFonts w:ascii="Book Antiqua" w:hAnsi="Book Antiqua"/>
        </w:rPr>
        <w:t xml:space="preserve"> 2016; </w:t>
      </w:r>
      <w:r w:rsidRPr="00EA441B">
        <w:rPr>
          <w:rFonts w:ascii="Book Antiqua" w:hAnsi="Book Antiqua"/>
          <w:b/>
          <w:bCs/>
        </w:rPr>
        <w:t>64</w:t>
      </w:r>
      <w:r w:rsidRPr="00EA441B">
        <w:rPr>
          <w:rFonts w:ascii="Book Antiqua" w:hAnsi="Book Antiqua"/>
        </w:rPr>
        <w:t>: 1388-1402 [PMID: 27062661 DOI: 10.1016/j.jhep.2015.11.004]</w:t>
      </w:r>
    </w:p>
    <w:p w14:paraId="5E481965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27 </w:t>
      </w:r>
      <w:r w:rsidRPr="00EA441B">
        <w:rPr>
          <w:rFonts w:ascii="Book Antiqua" w:hAnsi="Book Antiqua"/>
          <w:b/>
          <w:bCs/>
        </w:rPr>
        <w:t>Wu YL</w:t>
      </w:r>
      <w:r w:rsidRPr="00EA441B">
        <w:rPr>
          <w:rFonts w:ascii="Book Antiqua" w:hAnsi="Book Antiqua"/>
        </w:rPr>
        <w:t xml:space="preserve">, Kumar R, Wang MF, Singh M, Huang JF, Zhu YY, Lin S. Validation of conventional non-invasive fibrosis scoring systems in patients with metabolic associated fatty liver disease. </w:t>
      </w:r>
      <w:r w:rsidRPr="00EA441B">
        <w:rPr>
          <w:rFonts w:ascii="Book Antiqua" w:hAnsi="Book Antiqua"/>
          <w:i/>
          <w:iCs/>
        </w:rPr>
        <w:t>World J Gastroenterol</w:t>
      </w:r>
      <w:r w:rsidRPr="00EA441B">
        <w:rPr>
          <w:rFonts w:ascii="Book Antiqua" w:hAnsi="Book Antiqua"/>
        </w:rPr>
        <w:t xml:space="preserve"> 2021; </w:t>
      </w:r>
      <w:r w:rsidRPr="00EA441B">
        <w:rPr>
          <w:rFonts w:ascii="Book Antiqua" w:hAnsi="Book Antiqua"/>
          <w:b/>
          <w:bCs/>
        </w:rPr>
        <w:t>27</w:t>
      </w:r>
      <w:r w:rsidRPr="00EA441B">
        <w:rPr>
          <w:rFonts w:ascii="Book Antiqua" w:hAnsi="Book Antiqua"/>
        </w:rPr>
        <w:t>: 5753-5763 [PMID: 34629799 DOI: 10.3748/</w:t>
      </w:r>
      <w:proofErr w:type="gramStart"/>
      <w:r w:rsidRPr="00EA441B">
        <w:rPr>
          <w:rFonts w:ascii="Book Antiqua" w:hAnsi="Book Antiqua"/>
        </w:rPr>
        <w:t>wjg.v27.i</w:t>
      </w:r>
      <w:proofErr w:type="gramEnd"/>
      <w:r w:rsidRPr="00EA441B">
        <w:rPr>
          <w:rFonts w:ascii="Book Antiqua" w:hAnsi="Book Antiqua"/>
        </w:rPr>
        <w:t>34.5753]</w:t>
      </w:r>
    </w:p>
    <w:p w14:paraId="0F032504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28 </w:t>
      </w:r>
      <w:r w:rsidRPr="00EA441B">
        <w:rPr>
          <w:rFonts w:ascii="Book Antiqua" w:hAnsi="Book Antiqua"/>
          <w:b/>
          <w:bCs/>
        </w:rPr>
        <w:t>Byrne CD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Targher</w:t>
      </w:r>
      <w:proofErr w:type="spellEnd"/>
      <w:r w:rsidRPr="00EA441B">
        <w:rPr>
          <w:rFonts w:ascii="Book Antiqua" w:hAnsi="Book Antiqua"/>
        </w:rPr>
        <w:t xml:space="preserve"> G. NAFLD: a multisystem disease. </w:t>
      </w:r>
      <w:r w:rsidRPr="00EA441B">
        <w:rPr>
          <w:rFonts w:ascii="Book Antiqua" w:hAnsi="Book Antiqua"/>
          <w:i/>
          <w:iCs/>
        </w:rPr>
        <w:t>J Hepatol</w:t>
      </w:r>
      <w:r w:rsidRPr="00EA441B">
        <w:rPr>
          <w:rFonts w:ascii="Book Antiqua" w:hAnsi="Book Antiqua"/>
        </w:rPr>
        <w:t xml:space="preserve"> 2015; </w:t>
      </w:r>
      <w:r w:rsidRPr="00EA441B">
        <w:rPr>
          <w:rFonts w:ascii="Book Antiqua" w:hAnsi="Book Antiqua"/>
          <w:b/>
          <w:bCs/>
        </w:rPr>
        <w:t>62</w:t>
      </w:r>
      <w:r w:rsidRPr="00EA441B">
        <w:rPr>
          <w:rFonts w:ascii="Book Antiqua" w:hAnsi="Book Antiqua"/>
        </w:rPr>
        <w:t>: S47-S64 [PMID: 25920090 DOI: 10.1016/j.jhep.2014.12.012]</w:t>
      </w:r>
    </w:p>
    <w:p w14:paraId="06AFBE75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29 </w:t>
      </w:r>
      <w:proofErr w:type="spellStart"/>
      <w:r w:rsidRPr="00EA441B">
        <w:rPr>
          <w:rFonts w:ascii="Book Antiqua" w:hAnsi="Book Antiqua"/>
          <w:b/>
          <w:bCs/>
        </w:rPr>
        <w:t>LeCun</w:t>
      </w:r>
      <w:proofErr w:type="spellEnd"/>
      <w:r w:rsidRPr="00EA441B">
        <w:rPr>
          <w:rFonts w:ascii="Book Antiqua" w:hAnsi="Book Antiqua"/>
          <w:b/>
          <w:bCs/>
        </w:rPr>
        <w:t xml:space="preserve"> Y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Bengio</w:t>
      </w:r>
      <w:proofErr w:type="spellEnd"/>
      <w:r w:rsidRPr="00EA441B">
        <w:rPr>
          <w:rFonts w:ascii="Book Antiqua" w:hAnsi="Book Antiqua"/>
        </w:rPr>
        <w:t xml:space="preserve"> Y, Hinton G. Deep learning. </w:t>
      </w:r>
      <w:r w:rsidRPr="00EA441B">
        <w:rPr>
          <w:rFonts w:ascii="Book Antiqua" w:hAnsi="Book Antiqua"/>
          <w:i/>
          <w:iCs/>
        </w:rPr>
        <w:t>Nature</w:t>
      </w:r>
      <w:r w:rsidRPr="00EA441B">
        <w:rPr>
          <w:rFonts w:ascii="Book Antiqua" w:hAnsi="Book Antiqua"/>
        </w:rPr>
        <w:t xml:space="preserve"> 2015; </w:t>
      </w:r>
      <w:r w:rsidRPr="00EA441B">
        <w:rPr>
          <w:rFonts w:ascii="Book Antiqua" w:hAnsi="Book Antiqua"/>
          <w:b/>
          <w:bCs/>
        </w:rPr>
        <w:t>521</w:t>
      </w:r>
      <w:r w:rsidRPr="00EA441B">
        <w:rPr>
          <w:rFonts w:ascii="Book Antiqua" w:hAnsi="Book Antiqua"/>
        </w:rPr>
        <w:t>: 436-444 [PMID: 26017442 DOI: 10.1038/nature14539]</w:t>
      </w:r>
    </w:p>
    <w:p w14:paraId="1F2A443B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30 </w:t>
      </w:r>
      <w:r w:rsidRPr="00EA441B">
        <w:rPr>
          <w:rFonts w:ascii="Book Antiqua" w:hAnsi="Book Antiqua"/>
          <w:b/>
          <w:bCs/>
        </w:rPr>
        <w:t>Ribeiro E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Uhl</w:t>
      </w:r>
      <w:proofErr w:type="spellEnd"/>
      <w:r w:rsidRPr="00EA441B">
        <w:rPr>
          <w:rFonts w:ascii="Book Antiqua" w:hAnsi="Book Antiqua"/>
        </w:rPr>
        <w:t xml:space="preserve"> A, </w:t>
      </w:r>
      <w:proofErr w:type="spellStart"/>
      <w:r w:rsidRPr="00EA441B">
        <w:rPr>
          <w:rFonts w:ascii="Book Antiqua" w:hAnsi="Book Antiqua"/>
        </w:rPr>
        <w:t>Wimmer</w:t>
      </w:r>
      <w:proofErr w:type="spellEnd"/>
      <w:r w:rsidRPr="00EA441B">
        <w:rPr>
          <w:rFonts w:ascii="Book Antiqua" w:hAnsi="Book Antiqua"/>
        </w:rPr>
        <w:t xml:space="preserve"> G, </w:t>
      </w:r>
      <w:proofErr w:type="spellStart"/>
      <w:r w:rsidRPr="00EA441B">
        <w:rPr>
          <w:rFonts w:ascii="Book Antiqua" w:hAnsi="Book Antiqua"/>
        </w:rPr>
        <w:t>Häfner</w:t>
      </w:r>
      <w:proofErr w:type="spellEnd"/>
      <w:r w:rsidRPr="00EA441B">
        <w:rPr>
          <w:rFonts w:ascii="Book Antiqua" w:hAnsi="Book Antiqua"/>
        </w:rPr>
        <w:t xml:space="preserve"> M. Exploring Deep Learning and Transfer Learning for Colonic Polyp Classification. </w:t>
      </w:r>
      <w:proofErr w:type="spellStart"/>
      <w:r w:rsidRPr="00EA441B">
        <w:rPr>
          <w:rFonts w:ascii="Book Antiqua" w:hAnsi="Book Antiqua"/>
          <w:i/>
          <w:iCs/>
        </w:rPr>
        <w:t>Comput</w:t>
      </w:r>
      <w:proofErr w:type="spellEnd"/>
      <w:r w:rsidRPr="00EA441B">
        <w:rPr>
          <w:rFonts w:ascii="Book Antiqua" w:hAnsi="Book Antiqua"/>
          <w:i/>
          <w:iCs/>
        </w:rPr>
        <w:t xml:space="preserve"> Math Methods Med</w:t>
      </w:r>
      <w:r w:rsidRPr="00EA441B">
        <w:rPr>
          <w:rFonts w:ascii="Book Antiqua" w:hAnsi="Book Antiqua"/>
        </w:rPr>
        <w:t xml:space="preserve"> 2016; </w:t>
      </w:r>
      <w:r w:rsidRPr="00EA441B">
        <w:rPr>
          <w:rFonts w:ascii="Book Antiqua" w:hAnsi="Book Antiqua"/>
          <w:b/>
          <w:bCs/>
        </w:rPr>
        <w:t>2016</w:t>
      </w:r>
      <w:r w:rsidRPr="00EA441B">
        <w:rPr>
          <w:rFonts w:ascii="Book Antiqua" w:hAnsi="Book Antiqua"/>
        </w:rPr>
        <w:t>: 6584725 [PMID: 27847543 DOI: 10.1155/2016/6584725]</w:t>
      </w:r>
    </w:p>
    <w:p w14:paraId="338847FA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31 </w:t>
      </w:r>
      <w:r w:rsidRPr="00EA441B">
        <w:rPr>
          <w:rFonts w:ascii="Book Antiqua" w:hAnsi="Book Antiqua"/>
          <w:b/>
          <w:bCs/>
        </w:rPr>
        <w:t>Bernal J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Tajkbaksh</w:t>
      </w:r>
      <w:proofErr w:type="spellEnd"/>
      <w:r w:rsidRPr="00EA441B">
        <w:rPr>
          <w:rFonts w:ascii="Book Antiqua" w:hAnsi="Book Antiqua"/>
        </w:rPr>
        <w:t xml:space="preserve"> N, Sanchez FJ, </w:t>
      </w:r>
      <w:proofErr w:type="spellStart"/>
      <w:r w:rsidRPr="00EA441B">
        <w:rPr>
          <w:rFonts w:ascii="Book Antiqua" w:hAnsi="Book Antiqua"/>
        </w:rPr>
        <w:t>Matuszewski</w:t>
      </w:r>
      <w:proofErr w:type="spellEnd"/>
      <w:r w:rsidRPr="00EA441B">
        <w:rPr>
          <w:rFonts w:ascii="Book Antiqua" w:hAnsi="Book Antiqua"/>
        </w:rPr>
        <w:t xml:space="preserve"> BJ, Hao Chen, </w:t>
      </w:r>
      <w:proofErr w:type="spellStart"/>
      <w:r w:rsidRPr="00EA441B">
        <w:rPr>
          <w:rFonts w:ascii="Book Antiqua" w:hAnsi="Book Antiqua"/>
        </w:rPr>
        <w:t>Lequan</w:t>
      </w:r>
      <w:proofErr w:type="spellEnd"/>
      <w:r w:rsidRPr="00EA441B">
        <w:rPr>
          <w:rFonts w:ascii="Book Antiqua" w:hAnsi="Book Antiqua"/>
        </w:rPr>
        <w:t xml:space="preserve"> Yu, </w:t>
      </w:r>
      <w:proofErr w:type="spellStart"/>
      <w:r w:rsidRPr="00EA441B">
        <w:rPr>
          <w:rFonts w:ascii="Book Antiqua" w:hAnsi="Book Antiqua"/>
        </w:rPr>
        <w:t>Angermann</w:t>
      </w:r>
      <w:proofErr w:type="spellEnd"/>
      <w:r w:rsidRPr="00EA441B">
        <w:rPr>
          <w:rFonts w:ascii="Book Antiqua" w:hAnsi="Book Antiqua"/>
        </w:rPr>
        <w:t xml:space="preserve"> Q, Romain O, </w:t>
      </w:r>
      <w:proofErr w:type="spellStart"/>
      <w:r w:rsidRPr="00EA441B">
        <w:rPr>
          <w:rFonts w:ascii="Book Antiqua" w:hAnsi="Book Antiqua"/>
        </w:rPr>
        <w:t>Rustad</w:t>
      </w:r>
      <w:proofErr w:type="spellEnd"/>
      <w:r w:rsidRPr="00EA441B">
        <w:rPr>
          <w:rFonts w:ascii="Book Antiqua" w:hAnsi="Book Antiqua"/>
        </w:rPr>
        <w:t xml:space="preserve"> B, Balasingham I, </w:t>
      </w:r>
      <w:proofErr w:type="spellStart"/>
      <w:r w:rsidRPr="00EA441B">
        <w:rPr>
          <w:rFonts w:ascii="Book Antiqua" w:hAnsi="Book Antiqua"/>
        </w:rPr>
        <w:t>Pogorelov</w:t>
      </w:r>
      <w:proofErr w:type="spellEnd"/>
      <w:r w:rsidRPr="00EA441B">
        <w:rPr>
          <w:rFonts w:ascii="Book Antiqua" w:hAnsi="Book Antiqua"/>
        </w:rPr>
        <w:t xml:space="preserve"> K, Sungbin Choi, </w:t>
      </w:r>
      <w:proofErr w:type="spellStart"/>
      <w:r w:rsidRPr="00EA441B">
        <w:rPr>
          <w:rFonts w:ascii="Book Antiqua" w:hAnsi="Book Antiqua"/>
        </w:rPr>
        <w:t>Debard</w:t>
      </w:r>
      <w:proofErr w:type="spellEnd"/>
      <w:r w:rsidRPr="00EA441B">
        <w:rPr>
          <w:rFonts w:ascii="Book Antiqua" w:hAnsi="Book Antiqua"/>
        </w:rPr>
        <w:t xml:space="preserve"> Q, Maier-Hein L, Speidel S, </w:t>
      </w:r>
      <w:proofErr w:type="spellStart"/>
      <w:r w:rsidRPr="00EA441B">
        <w:rPr>
          <w:rFonts w:ascii="Book Antiqua" w:hAnsi="Book Antiqua"/>
        </w:rPr>
        <w:t>Stoyanov</w:t>
      </w:r>
      <w:proofErr w:type="spellEnd"/>
      <w:r w:rsidRPr="00EA441B">
        <w:rPr>
          <w:rFonts w:ascii="Book Antiqua" w:hAnsi="Book Antiqua"/>
        </w:rPr>
        <w:t xml:space="preserve"> D, </w:t>
      </w:r>
      <w:proofErr w:type="spellStart"/>
      <w:r w:rsidRPr="00EA441B">
        <w:rPr>
          <w:rFonts w:ascii="Book Antiqua" w:hAnsi="Book Antiqua"/>
        </w:rPr>
        <w:t>Brandao</w:t>
      </w:r>
      <w:proofErr w:type="spellEnd"/>
      <w:r w:rsidRPr="00EA441B">
        <w:rPr>
          <w:rFonts w:ascii="Book Antiqua" w:hAnsi="Book Antiqua"/>
        </w:rPr>
        <w:t xml:space="preserve"> P, Cordova H, Sanchez-Montes C, </w:t>
      </w:r>
      <w:proofErr w:type="spellStart"/>
      <w:r w:rsidRPr="00EA441B">
        <w:rPr>
          <w:rFonts w:ascii="Book Antiqua" w:hAnsi="Book Antiqua"/>
        </w:rPr>
        <w:t>Gurudu</w:t>
      </w:r>
      <w:proofErr w:type="spellEnd"/>
      <w:r w:rsidRPr="00EA441B">
        <w:rPr>
          <w:rFonts w:ascii="Book Antiqua" w:hAnsi="Book Antiqua"/>
        </w:rPr>
        <w:t xml:space="preserve"> SR, Fernandez-</w:t>
      </w:r>
      <w:proofErr w:type="spellStart"/>
      <w:r w:rsidRPr="00EA441B">
        <w:rPr>
          <w:rFonts w:ascii="Book Antiqua" w:hAnsi="Book Antiqua"/>
        </w:rPr>
        <w:t>Esparrach</w:t>
      </w:r>
      <w:proofErr w:type="spellEnd"/>
      <w:r w:rsidRPr="00EA441B">
        <w:rPr>
          <w:rFonts w:ascii="Book Antiqua" w:hAnsi="Book Antiqua"/>
        </w:rPr>
        <w:t xml:space="preserve"> G, Dray X, </w:t>
      </w:r>
      <w:proofErr w:type="spellStart"/>
      <w:r w:rsidRPr="00EA441B">
        <w:rPr>
          <w:rFonts w:ascii="Book Antiqua" w:hAnsi="Book Antiqua"/>
        </w:rPr>
        <w:t>Jianming</w:t>
      </w:r>
      <w:proofErr w:type="spellEnd"/>
      <w:r w:rsidRPr="00EA441B">
        <w:rPr>
          <w:rFonts w:ascii="Book Antiqua" w:hAnsi="Book Antiqua"/>
        </w:rPr>
        <w:t xml:space="preserve"> Liang, </w:t>
      </w:r>
      <w:proofErr w:type="spellStart"/>
      <w:r w:rsidRPr="00EA441B">
        <w:rPr>
          <w:rFonts w:ascii="Book Antiqua" w:hAnsi="Book Antiqua"/>
        </w:rPr>
        <w:t>Histace</w:t>
      </w:r>
      <w:proofErr w:type="spellEnd"/>
      <w:r w:rsidRPr="00EA441B">
        <w:rPr>
          <w:rFonts w:ascii="Book Antiqua" w:hAnsi="Book Antiqua"/>
        </w:rPr>
        <w:t xml:space="preserve"> A. Comparative Validation of Polyp Detection Methods in Video Colonoscopy: Results </w:t>
      </w:r>
      <w:proofErr w:type="gramStart"/>
      <w:r w:rsidRPr="00EA441B">
        <w:rPr>
          <w:rFonts w:ascii="Book Antiqua" w:hAnsi="Book Antiqua"/>
        </w:rPr>
        <w:t>From</w:t>
      </w:r>
      <w:proofErr w:type="gramEnd"/>
      <w:r w:rsidRPr="00EA441B">
        <w:rPr>
          <w:rFonts w:ascii="Book Antiqua" w:hAnsi="Book Antiqua"/>
        </w:rPr>
        <w:t xml:space="preserve"> the MICCAI 2015 Endoscopic Vision Challenge. </w:t>
      </w:r>
      <w:r w:rsidRPr="00EA441B">
        <w:rPr>
          <w:rFonts w:ascii="Book Antiqua" w:hAnsi="Book Antiqua"/>
          <w:i/>
          <w:iCs/>
        </w:rPr>
        <w:t>IEEE Trans Med Imaging</w:t>
      </w:r>
      <w:r w:rsidRPr="00EA441B">
        <w:rPr>
          <w:rFonts w:ascii="Book Antiqua" w:hAnsi="Book Antiqua"/>
        </w:rPr>
        <w:t xml:space="preserve"> 2017; </w:t>
      </w:r>
      <w:r w:rsidRPr="00EA441B">
        <w:rPr>
          <w:rFonts w:ascii="Book Antiqua" w:hAnsi="Book Antiqua"/>
          <w:b/>
          <w:bCs/>
        </w:rPr>
        <w:t>36</w:t>
      </w:r>
      <w:r w:rsidRPr="00EA441B">
        <w:rPr>
          <w:rFonts w:ascii="Book Antiqua" w:hAnsi="Book Antiqua"/>
        </w:rPr>
        <w:t>: 1231-1249 [PMID: 28182555 DOI: 10.1109/TMI.2017.2664042]</w:t>
      </w:r>
    </w:p>
    <w:p w14:paraId="0E3E12AC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32 </w:t>
      </w:r>
      <w:r w:rsidRPr="00EA441B">
        <w:rPr>
          <w:rFonts w:ascii="Book Antiqua" w:hAnsi="Book Antiqua"/>
          <w:b/>
          <w:bCs/>
        </w:rPr>
        <w:t>Sowa JP</w:t>
      </w:r>
      <w:r w:rsidRPr="00EA441B">
        <w:rPr>
          <w:rFonts w:ascii="Book Antiqua" w:hAnsi="Book Antiqua"/>
        </w:rPr>
        <w:t xml:space="preserve">, Heider D, </w:t>
      </w:r>
      <w:proofErr w:type="spellStart"/>
      <w:r w:rsidRPr="00EA441B">
        <w:rPr>
          <w:rFonts w:ascii="Book Antiqua" w:hAnsi="Book Antiqua"/>
        </w:rPr>
        <w:t>Bechmann</w:t>
      </w:r>
      <w:proofErr w:type="spellEnd"/>
      <w:r w:rsidRPr="00EA441B">
        <w:rPr>
          <w:rFonts w:ascii="Book Antiqua" w:hAnsi="Book Antiqua"/>
        </w:rPr>
        <w:t xml:space="preserve"> LP, </w:t>
      </w:r>
      <w:proofErr w:type="spellStart"/>
      <w:r w:rsidRPr="00EA441B">
        <w:rPr>
          <w:rFonts w:ascii="Book Antiqua" w:hAnsi="Book Antiqua"/>
        </w:rPr>
        <w:t>Gerken</w:t>
      </w:r>
      <w:proofErr w:type="spellEnd"/>
      <w:r w:rsidRPr="00EA441B">
        <w:rPr>
          <w:rFonts w:ascii="Book Antiqua" w:hAnsi="Book Antiqua"/>
        </w:rPr>
        <w:t xml:space="preserve"> G, Hoffmann D, </w:t>
      </w:r>
      <w:proofErr w:type="spellStart"/>
      <w:r w:rsidRPr="00EA441B">
        <w:rPr>
          <w:rFonts w:ascii="Book Antiqua" w:hAnsi="Book Antiqua"/>
        </w:rPr>
        <w:t>Canbay</w:t>
      </w:r>
      <w:proofErr w:type="spellEnd"/>
      <w:r w:rsidRPr="00EA441B">
        <w:rPr>
          <w:rFonts w:ascii="Book Antiqua" w:hAnsi="Book Antiqua"/>
        </w:rPr>
        <w:t xml:space="preserve"> A. Novel algorithm for non-invasive assessment of fibrosis in NAFLD. </w:t>
      </w:r>
      <w:proofErr w:type="spellStart"/>
      <w:r w:rsidRPr="00EA441B">
        <w:rPr>
          <w:rFonts w:ascii="Book Antiqua" w:hAnsi="Book Antiqua"/>
          <w:i/>
          <w:iCs/>
        </w:rPr>
        <w:t>PLoS</w:t>
      </w:r>
      <w:proofErr w:type="spellEnd"/>
      <w:r w:rsidRPr="00EA441B">
        <w:rPr>
          <w:rFonts w:ascii="Book Antiqua" w:hAnsi="Book Antiqua"/>
          <w:i/>
          <w:iCs/>
        </w:rPr>
        <w:t xml:space="preserve"> One</w:t>
      </w:r>
      <w:r w:rsidRPr="00EA441B">
        <w:rPr>
          <w:rFonts w:ascii="Book Antiqua" w:hAnsi="Book Antiqua"/>
        </w:rPr>
        <w:t xml:space="preserve"> 2013; </w:t>
      </w:r>
      <w:r w:rsidRPr="00EA441B">
        <w:rPr>
          <w:rFonts w:ascii="Book Antiqua" w:hAnsi="Book Antiqua"/>
          <w:b/>
          <w:bCs/>
        </w:rPr>
        <w:t>8</w:t>
      </w:r>
      <w:r w:rsidRPr="00EA441B">
        <w:rPr>
          <w:rFonts w:ascii="Book Antiqua" w:hAnsi="Book Antiqua"/>
        </w:rPr>
        <w:t>: e62439 [PMID: 23638085 DOI: 10.1371/journal.pone.0062439]</w:t>
      </w:r>
    </w:p>
    <w:p w14:paraId="7E5F0395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33 </w:t>
      </w:r>
      <w:r w:rsidRPr="00EA441B">
        <w:rPr>
          <w:rFonts w:ascii="Book Antiqua" w:hAnsi="Book Antiqua"/>
          <w:b/>
          <w:bCs/>
        </w:rPr>
        <w:t>Yip TC</w:t>
      </w:r>
      <w:r w:rsidRPr="00EA441B">
        <w:rPr>
          <w:rFonts w:ascii="Book Antiqua" w:hAnsi="Book Antiqua"/>
        </w:rPr>
        <w:t xml:space="preserve">, Ma AJ, Wong VW, </w:t>
      </w:r>
      <w:proofErr w:type="spellStart"/>
      <w:r w:rsidRPr="00EA441B">
        <w:rPr>
          <w:rFonts w:ascii="Book Antiqua" w:hAnsi="Book Antiqua"/>
        </w:rPr>
        <w:t>Tse</w:t>
      </w:r>
      <w:proofErr w:type="spellEnd"/>
      <w:r w:rsidRPr="00EA441B">
        <w:rPr>
          <w:rFonts w:ascii="Book Antiqua" w:hAnsi="Book Antiqua"/>
        </w:rPr>
        <w:t xml:space="preserve"> YK, Chan HL, Yuen PC, Wong GL. Laboratory parameter-based machine learning model for excluding non-alcoholic fatty liver disease (NAFLD) in the general population. </w:t>
      </w:r>
      <w:r w:rsidRPr="00EA441B">
        <w:rPr>
          <w:rFonts w:ascii="Book Antiqua" w:hAnsi="Book Antiqua"/>
          <w:i/>
          <w:iCs/>
        </w:rPr>
        <w:t xml:space="preserve">Aliment </w:t>
      </w:r>
      <w:proofErr w:type="spellStart"/>
      <w:r w:rsidRPr="00EA441B">
        <w:rPr>
          <w:rFonts w:ascii="Book Antiqua" w:hAnsi="Book Antiqua"/>
          <w:i/>
          <w:iCs/>
        </w:rPr>
        <w:t>Pharmacol</w:t>
      </w:r>
      <w:proofErr w:type="spellEnd"/>
      <w:r w:rsidRPr="00EA441B">
        <w:rPr>
          <w:rFonts w:ascii="Book Antiqua" w:hAnsi="Book Antiqua"/>
          <w:i/>
          <w:iCs/>
        </w:rPr>
        <w:t xml:space="preserve"> </w:t>
      </w:r>
      <w:proofErr w:type="spellStart"/>
      <w:r w:rsidRPr="00EA441B">
        <w:rPr>
          <w:rFonts w:ascii="Book Antiqua" w:hAnsi="Book Antiqua"/>
          <w:i/>
          <w:iCs/>
        </w:rPr>
        <w:t>Ther</w:t>
      </w:r>
      <w:proofErr w:type="spellEnd"/>
      <w:r w:rsidRPr="00EA441B">
        <w:rPr>
          <w:rFonts w:ascii="Book Antiqua" w:hAnsi="Book Antiqua"/>
        </w:rPr>
        <w:t xml:space="preserve"> 2017; </w:t>
      </w:r>
      <w:r w:rsidRPr="00EA441B">
        <w:rPr>
          <w:rFonts w:ascii="Book Antiqua" w:hAnsi="Book Antiqua"/>
          <w:b/>
          <w:bCs/>
        </w:rPr>
        <w:t>46</w:t>
      </w:r>
      <w:r w:rsidRPr="00EA441B">
        <w:rPr>
          <w:rFonts w:ascii="Book Antiqua" w:hAnsi="Book Antiqua"/>
        </w:rPr>
        <w:t>: 447-456 [PMID: 28585725 DOI: 10.1111/apt.14172]</w:t>
      </w:r>
    </w:p>
    <w:p w14:paraId="1E1966B0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34 </w:t>
      </w:r>
      <w:r w:rsidRPr="00EA441B">
        <w:rPr>
          <w:rFonts w:ascii="Book Antiqua" w:hAnsi="Book Antiqua"/>
          <w:b/>
          <w:bCs/>
        </w:rPr>
        <w:t>Ma H</w:t>
      </w:r>
      <w:r w:rsidRPr="00EA441B">
        <w:rPr>
          <w:rFonts w:ascii="Book Antiqua" w:hAnsi="Book Antiqua"/>
        </w:rPr>
        <w:t xml:space="preserve">, Xu CF, Shen Z, Yu CH, Li YM. Application of Machine Learning Techniques for Clinical Predictive Modeling: A Cross-Sectional Study on Nonalcoholic Fatty Liver </w:t>
      </w:r>
      <w:r w:rsidRPr="00EA441B">
        <w:rPr>
          <w:rFonts w:ascii="Book Antiqua" w:hAnsi="Book Antiqua"/>
        </w:rPr>
        <w:lastRenderedPageBreak/>
        <w:t xml:space="preserve">Disease in China. </w:t>
      </w:r>
      <w:r w:rsidRPr="00EA441B">
        <w:rPr>
          <w:rFonts w:ascii="Book Antiqua" w:hAnsi="Book Antiqua"/>
          <w:i/>
          <w:iCs/>
        </w:rPr>
        <w:t>Biomed Res Int</w:t>
      </w:r>
      <w:r w:rsidRPr="00EA441B">
        <w:rPr>
          <w:rFonts w:ascii="Book Antiqua" w:hAnsi="Book Antiqua"/>
        </w:rPr>
        <w:t xml:space="preserve"> 2018; </w:t>
      </w:r>
      <w:r w:rsidRPr="00EA441B">
        <w:rPr>
          <w:rFonts w:ascii="Book Antiqua" w:hAnsi="Book Antiqua"/>
          <w:b/>
          <w:bCs/>
        </w:rPr>
        <w:t>2018</w:t>
      </w:r>
      <w:r w:rsidRPr="00EA441B">
        <w:rPr>
          <w:rFonts w:ascii="Book Antiqua" w:hAnsi="Book Antiqua"/>
        </w:rPr>
        <w:t>: 4304376 [PMID: 30402478 DOI: 10.1155/2018/4304376]</w:t>
      </w:r>
    </w:p>
    <w:p w14:paraId="4F8535A5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35 </w:t>
      </w:r>
      <w:proofErr w:type="spellStart"/>
      <w:r w:rsidRPr="00EA441B">
        <w:rPr>
          <w:rFonts w:ascii="Book Antiqua" w:hAnsi="Book Antiqua"/>
          <w:b/>
          <w:bCs/>
        </w:rPr>
        <w:t>Canbay</w:t>
      </w:r>
      <w:proofErr w:type="spellEnd"/>
      <w:r w:rsidRPr="00EA441B">
        <w:rPr>
          <w:rFonts w:ascii="Book Antiqua" w:hAnsi="Book Antiqua"/>
          <w:b/>
          <w:bCs/>
        </w:rPr>
        <w:t xml:space="preserve"> A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Kälsch</w:t>
      </w:r>
      <w:proofErr w:type="spellEnd"/>
      <w:r w:rsidRPr="00EA441B">
        <w:rPr>
          <w:rFonts w:ascii="Book Antiqua" w:hAnsi="Book Antiqua"/>
        </w:rPr>
        <w:t xml:space="preserve"> J, Neumann U, Rau M, </w:t>
      </w:r>
      <w:proofErr w:type="spellStart"/>
      <w:r w:rsidRPr="00EA441B">
        <w:rPr>
          <w:rFonts w:ascii="Book Antiqua" w:hAnsi="Book Antiqua"/>
        </w:rPr>
        <w:t>Hohenester</w:t>
      </w:r>
      <w:proofErr w:type="spellEnd"/>
      <w:r w:rsidRPr="00EA441B">
        <w:rPr>
          <w:rFonts w:ascii="Book Antiqua" w:hAnsi="Book Antiqua"/>
        </w:rPr>
        <w:t xml:space="preserve"> S, Baba HA, Rust C, Geier A, Heider D, Sowa JP. Non-invasive assessment of NAFLD as systemic disease-A machine learning perspective. </w:t>
      </w:r>
      <w:proofErr w:type="spellStart"/>
      <w:r w:rsidRPr="00EA441B">
        <w:rPr>
          <w:rFonts w:ascii="Book Antiqua" w:hAnsi="Book Antiqua"/>
          <w:i/>
          <w:iCs/>
        </w:rPr>
        <w:t>PLoS</w:t>
      </w:r>
      <w:proofErr w:type="spellEnd"/>
      <w:r w:rsidRPr="00EA441B">
        <w:rPr>
          <w:rFonts w:ascii="Book Antiqua" w:hAnsi="Book Antiqua"/>
          <w:i/>
          <w:iCs/>
        </w:rPr>
        <w:t xml:space="preserve"> One</w:t>
      </w:r>
      <w:r w:rsidRPr="00EA441B">
        <w:rPr>
          <w:rFonts w:ascii="Book Antiqua" w:hAnsi="Book Antiqua"/>
        </w:rPr>
        <w:t xml:space="preserve"> 2019; </w:t>
      </w:r>
      <w:r w:rsidRPr="00EA441B">
        <w:rPr>
          <w:rFonts w:ascii="Book Antiqua" w:hAnsi="Book Antiqua"/>
          <w:b/>
          <w:bCs/>
        </w:rPr>
        <w:t>14</w:t>
      </w:r>
      <w:r w:rsidRPr="00EA441B">
        <w:rPr>
          <w:rFonts w:ascii="Book Antiqua" w:hAnsi="Book Antiqua"/>
        </w:rPr>
        <w:t>: e0214436 [PMID: 30913263 DOI: 10.1371/journal.pone.0214436]</w:t>
      </w:r>
    </w:p>
    <w:p w14:paraId="4467CE43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36 </w:t>
      </w:r>
      <w:r w:rsidRPr="00EA441B">
        <w:rPr>
          <w:rFonts w:ascii="Book Antiqua" w:hAnsi="Book Antiqua"/>
          <w:b/>
          <w:bCs/>
        </w:rPr>
        <w:t>Liu YX</w:t>
      </w:r>
      <w:r w:rsidRPr="00EA441B">
        <w:rPr>
          <w:rFonts w:ascii="Book Antiqua" w:hAnsi="Book Antiqua"/>
        </w:rPr>
        <w:t xml:space="preserve">, Liu X, Cen C, Li X, Liu JM, Ming ZY, Yu SF, Tang XF, Zhou L, Yu J, Huang KJ, Zheng SS. </w:t>
      </w:r>
      <w:proofErr w:type="gramStart"/>
      <w:r w:rsidRPr="00EA441B">
        <w:rPr>
          <w:rFonts w:ascii="Book Antiqua" w:hAnsi="Book Antiqua"/>
        </w:rPr>
        <w:t>Comparison</w:t>
      </w:r>
      <w:proofErr w:type="gramEnd"/>
      <w:r w:rsidRPr="00EA441B">
        <w:rPr>
          <w:rFonts w:ascii="Book Antiqua" w:hAnsi="Book Antiqua"/>
        </w:rPr>
        <w:t xml:space="preserve"> and development of advanced machine learning tools to predict nonalcoholic fatty liver disease: An extended study. </w:t>
      </w:r>
      <w:r w:rsidRPr="00EA441B">
        <w:rPr>
          <w:rFonts w:ascii="Book Antiqua" w:hAnsi="Book Antiqua"/>
          <w:i/>
          <w:iCs/>
        </w:rPr>
        <w:t xml:space="preserve">Hepatobiliary </w:t>
      </w:r>
      <w:proofErr w:type="spellStart"/>
      <w:r w:rsidRPr="00EA441B">
        <w:rPr>
          <w:rFonts w:ascii="Book Antiqua" w:hAnsi="Book Antiqua"/>
          <w:i/>
          <w:iCs/>
        </w:rPr>
        <w:t>Pancreat</w:t>
      </w:r>
      <w:proofErr w:type="spellEnd"/>
      <w:r w:rsidRPr="00EA441B">
        <w:rPr>
          <w:rFonts w:ascii="Book Antiqua" w:hAnsi="Book Antiqua"/>
          <w:i/>
          <w:iCs/>
        </w:rPr>
        <w:t xml:space="preserve"> Dis Int</w:t>
      </w:r>
      <w:r w:rsidRPr="00EA441B">
        <w:rPr>
          <w:rFonts w:ascii="Book Antiqua" w:hAnsi="Book Antiqua"/>
        </w:rPr>
        <w:t xml:space="preserve"> 2021; </w:t>
      </w:r>
      <w:r w:rsidRPr="00EA441B">
        <w:rPr>
          <w:rFonts w:ascii="Book Antiqua" w:hAnsi="Book Antiqua"/>
          <w:b/>
          <w:bCs/>
        </w:rPr>
        <w:t>20</w:t>
      </w:r>
      <w:r w:rsidRPr="00EA441B">
        <w:rPr>
          <w:rFonts w:ascii="Book Antiqua" w:hAnsi="Book Antiqua"/>
        </w:rPr>
        <w:t>: 409-415 [PMID: 34420885 DOI: 10.1016/j.hbpd.2021.08.004]</w:t>
      </w:r>
    </w:p>
    <w:p w14:paraId="5D60B994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37 </w:t>
      </w:r>
      <w:r w:rsidRPr="00EA441B">
        <w:rPr>
          <w:rFonts w:ascii="Book Antiqua" w:hAnsi="Book Antiqua"/>
          <w:b/>
          <w:bCs/>
        </w:rPr>
        <w:t>Pei X</w:t>
      </w:r>
      <w:r w:rsidRPr="00EA441B">
        <w:rPr>
          <w:rFonts w:ascii="Book Antiqua" w:hAnsi="Book Antiqua"/>
        </w:rPr>
        <w:t xml:space="preserve">, Deng Q, Liu Z, Yan X, Sun W. Machine Learning Algorithms for Predicting Fatty Liver Disease. </w:t>
      </w:r>
      <w:r w:rsidRPr="00EA441B">
        <w:rPr>
          <w:rFonts w:ascii="Book Antiqua" w:hAnsi="Book Antiqua"/>
          <w:i/>
          <w:iCs/>
        </w:rPr>
        <w:t xml:space="preserve">Ann </w:t>
      </w:r>
      <w:proofErr w:type="spellStart"/>
      <w:r w:rsidRPr="00EA441B">
        <w:rPr>
          <w:rFonts w:ascii="Book Antiqua" w:hAnsi="Book Antiqua"/>
          <w:i/>
          <w:iCs/>
        </w:rPr>
        <w:t>Nutr</w:t>
      </w:r>
      <w:proofErr w:type="spellEnd"/>
      <w:r w:rsidRPr="00EA441B">
        <w:rPr>
          <w:rFonts w:ascii="Book Antiqua" w:hAnsi="Book Antiqua"/>
          <w:i/>
          <w:iCs/>
        </w:rPr>
        <w:t xml:space="preserve"> </w:t>
      </w:r>
      <w:proofErr w:type="spellStart"/>
      <w:r w:rsidRPr="00EA441B">
        <w:rPr>
          <w:rFonts w:ascii="Book Antiqua" w:hAnsi="Book Antiqua"/>
          <w:i/>
          <w:iCs/>
        </w:rPr>
        <w:t>Metab</w:t>
      </w:r>
      <w:proofErr w:type="spellEnd"/>
      <w:r w:rsidRPr="00EA441B">
        <w:rPr>
          <w:rFonts w:ascii="Book Antiqua" w:hAnsi="Book Antiqua"/>
        </w:rPr>
        <w:t xml:space="preserve"> 2021; </w:t>
      </w:r>
      <w:r w:rsidRPr="00EA441B">
        <w:rPr>
          <w:rFonts w:ascii="Book Antiqua" w:hAnsi="Book Antiqua"/>
          <w:b/>
          <w:bCs/>
        </w:rPr>
        <w:t>77</w:t>
      </w:r>
      <w:r w:rsidRPr="00EA441B">
        <w:rPr>
          <w:rFonts w:ascii="Book Antiqua" w:hAnsi="Book Antiqua"/>
        </w:rPr>
        <w:t>: 38-45 [PMID: 33849025 DOI: 10.1159/000513654]</w:t>
      </w:r>
    </w:p>
    <w:p w14:paraId="62BC496A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38 </w:t>
      </w:r>
      <w:proofErr w:type="spellStart"/>
      <w:r w:rsidRPr="00EA441B">
        <w:rPr>
          <w:rFonts w:ascii="Book Antiqua" w:hAnsi="Book Antiqua"/>
          <w:b/>
          <w:bCs/>
        </w:rPr>
        <w:t>Musso</w:t>
      </w:r>
      <w:proofErr w:type="spellEnd"/>
      <w:r w:rsidRPr="00EA441B">
        <w:rPr>
          <w:rFonts w:ascii="Book Antiqua" w:hAnsi="Book Antiqua"/>
          <w:b/>
          <w:bCs/>
        </w:rPr>
        <w:t xml:space="preserve"> G</w:t>
      </w:r>
      <w:r w:rsidRPr="00EA441B">
        <w:rPr>
          <w:rFonts w:ascii="Book Antiqua" w:hAnsi="Book Antiqua"/>
        </w:rPr>
        <w:t xml:space="preserve">, Gambino R, </w:t>
      </w:r>
      <w:proofErr w:type="spellStart"/>
      <w:r w:rsidRPr="00EA441B">
        <w:rPr>
          <w:rFonts w:ascii="Book Antiqua" w:hAnsi="Book Antiqua"/>
        </w:rPr>
        <w:t>Cassader</w:t>
      </w:r>
      <w:proofErr w:type="spellEnd"/>
      <w:r w:rsidRPr="00EA441B">
        <w:rPr>
          <w:rFonts w:ascii="Book Antiqua" w:hAnsi="Book Antiqua"/>
        </w:rPr>
        <w:t xml:space="preserve"> M, Pagano G. Meta-analysis: natural history of non-alcoholic fatty liver disease (NAFLD) and diagnostic accuracy of non-invasive tests for liver disease severity. </w:t>
      </w:r>
      <w:r w:rsidRPr="00EA441B">
        <w:rPr>
          <w:rFonts w:ascii="Book Antiqua" w:hAnsi="Book Antiqua"/>
          <w:i/>
          <w:iCs/>
        </w:rPr>
        <w:t>Ann Med</w:t>
      </w:r>
      <w:r w:rsidRPr="00EA441B">
        <w:rPr>
          <w:rFonts w:ascii="Book Antiqua" w:hAnsi="Book Antiqua"/>
        </w:rPr>
        <w:t xml:space="preserve"> 2011; </w:t>
      </w:r>
      <w:r w:rsidRPr="00EA441B">
        <w:rPr>
          <w:rFonts w:ascii="Book Antiqua" w:hAnsi="Book Antiqua"/>
          <w:b/>
          <w:bCs/>
        </w:rPr>
        <w:t>43</w:t>
      </w:r>
      <w:r w:rsidRPr="00EA441B">
        <w:rPr>
          <w:rFonts w:ascii="Book Antiqua" w:hAnsi="Book Antiqua"/>
        </w:rPr>
        <w:t>: 617-649 [PMID: 21039302 DOI: 10.3109/07853890.2010.518623]</w:t>
      </w:r>
    </w:p>
    <w:p w14:paraId="6C5961DD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39 </w:t>
      </w:r>
      <w:r w:rsidRPr="00EA441B">
        <w:rPr>
          <w:rFonts w:ascii="Book Antiqua" w:hAnsi="Book Antiqua"/>
          <w:b/>
          <w:bCs/>
        </w:rPr>
        <w:t>Keane PA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Topol</w:t>
      </w:r>
      <w:proofErr w:type="spellEnd"/>
      <w:r w:rsidRPr="00EA441B">
        <w:rPr>
          <w:rFonts w:ascii="Book Antiqua" w:hAnsi="Book Antiqua"/>
        </w:rPr>
        <w:t xml:space="preserve"> EJ. With an eye to AI and autonomous diagnosis. </w:t>
      </w:r>
      <w:r w:rsidRPr="00EA441B">
        <w:rPr>
          <w:rFonts w:ascii="Book Antiqua" w:hAnsi="Book Antiqua"/>
          <w:i/>
          <w:iCs/>
        </w:rPr>
        <w:t>NPJ Digit Med</w:t>
      </w:r>
      <w:r w:rsidRPr="00EA441B">
        <w:rPr>
          <w:rFonts w:ascii="Book Antiqua" w:hAnsi="Book Antiqua"/>
        </w:rPr>
        <w:t xml:space="preserve"> 2018; </w:t>
      </w:r>
      <w:r w:rsidRPr="00EA441B">
        <w:rPr>
          <w:rFonts w:ascii="Book Antiqua" w:hAnsi="Book Antiqua"/>
          <w:b/>
          <w:bCs/>
        </w:rPr>
        <w:t>1</w:t>
      </w:r>
      <w:r w:rsidRPr="00EA441B">
        <w:rPr>
          <w:rFonts w:ascii="Book Antiqua" w:hAnsi="Book Antiqua"/>
        </w:rPr>
        <w:t>: 40 [PMID: 31304321 DOI: 10.1038/s41746-018-0048-y]</w:t>
      </w:r>
    </w:p>
    <w:p w14:paraId="3C0C4CE1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40 </w:t>
      </w:r>
      <w:r w:rsidRPr="00EA441B">
        <w:rPr>
          <w:rFonts w:ascii="Book Antiqua" w:hAnsi="Book Antiqua"/>
          <w:b/>
          <w:bCs/>
        </w:rPr>
        <w:t>Quinn TP</w:t>
      </w:r>
      <w:r w:rsidRPr="00EA441B">
        <w:rPr>
          <w:rFonts w:ascii="Book Antiqua" w:hAnsi="Book Antiqua"/>
        </w:rPr>
        <w:t xml:space="preserve">, </w:t>
      </w:r>
      <w:proofErr w:type="spellStart"/>
      <w:r w:rsidRPr="00EA441B">
        <w:rPr>
          <w:rFonts w:ascii="Book Antiqua" w:hAnsi="Book Antiqua"/>
        </w:rPr>
        <w:t>Senadeera</w:t>
      </w:r>
      <w:proofErr w:type="spellEnd"/>
      <w:r w:rsidRPr="00EA441B">
        <w:rPr>
          <w:rFonts w:ascii="Book Antiqua" w:hAnsi="Book Antiqua"/>
        </w:rPr>
        <w:t xml:space="preserve"> M, Jacobs S, Coghlan S, Le V. Trust and medical AI: the challenges we </w:t>
      </w:r>
      <w:proofErr w:type="gramStart"/>
      <w:r w:rsidRPr="00EA441B">
        <w:rPr>
          <w:rFonts w:ascii="Book Antiqua" w:hAnsi="Book Antiqua"/>
        </w:rPr>
        <w:t>face</w:t>
      </w:r>
      <w:proofErr w:type="gramEnd"/>
      <w:r w:rsidRPr="00EA441B">
        <w:rPr>
          <w:rFonts w:ascii="Book Antiqua" w:hAnsi="Book Antiqua"/>
        </w:rPr>
        <w:t xml:space="preserve"> and the expertise needed to overcome them. </w:t>
      </w:r>
      <w:r w:rsidRPr="00EA441B">
        <w:rPr>
          <w:rFonts w:ascii="Book Antiqua" w:hAnsi="Book Antiqua"/>
          <w:i/>
          <w:iCs/>
        </w:rPr>
        <w:t>J Am Med Inform Assoc</w:t>
      </w:r>
      <w:r w:rsidRPr="00EA441B">
        <w:rPr>
          <w:rFonts w:ascii="Book Antiqua" w:hAnsi="Book Antiqua"/>
        </w:rPr>
        <w:t xml:space="preserve"> 2021; </w:t>
      </w:r>
      <w:r w:rsidRPr="00EA441B">
        <w:rPr>
          <w:rFonts w:ascii="Book Antiqua" w:hAnsi="Book Antiqua"/>
          <w:b/>
          <w:bCs/>
        </w:rPr>
        <w:t>28</w:t>
      </w:r>
      <w:r w:rsidRPr="00EA441B">
        <w:rPr>
          <w:rFonts w:ascii="Book Antiqua" w:hAnsi="Book Antiqua"/>
        </w:rPr>
        <w:t>: 890-894 [PMID: 33340404 DOI: 10.1093/</w:t>
      </w:r>
      <w:proofErr w:type="spellStart"/>
      <w:r w:rsidRPr="00EA441B">
        <w:rPr>
          <w:rFonts w:ascii="Book Antiqua" w:hAnsi="Book Antiqua"/>
        </w:rPr>
        <w:t>jamia</w:t>
      </w:r>
      <w:proofErr w:type="spellEnd"/>
      <w:r w:rsidRPr="00EA441B">
        <w:rPr>
          <w:rFonts w:ascii="Book Antiqua" w:hAnsi="Book Antiqua"/>
        </w:rPr>
        <w:t>/ocaa268]</w:t>
      </w:r>
    </w:p>
    <w:p w14:paraId="3EEE154D" w14:textId="77777777" w:rsidR="003871D2" w:rsidRPr="00EA441B" w:rsidRDefault="003871D2" w:rsidP="003871D2">
      <w:pPr>
        <w:spacing w:line="360" w:lineRule="auto"/>
        <w:jc w:val="both"/>
        <w:rPr>
          <w:rFonts w:ascii="Book Antiqua" w:hAnsi="Book Antiqua"/>
        </w:rPr>
      </w:pPr>
      <w:r w:rsidRPr="00EA441B">
        <w:rPr>
          <w:rFonts w:ascii="Book Antiqua" w:hAnsi="Book Antiqua"/>
        </w:rPr>
        <w:t xml:space="preserve">41 </w:t>
      </w:r>
      <w:proofErr w:type="spellStart"/>
      <w:r w:rsidRPr="00EA441B">
        <w:rPr>
          <w:rFonts w:ascii="Book Antiqua" w:hAnsi="Book Antiqua"/>
          <w:b/>
          <w:bCs/>
        </w:rPr>
        <w:t>Barredo</w:t>
      </w:r>
      <w:proofErr w:type="spellEnd"/>
      <w:r w:rsidRPr="00EA441B">
        <w:rPr>
          <w:rFonts w:ascii="Book Antiqua" w:hAnsi="Book Antiqua"/>
          <w:b/>
          <w:bCs/>
        </w:rPr>
        <w:t xml:space="preserve"> Arrieta A,</w:t>
      </w:r>
      <w:r w:rsidRPr="00EA441B">
        <w:rPr>
          <w:rFonts w:ascii="Book Antiqua" w:hAnsi="Book Antiqua"/>
        </w:rPr>
        <w:t xml:space="preserve"> Díaz-Rodríguez N, Del Ser J, </w:t>
      </w:r>
      <w:proofErr w:type="spellStart"/>
      <w:r w:rsidRPr="00EA441B">
        <w:rPr>
          <w:rFonts w:ascii="Book Antiqua" w:hAnsi="Book Antiqua"/>
        </w:rPr>
        <w:t>Bennetot</w:t>
      </w:r>
      <w:proofErr w:type="spellEnd"/>
      <w:r w:rsidRPr="00EA441B">
        <w:rPr>
          <w:rFonts w:ascii="Book Antiqua" w:hAnsi="Book Antiqua"/>
        </w:rPr>
        <w:t xml:space="preserve"> A, </w:t>
      </w:r>
      <w:proofErr w:type="spellStart"/>
      <w:r w:rsidRPr="00EA441B">
        <w:rPr>
          <w:rFonts w:ascii="Book Antiqua" w:hAnsi="Book Antiqua"/>
        </w:rPr>
        <w:t>Tabik</w:t>
      </w:r>
      <w:proofErr w:type="spellEnd"/>
      <w:r w:rsidRPr="00EA441B">
        <w:rPr>
          <w:rFonts w:ascii="Book Antiqua" w:hAnsi="Book Antiqua"/>
        </w:rPr>
        <w:t xml:space="preserve"> S, </w:t>
      </w:r>
      <w:proofErr w:type="spellStart"/>
      <w:r w:rsidRPr="00EA441B">
        <w:rPr>
          <w:rFonts w:ascii="Book Antiqua" w:hAnsi="Book Antiqua"/>
        </w:rPr>
        <w:t>Barbado</w:t>
      </w:r>
      <w:proofErr w:type="spellEnd"/>
      <w:r w:rsidRPr="00EA441B">
        <w:rPr>
          <w:rFonts w:ascii="Book Antiqua" w:hAnsi="Book Antiqua"/>
        </w:rPr>
        <w:t xml:space="preserve"> A, Garcia S, Gil-Lopez S, Molina D, Benjamins R, </w:t>
      </w:r>
      <w:proofErr w:type="spellStart"/>
      <w:r w:rsidRPr="00EA441B">
        <w:rPr>
          <w:rFonts w:ascii="Book Antiqua" w:hAnsi="Book Antiqua"/>
        </w:rPr>
        <w:t>Chatila</w:t>
      </w:r>
      <w:proofErr w:type="spellEnd"/>
      <w:r w:rsidRPr="00EA441B">
        <w:rPr>
          <w:rFonts w:ascii="Book Antiqua" w:hAnsi="Book Antiqua"/>
        </w:rPr>
        <w:t xml:space="preserve"> R, Herrera F. Explainable Artificial Intelligence (XAI): Concepts, taxonomies, </w:t>
      </w:r>
      <w:proofErr w:type="gramStart"/>
      <w:r w:rsidRPr="00EA441B">
        <w:rPr>
          <w:rFonts w:ascii="Book Antiqua" w:hAnsi="Book Antiqua"/>
        </w:rPr>
        <w:t>opportunities</w:t>
      </w:r>
      <w:proofErr w:type="gramEnd"/>
      <w:r w:rsidRPr="00EA441B">
        <w:rPr>
          <w:rFonts w:ascii="Book Antiqua" w:hAnsi="Book Antiqua"/>
        </w:rPr>
        <w:t xml:space="preserve"> and challenges toward res</w:t>
      </w:r>
      <w:r w:rsidR="00E6588E">
        <w:rPr>
          <w:rFonts w:ascii="Book Antiqua" w:hAnsi="Book Antiqua"/>
        </w:rPr>
        <w:t xml:space="preserve">ponsible AI. </w:t>
      </w:r>
      <w:r w:rsidR="00E6588E" w:rsidRPr="00E6588E">
        <w:rPr>
          <w:rFonts w:ascii="Book Antiqua" w:hAnsi="Book Antiqua"/>
          <w:i/>
        </w:rPr>
        <w:t>Information Fusion</w:t>
      </w:r>
      <w:r w:rsidRPr="00EA441B">
        <w:rPr>
          <w:rFonts w:ascii="Book Antiqua" w:hAnsi="Book Antiqua"/>
        </w:rPr>
        <w:t xml:space="preserve"> 2020: 82 [DOI: 10.1016/j.inffus.2019.12.012]</w:t>
      </w:r>
    </w:p>
    <w:p w14:paraId="4EB40257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  <w:sectPr w:rsidR="00A77B3E" w:rsidRPr="00CD7E4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A9580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D63DCB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All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authors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declare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conflicts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of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interest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related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article.</w:t>
      </w:r>
    </w:p>
    <w:p w14:paraId="4E0D7CF9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76802968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F3D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article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open-access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article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that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was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selected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in-house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editor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fully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peer-reviewed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external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reviewers.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distributed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accordance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with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Creative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Commons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Attribution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(CC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BY-NC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4.0)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license,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which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permits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others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to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distribute,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remix,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adapt,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build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upon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work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non-commercially,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license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their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derivative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works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on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different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terms,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provided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original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work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properly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cited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the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use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is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non-commercial.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See: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DC16987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6FFA2580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Provenance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and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peer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review: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Invited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article;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Externally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peer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reviewed.</w:t>
      </w:r>
    </w:p>
    <w:p w14:paraId="6A7D87F3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Peer-review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model: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Single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blind</w:t>
      </w:r>
    </w:p>
    <w:p w14:paraId="6CD55735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4F7F759A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Peer-review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started: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December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31,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2021</w:t>
      </w:r>
    </w:p>
    <w:p w14:paraId="67CF7DC5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First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decision: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March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28,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2022</w:t>
      </w:r>
    </w:p>
    <w:p w14:paraId="1E18CCD4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Article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in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press: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876A7D3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3B111614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Specialty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type: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Gastroenterology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and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Hepatology</w:t>
      </w:r>
    </w:p>
    <w:p w14:paraId="1988E199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Country/Territory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of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origin: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Brazil</w:t>
      </w:r>
    </w:p>
    <w:p w14:paraId="33436660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b/>
          <w:color w:val="000000"/>
        </w:rPr>
        <w:t>Peer-review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report’s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scientific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quality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BBB48C4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Grade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A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(Excellent):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0</w:t>
      </w:r>
    </w:p>
    <w:p w14:paraId="1AE36384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Grade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(Very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good):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B</w:t>
      </w:r>
    </w:p>
    <w:p w14:paraId="206D9067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Grade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(Good):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</w:t>
      </w:r>
    </w:p>
    <w:p w14:paraId="264983E8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Grade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(Fair):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0</w:t>
      </w:r>
    </w:p>
    <w:p w14:paraId="6D560F81" w14:textId="77777777" w:rsidR="00A77B3E" w:rsidRPr="00CD7E42" w:rsidRDefault="00B01D09" w:rsidP="00CD7E42">
      <w:pPr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eastAsia="Book Antiqua" w:hAnsi="Book Antiqua" w:cs="Book Antiqua"/>
          <w:color w:val="000000"/>
        </w:rPr>
        <w:t>Grade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(Poor):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E</w:t>
      </w:r>
    </w:p>
    <w:p w14:paraId="199DB8DC" w14:textId="77777777" w:rsidR="00A77B3E" w:rsidRPr="00CD7E42" w:rsidRDefault="00A77B3E" w:rsidP="00CD7E42">
      <w:pPr>
        <w:spacing w:line="360" w:lineRule="auto"/>
        <w:jc w:val="both"/>
        <w:rPr>
          <w:rFonts w:ascii="Book Antiqua" w:hAnsi="Book Antiqua"/>
        </w:rPr>
      </w:pPr>
    </w:p>
    <w:p w14:paraId="52C9801A" w14:textId="674315C0" w:rsidR="00B01D09" w:rsidRPr="00CD7E42" w:rsidRDefault="00B01D09" w:rsidP="00CD7E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01D09" w:rsidRPr="00CD7E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7E42">
        <w:rPr>
          <w:rFonts w:ascii="Book Antiqua" w:eastAsia="Book Antiqua" w:hAnsi="Book Antiqua" w:cs="Book Antiqua"/>
          <w:b/>
          <w:color w:val="000000"/>
        </w:rPr>
        <w:t>P-Reviewer: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Cengiz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Turkey;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Gadekallu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TR,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India;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Masarone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M,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Italy;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7E42">
        <w:rPr>
          <w:rFonts w:ascii="Book Antiqua" w:eastAsia="Book Antiqua" w:hAnsi="Book Antiqua" w:cs="Book Antiqua"/>
          <w:color w:val="000000"/>
        </w:rPr>
        <w:t>Portius</w:t>
      </w:r>
      <w:proofErr w:type="spellEnd"/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D,</w:t>
      </w:r>
      <w:r w:rsidR="001F3D6D">
        <w:rPr>
          <w:rFonts w:ascii="Book Antiqua" w:eastAsia="Book Antiqua" w:hAnsi="Book Antiqua" w:cs="Book Antiqua"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color w:val="000000"/>
        </w:rPr>
        <w:t>Germany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S-Editor: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4D2B">
        <w:rPr>
          <w:rFonts w:ascii="Book Antiqua" w:eastAsia="Book Antiqua" w:hAnsi="Book Antiqua" w:cs="Book Antiqua"/>
          <w:color w:val="000000"/>
        </w:rPr>
        <w:t>Liu JH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L-Editor:</w:t>
      </w:r>
      <w:r w:rsidR="006963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6301">
        <w:rPr>
          <w:rFonts w:ascii="Book Antiqua" w:eastAsia="Book Antiqua" w:hAnsi="Book Antiqua" w:cs="Book Antiqua"/>
          <w:bCs/>
          <w:color w:val="000000"/>
        </w:rPr>
        <w:t>Filipodia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7E42">
        <w:rPr>
          <w:rFonts w:ascii="Book Antiqua" w:eastAsia="Book Antiqua" w:hAnsi="Book Antiqua" w:cs="Book Antiqua"/>
          <w:b/>
          <w:color w:val="000000"/>
        </w:rPr>
        <w:t>P-Editor:</w:t>
      </w:r>
      <w:r w:rsidR="001F3D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744376B" w14:textId="77777777" w:rsidR="00A539B3" w:rsidRDefault="00BF487D" w:rsidP="00CD7E4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hAnsi="Book Antiqua"/>
          <w:b/>
        </w:rPr>
        <w:lastRenderedPageBreak/>
        <w:t>Table</w:t>
      </w:r>
      <w:r>
        <w:rPr>
          <w:rFonts w:ascii="Book Antiqua" w:hAnsi="Book Antiqua"/>
          <w:b/>
        </w:rPr>
        <w:t xml:space="preserve"> 1</w:t>
      </w:r>
      <w:r w:rsidRPr="00BF487D">
        <w:rPr>
          <w:rFonts w:ascii="Book Antiqua" w:hAnsi="Book Antiqua"/>
          <w:b/>
        </w:rPr>
        <w:t xml:space="preserve"> Blood biomarker panels for </w:t>
      </w:r>
      <w:r w:rsidR="00A32401" w:rsidRPr="00A32401">
        <w:rPr>
          <w:rFonts w:ascii="Book Antiqua" w:hAnsi="Book Antiqua"/>
          <w:b/>
        </w:rPr>
        <w:t>nonalcoholic fatty liver disease</w:t>
      </w:r>
      <w:r w:rsidRPr="00BF487D">
        <w:rPr>
          <w:rFonts w:ascii="Book Antiqua" w:hAnsi="Book Antiqua"/>
          <w:b/>
        </w:rPr>
        <w:t xml:space="preserve"> and </w:t>
      </w:r>
      <w:r w:rsidR="00A32401" w:rsidRPr="00A32401">
        <w:rPr>
          <w:rFonts w:ascii="Book Antiqua" w:hAnsi="Book Antiqua"/>
          <w:b/>
        </w:rPr>
        <w:t>nonalcoholic steatohepatitis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027"/>
        <w:gridCol w:w="3402"/>
        <w:gridCol w:w="6520"/>
      </w:tblGrid>
      <w:tr w:rsidR="00A539B3" w:rsidRPr="00CD7E42" w14:paraId="66B8B3AB" w14:textId="77777777" w:rsidTr="00703E05">
        <w:tc>
          <w:tcPr>
            <w:tcW w:w="13716" w:type="dxa"/>
            <w:gridSpan w:val="4"/>
            <w:tcBorders>
              <w:bottom w:val="single" w:sz="4" w:space="0" w:color="auto"/>
            </w:tcBorders>
          </w:tcPr>
          <w:p w14:paraId="2F0ED2C6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Blood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b/>
                <w:lang w:val="en-US"/>
              </w:rPr>
              <w:t>biomarker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b/>
                <w:lang w:val="en-US"/>
              </w:rPr>
              <w:t>panels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b/>
                <w:lang w:val="en-US"/>
              </w:rPr>
              <w:t>for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4C5FAA" w:rsidRPr="00CD7E42">
              <w:rPr>
                <w:rFonts w:ascii="Book Antiqua" w:hAnsi="Book Antiqua" w:cs="Times New Roman"/>
                <w:b/>
                <w:lang w:val="en-US"/>
              </w:rPr>
              <w:t>Steatosis</w:t>
            </w:r>
          </w:p>
        </w:tc>
      </w:tr>
      <w:tr w:rsidR="00A539B3" w:rsidRPr="00CD7E42" w14:paraId="5E22F877" w14:textId="77777777" w:rsidTr="00703E05"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56D19ABC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Panel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14:paraId="422A028D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Patient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0B0B669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Anthropometry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652B627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Blood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867386" w:rsidRPr="00CD7E42">
              <w:rPr>
                <w:rFonts w:ascii="Book Antiqua" w:hAnsi="Book Antiqua" w:cs="Times New Roman"/>
                <w:b/>
                <w:lang w:val="en-US"/>
              </w:rPr>
              <w:t>biomarkers</w:t>
            </w:r>
          </w:p>
        </w:tc>
      </w:tr>
      <w:tr w:rsidR="00A539B3" w:rsidRPr="00CD7E42" w14:paraId="1296CB7D" w14:textId="77777777" w:rsidTr="00703E05">
        <w:tc>
          <w:tcPr>
            <w:tcW w:w="1767" w:type="dxa"/>
            <w:tcBorders>
              <w:top w:val="single" w:sz="4" w:space="0" w:color="auto"/>
            </w:tcBorders>
          </w:tcPr>
          <w:p w14:paraId="7EA2E8A2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FLI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14:paraId="4AC39546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42732C" w14:textId="395292A8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BMI,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Waist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FC159F" w:rsidRPr="00CD7E42">
              <w:rPr>
                <w:rFonts w:ascii="Book Antiqua" w:hAnsi="Book Antiqua" w:cs="Times New Roman"/>
                <w:lang w:val="en-US"/>
              </w:rPr>
              <w:t>circumference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C494989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GGT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TG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A539B3" w:rsidRPr="00CD7E42" w14:paraId="2D5A61C8" w14:textId="77777777" w:rsidTr="00703E05">
        <w:tc>
          <w:tcPr>
            <w:tcW w:w="1767" w:type="dxa"/>
          </w:tcPr>
          <w:p w14:paraId="3E092F29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HSI</w:t>
            </w:r>
          </w:p>
        </w:tc>
        <w:tc>
          <w:tcPr>
            <w:tcW w:w="2027" w:type="dxa"/>
          </w:tcPr>
          <w:p w14:paraId="01630CF1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Presence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DM</w:t>
            </w:r>
          </w:p>
        </w:tc>
        <w:tc>
          <w:tcPr>
            <w:tcW w:w="3402" w:type="dxa"/>
          </w:tcPr>
          <w:p w14:paraId="4FF4333F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BMI</w:t>
            </w:r>
          </w:p>
          <w:p w14:paraId="665ECC7B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6520" w:type="dxa"/>
          </w:tcPr>
          <w:p w14:paraId="5DD772C2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gramStart"/>
            <w:r w:rsidRPr="00CD7E42">
              <w:rPr>
                <w:rFonts w:ascii="Book Antiqua" w:hAnsi="Book Antiqua" w:cs="Times New Roman"/>
                <w:lang w:val="en-US"/>
              </w:rPr>
              <w:t>AST:ASL</w:t>
            </w:r>
            <w:proofErr w:type="gramEnd"/>
          </w:p>
        </w:tc>
      </w:tr>
      <w:tr w:rsidR="00A539B3" w:rsidRPr="00CD7E42" w14:paraId="79DBBE31" w14:textId="77777777" w:rsidTr="00703E05">
        <w:tc>
          <w:tcPr>
            <w:tcW w:w="1767" w:type="dxa"/>
          </w:tcPr>
          <w:p w14:paraId="7F65FF4F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CD7E42">
              <w:rPr>
                <w:rFonts w:ascii="Book Antiqua" w:hAnsi="Book Antiqua" w:cs="Times New Roman"/>
                <w:lang w:val="en-US"/>
              </w:rPr>
              <w:t>Steatotest</w:t>
            </w:r>
            <w:proofErr w:type="spellEnd"/>
          </w:p>
        </w:tc>
        <w:tc>
          <w:tcPr>
            <w:tcW w:w="2027" w:type="dxa"/>
          </w:tcPr>
          <w:p w14:paraId="070068BF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Sex</w:t>
            </w:r>
          </w:p>
        </w:tc>
        <w:tc>
          <w:tcPr>
            <w:tcW w:w="3402" w:type="dxa"/>
          </w:tcPr>
          <w:p w14:paraId="35BF225B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BMI</w:t>
            </w:r>
          </w:p>
        </w:tc>
        <w:tc>
          <w:tcPr>
            <w:tcW w:w="6520" w:type="dxa"/>
          </w:tcPr>
          <w:p w14:paraId="0095D507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ALT,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GGT,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TG,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A2M,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ApoA1,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haptoglobin,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bilirubin,</w:t>
            </w:r>
          </w:p>
          <w:p w14:paraId="0F1A2A77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cholesterol,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glucose</w:t>
            </w:r>
          </w:p>
        </w:tc>
      </w:tr>
      <w:tr w:rsidR="00A539B3" w:rsidRPr="00CD7E42" w14:paraId="44ADEAAE" w14:textId="77777777" w:rsidTr="00703E05">
        <w:tc>
          <w:tcPr>
            <w:tcW w:w="1767" w:type="dxa"/>
          </w:tcPr>
          <w:p w14:paraId="7E1C5485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LAP</w:t>
            </w:r>
          </w:p>
        </w:tc>
        <w:tc>
          <w:tcPr>
            <w:tcW w:w="2027" w:type="dxa"/>
          </w:tcPr>
          <w:p w14:paraId="1FE37E82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Sex</w:t>
            </w:r>
          </w:p>
        </w:tc>
        <w:tc>
          <w:tcPr>
            <w:tcW w:w="3402" w:type="dxa"/>
          </w:tcPr>
          <w:p w14:paraId="7579155E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Waist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circumference</w:t>
            </w:r>
          </w:p>
        </w:tc>
        <w:tc>
          <w:tcPr>
            <w:tcW w:w="6520" w:type="dxa"/>
          </w:tcPr>
          <w:p w14:paraId="4135B6AD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TG</w:t>
            </w:r>
          </w:p>
        </w:tc>
      </w:tr>
      <w:tr w:rsidR="00A539B3" w:rsidRPr="00CD7E42" w14:paraId="65DED475" w14:textId="77777777" w:rsidTr="00703E05">
        <w:tc>
          <w:tcPr>
            <w:tcW w:w="1767" w:type="dxa"/>
          </w:tcPr>
          <w:p w14:paraId="5F10FB43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ION</w:t>
            </w:r>
          </w:p>
        </w:tc>
        <w:tc>
          <w:tcPr>
            <w:tcW w:w="2027" w:type="dxa"/>
          </w:tcPr>
          <w:p w14:paraId="29842251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Sex</w:t>
            </w:r>
          </w:p>
        </w:tc>
        <w:tc>
          <w:tcPr>
            <w:tcW w:w="3402" w:type="dxa"/>
          </w:tcPr>
          <w:p w14:paraId="4D254342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Waist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to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hip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ratio</w:t>
            </w:r>
          </w:p>
        </w:tc>
        <w:tc>
          <w:tcPr>
            <w:tcW w:w="6520" w:type="dxa"/>
          </w:tcPr>
          <w:p w14:paraId="29921FE8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ALT,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TG</w:t>
            </w:r>
          </w:p>
        </w:tc>
      </w:tr>
      <w:tr w:rsidR="00A539B3" w:rsidRPr="00CD7E42" w14:paraId="7094F783" w14:textId="77777777" w:rsidTr="00703E05">
        <w:tc>
          <w:tcPr>
            <w:tcW w:w="1767" w:type="dxa"/>
          </w:tcPr>
          <w:p w14:paraId="308969CA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NAFLD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LFS</w:t>
            </w:r>
          </w:p>
        </w:tc>
        <w:tc>
          <w:tcPr>
            <w:tcW w:w="2027" w:type="dxa"/>
          </w:tcPr>
          <w:p w14:paraId="22AC49B2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Presence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DM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MS</w:t>
            </w:r>
          </w:p>
        </w:tc>
        <w:tc>
          <w:tcPr>
            <w:tcW w:w="3402" w:type="dxa"/>
          </w:tcPr>
          <w:p w14:paraId="4693E6F0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6520" w:type="dxa"/>
          </w:tcPr>
          <w:p w14:paraId="330F64A6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gramStart"/>
            <w:r w:rsidRPr="00CD7E42">
              <w:rPr>
                <w:rFonts w:ascii="Book Antiqua" w:hAnsi="Book Antiqua" w:cs="Times New Roman"/>
                <w:lang w:val="en-US"/>
              </w:rPr>
              <w:t>AST:ALT</w:t>
            </w:r>
            <w:proofErr w:type="gramEnd"/>
            <w:r w:rsidRPr="00CD7E42">
              <w:rPr>
                <w:rFonts w:ascii="Book Antiqua" w:hAnsi="Book Antiqua" w:cs="Times New Roman"/>
                <w:lang w:val="en-US"/>
              </w:rPr>
              <w:t>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Insulin</w:t>
            </w:r>
          </w:p>
        </w:tc>
      </w:tr>
      <w:tr w:rsidR="00A539B3" w:rsidRPr="00CD7E42" w14:paraId="75D80DF1" w14:textId="77777777" w:rsidTr="00703E05">
        <w:tc>
          <w:tcPr>
            <w:tcW w:w="13716" w:type="dxa"/>
            <w:gridSpan w:val="4"/>
          </w:tcPr>
          <w:p w14:paraId="1DE85A2C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Blood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b/>
                <w:lang w:val="en-US"/>
              </w:rPr>
              <w:t>biomarker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b/>
                <w:lang w:val="en-US"/>
              </w:rPr>
              <w:t>panels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b/>
                <w:lang w:val="en-US"/>
              </w:rPr>
              <w:t>for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b/>
                <w:lang w:val="en-US"/>
              </w:rPr>
              <w:t>Fibrosis</w:t>
            </w:r>
          </w:p>
        </w:tc>
      </w:tr>
      <w:tr w:rsidR="00A539B3" w:rsidRPr="00CD7E42" w14:paraId="7D68DA98" w14:textId="77777777" w:rsidTr="00703E05">
        <w:tc>
          <w:tcPr>
            <w:tcW w:w="1767" w:type="dxa"/>
          </w:tcPr>
          <w:p w14:paraId="7C9BCD15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Panel</w:t>
            </w:r>
          </w:p>
        </w:tc>
        <w:tc>
          <w:tcPr>
            <w:tcW w:w="2027" w:type="dxa"/>
          </w:tcPr>
          <w:p w14:paraId="0017AC9F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Patient</w:t>
            </w:r>
          </w:p>
        </w:tc>
        <w:tc>
          <w:tcPr>
            <w:tcW w:w="3402" w:type="dxa"/>
          </w:tcPr>
          <w:p w14:paraId="27460B55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Anthropometry</w:t>
            </w:r>
          </w:p>
        </w:tc>
        <w:tc>
          <w:tcPr>
            <w:tcW w:w="6520" w:type="dxa"/>
          </w:tcPr>
          <w:p w14:paraId="452D7EDE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CD7E42">
              <w:rPr>
                <w:rFonts w:ascii="Book Antiqua" w:hAnsi="Book Antiqua" w:cs="Times New Roman"/>
                <w:b/>
                <w:lang w:val="en-US"/>
              </w:rPr>
              <w:t>Blood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653954" w:rsidRPr="00CD7E42">
              <w:rPr>
                <w:rFonts w:ascii="Book Antiqua" w:hAnsi="Book Antiqua" w:cs="Times New Roman"/>
                <w:b/>
                <w:lang w:val="en-US"/>
              </w:rPr>
              <w:t>biomarkers</w:t>
            </w:r>
          </w:p>
        </w:tc>
      </w:tr>
      <w:tr w:rsidR="00A539B3" w:rsidRPr="00CD7E42" w14:paraId="3B17697C" w14:textId="77777777" w:rsidTr="00703E05">
        <w:tc>
          <w:tcPr>
            <w:tcW w:w="1767" w:type="dxa"/>
          </w:tcPr>
          <w:p w14:paraId="3A96F227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APRI</w:t>
            </w:r>
          </w:p>
        </w:tc>
        <w:tc>
          <w:tcPr>
            <w:tcW w:w="2027" w:type="dxa"/>
          </w:tcPr>
          <w:p w14:paraId="4BD4A29A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3402" w:type="dxa"/>
          </w:tcPr>
          <w:p w14:paraId="376EBF05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6520" w:type="dxa"/>
          </w:tcPr>
          <w:p w14:paraId="2EA2EAD3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Platelet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67B05" w:rsidRPr="00CD7E42">
              <w:rPr>
                <w:rFonts w:ascii="Book Antiqua" w:hAnsi="Book Antiqua" w:cs="Times New Roman"/>
                <w:lang w:val="en-US"/>
              </w:rPr>
              <w:t>count</w:t>
            </w:r>
            <w:r w:rsidRPr="00CD7E42">
              <w:rPr>
                <w:rFonts w:ascii="Book Antiqua" w:hAnsi="Book Antiqua" w:cs="Times New Roman"/>
                <w:lang w:val="en-US"/>
              </w:rPr>
              <w:t>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AST</w:t>
            </w:r>
          </w:p>
        </w:tc>
      </w:tr>
      <w:tr w:rsidR="00A539B3" w:rsidRPr="00CD7E42" w14:paraId="5D038FE4" w14:textId="77777777" w:rsidTr="00703E05">
        <w:tc>
          <w:tcPr>
            <w:tcW w:w="1767" w:type="dxa"/>
          </w:tcPr>
          <w:p w14:paraId="0C3682CE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FIB-4</w:t>
            </w:r>
          </w:p>
        </w:tc>
        <w:tc>
          <w:tcPr>
            <w:tcW w:w="2027" w:type="dxa"/>
          </w:tcPr>
          <w:p w14:paraId="2244DAA0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Age</w:t>
            </w:r>
          </w:p>
        </w:tc>
        <w:tc>
          <w:tcPr>
            <w:tcW w:w="3402" w:type="dxa"/>
          </w:tcPr>
          <w:p w14:paraId="4683F208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6520" w:type="dxa"/>
          </w:tcPr>
          <w:p w14:paraId="4EE908CD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Platelet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67B05" w:rsidRPr="00CD7E42">
              <w:rPr>
                <w:rFonts w:ascii="Book Antiqua" w:hAnsi="Book Antiqua" w:cs="Times New Roman"/>
                <w:lang w:val="en-US"/>
              </w:rPr>
              <w:t>count</w:t>
            </w:r>
            <w:r w:rsidRPr="00CD7E42">
              <w:rPr>
                <w:rFonts w:ascii="Book Antiqua" w:hAnsi="Book Antiqua" w:cs="Times New Roman"/>
                <w:lang w:val="en-US"/>
              </w:rPr>
              <w:t>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AST,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ALT</w:t>
            </w:r>
          </w:p>
        </w:tc>
      </w:tr>
      <w:tr w:rsidR="00A539B3" w:rsidRPr="00CD7E42" w14:paraId="5B18A003" w14:textId="77777777" w:rsidTr="00703E05">
        <w:tc>
          <w:tcPr>
            <w:tcW w:w="1767" w:type="dxa"/>
          </w:tcPr>
          <w:p w14:paraId="6CB3FB7C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FIBROTEST</w:t>
            </w:r>
          </w:p>
        </w:tc>
        <w:tc>
          <w:tcPr>
            <w:tcW w:w="2027" w:type="dxa"/>
          </w:tcPr>
          <w:p w14:paraId="4FC3C632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Age,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sex</w:t>
            </w:r>
          </w:p>
        </w:tc>
        <w:tc>
          <w:tcPr>
            <w:tcW w:w="3402" w:type="dxa"/>
          </w:tcPr>
          <w:p w14:paraId="249759A3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BMI</w:t>
            </w:r>
          </w:p>
        </w:tc>
        <w:tc>
          <w:tcPr>
            <w:tcW w:w="6520" w:type="dxa"/>
          </w:tcPr>
          <w:p w14:paraId="5D568426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GGT,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A2M,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ApoA1,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haptoglobin,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total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bilirubin</w:t>
            </w:r>
          </w:p>
        </w:tc>
      </w:tr>
      <w:tr w:rsidR="00A539B3" w:rsidRPr="00CD7E42" w14:paraId="047E3458" w14:textId="77777777" w:rsidTr="00703E05">
        <w:tc>
          <w:tcPr>
            <w:tcW w:w="1767" w:type="dxa"/>
          </w:tcPr>
          <w:p w14:paraId="5ABF76BE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FIBROMETER</w:t>
            </w:r>
          </w:p>
        </w:tc>
        <w:tc>
          <w:tcPr>
            <w:tcW w:w="2027" w:type="dxa"/>
          </w:tcPr>
          <w:p w14:paraId="7E3B4730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Age</w:t>
            </w:r>
          </w:p>
        </w:tc>
        <w:tc>
          <w:tcPr>
            <w:tcW w:w="3402" w:type="dxa"/>
          </w:tcPr>
          <w:p w14:paraId="4326F96B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Body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weight</w:t>
            </w:r>
          </w:p>
        </w:tc>
        <w:tc>
          <w:tcPr>
            <w:tcW w:w="6520" w:type="dxa"/>
          </w:tcPr>
          <w:p w14:paraId="493B56D0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Platelet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67B05" w:rsidRPr="00CD7E42">
              <w:rPr>
                <w:rFonts w:ascii="Book Antiqua" w:hAnsi="Book Antiqua" w:cs="Times New Roman"/>
                <w:lang w:val="en-US"/>
              </w:rPr>
              <w:t>count</w:t>
            </w:r>
            <w:r w:rsidRPr="00CD7E42">
              <w:rPr>
                <w:rFonts w:ascii="Book Antiqua" w:hAnsi="Book Antiqua" w:cs="Times New Roman"/>
                <w:lang w:val="en-US"/>
              </w:rPr>
              <w:t>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AST,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ALT,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glucose,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ferritin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A539B3" w:rsidRPr="00CD7E42" w14:paraId="5E77772A" w14:textId="77777777" w:rsidTr="00703E05">
        <w:tc>
          <w:tcPr>
            <w:tcW w:w="1767" w:type="dxa"/>
          </w:tcPr>
          <w:p w14:paraId="78AAD215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ELF</w:t>
            </w:r>
          </w:p>
        </w:tc>
        <w:tc>
          <w:tcPr>
            <w:tcW w:w="2027" w:type="dxa"/>
          </w:tcPr>
          <w:p w14:paraId="4C4A5FB9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3402" w:type="dxa"/>
          </w:tcPr>
          <w:p w14:paraId="5C470BDB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6520" w:type="dxa"/>
          </w:tcPr>
          <w:p w14:paraId="2C9EAD9F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Hyaluronic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acid,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PIIINP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TIMP-1</w:t>
            </w:r>
          </w:p>
        </w:tc>
      </w:tr>
      <w:tr w:rsidR="00A539B3" w:rsidRPr="00CD7E42" w14:paraId="6D449296" w14:textId="77777777" w:rsidTr="00703E05">
        <w:tc>
          <w:tcPr>
            <w:tcW w:w="1767" w:type="dxa"/>
          </w:tcPr>
          <w:p w14:paraId="28236E43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lastRenderedPageBreak/>
              <w:t>HEPACORE</w:t>
            </w:r>
          </w:p>
        </w:tc>
        <w:tc>
          <w:tcPr>
            <w:tcW w:w="2027" w:type="dxa"/>
          </w:tcPr>
          <w:p w14:paraId="7249B84F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Age,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sex</w:t>
            </w:r>
          </w:p>
        </w:tc>
        <w:tc>
          <w:tcPr>
            <w:tcW w:w="3402" w:type="dxa"/>
          </w:tcPr>
          <w:p w14:paraId="1130A2D7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6520" w:type="dxa"/>
          </w:tcPr>
          <w:p w14:paraId="11E3DA90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GGT,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Hyaluronic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acid,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PIIINP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and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TIMP-1</w:t>
            </w:r>
          </w:p>
        </w:tc>
      </w:tr>
      <w:tr w:rsidR="00A539B3" w:rsidRPr="00CD7E42" w14:paraId="6E484923" w14:textId="77777777" w:rsidTr="00703E05">
        <w:tc>
          <w:tcPr>
            <w:tcW w:w="1767" w:type="dxa"/>
          </w:tcPr>
          <w:p w14:paraId="7AB8813F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BARD</w:t>
            </w:r>
          </w:p>
        </w:tc>
        <w:tc>
          <w:tcPr>
            <w:tcW w:w="2027" w:type="dxa"/>
          </w:tcPr>
          <w:p w14:paraId="1343385D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Presence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DM</w:t>
            </w:r>
          </w:p>
        </w:tc>
        <w:tc>
          <w:tcPr>
            <w:tcW w:w="3402" w:type="dxa"/>
          </w:tcPr>
          <w:p w14:paraId="14D5FF9C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BMI</w:t>
            </w:r>
          </w:p>
        </w:tc>
        <w:tc>
          <w:tcPr>
            <w:tcW w:w="6520" w:type="dxa"/>
          </w:tcPr>
          <w:p w14:paraId="70BBC382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gramStart"/>
            <w:r w:rsidRPr="00CD7E42">
              <w:rPr>
                <w:rFonts w:ascii="Book Antiqua" w:hAnsi="Book Antiqua" w:cs="Times New Roman"/>
                <w:lang w:val="en-US"/>
              </w:rPr>
              <w:t>AST:ALT</w:t>
            </w:r>
            <w:proofErr w:type="gramEnd"/>
          </w:p>
        </w:tc>
      </w:tr>
      <w:tr w:rsidR="00A539B3" w:rsidRPr="00CD7E42" w14:paraId="0001CC18" w14:textId="77777777" w:rsidTr="00703E05">
        <w:tc>
          <w:tcPr>
            <w:tcW w:w="1767" w:type="dxa"/>
          </w:tcPr>
          <w:p w14:paraId="662AA7BE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NFS</w:t>
            </w:r>
          </w:p>
        </w:tc>
        <w:tc>
          <w:tcPr>
            <w:tcW w:w="2027" w:type="dxa"/>
          </w:tcPr>
          <w:p w14:paraId="0D7210BF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Age,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sex,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Presence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of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DM</w:t>
            </w:r>
          </w:p>
        </w:tc>
        <w:tc>
          <w:tcPr>
            <w:tcW w:w="3402" w:type="dxa"/>
          </w:tcPr>
          <w:p w14:paraId="6BF9385D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6520" w:type="dxa"/>
          </w:tcPr>
          <w:p w14:paraId="52F444D7" w14:textId="77777777" w:rsidR="00A539B3" w:rsidRPr="00CD7E42" w:rsidRDefault="00A539B3" w:rsidP="007C1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CD7E42">
              <w:rPr>
                <w:rFonts w:ascii="Book Antiqua" w:hAnsi="Book Antiqua" w:cs="Times New Roman"/>
                <w:lang w:val="en-US"/>
              </w:rPr>
              <w:t>Platelet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C0C61" w:rsidRPr="00CD7E42">
              <w:rPr>
                <w:rFonts w:ascii="Book Antiqua" w:hAnsi="Book Antiqua" w:cs="Times New Roman"/>
                <w:lang w:val="en-US"/>
              </w:rPr>
              <w:t>count</w:t>
            </w:r>
            <w:r w:rsidRPr="00CD7E42">
              <w:rPr>
                <w:rFonts w:ascii="Book Antiqua" w:hAnsi="Book Antiqua" w:cs="Times New Roman"/>
                <w:lang w:val="en-US"/>
              </w:rPr>
              <w:t>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gramStart"/>
            <w:r w:rsidRPr="00CD7E42">
              <w:rPr>
                <w:rFonts w:ascii="Book Antiqua" w:hAnsi="Book Antiqua" w:cs="Times New Roman"/>
                <w:lang w:val="en-US"/>
              </w:rPr>
              <w:t>AST:ALT</w:t>
            </w:r>
            <w:proofErr w:type="gramEnd"/>
            <w:r w:rsidRPr="00CD7E42">
              <w:rPr>
                <w:rFonts w:ascii="Book Antiqua" w:hAnsi="Book Antiqua" w:cs="Times New Roman"/>
                <w:lang w:val="en-US"/>
              </w:rPr>
              <w:t>,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CD7E42">
              <w:rPr>
                <w:rFonts w:ascii="Book Antiqua" w:hAnsi="Book Antiqua" w:cs="Times New Roman"/>
                <w:lang w:val="en-US"/>
              </w:rPr>
              <w:t>Albumin</w:t>
            </w:r>
          </w:p>
        </w:tc>
      </w:tr>
    </w:tbl>
    <w:p w14:paraId="5FFF5BFB" w14:textId="35C540D0" w:rsidR="00A539B3" w:rsidRPr="00CD7E42" w:rsidRDefault="005450BA" w:rsidP="00CD7E4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D7E42">
        <w:rPr>
          <w:rFonts w:ascii="Book Antiqua" w:hAnsi="Book Antiqua"/>
        </w:rPr>
        <w:t>A2M:</w:t>
      </w:r>
      <w:r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Alpha-2-macroglobulin;</w:t>
      </w:r>
      <w:r>
        <w:rPr>
          <w:rFonts w:ascii="Book Antiqua" w:hAnsi="Book Antiqua"/>
        </w:rPr>
        <w:t xml:space="preserve"> </w:t>
      </w:r>
      <w:r w:rsidR="00703E05" w:rsidRPr="00CD7E42">
        <w:rPr>
          <w:rFonts w:ascii="Book Antiqua" w:hAnsi="Book Antiqua"/>
        </w:rPr>
        <w:t>ALT:</w:t>
      </w:r>
      <w:r w:rsidR="00703E05">
        <w:rPr>
          <w:rFonts w:ascii="Book Antiqua" w:hAnsi="Book Antiqua"/>
        </w:rPr>
        <w:t xml:space="preserve"> </w:t>
      </w:r>
      <w:r w:rsidR="00703E05" w:rsidRPr="00CD7E42">
        <w:rPr>
          <w:rFonts w:ascii="Book Antiqua" w:hAnsi="Book Antiqua"/>
        </w:rPr>
        <w:t>alanine</w:t>
      </w:r>
      <w:r w:rsidR="00703E05">
        <w:rPr>
          <w:rFonts w:ascii="Book Antiqua" w:hAnsi="Book Antiqua"/>
        </w:rPr>
        <w:t xml:space="preserve"> </w:t>
      </w:r>
      <w:r w:rsidR="00703E05" w:rsidRPr="00CD7E42">
        <w:rPr>
          <w:rFonts w:ascii="Book Antiqua" w:hAnsi="Book Antiqua"/>
        </w:rPr>
        <w:t>aminotransferase;</w:t>
      </w:r>
      <w:r w:rsidR="00703E05"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ApoA1:</w:t>
      </w:r>
      <w:r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Apolipoprotein</w:t>
      </w:r>
      <w:r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A1;</w:t>
      </w:r>
      <w:r>
        <w:rPr>
          <w:rFonts w:ascii="Book Antiqua" w:hAnsi="Book Antiqua"/>
        </w:rPr>
        <w:t xml:space="preserve"> </w:t>
      </w:r>
      <w:r w:rsidR="00703E05" w:rsidRPr="00CD7E42">
        <w:rPr>
          <w:rFonts w:ascii="Book Antiqua" w:hAnsi="Book Antiqua"/>
        </w:rPr>
        <w:t>AST:</w:t>
      </w:r>
      <w:r w:rsidR="00703E05">
        <w:rPr>
          <w:rFonts w:ascii="Book Antiqua" w:hAnsi="Book Antiqua"/>
        </w:rPr>
        <w:t xml:space="preserve"> </w:t>
      </w:r>
      <w:r w:rsidR="00703E05" w:rsidRPr="00CD7E42">
        <w:rPr>
          <w:rFonts w:ascii="Book Antiqua" w:hAnsi="Book Antiqua"/>
        </w:rPr>
        <w:t>A</w:t>
      </w:r>
      <w:r w:rsidR="00703E05" w:rsidRPr="00CD7E42">
        <w:rPr>
          <w:rFonts w:ascii="Book Antiqua" w:eastAsia="MS PGothic" w:hAnsi="Book Antiqua"/>
        </w:rPr>
        <w:t>spartate</w:t>
      </w:r>
      <w:r w:rsidR="00703E05">
        <w:rPr>
          <w:rFonts w:ascii="Book Antiqua" w:eastAsia="MS PGothic" w:hAnsi="Book Antiqua"/>
        </w:rPr>
        <w:t xml:space="preserve"> </w:t>
      </w:r>
      <w:r w:rsidR="00703E05" w:rsidRPr="00CD7E42">
        <w:rPr>
          <w:rFonts w:ascii="Book Antiqua" w:eastAsia="MS PGothic" w:hAnsi="Book Antiqua"/>
        </w:rPr>
        <w:t>aminotransferase</w:t>
      </w:r>
      <w:r w:rsidR="00703E05" w:rsidRPr="00CD7E42">
        <w:rPr>
          <w:rFonts w:ascii="Book Antiqua" w:hAnsi="Book Antiqua" w:cs="Helvetica"/>
          <w:color w:val="202020"/>
          <w:shd w:val="clear" w:color="auto" w:fill="FFFFFF"/>
        </w:rPr>
        <w:t>;</w:t>
      </w:r>
      <w:r w:rsidR="00703E05">
        <w:rPr>
          <w:rFonts w:ascii="Book Antiqua" w:hAnsi="Book Antiqua" w:cs="Helvetica"/>
          <w:color w:val="202020"/>
          <w:shd w:val="clear" w:color="auto" w:fill="FFFFFF"/>
        </w:rPr>
        <w:t xml:space="preserve"> </w:t>
      </w:r>
      <w:r w:rsidR="00703E05" w:rsidRPr="00CD7E42">
        <w:rPr>
          <w:rFonts w:ascii="Book Antiqua" w:hAnsi="Book Antiqua"/>
        </w:rPr>
        <w:t>BMI:</w:t>
      </w:r>
      <w:r w:rsidR="00703E05">
        <w:rPr>
          <w:rFonts w:ascii="Book Antiqua" w:hAnsi="Book Antiqua"/>
        </w:rPr>
        <w:t xml:space="preserve"> </w:t>
      </w:r>
      <w:r w:rsidR="00703E05" w:rsidRPr="00CD7E42">
        <w:rPr>
          <w:rFonts w:ascii="Book Antiqua" w:hAnsi="Book Antiqua"/>
        </w:rPr>
        <w:t>body</w:t>
      </w:r>
      <w:r w:rsidR="00703E05">
        <w:rPr>
          <w:rFonts w:ascii="Book Antiqua" w:hAnsi="Book Antiqua"/>
        </w:rPr>
        <w:t xml:space="preserve"> </w:t>
      </w:r>
      <w:r w:rsidR="00703E05" w:rsidRPr="00CD7E42">
        <w:rPr>
          <w:rFonts w:ascii="Book Antiqua" w:hAnsi="Book Antiqua"/>
        </w:rPr>
        <w:t>mass</w:t>
      </w:r>
      <w:r w:rsidR="00703E05">
        <w:rPr>
          <w:rFonts w:ascii="Book Antiqua" w:hAnsi="Book Antiqua"/>
        </w:rPr>
        <w:t xml:space="preserve"> </w:t>
      </w:r>
      <w:r w:rsidR="00703E05" w:rsidRPr="00CD7E42">
        <w:rPr>
          <w:rFonts w:ascii="Book Antiqua" w:hAnsi="Book Antiqua"/>
        </w:rPr>
        <w:t>index;</w:t>
      </w:r>
      <w:r w:rsidR="00703E05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  <w:bCs/>
        </w:rPr>
        <w:t>DM:</w:t>
      </w:r>
      <w:r w:rsidR="00A539B3">
        <w:rPr>
          <w:rFonts w:ascii="Book Antiqua" w:hAnsi="Book Antiqua"/>
          <w:bCs/>
        </w:rPr>
        <w:t xml:space="preserve"> </w:t>
      </w:r>
      <w:r w:rsidR="00A539B3" w:rsidRPr="00CD7E42">
        <w:rPr>
          <w:rFonts w:ascii="Book Antiqua" w:hAnsi="Book Antiqua"/>
          <w:bCs/>
        </w:rPr>
        <w:t>Diabetes</w:t>
      </w:r>
      <w:r w:rsidR="00A539B3">
        <w:rPr>
          <w:rFonts w:ascii="Book Antiqua" w:hAnsi="Book Antiqua"/>
          <w:bCs/>
        </w:rPr>
        <w:t xml:space="preserve"> </w:t>
      </w:r>
      <w:r w:rsidR="00FC159F">
        <w:rPr>
          <w:rFonts w:ascii="Book Antiqua" w:hAnsi="Book Antiqua"/>
          <w:bCs/>
        </w:rPr>
        <w:t>m</w:t>
      </w:r>
      <w:r w:rsidR="00A539B3" w:rsidRPr="00CD7E42">
        <w:rPr>
          <w:rFonts w:ascii="Book Antiqua" w:hAnsi="Book Antiqua"/>
          <w:bCs/>
        </w:rPr>
        <w:t>ellitus;</w:t>
      </w:r>
      <w:r w:rsidR="00A539B3">
        <w:rPr>
          <w:rFonts w:ascii="Book Antiqua" w:hAnsi="Book Antiqua"/>
          <w:bCs/>
        </w:rPr>
        <w:t xml:space="preserve"> </w:t>
      </w:r>
      <w:r w:rsidR="00A539B3" w:rsidRPr="00CD7E42">
        <w:rPr>
          <w:rFonts w:ascii="Book Antiqua" w:hAnsi="Book Antiqua"/>
        </w:rPr>
        <w:t>GGT:</w:t>
      </w:r>
      <w:r w:rsidR="00A539B3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</w:rPr>
        <w:t>gamma-glutamyl</w:t>
      </w:r>
      <w:r w:rsidR="00A539B3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</w:rPr>
        <w:t>transpeptidase;</w:t>
      </w:r>
      <w:r w:rsidR="00A539B3">
        <w:rPr>
          <w:rFonts w:ascii="Book Antiqua" w:hAnsi="Book Antiqua"/>
        </w:rPr>
        <w:t xml:space="preserve"> </w:t>
      </w:r>
      <w:r w:rsidR="007C7132" w:rsidRPr="00CD7E42">
        <w:rPr>
          <w:rFonts w:ascii="Book Antiqua" w:hAnsi="Book Antiqua"/>
          <w:bCs/>
        </w:rPr>
        <w:t>MS:</w:t>
      </w:r>
      <w:r w:rsidR="007C7132">
        <w:rPr>
          <w:rFonts w:ascii="Book Antiqua" w:hAnsi="Book Antiqua"/>
          <w:bCs/>
        </w:rPr>
        <w:t xml:space="preserve"> </w:t>
      </w:r>
      <w:r w:rsidR="007C7132" w:rsidRPr="00CD7E42">
        <w:rPr>
          <w:rFonts w:ascii="Book Antiqua" w:hAnsi="Book Antiqua"/>
          <w:bCs/>
        </w:rPr>
        <w:t>Metabolic</w:t>
      </w:r>
      <w:r w:rsidR="007C7132">
        <w:rPr>
          <w:rFonts w:ascii="Book Antiqua" w:hAnsi="Book Antiqua"/>
          <w:bCs/>
        </w:rPr>
        <w:t xml:space="preserve"> </w:t>
      </w:r>
      <w:r w:rsidR="007F32DA" w:rsidRPr="00CD7E42">
        <w:rPr>
          <w:rFonts w:ascii="Book Antiqua" w:hAnsi="Book Antiqua"/>
          <w:bCs/>
        </w:rPr>
        <w:t>syndrome</w:t>
      </w:r>
      <w:r w:rsidR="007C7132" w:rsidRPr="00CD7E42">
        <w:rPr>
          <w:rFonts w:ascii="Book Antiqua" w:hAnsi="Book Antiqua"/>
          <w:bCs/>
        </w:rPr>
        <w:t>;</w:t>
      </w:r>
      <w:r w:rsidR="007C7132">
        <w:rPr>
          <w:rFonts w:ascii="Book Antiqua" w:hAnsi="Book Antiqua"/>
          <w:b/>
        </w:rPr>
        <w:t xml:space="preserve"> </w:t>
      </w:r>
      <w:r w:rsidR="008325C9" w:rsidRPr="008325C9">
        <w:rPr>
          <w:rFonts w:ascii="Book Antiqua" w:hAnsi="Book Antiqua"/>
        </w:rPr>
        <w:t xml:space="preserve">NAFLD: Nonalcoholic fatty liver disease; </w:t>
      </w:r>
      <w:r w:rsidRPr="00CD7E42">
        <w:rPr>
          <w:rFonts w:ascii="Book Antiqua" w:hAnsi="Book Antiqua"/>
        </w:rPr>
        <w:t>PIIINP:</w:t>
      </w:r>
      <w:r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Amino-terminal</w:t>
      </w:r>
      <w:r>
        <w:rPr>
          <w:rFonts w:ascii="Book Antiqua" w:hAnsi="Book Antiqua"/>
        </w:rPr>
        <w:t xml:space="preserve"> </w:t>
      </w:r>
      <w:proofErr w:type="spellStart"/>
      <w:r w:rsidRPr="00CD7E42">
        <w:rPr>
          <w:rFonts w:ascii="Book Antiqua" w:hAnsi="Book Antiqua"/>
        </w:rPr>
        <w:t>propeptide</w:t>
      </w:r>
      <w:proofErr w:type="spellEnd"/>
      <w:r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CD7E42">
        <w:rPr>
          <w:rFonts w:ascii="Book Antiqua" w:hAnsi="Book Antiqua"/>
        </w:rPr>
        <w:t>procollagen</w:t>
      </w:r>
      <w:r w:rsidR="00FC159F">
        <w:rPr>
          <w:rFonts w:ascii="Book Antiqua" w:hAnsi="Book Antiqua"/>
        </w:rPr>
        <w:t>;</w:t>
      </w:r>
      <w:r w:rsidRPr="00CD7E42">
        <w:rPr>
          <w:rFonts w:ascii="Book Antiqua" w:hAnsi="Book Antiqua"/>
        </w:rPr>
        <w:t xml:space="preserve"> </w:t>
      </w:r>
      <w:r w:rsidRPr="00CD7E42">
        <w:rPr>
          <w:rFonts w:ascii="Book Antiqua" w:hAnsi="Book Antiqua" w:cs="Helvetica"/>
          <w:color w:val="202020"/>
          <w:shd w:val="clear" w:color="auto" w:fill="FFFFFF"/>
        </w:rPr>
        <w:t>TG:</w:t>
      </w:r>
      <w:r>
        <w:rPr>
          <w:rFonts w:ascii="Book Antiqua" w:hAnsi="Book Antiqua" w:cs="Helvetica"/>
          <w:color w:val="202020"/>
          <w:shd w:val="clear" w:color="auto" w:fill="FFFFFF"/>
        </w:rPr>
        <w:t xml:space="preserve"> </w:t>
      </w:r>
      <w:r w:rsidR="007C7132" w:rsidRPr="00CD7E42">
        <w:rPr>
          <w:rFonts w:ascii="Book Antiqua" w:hAnsi="Book Antiqua"/>
        </w:rPr>
        <w:t>Triglycerides;</w:t>
      </w:r>
      <w:r w:rsidR="007C7132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</w:rPr>
        <w:t>TIMP1:</w:t>
      </w:r>
      <w:r w:rsidR="00A539B3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</w:rPr>
        <w:t>tissue</w:t>
      </w:r>
      <w:r w:rsidR="00A539B3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</w:rPr>
        <w:t>inhibitor</w:t>
      </w:r>
      <w:r w:rsidR="00A539B3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</w:rPr>
        <w:t>of</w:t>
      </w:r>
      <w:r w:rsidR="00A539B3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</w:rPr>
        <w:t>matrix</w:t>
      </w:r>
      <w:r w:rsidR="00A539B3">
        <w:rPr>
          <w:rFonts w:ascii="Book Antiqua" w:hAnsi="Book Antiqua"/>
        </w:rPr>
        <w:t xml:space="preserve"> </w:t>
      </w:r>
      <w:r w:rsidR="00A539B3" w:rsidRPr="00CD7E42">
        <w:rPr>
          <w:rFonts w:ascii="Book Antiqua" w:hAnsi="Book Antiqua"/>
        </w:rPr>
        <w:t>metalloproteinases-1.</w:t>
      </w:r>
    </w:p>
    <w:p w14:paraId="62788CEA" w14:textId="77777777" w:rsidR="00B01D09" w:rsidRDefault="00B01D09" w:rsidP="00CD7E4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C2E7D1" w14:textId="77777777" w:rsidR="00760C03" w:rsidRPr="00760C03" w:rsidRDefault="00760C03" w:rsidP="00CD7E4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D7E42">
        <w:rPr>
          <w:rFonts w:ascii="Book Antiqua" w:hAnsi="Book Antiqua"/>
          <w:b/>
        </w:rPr>
        <w:t>Table</w:t>
      </w:r>
      <w:r>
        <w:rPr>
          <w:rFonts w:ascii="Book Antiqua" w:hAnsi="Book Antiqua"/>
          <w:b/>
        </w:rPr>
        <w:t xml:space="preserve"> </w:t>
      </w:r>
      <w:r w:rsidRPr="00CD7E42">
        <w:rPr>
          <w:rFonts w:ascii="Book Antiqua" w:hAnsi="Book Antiqua"/>
          <w:b/>
        </w:rPr>
        <w:t>2</w:t>
      </w:r>
      <w:r w:rsidRPr="00760C03">
        <w:rPr>
          <w:rFonts w:ascii="Book Antiqua" w:hAnsi="Book Antiqua"/>
          <w:b/>
        </w:rPr>
        <w:t xml:space="preserve"> Machine learning studies in nonalcoholic fatty liver disease</w:t>
      </w:r>
      <w:r>
        <w:rPr>
          <w:rFonts w:ascii="Book Antiqua" w:hAnsi="Book Antiqua"/>
          <w:b/>
        </w:rPr>
        <w:t xml:space="preserve"> </w:t>
      </w:r>
      <w:r w:rsidRPr="00760C03">
        <w:rPr>
          <w:rFonts w:ascii="Book Antiqua" w:hAnsi="Book Antiqua"/>
          <w:b/>
        </w:rPr>
        <w:t>and nonalcoholic steatohepatitis</w:t>
      </w:r>
      <w:r>
        <w:rPr>
          <w:rFonts w:ascii="Book Antiqua" w:hAnsi="Book Antiqua"/>
          <w:b/>
        </w:rPr>
        <w:t xml:space="preserve"> patients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3686"/>
        <w:gridCol w:w="2409"/>
        <w:gridCol w:w="3793"/>
      </w:tblGrid>
      <w:tr w:rsidR="00B01D09" w:rsidRPr="00CD7E42" w14:paraId="03D0078D" w14:textId="77777777" w:rsidTr="000B626F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1440B99" w14:textId="77777777" w:rsidR="00B01D09" w:rsidRPr="00CD7E42" w:rsidRDefault="00B01D09" w:rsidP="00C800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D7E42">
              <w:rPr>
                <w:rFonts w:ascii="Book Antiqua" w:hAnsi="Book Antiqua"/>
                <w:b/>
                <w:bCs/>
              </w:rPr>
              <w:t>Ref</w:t>
            </w:r>
            <w:r w:rsidR="00C8000F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7DE226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D7E42">
              <w:rPr>
                <w:rFonts w:ascii="Book Antiqua" w:hAnsi="Book Antiqua"/>
                <w:b/>
                <w:bCs/>
              </w:rPr>
              <w:t>Patients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A597F0F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D7E42">
              <w:rPr>
                <w:rFonts w:ascii="Book Antiqua" w:hAnsi="Book Antiqua"/>
                <w:b/>
                <w:bCs/>
              </w:rPr>
              <w:t>Investigated</w:t>
            </w:r>
            <w:r w:rsidR="001F3D6D">
              <w:rPr>
                <w:rFonts w:ascii="Book Antiqua" w:hAnsi="Book Antiqua"/>
                <w:b/>
                <w:bCs/>
              </w:rPr>
              <w:t xml:space="preserve"> </w:t>
            </w:r>
            <w:r w:rsidRPr="00CD7E42">
              <w:rPr>
                <w:rFonts w:ascii="Book Antiqua" w:hAnsi="Book Antiqua"/>
                <w:b/>
                <w:bCs/>
              </w:rPr>
              <w:t>biomarker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66C1F37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D7E42">
              <w:rPr>
                <w:rFonts w:ascii="Book Antiqua" w:hAnsi="Book Antiqua"/>
                <w:b/>
                <w:bCs/>
              </w:rPr>
              <w:t>Model</w:t>
            </w:r>
            <w:r w:rsidR="001F3D6D">
              <w:rPr>
                <w:rFonts w:ascii="Book Antiqua" w:hAnsi="Book Antiqua"/>
                <w:b/>
                <w:bCs/>
              </w:rPr>
              <w:t xml:space="preserve"> </w:t>
            </w:r>
            <w:r w:rsidRPr="00CD7E42">
              <w:rPr>
                <w:rFonts w:ascii="Book Antiqua" w:hAnsi="Book Antiqua"/>
                <w:b/>
                <w:bCs/>
              </w:rPr>
              <w:t>with</w:t>
            </w:r>
            <w:r w:rsidR="001F3D6D">
              <w:rPr>
                <w:rFonts w:ascii="Book Antiqua" w:hAnsi="Book Antiqua"/>
                <w:b/>
                <w:bCs/>
              </w:rPr>
              <w:t xml:space="preserve"> </w:t>
            </w:r>
            <w:r w:rsidRPr="00CD7E42">
              <w:rPr>
                <w:rFonts w:ascii="Book Antiqua" w:hAnsi="Book Antiqua"/>
                <w:b/>
                <w:bCs/>
              </w:rPr>
              <w:t>best</w:t>
            </w:r>
            <w:r w:rsidR="001F3D6D">
              <w:rPr>
                <w:rFonts w:ascii="Book Antiqua" w:hAnsi="Book Antiqua"/>
                <w:b/>
                <w:bCs/>
              </w:rPr>
              <w:t xml:space="preserve"> </w:t>
            </w:r>
            <w:r w:rsidRPr="00CD7E42">
              <w:rPr>
                <w:rFonts w:ascii="Book Antiqua" w:hAnsi="Book Antiqua"/>
                <w:b/>
                <w:bCs/>
              </w:rPr>
              <w:t>performance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14:paraId="2CF666BC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D7E42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B01D09" w:rsidRPr="00CD7E42" w14:paraId="301255DE" w14:textId="77777777" w:rsidTr="000B626F">
        <w:tc>
          <w:tcPr>
            <w:tcW w:w="1838" w:type="dxa"/>
            <w:tcBorders>
              <w:top w:val="single" w:sz="4" w:space="0" w:color="auto"/>
            </w:tcBorders>
          </w:tcPr>
          <w:p w14:paraId="5EBE6A1D" w14:textId="77777777" w:rsidR="00B01D09" w:rsidRPr="00CD7E42" w:rsidRDefault="00B01D09" w:rsidP="00C800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Sowa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et</w:t>
            </w:r>
            <w:r w:rsidR="001F3D6D">
              <w:rPr>
                <w:rFonts w:ascii="Book Antiqua" w:hAnsi="Book Antiqua"/>
                <w:i/>
                <w:iCs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al</w:t>
            </w:r>
            <w:r w:rsidR="00C8000F" w:rsidRPr="00C8000F">
              <w:rPr>
                <w:rFonts w:ascii="Book Antiqua" w:hAnsi="Book Antiqua"/>
                <w:iCs/>
                <w:vertAlign w:val="superscript"/>
              </w:rPr>
              <w:t>[32]</w:t>
            </w:r>
            <w:r w:rsidR="00C8000F" w:rsidRPr="00C8000F">
              <w:rPr>
                <w:rFonts w:ascii="Book Antiqua" w:hAnsi="Book Antiqua"/>
                <w:iCs/>
              </w:rPr>
              <w:t>,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F9B5B9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126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patients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BBD5639" w14:textId="77777777" w:rsidR="00B01D09" w:rsidRPr="000B626F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202020"/>
                <w:shd w:val="clear" w:color="auto" w:fill="FFFFFF"/>
              </w:rPr>
            </w:pPr>
            <w:r w:rsidRPr="00CD7E42">
              <w:rPr>
                <w:rFonts w:ascii="Book Antiqua" w:hAnsi="Book Antiqua" w:cs="Helvetica"/>
                <w:color w:val="202020"/>
                <w:shd w:val="clear" w:color="auto" w:fill="FFFFFF"/>
              </w:rPr>
              <w:t>A</w:t>
            </w:r>
            <w:r w:rsidRPr="00CD7E42">
              <w:rPr>
                <w:rFonts w:ascii="Book Antiqua" w:hAnsi="Book Antiqua"/>
              </w:rPr>
              <w:t>lanine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aminotransferase</w:t>
            </w:r>
            <w:r w:rsidR="000B626F">
              <w:rPr>
                <w:rFonts w:ascii="Book Antiqua" w:hAnsi="Book Antiqua"/>
              </w:rPr>
              <w:t>;</w:t>
            </w:r>
            <w:r w:rsidR="000B626F">
              <w:rPr>
                <w:rFonts w:ascii="Book Antiqua" w:hAnsi="Book Antiqua" w:cs="Helvetica" w:hint="eastAsia"/>
                <w:color w:val="202020"/>
                <w:shd w:val="clear" w:color="auto" w:fill="FFFFFF"/>
                <w:lang w:eastAsia="zh-CN"/>
              </w:rPr>
              <w:t xml:space="preserve"> </w:t>
            </w:r>
            <w:r w:rsidRPr="00CD7E42">
              <w:rPr>
                <w:rFonts w:ascii="Book Antiqua" w:hAnsi="Book Antiqua"/>
              </w:rPr>
              <w:t>A</w:t>
            </w:r>
            <w:r w:rsidRPr="00CD7E42">
              <w:rPr>
                <w:rFonts w:ascii="Book Antiqua" w:eastAsia="MS PGothic" w:hAnsi="Book Antiqua"/>
              </w:rPr>
              <w:t>spartate</w:t>
            </w:r>
            <w:r w:rsidR="001F3D6D">
              <w:rPr>
                <w:rFonts w:ascii="Book Antiqua" w:eastAsia="MS PGothic" w:hAnsi="Book Antiqua"/>
              </w:rPr>
              <w:t xml:space="preserve"> </w:t>
            </w:r>
            <w:r w:rsidRPr="00CD7E42">
              <w:rPr>
                <w:rFonts w:ascii="Book Antiqua" w:eastAsia="MS PGothic" w:hAnsi="Book Antiqua"/>
              </w:rPr>
              <w:t>aminotransferase</w:t>
            </w:r>
            <w:r w:rsidR="000B626F">
              <w:rPr>
                <w:rFonts w:ascii="Book Antiqua" w:eastAsia="MS PGothic" w:hAnsi="Book Antiqua"/>
              </w:rPr>
              <w:t>;</w:t>
            </w:r>
            <w:r w:rsidR="000B626F">
              <w:rPr>
                <w:rFonts w:ascii="Book Antiqua" w:hAnsi="Book Antiqua" w:cs="Helvetica" w:hint="eastAsia"/>
                <w:color w:val="202020"/>
                <w:shd w:val="clear" w:color="auto" w:fill="FFFFFF"/>
                <w:lang w:eastAsia="zh-CN"/>
              </w:rPr>
              <w:t xml:space="preserve"> </w:t>
            </w:r>
            <w:r w:rsidRPr="00CD7E42">
              <w:rPr>
                <w:rFonts w:ascii="Book Antiqua" w:hAnsi="Book Antiqua" w:cs="Helvetica"/>
                <w:color w:val="202020"/>
                <w:shd w:val="clear" w:color="auto" w:fill="FFFFFF"/>
              </w:rPr>
              <w:t>M30</w:t>
            </w:r>
            <w:r w:rsidR="000B626F">
              <w:rPr>
                <w:rFonts w:ascii="Book Antiqua" w:hAnsi="Book Antiqua" w:cs="Helvetica"/>
                <w:color w:val="202020"/>
                <w:shd w:val="clear" w:color="auto" w:fill="FFFFFF"/>
              </w:rPr>
              <w:t>;</w:t>
            </w:r>
            <w:r w:rsidR="000B626F">
              <w:rPr>
                <w:rFonts w:ascii="Book Antiqua" w:hAnsi="Book Antiqua" w:cs="Helvetica" w:hint="eastAsia"/>
                <w:color w:val="202020"/>
                <w:shd w:val="clear" w:color="auto" w:fill="FFFFFF"/>
                <w:lang w:eastAsia="zh-CN"/>
              </w:rPr>
              <w:t xml:space="preserve"> </w:t>
            </w:r>
            <w:r w:rsidRPr="00CD7E42">
              <w:rPr>
                <w:rFonts w:ascii="Book Antiqua" w:hAnsi="Book Antiqua" w:cs="Helvetica"/>
                <w:color w:val="202020"/>
                <w:shd w:val="clear" w:color="auto" w:fill="FFFFFF"/>
              </w:rPr>
              <w:t>M60</w:t>
            </w:r>
            <w:r w:rsidR="000B626F">
              <w:rPr>
                <w:rFonts w:ascii="Book Antiqua" w:hAnsi="Book Antiqua" w:cs="Helvetica"/>
                <w:color w:val="202020"/>
                <w:shd w:val="clear" w:color="auto" w:fill="FFFFFF"/>
              </w:rPr>
              <w:t>;</w:t>
            </w:r>
            <w:r w:rsidR="001F3D6D">
              <w:rPr>
                <w:rFonts w:ascii="Book Antiqua" w:eastAsia="MS PGothic" w:hAnsi="Book Antiqua"/>
              </w:rPr>
              <w:t xml:space="preserve"> </w:t>
            </w:r>
            <w:r w:rsidRPr="00CD7E42">
              <w:rPr>
                <w:rFonts w:ascii="Book Antiqua" w:hAnsi="Book Antiqua" w:cs="Helvetica"/>
                <w:color w:val="202020"/>
                <w:shd w:val="clear" w:color="auto" w:fill="FFFFFF"/>
              </w:rPr>
              <w:t>Hyaluronic</w:t>
            </w:r>
            <w:r w:rsidR="001F3D6D">
              <w:rPr>
                <w:rFonts w:ascii="Book Antiqua" w:hAnsi="Book Antiqua" w:cs="Helvetica"/>
                <w:color w:val="202020"/>
                <w:shd w:val="clear" w:color="auto" w:fill="FFFFFF"/>
              </w:rPr>
              <w:t xml:space="preserve"> </w:t>
            </w:r>
            <w:r w:rsidR="00164E4A" w:rsidRPr="00CD7E42">
              <w:rPr>
                <w:rFonts w:ascii="Book Antiqua" w:hAnsi="Book Antiqua" w:cs="Helvetica"/>
                <w:color w:val="202020"/>
                <w:shd w:val="clear" w:color="auto" w:fill="FFFFFF"/>
              </w:rPr>
              <w:t>acid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9A17E47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Randon</w:t>
            </w:r>
            <w:r w:rsidR="001F3D6D">
              <w:rPr>
                <w:rFonts w:ascii="Book Antiqua" w:hAnsi="Book Antiqua"/>
              </w:rPr>
              <w:t xml:space="preserve"> </w:t>
            </w:r>
            <w:r w:rsidR="00F72D89" w:rsidRPr="00CD7E42">
              <w:rPr>
                <w:rFonts w:ascii="Book Antiqua" w:hAnsi="Book Antiqua"/>
              </w:rPr>
              <w:t>forest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43766520" w14:textId="4E5FABE2" w:rsidR="00B01D09" w:rsidRPr="00CC3A48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79%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="006A5574" w:rsidRPr="00CD7E42">
              <w:rPr>
                <w:rFonts w:ascii="Book Antiqua" w:hAnsi="Book Antiqua"/>
                <w:lang w:val="en-US"/>
              </w:rPr>
              <w:t>Accuracy</w:t>
            </w:r>
            <w:r w:rsidR="006A5574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fibrosis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prediction</w:t>
            </w:r>
            <w:r w:rsidR="00CC3A48">
              <w:rPr>
                <w:rFonts w:ascii="Book Antiqua" w:hAnsi="Book Antiqua"/>
                <w:lang w:val="en-US"/>
              </w:rPr>
              <w:t>;</w:t>
            </w:r>
            <w:r w:rsidR="00CC3A48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60%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sensi</w:t>
            </w:r>
            <w:r w:rsidR="00FC159F">
              <w:rPr>
                <w:rFonts w:ascii="Book Antiqua" w:hAnsi="Book Antiqua"/>
                <w:lang w:val="en-US"/>
              </w:rPr>
              <w:t>ti</w:t>
            </w:r>
            <w:r w:rsidRPr="00CD7E42">
              <w:rPr>
                <w:rFonts w:ascii="Book Antiqua" w:hAnsi="Book Antiqua"/>
                <w:lang w:val="en-US"/>
              </w:rPr>
              <w:t>vity</w:t>
            </w:r>
            <w:r w:rsidR="00CC3A48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77%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specificity</w:t>
            </w:r>
          </w:p>
        </w:tc>
      </w:tr>
      <w:tr w:rsidR="00B01D09" w:rsidRPr="00CD7E42" w14:paraId="2CC2F4D8" w14:textId="77777777" w:rsidTr="000B626F">
        <w:tc>
          <w:tcPr>
            <w:tcW w:w="1838" w:type="dxa"/>
          </w:tcPr>
          <w:p w14:paraId="4A74E5F0" w14:textId="77777777" w:rsidR="00B01D09" w:rsidRPr="00CD7E42" w:rsidRDefault="00B01D09" w:rsidP="00C800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Yip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et</w:t>
            </w:r>
            <w:r w:rsidR="001F3D6D">
              <w:rPr>
                <w:rFonts w:ascii="Book Antiqua" w:hAnsi="Book Antiqua"/>
                <w:i/>
                <w:iCs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al</w:t>
            </w:r>
            <w:r w:rsidR="00C8000F" w:rsidRPr="00C8000F">
              <w:rPr>
                <w:rFonts w:ascii="Book Antiqua" w:hAnsi="Book Antiqua"/>
                <w:iCs/>
                <w:vertAlign w:val="superscript"/>
              </w:rPr>
              <w:t>[3</w:t>
            </w:r>
            <w:r w:rsidR="00C8000F">
              <w:rPr>
                <w:rFonts w:ascii="Book Antiqua" w:hAnsi="Book Antiqua"/>
                <w:iCs/>
                <w:vertAlign w:val="superscript"/>
              </w:rPr>
              <w:t>3</w:t>
            </w:r>
            <w:r w:rsidR="00C8000F" w:rsidRPr="00C8000F">
              <w:rPr>
                <w:rFonts w:ascii="Book Antiqua" w:hAnsi="Book Antiqua"/>
                <w:iCs/>
                <w:vertAlign w:val="superscript"/>
              </w:rPr>
              <w:t>]</w:t>
            </w:r>
            <w:r w:rsidR="00C8000F" w:rsidRPr="004405C3">
              <w:rPr>
                <w:rFonts w:ascii="Book Antiqua" w:hAnsi="Book Antiqua"/>
                <w:iCs/>
              </w:rPr>
              <w:t>,</w:t>
            </w:r>
            <w:r w:rsidR="00C8000F">
              <w:rPr>
                <w:rFonts w:ascii="Book Antiqua" w:hAnsi="Book Antiqua"/>
                <w:i/>
                <w:iCs/>
              </w:rPr>
              <w:t xml:space="preserve"> </w:t>
            </w:r>
            <w:r w:rsidRPr="00CD7E42">
              <w:rPr>
                <w:rFonts w:ascii="Book Antiqua" w:hAnsi="Book Antiqua"/>
              </w:rPr>
              <w:t>2017</w:t>
            </w:r>
          </w:p>
        </w:tc>
        <w:tc>
          <w:tcPr>
            <w:tcW w:w="2268" w:type="dxa"/>
          </w:tcPr>
          <w:p w14:paraId="01A5FC30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922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patients</w:t>
            </w:r>
          </w:p>
        </w:tc>
        <w:tc>
          <w:tcPr>
            <w:tcW w:w="3686" w:type="dxa"/>
          </w:tcPr>
          <w:p w14:paraId="57C8624D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 w:cs="Helvetica"/>
                <w:color w:val="202020"/>
                <w:shd w:val="clear" w:color="auto" w:fill="FFFFFF"/>
                <w:lang w:val="en-US"/>
              </w:rPr>
              <w:t>A</w:t>
            </w:r>
            <w:r w:rsidRPr="00CD7E42">
              <w:rPr>
                <w:rFonts w:ascii="Book Antiqua" w:hAnsi="Book Antiqua"/>
                <w:lang w:val="en-US"/>
              </w:rPr>
              <w:t>lanine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aminotransferase</w:t>
            </w:r>
            <w:r w:rsidR="00E86EDA">
              <w:rPr>
                <w:rFonts w:ascii="Book Antiqua" w:hAnsi="Book Antiqua"/>
                <w:lang w:val="en-US"/>
              </w:rPr>
              <w:t>;</w:t>
            </w:r>
            <w:r w:rsidR="00E86EDA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High-density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lipoprotein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cholesterol</w:t>
            </w:r>
            <w:r w:rsidR="00E86EDA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Triglycerides</w:t>
            </w:r>
            <w:r w:rsidR="00E86EDA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HbA1c</w:t>
            </w:r>
            <w:r w:rsidR="00E86EDA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White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lastRenderedPageBreak/>
              <w:t>blood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cells</w:t>
            </w:r>
            <w:r w:rsidR="00E86EDA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Hypertension</w:t>
            </w:r>
          </w:p>
        </w:tc>
        <w:tc>
          <w:tcPr>
            <w:tcW w:w="2409" w:type="dxa"/>
          </w:tcPr>
          <w:p w14:paraId="3D700BE6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lastRenderedPageBreak/>
              <w:t>Ridge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score</w:t>
            </w:r>
          </w:p>
        </w:tc>
        <w:tc>
          <w:tcPr>
            <w:tcW w:w="3793" w:type="dxa"/>
          </w:tcPr>
          <w:p w14:paraId="0E855963" w14:textId="4A1C55CC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88%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Accuracy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steatosis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prediction</w:t>
            </w:r>
            <w:r w:rsidR="00E86EDA">
              <w:rPr>
                <w:rFonts w:ascii="Book Antiqua" w:hAnsi="Book Antiqua"/>
                <w:lang w:val="en-US"/>
              </w:rPr>
              <w:t>;</w:t>
            </w:r>
            <w:r w:rsidR="00E86EDA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92%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sensi</w:t>
            </w:r>
            <w:r w:rsidR="00FC159F">
              <w:rPr>
                <w:rFonts w:ascii="Book Antiqua" w:hAnsi="Book Antiqua"/>
                <w:lang w:val="en-US"/>
              </w:rPr>
              <w:t>ti</w:t>
            </w:r>
            <w:r w:rsidRPr="00CD7E42">
              <w:rPr>
                <w:rFonts w:ascii="Book Antiqua" w:hAnsi="Book Antiqua"/>
                <w:lang w:val="en-US"/>
              </w:rPr>
              <w:t>vity</w:t>
            </w:r>
            <w:r w:rsidR="00E86EDA">
              <w:rPr>
                <w:rFonts w:ascii="Book Antiqua" w:hAnsi="Book Antiqua"/>
                <w:lang w:val="en-US"/>
              </w:rPr>
              <w:t xml:space="preserve">; </w:t>
            </w:r>
            <w:r w:rsidRPr="00CD7E42">
              <w:rPr>
                <w:rFonts w:ascii="Book Antiqua" w:hAnsi="Book Antiqua"/>
                <w:lang w:val="en-US"/>
              </w:rPr>
              <w:t>90%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specificity</w:t>
            </w:r>
          </w:p>
        </w:tc>
      </w:tr>
      <w:tr w:rsidR="00B01D09" w:rsidRPr="00CD7E42" w14:paraId="3D8DBF48" w14:textId="77777777" w:rsidTr="000B626F">
        <w:tc>
          <w:tcPr>
            <w:tcW w:w="1838" w:type="dxa"/>
          </w:tcPr>
          <w:p w14:paraId="4E37E00E" w14:textId="77777777" w:rsidR="00B01D09" w:rsidRPr="00CD7E42" w:rsidRDefault="00B01D09" w:rsidP="008F77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Ma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et</w:t>
            </w:r>
            <w:r w:rsidR="001F3D6D">
              <w:rPr>
                <w:rFonts w:ascii="Book Antiqua" w:hAnsi="Book Antiqua"/>
                <w:i/>
                <w:iCs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al</w:t>
            </w:r>
            <w:r w:rsidR="004405C3" w:rsidRPr="00C8000F">
              <w:rPr>
                <w:rFonts w:ascii="Book Antiqua" w:hAnsi="Book Antiqua"/>
                <w:iCs/>
                <w:vertAlign w:val="superscript"/>
              </w:rPr>
              <w:t>[3</w:t>
            </w:r>
            <w:r w:rsidR="008F771D">
              <w:rPr>
                <w:rFonts w:ascii="Book Antiqua" w:hAnsi="Book Antiqua"/>
                <w:iCs/>
                <w:vertAlign w:val="superscript"/>
              </w:rPr>
              <w:t>4</w:t>
            </w:r>
            <w:r w:rsidR="004405C3" w:rsidRPr="00C8000F">
              <w:rPr>
                <w:rFonts w:ascii="Book Antiqua" w:hAnsi="Book Antiqua"/>
                <w:iCs/>
                <w:vertAlign w:val="superscript"/>
              </w:rPr>
              <w:t>]</w:t>
            </w:r>
            <w:r w:rsidR="004405C3" w:rsidRPr="004405C3">
              <w:rPr>
                <w:rFonts w:ascii="Book Antiqua" w:hAnsi="Book Antiqua"/>
                <w:iCs/>
              </w:rPr>
              <w:t>,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2018</w:t>
            </w:r>
          </w:p>
        </w:tc>
        <w:tc>
          <w:tcPr>
            <w:tcW w:w="2268" w:type="dxa"/>
          </w:tcPr>
          <w:p w14:paraId="509B4DE7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10.508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patients</w:t>
            </w:r>
            <w:r w:rsidR="00991DE9">
              <w:rPr>
                <w:rFonts w:ascii="Book Antiqua" w:hAnsi="Book Antiqua"/>
              </w:rPr>
              <w:t>;</w:t>
            </w:r>
            <w:r w:rsidR="00991DE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D7E42">
              <w:rPr>
                <w:rFonts w:ascii="Book Antiqua" w:hAnsi="Book Antiqua"/>
              </w:rPr>
              <w:t>2522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NAFLD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patients</w:t>
            </w:r>
          </w:p>
        </w:tc>
        <w:tc>
          <w:tcPr>
            <w:tcW w:w="3686" w:type="dxa"/>
          </w:tcPr>
          <w:p w14:paraId="7108886F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Age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Sex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Body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mass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index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Alanine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aminotransferase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</w:t>
            </w:r>
            <w:r w:rsidRPr="00CD7E42">
              <w:rPr>
                <w:rFonts w:ascii="Book Antiqua" w:eastAsia="MS PGothic" w:hAnsi="Book Antiqua"/>
                <w:lang w:val="en-US"/>
              </w:rPr>
              <w:t>spartate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aminotransferase</w:t>
            </w:r>
            <w:r w:rsidR="00991DE9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Alkaline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phosphatase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Gamma-glutamyl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transpeptidase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Triglycerides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Blood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urea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nitrogen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Bilirubin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Cholesterol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Creatinine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Fasting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glucose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Uric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acid</w:t>
            </w:r>
          </w:p>
        </w:tc>
        <w:tc>
          <w:tcPr>
            <w:tcW w:w="2409" w:type="dxa"/>
          </w:tcPr>
          <w:p w14:paraId="6F66EB47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Bayesian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network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model</w:t>
            </w:r>
          </w:p>
        </w:tc>
        <w:tc>
          <w:tcPr>
            <w:tcW w:w="3793" w:type="dxa"/>
          </w:tcPr>
          <w:p w14:paraId="5A5D04CB" w14:textId="690B9D16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83%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Accuracy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NAFLD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prediction</w:t>
            </w:r>
            <w:r w:rsidR="00991DE9">
              <w:rPr>
                <w:rFonts w:ascii="Book Antiqua" w:hAnsi="Book Antiqua"/>
                <w:lang w:val="en-US"/>
              </w:rPr>
              <w:t>;</w:t>
            </w:r>
            <w:r w:rsidR="00991DE9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68%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sens</w:t>
            </w:r>
            <w:r w:rsidR="00FC159F">
              <w:rPr>
                <w:rFonts w:ascii="Book Antiqua" w:hAnsi="Book Antiqua"/>
                <w:lang w:val="en-US"/>
              </w:rPr>
              <w:t>it</w:t>
            </w:r>
            <w:r w:rsidRPr="00CD7E42">
              <w:rPr>
                <w:rFonts w:ascii="Book Antiqua" w:hAnsi="Book Antiqua"/>
                <w:lang w:val="en-US"/>
              </w:rPr>
              <w:t>ivity</w:t>
            </w:r>
            <w:r w:rsidR="00991DE9">
              <w:rPr>
                <w:rFonts w:ascii="Book Antiqua" w:hAnsi="Book Antiqua"/>
                <w:lang w:val="en-US"/>
              </w:rPr>
              <w:t xml:space="preserve">; </w:t>
            </w:r>
            <w:r w:rsidRPr="00CD7E42">
              <w:rPr>
                <w:rFonts w:ascii="Book Antiqua" w:hAnsi="Book Antiqua"/>
                <w:lang w:val="en-US"/>
              </w:rPr>
              <w:t>94%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specificity</w:t>
            </w:r>
          </w:p>
        </w:tc>
      </w:tr>
      <w:tr w:rsidR="00B01D09" w:rsidRPr="00CD7E42" w14:paraId="7F427A1A" w14:textId="77777777" w:rsidTr="000B626F">
        <w:tc>
          <w:tcPr>
            <w:tcW w:w="1838" w:type="dxa"/>
          </w:tcPr>
          <w:p w14:paraId="01EFF757" w14:textId="77777777" w:rsidR="00B01D09" w:rsidRPr="00CD7E42" w:rsidRDefault="00B01D09" w:rsidP="008F77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Canbay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et</w:t>
            </w:r>
            <w:r w:rsidR="001F3D6D">
              <w:rPr>
                <w:rFonts w:ascii="Book Antiqua" w:hAnsi="Book Antiqua"/>
                <w:i/>
                <w:iCs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al</w:t>
            </w:r>
            <w:r w:rsidR="008F771D" w:rsidRPr="00C8000F">
              <w:rPr>
                <w:rFonts w:ascii="Book Antiqua" w:hAnsi="Book Antiqua"/>
                <w:iCs/>
                <w:vertAlign w:val="superscript"/>
              </w:rPr>
              <w:t>[3</w:t>
            </w:r>
            <w:r w:rsidR="008F771D">
              <w:rPr>
                <w:rFonts w:ascii="Book Antiqua" w:hAnsi="Book Antiqua"/>
                <w:iCs/>
                <w:vertAlign w:val="superscript"/>
              </w:rPr>
              <w:t>5</w:t>
            </w:r>
            <w:r w:rsidR="008F771D" w:rsidRPr="00C8000F">
              <w:rPr>
                <w:rFonts w:ascii="Book Antiqua" w:hAnsi="Book Antiqua"/>
                <w:iCs/>
                <w:vertAlign w:val="superscript"/>
              </w:rPr>
              <w:t>]</w:t>
            </w:r>
            <w:r w:rsidR="008F771D" w:rsidRPr="004405C3">
              <w:rPr>
                <w:rFonts w:ascii="Book Antiqua" w:hAnsi="Book Antiqua"/>
                <w:iCs/>
              </w:rPr>
              <w:t>,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2019</w:t>
            </w:r>
          </w:p>
        </w:tc>
        <w:tc>
          <w:tcPr>
            <w:tcW w:w="2268" w:type="dxa"/>
          </w:tcPr>
          <w:p w14:paraId="6DF07156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164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patients</w:t>
            </w:r>
            <w:r w:rsidR="00FB3F32">
              <w:rPr>
                <w:rFonts w:ascii="Book Antiqua" w:hAnsi="Book Antiqua"/>
              </w:rPr>
              <w:t>;</w:t>
            </w:r>
            <w:r w:rsidR="00FB3F32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D7E42">
              <w:rPr>
                <w:rFonts w:ascii="Book Antiqua" w:hAnsi="Book Antiqua"/>
              </w:rPr>
              <w:t>122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(validation)</w:t>
            </w:r>
          </w:p>
        </w:tc>
        <w:tc>
          <w:tcPr>
            <w:tcW w:w="3686" w:type="dxa"/>
          </w:tcPr>
          <w:p w14:paraId="3C38DAF1" w14:textId="77777777" w:rsidR="00B01D09" w:rsidRPr="00FB3F3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Age</w:t>
            </w:r>
            <w:r w:rsidR="00FB3F32">
              <w:rPr>
                <w:rFonts w:ascii="Book Antiqua" w:hAnsi="Book Antiqua"/>
              </w:rPr>
              <w:t>;</w:t>
            </w:r>
            <w:r w:rsidR="001F3D6D">
              <w:rPr>
                <w:rFonts w:ascii="Book Antiqua" w:eastAsia="MS PGothic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HbA1c</w:t>
            </w:r>
            <w:r w:rsidR="00FB3F32">
              <w:rPr>
                <w:rFonts w:ascii="Book Antiqua" w:hAnsi="Book Antiqua"/>
              </w:rPr>
              <w:t>;</w:t>
            </w:r>
            <w:r w:rsidR="001F3D6D">
              <w:rPr>
                <w:rFonts w:ascii="Book Antiqua" w:eastAsia="MS PGothic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Gamma-glutamyl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transpeptidase</w:t>
            </w:r>
            <w:r w:rsidR="00FB3F32">
              <w:rPr>
                <w:rFonts w:ascii="Book Antiqua" w:hAnsi="Book Antiqua"/>
              </w:rPr>
              <w:t>;</w:t>
            </w:r>
            <w:r w:rsidR="001F3D6D">
              <w:rPr>
                <w:rFonts w:ascii="Book Antiqua" w:eastAsia="MS PGothic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M30</w:t>
            </w:r>
            <w:r w:rsidR="00FB3F32">
              <w:rPr>
                <w:rFonts w:ascii="Book Antiqua" w:hAnsi="Book Antiqua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A</w:t>
            </w:r>
            <w:r w:rsidRPr="00CD7E42">
              <w:rPr>
                <w:rFonts w:ascii="Book Antiqua" w:hAnsi="Book Antiqua"/>
                <w:lang w:val="en-US"/>
              </w:rPr>
              <w:t>diponectin</w:t>
            </w:r>
          </w:p>
        </w:tc>
        <w:tc>
          <w:tcPr>
            <w:tcW w:w="2409" w:type="dxa"/>
          </w:tcPr>
          <w:p w14:paraId="6C343347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Logistic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="00FB3F32" w:rsidRPr="00CD7E42">
              <w:rPr>
                <w:rFonts w:ascii="Book Antiqua" w:hAnsi="Book Antiqua"/>
                <w:lang w:val="en-US"/>
              </w:rPr>
              <w:t>regression</w:t>
            </w:r>
          </w:p>
        </w:tc>
        <w:tc>
          <w:tcPr>
            <w:tcW w:w="3793" w:type="dxa"/>
          </w:tcPr>
          <w:p w14:paraId="29A021EE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70%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="006A5574" w:rsidRPr="00CD7E42">
              <w:rPr>
                <w:rFonts w:ascii="Book Antiqua" w:hAnsi="Book Antiqua"/>
                <w:lang w:val="en-US"/>
              </w:rPr>
              <w:t>Accuracy</w:t>
            </w:r>
            <w:r w:rsidR="006A5574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separate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NAFLD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and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NASH</w:t>
            </w:r>
          </w:p>
        </w:tc>
      </w:tr>
      <w:tr w:rsidR="00B01D09" w:rsidRPr="00CD7E42" w14:paraId="3D4FD953" w14:textId="77777777" w:rsidTr="000B626F">
        <w:tc>
          <w:tcPr>
            <w:tcW w:w="1838" w:type="dxa"/>
          </w:tcPr>
          <w:p w14:paraId="34534510" w14:textId="77777777" w:rsidR="00B01D09" w:rsidRPr="00CD7E42" w:rsidRDefault="00B01D09" w:rsidP="008F77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Liu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et</w:t>
            </w:r>
            <w:r w:rsidR="001F3D6D">
              <w:rPr>
                <w:rFonts w:ascii="Book Antiqua" w:hAnsi="Book Antiqua"/>
                <w:i/>
                <w:iCs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al</w:t>
            </w:r>
            <w:r w:rsidR="008F771D" w:rsidRPr="00C8000F">
              <w:rPr>
                <w:rFonts w:ascii="Book Antiqua" w:hAnsi="Book Antiqua"/>
                <w:iCs/>
                <w:vertAlign w:val="superscript"/>
              </w:rPr>
              <w:t>[3</w:t>
            </w:r>
            <w:r w:rsidR="008F771D">
              <w:rPr>
                <w:rFonts w:ascii="Book Antiqua" w:hAnsi="Book Antiqua"/>
                <w:iCs/>
                <w:vertAlign w:val="superscript"/>
              </w:rPr>
              <w:t>6</w:t>
            </w:r>
            <w:r w:rsidR="008F771D" w:rsidRPr="00C8000F">
              <w:rPr>
                <w:rFonts w:ascii="Book Antiqua" w:hAnsi="Book Antiqua"/>
                <w:iCs/>
                <w:vertAlign w:val="superscript"/>
              </w:rPr>
              <w:t>]</w:t>
            </w:r>
            <w:r w:rsidR="008F771D" w:rsidRPr="004405C3">
              <w:rPr>
                <w:rFonts w:ascii="Book Antiqua" w:hAnsi="Book Antiqua"/>
                <w:iCs/>
              </w:rPr>
              <w:t>,</w:t>
            </w:r>
            <w:r w:rsidR="008F771D">
              <w:rPr>
                <w:rFonts w:ascii="Book Antiqua" w:hAnsi="Book Antiqua"/>
                <w:iCs/>
              </w:rPr>
              <w:t xml:space="preserve"> </w:t>
            </w:r>
            <w:r w:rsidRPr="00CD7E42">
              <w:rPr>
                <w:rFonts w:ascii="Book Antiqua" w:hAnsi="Book Antiqua"/>
              </w:rPr>
              <w:t>2021</w:t>
            </w:r>
          </w:p>
        </w:tc>
        <w:tc>
          <w:tcPr>
            <w:tcW w:w="2268" w:type="dxa"/>
          </w:tcPr>
          <w:p w14:paraId="798D35F9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15.315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patients</w:t>
            </w:r>
          </w:p>
          <w:p w14:paraId="395C9661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5878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with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NAFLD</w:t>
            </w:r>
            <w:r w:rsidR="001F3D6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6" w:type="dxa"/>
          </w:tcPr>
          <w:p w14:paraId="3001EA12" w14:textId="6B543B22" w:rsidR="00B01D09" w:rsidRPr="0049604D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Body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mass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index;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Waist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circumference;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Waist-to-height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ratio;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Alanine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aminotransferase;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Fasting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blood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glucose;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Gamma-glutamyl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transpeptidase;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Very-</w:t>
            </w:r>
            <w:r w:rsidRPr="00CD7E42">
              <w:rPr>
                <w:rFonts w:ascii="Book Antiqua" w:hAnsi="Book Antiqua"/>
                <w:lang w:val="en-US"/>
              </w:rPr>
              <w:lastRenderedPageBreak/>
              <w:t>low-density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lipoprotein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cholesterol;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Low-density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lipoprotein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cholesterol;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High-density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lipoprotein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cholesterol;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Systolic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blood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pressure;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Alkaline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phosphatase;</w:t>
            </w:r>
            <w:r w:rsidR="001F3D6D">
              <w:rPr>
                <w:rFonts w:ascii="Book Antiqua" w:eastAsia="MS PGothic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Diastolic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blood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pressure.</w:t>
            </w:r>
          </w:p>
        </w:tc>
        <w:tc>
          <w:tcPr>
            <w:tcW w:w="2409" w:type="dxa"/>
          </w:tcPr>
          <w:p w14:paraId="547D7E6B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lastRenderedPageBreak/>
              <w:t>XGBoost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model</w:t>
            </w:r>
          </w:p>
        </w:tc>
        <w:tc>
          <w:tcPr>
            <w:tcW w:w="3793" w:type="dxa"/>
          </w:tcPr>
          <w:p w14:paraId="6D67AC74" w14:textId="08AA4E86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79%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Accuracy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in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NAFLD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prediction</w:t>
            </w:r>
            <w:r w:rsidR="0049604D">
              <w:rPr>
                <w:rFonts w:ascii="Book Antiqua" w:hAnsi="Book Antiqua"/>
                <w:lang w:val="en-US"/>
              </w:rPr>
              <w:t>;</w:t>
            </w:r>
            <w:r w:rsidR="0049604D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61%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sensi</w:t>
            </w:r>
            <w:r w:rsidR="00FC159F">
              <w:rPr>
                <w:rFonts w:ascii="Book Antiqua" w:hAnsi="Book Antiqua"/>
                <w:lang w:val="en-US"/>
              </w:rPr>
              <w:t>ti</w:t>
            </w:r>
            <w:r w:rsidRPr="00CD7E42">
              <w:rPr>
                <w:rFonts w:ascii="Book Antiqua" w:hAnsi="Book Antiqua"/>
                <w:lang w:val="en-US"/>
              </w:rPr>
              <w:t>vity</w:t>
            </w:r>
            <w:r w:rsidR="0049604D">
              <w:rPr>
                <w:rFonts w:ascii="Book Antiqua" w:hAnsi="Book Antiqua"/>
                <w:lang w:val="en-US"/>
              </w:rPr>
              <w:t xml:space="preserve">; </w:t>
            </w:r>
            <w:r w:rsidRPr="00CD7E42">
              <w:rPr>
                <w:rFonts w:ascii="Book Antiqua" w:hAnsi="Book Antiqua"/>
                <w:lang w:val="en-US"/>
              </w:rPr>
              <w:t>90%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specificity</w:t>
            </w:r>
          </w:p>
        </w:tc>
      </w:tr>
      <w:tr w:rsidR="00B01D09" w:rsidRPr="00CD7E42" w14:paraId="7A90F47D" w14:textId="77777777" w:rsidTr="000B626F">
        <w:tc>
          <w:tcPr>
            <w:tcW w:w="1838" w:type="dxa"/>
          </w:tcPr>
          <w:p w14:paraId="3B51104E" w14:textId="196D83CF" w:rsidR="00B01D09" w:rsidRPr="00CD7E42" w:rsidRDefault="00B01D09" w:rsidP="001D66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D7E42">
              <w:rPr>
                <w:rFonts w:ascii="Book Antiqua" w:hAnsi="Book Antiqua"/>
              </w:rPr>
              <w:t>Pei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et</w:t>
            </w:r>
            <w:r w:rsidR="001F3D6D">
              <w:rPr>
                <w:rFonts w:ascii="Book Antiqua" w:hAnsi="Book Antiqua"/>
                <w:i/>
                <w:iCs/>
              </w:rPr>
              <w:t xml:space="preserve"> </w:t>
            </w:r>
            <w:r w:rsidRPr="00CD7E42">
              <w:rPr>
                <w:rFonts w:ascii="Book Antiqua" w:hAnsi="Book Antiqua"/>
                <w:i/>
                <w:iCs/>
              </w:rPr>
              <w:t>al</w:t>
            </w:r>
            <w:r w:rsidR="001D66ED" w:rsidRPr="00C8000F">
              <w:rPr>
                <w:rFonts w:ascii="Book Antiqua" w:hAnsi="Book Antiqua"/>
                <w:iCs/>
                <w:vertAlign w:val="superscript"/>
              </w:rPr>
              <w:t>[3</w:t>
            </w:r>
            <w:r w:rsidR="001D66ED">
              <w:rPr>
                <w:rFonts w:ascii="Book Antiqua" w:hAnsi="Book Antiqua"/>
                <w:iCs/>
                <w:vertAlign w:val="superscript"/>
              </w:rPr>
              <w:t>7</w:t>
            </w:r>
            <w:r w:rsidR="001D66ED" w:rsidRPr="00C8000F">
              <w:rPr>
                <w:rFonts w:ascii="Book Antiqua" w:hAnsi="Book Antiqua"/>
                <w:iCs/>
                <w:vertAlign w:val="superscript"/>
              </w:rPr>
              <w:t>]</w:t>
            </w:r>
            <w:r w:rsidR="001D66ED" w:rsidRPr="004405C3">
              <w:rPr>
                <w:rFonts w:ascii="Book Antiqua" w:hAnsi="Book Antiqua"/>
                <w:iCs/>
              </w:rPr>
              <w:t>,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2021</w:t>
            </w:r>
          </w:p>
        </w:tc>
        <w:tc>
          <w:tcPr>
            <w:tcW w:w="2268" w:type="dxa"/>
          </w:tcPr>
          <w:p w14:paraId="2FEB614B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  <w:lang w:val="en-US"/>
              </w:rPr>
              <w:t>3.419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patients</w:t>
            </w:r>
            <w:r w:rsidR="008C7703">
              <w:rPr>
                <w:rFonts w:ascii="Book Antiqua" w:hAnsi="Book Antiqua"/>
                <w:lang w:val="en-US"/>
              </w:rPr>
              <w:t>;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845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with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="008C7703" w:rsidRPr="00CD7E42">
              <w:rPr>
                <w:rFonts w:ascii="Book Antiqua" w:hAnsi="Book Antiqua"/>
                <w:lang w:val="en-US"/>
              </w:rPr>
              <w:t>fat</w:t>
            </w:r>
            <w:r w:rsidR="008C7703">
              <w:rPr>
                <w:rFonts w:ascii="Book Antiqua" w:hAnsi="Book Antiqua"/>
                <w:lang w:val="en-US"/>
              </w:rPr>
              <w:t xml:space="preserve"> </w:t>
            </w:r>
            <w:r w:rsidR="008C7703" w:rsidRPr="00CD7E42">
              <w:rPr>
                <w:rFonts w:ascii="Book Antiqua" w:hAnsi="Book Antiqua"/>
                <w:lang w:val="en-US"/>
              </w:rPr>
              <w:t>live</w:t>
            </w:r>
            <w:r w:rsidRPr="00CD7E42">
              <w:rPr>
                <w:rFonts w:ascii="Book Antiqua" w:hAnsi="Book Antiqua"/>
                <w:lang w:val="en-US"/>
              </w:rPr>
              <w:t>r</w:t>
            </w:r>
            <w:r w:rsidR="001F3D6D">
              <w:rPr>
                <w:rFonts w:ascii="Book Antiqua" w:hAnsi="Book Antiqua"/>
                <w:lang w:val="en-US"/>
              </w:rPr>
              <w:t xml:space="preserve"> </w:t>
            </w:r>
            <w:r w:rsidRPr="00CD7E42">
              <w:rPr>
                <w:rFonts w:ascii="Book Antiqua" w:hAnsi="Book Antiqua"/>
                <w:lang w:val="en-US"/>
              </w:rPr>
              <w:t>diseases</w:t>
            </w:r>
          </w:p>
        </w:tc>
        <w:tc>
          <w:tcPr>
            <w:tcW w:w="3686" w:type="dxa"/>
          </w:tcPr>
          <w:p w14:paraId="740055BB" w14:textId="77777777" w:rsidR="00B01D09" w:rsidRPr="00CD7E42" w:rsidRDefault="00B01D09" w:rsidP="008C6F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MS PGothic" w:hAnsi="Book Antiqua"/>
                <w:lang w:val="en-US"/>
              </w:rPr>
            </w:pPr>
            <w:r w:rsidRPr="00CD7E42">
              <w:rPr>
                <w:rFonts w:ascii="Book Antiqua" w:eastAsia="MS PGothic" w:hAnsi="Book Antiqua"/>
                <w:lang w:val="en-US"/>
              </w:rPr>
              <w:t>Age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Height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8C7703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Hemoglobin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Aspartate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aminotransferase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Glucose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Uric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acid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Low-density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lipoprotein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Alpha-fetoprotein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Triglycerides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High-density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lipoprotein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Carcinoembryonic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antigen</w:t>
            </w:r>
          </w:p>
        </w:tc>
        <w:tc>
          <w:tcPr>
            <w:tcW w:w="2409" w:type="dxa"/>
          </w:tcPr>
          <w:p w14:paraId="4BE5DED2" w14:textId="77777777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7E42">
              <w:rPr>
                <w:rFonts w:ascii="Book Antiqua" w:hAnsi="Book Antiqua"/>
              </w:rPr>
              <w:t>XGBoost</w:t>
            </w:r>
            <w:r w:rsidR="001F3D6D">
              <w:rPr>
                <w:rFonts w:ascii="Book Antiqua" w:hAnsi="Book Antiqua"/>
              </w:rPr>
              <w:t xml:space="preserve"> </w:t>
            </w:r>
            <w:r w:rsidRPr="00CD7E42">
              <w:rPr>
                <w:rFonts w:ascii="Book Antiqua" w:hAnsi="Book Antiqua"/>
              </w:rPr>
              <w:t>model</w:t>
            </w:r>
          </w:p>
        </w:tc>
        <w:tc>
          <w:tcPr>
            <w:tcW w:w="3793" w:type="dxa"/>
          </w:tcPr>
          <w:p w14:paraId="4CA1E9BE" w14:textId="12A09121" w:rsidR="00B01D09" w:rsidRPr="00CD7E42" w:rsidRDefault="00B01D09" w:rsidP="00CD7E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MS PGothic" w:hAnsi="Book Antiqua"/>
                <w:lang w:val="en-US"/>
              </w:rPr>
            </w:pPr>
            <w:r w:rsidRPr="00CD7E42">
              <w:rPr>
                <w:rFonts w:ascii="Book Antiqua" w:eastAsia="MS PGothic" w:hAnsi="Book Antiqua"/>
                <w:lang w:val="en-US"/>
              </w:rPr>
              <w:t>94%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="00FC159F">
              <w:rPr>
                <w:rFonts w:ascii="Book Antiqua" w:eastAsia="MS PGothic" w:hAnsi="Book Antiqua"/>
                <w:lang w:val="en-US"/>
              </w:rPr>
              <w:t>a</w:t>
            </w:r>
            <w:r w:rsidRPr="00CD7E42">
              <w:rPr>
                <w:rFonts w:ascii="Book Antiqua" w:eastAsia="MS PGothic" w:hAnsi="Book Antiqua"/>
                <w:lang w:val="en-US"/>
              </w:rPr>
              <w:t>ccuracy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of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prediction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90%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="00FC159F">
              <w:rPr>
                <w:rFonts w:ascii="Book Antiqua" w:eastAsia="MS PGothic" w:hAnsi="Book Antiqua"/>
                <w:lang w:val="en-US"/>
              </w:rPr>
              <w:t>s</w:t>
            </w:r>
            <w:r w:rsidRPr="00CD7E42">
              <w:rPr>
                <w:rFonts w:ascii="Book Antiqua" w:eastAsia="MS PGothic" w:hAnsi="Book Antiqua"/>
                <w:lang w:val="en-US"/>
              </w:rPr>
              <w:t>ensitivity</w:t>
            </w:r>
            <w:r w:rsidR="008C7703">
              <w:rPr>
                <w:rFonts w:ascii="Book Antiqua" w:eastAsia="MS PGothic" w:hAnsi="Book Antiqua"/>
                <w:lang w:val="en-US"/>
              </w:rPr>
              <w:t>;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Pr="00CD7E42">
              <w:rPr>
                <w:rFonts w:ascii="Book Antiqua" w:eastAsia="MS PGothic" w:hAnsi="Book Antiqua"/>
                <w:lang w:val="en-US"/>
              </w:rPr>
              <w:t>95%</w:t>
            </w:r>
            <w:r w:rsidR="001F3D6D">
              <w:rPr>
                <w:rFonts w:ascii="Book Antiqua" w:eastAsia="MS PGothic" w:hAnsi="Book Antiqua"/>
                <w:lang w:val="en-US"/>
              </w:rPr>
              <w:t xml:space="preserve"> </w:t>
            </w:r>
            <w:r w:rsidR="00FC159F">
              <w:rPr>
                <w:rFonts w:ascii="Book Antiqua" w:eastAsia="MS PGothic" w:hAnsi="Book Antiqua"/>
                <w:lang w:val="en-US"/>
              </w:rPr>
              <w:t>s</w:t>
            </w:r>
            <w:r w:rsidRPr="00CD7E42">
              <w:rPr>
                <w:rFonts w:ascii="Book Antiqua" w:eastAsia="MS PGothic" w:hAnsi="Book Antiqua"/>
                <w:lang w:val="en-US"/>
              </w:rPr>
              <w:t>pecificity</w:t>
            </w:r>
          </w:p>
        </w:tc>
      </w:tr>
    </w:tbl>
    <w:p w14:paraId="260050C7" w14:textId="77777777" w:rsidR="00A77B3E" w:rsidRPr="00CD7E42" w:rsidRDefault="00E22DFB" w:rsidP="00CD7E42">
      <w:pPr>
        <w:spacing w:line="360" w:lineRule="auto"/>
        <w:jc w:val="both"/>
        <w:rPr>
          <w:rFonts w:ascii="Book Antiqua" w:hAnsi="Book Antiqua"/>
        </w:rPr>
      </w:pPr>
      <w:r w:rsidRPr="008325C9">
        <w:rPr>
          <w:rFonts w:ascii="Book Antiqua" w:hAnsi="Book Antiqua"/>
        </w:rPr>
        <w:t>NAFLD: Nonalcoholic fatty liver disease;</w:t>
      </w:r>
      <w:r w:rsidRPr="00E22DFB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D7E42">
        <w:rPr>
          <w:rFonts w:ascii="Book Antiqua" w:hAnsi="Book Antiqua"/>
        </w:rPr>
        <w:t>XGBoost</w:t>
      </w:r>
      <w:proofErr w:type="spellEnd"/>
      <w:r>
        <w:rPr>
          <w:rFonts w:ascii="Book Antiqua" w:hAnsi="Book Antiqua" w:hint="eastAsia"/>
          <w:lang w:eastAsia="zh-CN"/>
        </w:rPr>
        <w:t>:</w:t>
      </w:r>
      <w:r>
        <w:rPr>
          <w:rFonts w:ascii="Book Antiqua" w:hAnsi="Book Antiqua"/>
          <w:lang w:eastAsia="zh-CN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Extreme</w:t>
      </w:r>
      <w:r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gradient</w:t>
      </w:r>
      <w:r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7E4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boosting</w:t>
      </w:r>
      <w:r w:rsidR="005C1C72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sectPr w:rsidR="00A77B3E" w:rsidRPr="00CD7E42" w:rsidSect="007C16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801C" w14:textId="77777777" w:rsidR="00E81127" w:rsidRDefault="00E81127" w:rsidP="00E1148F">
      <w:r>
        <w:separator/>
      </w:r>
    </w:p>
  </w:endnote>
  <w:endnote w:type="continuationSeparator" w:id="0">
    <w:p w14:paraId="675EC388" w14:textId="77777777" w:rsidR="00E81127" w:rsidRDefault="00E81127" w:rsidP="00E1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76551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FEF3E3C" w14:textId="77777777" w:rsidR="007C16A5" w:rsidRPr="00504CB0" w:rsidRDefault="007C16A5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D7E4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A6B1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A6B1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DA6B1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830B7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DA6B1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504CB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A6B1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A6B1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DA6B1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830B7">
              <w:rPr>
                <w:rFonts w:ascii="Book Antiqua" w:hAnsi="Book Antiqua"/>
                <w:noProof/>
                <w:sz w:val="24"/>
                <w:szCs w:val="24"/>
              </w:rPr>
              <w:t>21</w:t>
            </w:r>
            <w:r w:rsidRPr="00DA6B1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8334403" w14:textId="77777777" w:rsidR="007C16A5" w:rsidRPr="00CD7E42" w:rsidRDefault="007C16A5">
    <w:pPr>
      <w:pStyle w:val="a6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D7C6" w14:textId="77777777" w:rsidR="00E81127" w:rsidRDefault="00E81127" w:rsidP="00E1148F">
      <w:r>
        <w:separator/>
      </w:r>
    </w:p>
  </w:footnote>
  <w:footnote w:type="continuationSeparator" w:id="0">
    <w:p w14:paraId="4B0CD054" w14:textId="77777777" w:rsidR="00E81127" w:rsidRDefault="00E81127" w:rsidP="00E1148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05D8"/>
    <w:rsid w:val="000B5EC4"/>
    <w:rsid w:val="000B626F"/>
    <w:rsid w:val="00164E4A"/>
    <w:rsid w:val="001740A6"/>
    <w:rsid w:val="001D66ED"/>
    <w:rsid w:val="001F3D6D"/>
    <w:rsid w:val="00205E60"/>
    <w:rsid w:val="002333DA"/>
    <w:rsid w:val="002936FB"/>
    <w:rsid w:val="002B749B"/>
    <w:rsid w:val="002E6C87"/>
    <w:rsid w:val="00306975"/>
    <w:rsid w:val="00321AFD"/>
    <w:rsid w:val="0037679A"/>
    <w:rsid w:val="003871D2"/>
    <w:rsid w:val="003D50C7"/>
    <w:rsid w:val="0043708D"/>
    <w:rsid w:val="004405C3"/>
    <w:rsid w:val="00443BE7"/>
    <w:rsid w:val="00444B06"/>
    <w:rsid w:val="00472BDA"/>
    <w:rsid w:val="00487D47"/>
    <w:rsid w:val="0049604D"/>
    <w:rsid w:val="004A6ECA"/>
    <w:rsid w:val="004C5FAA"/>
    <w:rsid w:val="00504CB0"/>
    <w:rsid w:val="005450BA"/>
    <w:rsid w:val="005548A0"/>
    <w:rsid w:val="00572A50"/>
    <w:rsid w:val="005C1C72"/>
    <w:rsid w:val="005C32C4"/>
    <w:rsid w:val="005C7AFE"/>
    <w:rsid w:val="00653954"/>
    <w:rsid w:val="00696301"/>
    <w:rsid w:val="006A5574"/>
    <w:rsid w:val="006A55FE"/>
    <w:rsid w:val="006B33E9"/>
    <w:rsid w:val="006B5653"/>
    <w:rsid w:val="00703E05"/>
    <w:rsid w:val="00710FAC"/>
    <w:rsid w:val="00751329"/>
    <w:rsid w:val="00760C03"/>
    <w:rsid w:val="007C16A5"/>
    <w:rsid w:val="007C7132"/>
    <w:rsid w:val="007F1E92"/>
    <w:rsid w:val="007F32DA"/>
    <w:rsid w:val="008159A2"/>
    <w:rsid w:val="008325C9"/>
    <w:rsid w:val="008660E8"/>
    <w:rsid w:val="00867386"/>
    <w:rsid w:val="008A1F72"/>
    <w:rsid w:val="008B2678"/>
    <w:rsid w:val="008C6FE3"/>
    <w:rsid w:val="008C7703"/>
    <w:rsid w:val="008F02A9"/>
    <w:rsid w:val="008F771D"/>
    <w:rsid w:val="00933B0F"/>
    <w:rsid w:val="00955109"/>
    <w:rsid w:val="00991DE9"/>
    <w:rsid w:val="009A4CD5"/>
    <w:rsid w:val="009E179C"/>
    <w:rsid w:val="009F05A4"/>
    <w:rsid w:val="009F2AB9"/>
    <w:rsid w:val="00A01B18"/>
    <w:rsid w:val="00A32401"/>
    <w:rsid w:val="00A539B3"/>
    <w:rsid w:val="00A67B05"/>
    <w:rsid w:val="00A77B3E"/>
    <w:rsid w:val="00A830B7"/>
    <w:rsid w:val="00AC0C61"/>
    <w:rsid w:val="00AE52E6"/>
    <w:rsid w:val="00B01D09"/>
    <w:rsid w:val="00BA3D56"/>
    <w:rsid w:val="00BD183B"/>
    <w:rsid w:val="00BF487D"/>
    <w:rsid w:val="00C8000F"/>
    <w:rsid w:val="00C9359D"/>
    <w:rsid w:val="00CA2A55"/>
    <w:rsid w:val="00CB2ABF"/>
    <w:rsid w:val="00CC3A48"/>
    <w:rsid w:val="00CD4FD2"/>
    <w:rsid w:val="00CD7E42"/>
    <w:rsid w:val="00D10917"/>
    <w:rsid w:val="00D45B8B"/>
    <w:rsid w:val="00D46029"/>
    <w:rsid w:val="00D55F24"/>
    <w:rsid w:val="00D75CA4"/>
    <w:rsid w:val="00DA6B14"/>
    <w:rsid w:val="00DC3516"/>
    <w:rsid w:val="00DC565E"/>
    <w:rsid w:val="00E1148F"/>
    <w:rsid w:val="00E22DFB"/>
    <w:rsid w:val="00E4125F"/>
    <w:rsid w:val="00E47FCE"/>
    <w:rsid w:val="00E64D2B"/>
    <w:rsid w:val="00E6588E"/>
    <w:rsid w:val="00E81127"/>
    <w:rsid w:val="00E86EDA"/>
    <w:rsid w:val="00F1096C"/>
    <w:rsid w:val="00F27936"/>
    <w:rsid w:val="00F72D89"/>
    <w:rsid w:val="00FB3F32"/>
    <w:rsid w:val="00FC159F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09D94"/>
  <w15:docId w15:val="{F44D2262-8FCC-41C0-A3A4-8E017511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styleId="a3">
    <w:name w:val="Table Grid"/>
    <w:basedOn w:val="a1"/>
    <w:uiPriority w:val="59"/>
    <w:rsid w:val="00B01D09"/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114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14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148F"/>
    <w:rPr>
      <w:sz w:val="18"/>
      <w:szCs w:val="18"/>
    </w:rPr>
  </w:style>
  <w:style w:type="paragraph" w:styleId="a8">
    <w:name w:val="Revision"/>
    <w:hidden/>
    <w:uiPriority w:val="99"/>
    <w:semiHidden/>
    <w:rsid w:val="00696301"/>
    <w:rPr>
      <w:sz w:val="24"/>
      <w:szCs w:val="24"/>
    </w:rPr>
  </w:style>
  <w:style w:type="character" w:styleId="a9">
    <w:name w:val="annotation reference"/>
    <w:basedOn w:val="a0"/>
    <w:semiHidden/>
    <w:unhideWhenUsed/>
    <w:rsid w:val="00C9359D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C9359D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C9359D"/>
  </w:style>
  <w:style w:type="paragraph" w:styleId="ac">
    <w:name w:val="annotation subject"/>
    <w:basedOn w:val="aa"/>
    <w:next w:val="aa"/>
    <w:link w:val="ad"/>
    <w:semiHidden/>
    <w:unhideWhenUsed/>
    <w:rsid w:val="00C9359D"/>
    <w:rPr>
      <w:b/>
      <w:bCs/>
    </w:rPr>
  </w:style>
  <w:style w:type="character" w:customStyle="1" w:styleId="ad">
    <w:name w:val="批注主题 字符"/>
    <w:basedOn w:val="ab"/>
    <w:link w:val="ac"/>
    <w:semiHidden/>
    <w:rsid w:val="00C9359D"/>
    <w:rPr>
      <w:b/>
      <w:bCs/>
    </w:rPr>
  </w:style>
  <w:style w:type="paragraph" w:styleId="ae">
    <w:name w:val="Balloon Text"/>
    <w:basedOn w:val="a"/>
    <w:link w:val="af"/>
    <w:semiHidden/>
    <w:unhideWhenUsed/>
    <w:rsid w:val="005548A0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Kohler</dc:creator>
  <cp:lastModifiedBy>Liansheng</cp:lastModifiedBy>
  <cp:revision>2</cp:revision>
  <dcterms:created xsi:type="dcterms:W3CDTF">2022-05-07T18:23:00Z</dcterms:created>
  <dcterms:modified xsi:type="dcterms:W3CDTF">2022-05-07T18:23:00Z</dcterms:modified>
</cp:coreProperties>
</file>