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A176"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Name of Journal: </w:t>
      </w:r>
      <w:r w:rsidRPr="008B6B9B">
        <w:rPr>
          <w:rFonts w:ascii="Book Antiqua" w:eastAsia="Book Antiqua" w:hAnsi="Book Antiqua" w:cs="Book Antiqua"/>
          <w:i/>
          <w:color w:val="000000"/>
        </w:rPr>
        <w:t>World Journal of Clinical Cases</w:t>
      </w:r>
    </w:p>
    <w:p w14:paraId="09960735"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Manuscript NO: </w:t>
      </w:r>
      <w:r w:rsidRPr="008B6B9B">
        <w:rPr>
          <w:rFonts w:ascii="Book Antiqua" w:eastAsia="Book Antiqua" w:hAnsi="Book Antiqua" w:cs="Book Antiqua"/>
          <w:color w:val="000000"/>
        </w:rPr>
        <w:t>74694</w:t>
      </w:r>
    </w:p>
    <w:p w14:paraId="5B9F3FD6"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Manuscript Type: </w:t>
      </w:r>
      <w:r w:rsidRPr="008B6B9B">
        <w:rPr>
          <w:rFonts w:ascii="Book Antiqua" w:eastAsia="Book Antiqua" w:hAnsi="Book Antiqua" w:cs="Book Antiqua"/>
          <w:color w:val="000000"/>
        </w:rPr>
        <w:t>LETTER TO THE EDITOR</w:t>
      </w:r>
    </w:p>
    <w:p w14:paraId="0760EECE" w14:textId="77777777" w:rsidR="00A77B3E" w:rsidRPr="008B6B9B" w:rsidRDefault="00A77B3E" w:rsidP="008B6B9B">
      <w:pPr>
        <w:spacing w:line="360" w:lineRule="auto"/>
        <w:jc w:val="both"/>
        <w:rPr>
          <w:rFonts w:ascii="Book Antiqua" w:hAnsi="Book Antiqua"/>
        </w:rPr>
      </w:pPr>
    </w:p>
    <w:p w14:paraId="2CB60431" w14:textId="4678D232"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Repetitive </w:t>
      </w:r>
      <w:r w:rsidR="007F5E42" w:rsidRPr="008B6B9B">
        <w:rPr>
          <w:rFonts w:ascii="Book Antiqua" w:eastAsia="Book Antiqua" w:hAnsi="Book Antiqua" w:cs="Book Antiqua"/>
          <w:b/>
          <w:bCs/>
          <w:color w:val="000000"/>
        </w:rPr>
        <w:t>transcranial magnetic stimulation</w:t>
      </w:r>
      <w:r w:rsidRPr="008B6B9B">
        <w:rPr>
          <w:rFonts w:ascii="Book Antiqua" w:eastAsia="Book Antiqua" w:hAnsi="Book Antiqua" w:cs="Book Antiqua"/>
          <w:b/>
          <w:bCs/>
          <w:color w:val="000000"/>
        </w:rPr>
        <w:t xml:space="preserve"> for post-traumatic stress disorder: </w:t>
      </w:r>
      <w:r w:rsidR="00A27CEE" w:rsidRPr="008B6B9B">
        <w:rPr>
          <w:rFonts w:ascii="Book Antiqua" w:eastAsia="Book Antiqua" w:hAnsi="Book Antiqua" w:cs="Book Antiqua"/>
          <w:b/>
          <w:bCs/>
          <w:color w:val="000000"/>
        </w:rPr>
        <w:t>L</w:t>
      </w:r>
      <w:r w:rsidRPr="008B6B9B">
        <w:rPr>
          <w:rFonts w:ascii="Book Antiqua" w:eastAsia="Book Antiqua" w:hAnsi="Book Antiqua" w:cs="Book Antiqua"/>
          <w:b/>
          <w:bCs/>
          <w:color w:val="000000"/>
        </w:rPr>
        <w:t>ights and shadows</w:t>
      </w:r>
    </w:p>
    <w:p w14:paraId="5DCB9DD9" w14:textId="77777777" w:rsidR="00A77B3E" w:rsidRPr="008B6B9B" w:rsidRDefault="00A77B3E" w:rsidP="008B6B9B">
      <w:pPr>
        <w:spacing w:line="360" w:lineRule="auto"/>
        <w:jc w:val="both"/>
        <w:rPr>
          <w:rFonts w:ascii="Book Antiqua" w:hAnsi="Book Antiqua"/>
        </w:rPr>
      </w:pPr>
    </w:p>
    <w:p w14:paraId="677363B3" w14:textId="6ACD9408" w:rsidR="00A77B3E" w:rsidRPr="008B6B9B" w:rsidRDefault="00A27CEE" w:rsidP="008B6B9B">
      <w:pPr>
        <w:spacing w:line="360" w:lineRule="auto"/>
        <w:jc w:val="both"/>
        <w:rPr>
          <w:rFonts w:ascii="Book Antiqua" w:hAnsi="Book Antiqua"/>
        </w:rPr>
      </w:pPr>
      <w:r w:rsidRPr="008B6B9B">
        <w:rPr>
          <w:rFonts w:ascii="Book Antiqua" w:eastAsia="Book Antiqua" w:hAnsi="Book Antiqua" w:cs="Book Antiqua"/>
          <w:color w:val="000000"/>
        </w:rPr>
        <w:t xml:space="preserve">Concerto C </w:t>
      </w:r>
      <w:r w:rsidRPr="008B6B9B">
        <w:rPr>
          <w:rFonts w:ascii="Book Antiqua" w:eastAsia="Book Antiqua" w:hAnsi="Book Antiqua" w:cs="Book Antiqua"/>
          <w:i/>
          <w:iCs/>
          <w:color w:val="000000"/>
        </w:rPr>
        <w:t>et al</w:t>
      </w:r>
      <w:r w:rsidRPr="008B6B9B">
        <w:rPr>
          <w:rFonts w:ascii="Book Antiqua" w:eastAsia="Book Antiqua" w:hAnsi="Book Antiqua" w:cs="Book Antiqua"/>
          <w:color w:val="000000"/>
        </w:rPr>
        <w:t xml:space="preserve">. </w:t>
      </w:r>
      <w:proofErr w:type="spellStart"/>
      <w:r w:rsidR="00593A33" w:rsidRPr="008B6B9B">
        <w:rPr>
          <w:rFonts w:ascii="Book Antiqua" w:eastAsia="Book Antiqua" w:hAnsi="Book Antiqua" w:cs="Book Antiqua"/>
          <w:color w:val="000000"/>
        </w:rPr>
        <w:t>rTMS</w:t>
      </w:r>
      <w:proofErr w:type="spellEnd"/>
      <w:r w:rsidR="00593A33" w:rsidRPr="008B6B9B">
        <w:rPr>
          <w:rFonts w:ascii="Book Antiqua" w:eastAsia="Book Antiqua" w:hAnsi="Book Antiqua" w:cs="Book Antiqua"/>
          <w:color w:val="000000"/>
        </w:rPr>
        <w:t xml:space="preserve"> and PTSD</w:t>
      </w:r>
    </w:p>
    <w:p w14:paraId="50C4AA03" w14:textId="77777777" w:rsidR="00A77B3E" w:rsidRPr="008B6B9B" w:rsidRDefault="00A77B3E" w:rsidP="008B6B9B">
      <w:pPr>
        <w:spacing w:line="360" w:lineRule="auto"/>
        <w:jc w:val="both"/>
        <w:rPr>
          <w:rFonts w:ascii="Book Antiqua" w:hAnsi="Book Antiqua"/>
        </w:rPr>
      </w:pPr>
    </w:p>
    <w:p w14:paraId="23BB02B8" w14:textId="77777777" w:rsidR="00A77B3E" w:rsidRPr="008B6B9B" w:rsidRDefault="00593A33" w:rsidP="008B6B9B">
      <w:pPr>
        <w:spacing w:line="360" w:lineRule="auto"/>
        <w:jc w:val="both"/>
        <w:rPr>
          <w:rFonts w:ascii="Book Antiqua" w:hAnsi="Book Antiqua"/>
          <w:lang w:val="it-IT"/>
        </w:rPr>
      </w:pPr>
      <w:r w:rsidRPr="008B6B9B">
        <w:rPr>
          <w:rFonts w:ascii="Book Antiqua" w:eastAsia="Book Antiqua" w:hAnsi="Book Antiqua" w:cs="Book Antiqua"/>
          <w:color w:val="000000"/>
          <w:lang w:val="it-IT"/>
        </w:rPr>
        <w:t>Carmen Concerto, Giuseppe Lanza, Francesco Fisicaro, Manuela Pennisi, Alessandro Rodolico, Giulia Torrisi, Rita Bella, Eugenio Aguglia</w:t>
      </w:r>
    </w:p>
    <w:p w14:paraId="58640736" w14:textId="77777777" w:rsidR="00A77B3E" w:rsidRPr="008B6B9B" w:rsidRDefault="00A77B3E" w:rsidP="008B6B9B">
      <w:pPr>
        <w:spacing w:line="360" w:lineRule="auto"/>
        <w:jc w:val="both"/>
        <w:rPr>
          <w:rFonts w:ascii="Book Antiqua" w:hAnsi="Book Antiqua"/>
          <w:lang w:val="it-IT"/>
        </w:rPr>
      </w:pPr>
    </w:p>
    <w:p w14:paraId="10758F91" w14:textId="77777777" w:rsidR="00A77B3E" w:rsidRPr="008B6B9B" w:rsidRDefault="00593A33" w:rsidP="008B6B9B">
      <w:pPr>
        <w:spacing w:line="360" w:lineRule="auto"/>
        <w:jc w:val="both"/>
        <w:rPr>
          <w:rFonts w:ascii="Book Antiqua" w:hAnsi="Book Antiqua"/>
          <w:lang w:val="it-IT"/>
        </w:rPr>
      </w:pPr>
      <w:r w:rsidRPr="008B6B9B">
        <w:rPr>
          <w:rFonts w:ascii="Book Antiqua" w:eastAsia="Book Antiqua" w:hAnsi="Book Antiqua" w:cs="Book Antiqua"/>
          <w:b/>
          <w:bCs/>
          <w:color w:val="000000"/>
          <w:lang w:val="it-IT"/>
        </w:rPr>
        <w:t xml:space="preserve">Carmen Concerto, Alessandro Rodolico, Giulia Torrisi, Eugenio Aguglia, </w:t>
      </w:r>
      <w:r w:rsidRPr="008B6B9B">
        <w:rPr>
          <w:rFonts w:ascii="Book Antiqua" w:eastAsia="Book Antiqua" w:hAnsi="Book Antiqua" w:cs="Book Antiqua"/>
          <w:color w:val="000000"/>
          <w:lang w:val="it-IT"/>
        </w:rPr>
        <w:t>Department of Clinical and Experimental Medicine, Psychiatry Unit, University of Catania, Catania 95124, Italy</w:t>
      </w:r>
    </w:p>
    <w:p w14:paraId="09116534" w14:textId="77777777" w:rsidR="00A77B3E" w:rsidRPr="008B6B9B" w:rsidRDefault="00A77B3E" w:rsidP="008B6B9B">
      <w:pPr>
        <w:spacing w:line="360" w:lineRule="auto"/>
        <w:jc w:val="both"/>
        <w:rPr>
          <w:rFonts w:ascii="Book Antiqua" w:hAnsi="Book Antiqua"/>
          <w:lang w:val="it-IT"/>
        </w:rPr>
      </w:pPr>
    </w:p>
    <w:p w14:paraId="7B641FDA"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Giuseppe Lanza, </w:t>
      </w:r>
      <w:r w:rsidRPr="008B6B9B">
        <w:rPr>
          <w:rFonts w:ascii="Book Antiqua" w:eastAsia="Book Antiqua" w:hAnsi="Book Antiqua" w:cs="Book Antiqua"/>
          <w:color w:val="000000"/>
        </w:rPr>
        <w:t>Department of Surgery and Medical-Surgical Specialties, University of Catania, Catania 95123, Italy</w:t>
      </w:r>
    </w:p>
    <w:p w14:paraId="4B26F597" w14:textId="77777777" w:rsidR="00A77B3E" w:rsidRPr="008B6B9B" w:rsidRDefault="00A77B3E" w:rsidP="008B6B9B">
      <w:pPr>
        <w:spacing w:line="360" w:lineRule="auto"/>
        <w:jc w:val="both"/>
        <w:rPr>
          <w:rFonts w:ascii="Book Antiqua" w:hAnsi="Book Antiqua"/>
        </w:rPr>
      </w:pPr>
    </w:p>
    <w:p w14:paraId="30A88463"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Giuseppe Lanza, </w:t>
      </w:r>
      <w:r w:rsidRPr="008B6B9B">
        <w:rPr>
          <w:rFonts w:ascii="Book Antiqua" w:eastAsia="Book Antiqua" w:hAnsi="Book Antiqua" w:cs="Book Antiqua"/>
          <w:color w:val="000000"/>
        </w:rPr>
        <w:t xml:space="preserve">Clinical Neurophysiology Research Unit, </w:t>
      </w:r>
      <w:proofErr w:type="spellStart"/>
      <w:r w:rsidRPr="008B6B9B">
        <w:rPr>
          <w:rFonts w:ascii="Book Antiqua" w:eastAsia="Book Antiqua" w:hAnsi="Book Antiqua" w:cs="Book Antiqua"/>
          <w:color w:val="000000"/>
        </w:rPr>
        <w:t>Oasi</w:t>
      </w:r>
      <w:proofErr w:type="spellEnd"/>
      <w:r w:rsidRPr="008B6B9B">
        <w:rPr>
          <w:rFonts w:ascii="Book Antiqua" w:eastAsia="Book Antiqua" w:hAnsi="Book Antiqua" w:cs="Book Antiqua"/>
          <w:color w:val="000000"/>
        </w:rPr>
        <w:t xml:space="preserve"> Research Institute-IRCCS, </w:t>
      </w:r>
      <w:proofErr w:type="spellStart"/>
      <w:r w:rsidRPr="008B6B9B">
        <w:rPr>
          <w:rFonts w:ascii="Book Antiqua" w:eastAsia="Book Antiqua" w:hAnsi="Book Antiqua" w:cs="Book Antiqua"/>
          <w:color w:val="000000"/>
        </w:rPr>
        <w:t>Troina</w:t>
      </w:r>
      <w:proofErr w:type="spellEnd"/>
      <w:r w:rsidRPr="008B6B9B">
        <w:rPr>
          <w:rFonts w:ascii="Book Antiqua" w:eastAsia="Book Antiqua" w:hAnsi="Book Antiqua" w:cs="Book Antiqua"/>
          <w:color w:val="000000"/>
        </w:rPr>
        <w:t xml:space="preserve"> 94018, Italy</w:t>
      </w:r>
    </w:p>
    <w:p w14:paraId="4BEB9E55" w14:textId="77777777" w:rsidR="00A77B3E" w:rsidRPr="008B6B9B" w:rsidRDefault="00A77B3E" w:rsidP="008B6B9B">
      <w:pPr>
        <w:spacing w:line="360" w:lineRule="auto"/>
        <w:jc w:val="both"/>
        <w:rPr>
          <w:rFonts w:ascii="Book Antiqua" w:hAnsi="Book Antiqua"/>
        </w:rPr>
      </w:pPr>
    </w:p>
    <w:p w14:paraId="292610F3"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Francesco </w:t>
      </w:r>
      <w:proofErr w:type="spellStart"/>
      <w:r w:rsidRPr="008B6B9B">
        <w:rPr>
          <w:rFonts w:ascii="Book Antiqua" w:eastAsia="Book Antiqua" w:hAnsi="Book Antiqua" w:cs="Book Antiqua"/>
          <w:b/>
          <w:bCs/>
          <w:color w:val="000000"/>
        </w:rPr>
        <w:t>Fisicaro</w:t>
      </w:r>
      <w:proofErr w:type="spellEnd"/>
      <w:r w:rsidRPr="008B6B9B">
        <w:rPr>
          <w:rFonts w:ascii="Book Antiqua" w:eastAsia="Book Antiqua" w:hAnsi="Book Antiqua" w:cs="Book Antiqua"/>
          <w:b/>
          <w:bCs/>
          <w:color w:val="000000"/>
        </w:rPr>
        <w:t xml:space="preserve">, Manuela </w:t>
      </w:r>
      <w:proofErr w:type="spellStart"/>
      <w:r w:rsidRPr="008B6B9B">
        <w:rPr>
          <w:rFonts w:ascii="Book Antiqua" w:eastAsia="Book Antiqua" w:hAnsi="Book Antiqua" w:cs="Book Antiqua"/>
          <w:b/>
          <w:bCs/>
          <w:color w:val="000000"/>
        </w:rPr>
        <w:t>Pennisi</w:t>
      </w:r>
      <w:proofErr w:type="spellEnd"/>
      <w:r w:rsidRPr="008B6B9B">
        <w:rPr>
          <w:rFonts w:ascii="Book Antiqua" w:eastAsia="Book Antiqua" w:hAnsi="Book Antiqua" w:cs="Book Antiqua"/>
          <w:b/>
          <w:bCs/>
          <w:color w:val="000000"/>
        </w:rPr>
        <w:t xml:space="preserve">, </w:t>
      </w:r>
      <w:r w:rsidRPr="008B6B9B">
        <w:rPr>
          <w:rFonts w:ascii="Book Antiqua" w:eastAsia="Book Antiqua" w:hAnsi="Book Antiqua" w:cs="Book Antiqua"/>
          <w:color w:val="000000"/>
        </w:rPr>
        <w:t>Department of Biomedical and Biotechnological Sciences, University of Catania, Catania 95123, Italy</w:t>
      </w:r>
    </w:p>
    <w:p w14:paraId="34650D99" w14:textId="77777777" w:rsidR="00A77B3E" w:rsidRPr="008B6B9B" w:rsidRDefault="00A77B3E" w:rsidP="008B6B9B">
      <w:pPr>
        <w:spacing w:line="360" w:lineRule="auto"/>
        <w:jc w:val="both"/>
        <w:rPr>
          <w:rFonts w:ascii="Book Antiqua" w:hAnsi="Book Antiqua"/>
        </w:rPr>
      </w:pPr>
    </w:p>
    <w:p w14:paraId="23C77FD3"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Rita Bella, </w:t>
      </w:r>
      <w:r w:rsidRPr="008B6B9B">
        <w:rPr>
          <w:rFonts w:ascii="Book Antiqua" w:eastAsia="Book Antiqua" w:hAnsi="Book Antiqua" w:cs="Book Antiqua"/>
          <w:color w:val="000000"/>
        </w:rPr>
        <w:t>Department of Medical and Surgical Sciences and Advanced Technologies “G. F. Ingrassia”, University of Catania, Catania 95123, Italy</w:t>
      </w:r>
    </w:p>
    <w:p w14:paraId="377F81F1" w14:textId="77777777" w:rsidR="00A77B3E" w:rsidRPr="008B6B9B" w:rsidRDefault="00A77B3E" w:rsidP="008B6B9B">
      <w:pPr>
        <w:spacing w:line="360" w:lineRule="auto"/>
        <w:jc w:val="both"/>
        <w:rPr>
          <w:rFonts w:ascii="Book Antiqua" w:hAnsi="Book Antiqua"/>
        </w:rPr>
      </w:pPr>
    </w:p>
    <w:p w14:paraId="31A8CE8C" w14:textId="5C47FD31"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Author contributions: </w:t>
      </w:r>
      <w:r w:rsidRPr="008B6B9B">
        <w:rPr>
          <w:rFonts w:ascii="Book Antiqua" w:eastAsia="Book Antiqua" w:hAnsi="Book Antiqua" w:cs="Book Antiqua"/>
          <w:color w:val="000000"/>
          <w:shd w:val="clear" w:color="auto" w:fill="FFFFFF"/>
        </w:rPr>
        <w:t xml:space="preserve">Concerto C and Lanza G contributed equally to this work; Concerto C, Lanza G, </w:t>
      </w:r>
      <w:proofErr w:type="spellStart"/>
      <w:r w:rsidRPr="008B6B9B">
        <w:rPr>
          <w:rFonts w:ascii="Book Antiqua" w:eastAsia="Book Antiqua" w:hAnsi="Book Antiqua" w:cs="Book Antiqua"/>
          <w:color w:val="000000"/>
          <w:shd w:val="clear" w:color="auto" w:fill="FFFFFF"/>
        </w:rPr>
        <w:t>Fisicaro</w:t>
      </w:r>
      <w:proofErr w:type="spellEnd"/>
      <w:r w:rsidRPr="008B6B9B">
        <w:rPr>
          <w:rFonts w:ascii="Book Antiqua" w:eastAsia="Book Antiqua" w:hAnsi="Book Antiqua" w:cs="Book Antiqua"/>
          <w:color w:val="000000"/>
          <w:shd w:val="clear" w:color="auto" w:fill="FFFFFF"/>
        </w:rPr>
        <w:t xml:space="preserve"> F, and </w:t>
      </w:r>
      <w:proofErr w:type="spellStart"/>
      <w:r w:rsidRPr="008B6B9B">
        <w:rPr>
          <w:rFonts w:ascii="Book Antiqua" w:eastAsia="Book Antiqua" w:hAnsi="Book Antiqua" w:cs="Book Antiqua"/>
          <w:color w:val="000000"/>
          <w:shd w:val="clear" w:color="auto" w:fill="FFFFFF"/>
        </w:rPr>
        <w:t>Rodolico</w:t>
      </w:r>
      <w:proofErr w:type="spellEnd"/>
      <w:r w:rsidRPr="008B6B9B">
        <w:rPr>
          <w:rFonts w:ascii="Book Antiqua" w:eastAsia="Book Antiqua" w:hAnsi="Book Antiqua" w:cs="Book Antiqua"/>
          <w:color w:val="000000"/>
          <w:shd w:val="clear" w:color="auto" w:fill="FFFFFF"/>
        </w:rPr>
        <w:t xml:space="preserve"> A conceived the study; </w:t>
      </w:r>
      <w:proofErr w:type="spellStart"/>
      <w:r w:rsidRPr="008B6B9B">
        <w:rPr>
          <w:rFonts w:ascii="Book Antiqua" w:eastAsia="Book Antiqua" w:hAnsi="Book Antiqua" w:cs="Book Antiqua"/>
          <w:color w:val="000000"/>
          <w:shd w:val="clear" w:color="auto" w:fill="FFFFFF"/>
        </w:rPr>
        <w:t>Pennisi</w:t>
      </w:r>
      <w:proofErr w:type="spellEnd"/>
      <w:r w:rsidRPr="008B6B9B">
        <w:rPr>
          <w:rFonts w:ascii="Book Antiqua" w:eastAsia="Book Antiqua" w:hAnsi="Book Antiqua" w:cs="Book Antiqua"/>
          <w:color w:val="000000"/>
          <w:shd w:val="clear" w:color="auto" w:fill="FFFFFF"/>
        </w:rPr>
        <w:t xml:space="preserve"> M and </w:t>
      </w:r>
      <w:proofErr w:type="spellStart"/>
      <w:r w:rsidRPr="008B6B9B">
        <w:rPr>
          <w:rFonts w:ascii="Book Antiqua" w:eastAsia="Book Antiqua" w:hAnsi="Book Antiqua" w:cs="Book Antiqua"/>
          <w:color w:val="000000"/>
          <w:shd w:val="clear" w:color="auto" w:fill="FFFFFF"/>
        </w:rPr>
        <w:lastRenderedPageBreak/>
        <w:t>Torrisi</w:t>
      </w:r>
      <w:proofErr w:type="spellEnd"/>
      <w:r w:rsidRPr="008B6B9B">
        <w:rPr>
          <w:rFonts w:ascii="Book Antiqua" w:eastAsia="Book Antiqua" w:hAnsi="Book Antiqua" w:cs="Book Antiqua"/>
          <w:color w:val="000000"/>
          <w:shd w:val="clear" w:color="auto" w:fill="FFFFFF"/>
        </w:rPr>
        <w:t xml:space="preserve"> G performed the literature search; Concerto C and Lanza G wrote the first draft of the manuscript; Bella R and </w:t>
      </w:r>
      <w:proofErr w:type="spellStart"/>
      <w:r w:rsidRPr="008B6B9B">
        <w:rPr>
          <w:rFonts w:ascii="Book Antiqua" w:eastAsia="Book Antiqua" w:hAnsi="Book Antiqua" w:cs="Book Antiqua"/>
          <w:color w:val="000000"/>
          <w:shd w:val="clear" w:color="auto" w:fill="FFFFFF"/>
        </w:rPr>
        <w:t>Aguglia</w:t>
      </w:r>
      <w:proofErr w:type="spellEnd"/>
      <w:r w:rsidRPr="008B6B9B">
        <w:rPr>
          <w:rFonts w:ascii="Book Antiqua" w:eastAsia="Book Antiqua" w:hAnsi="Book Antiqua" w:cs="Book Antiqua"/>
          <w:color w:val="000000"/>
          <w:shd w:val="clear" w:color="auto" w:fill="FFFFFF"/>
        </w:rPr>
        <w:t xml:space="preserve"> E revised the manuscript and supervised the research group</w:t>
      </w:r>
      <w:r w:rsidR="00A27CEE" w:rsidRPr="008B6B9B">
        <w:rPr>
          <w:rFonts w:ascii="Book Antiqua" w:eastAsia="Book Antiqua" w:hAnsi="Book Antiqua" w:cs="Book Antiqua"/>
          <w:color w:val="000000"/>
          <w:shd w:val="clear" w:color="auto" w:fill="FFFFFF"/>
        </w:rPr>
        <w:t xml:space="preserve">; </w:t>
      </w:r>
      <w:r w:rsidR="0003727B" w:rsidRPr="008B6B9B">
        <w:rPr>
          <w:rFonts w:ascii="Book Antiqua" w:eastAsia="Book Antiqua" w:hAnsi="Book Antiqua" w:cs="Book Antiqua"/>
          <w:color w:val="000000"/>
          <w:shd w:val="clear" w:color="auto" w:fill="FFFFFF"/>
        </w:rPr>
        <w:t>and a</w:t>
      </w:r>
      <w:r w:rsidRPr="008B6B9B">
        <w:rPr>
          <w:rFonts w:ascii="Book Antiqua" w:eastAsia="Book Antiqua" w:hAnsi="Book Antiqua" w:cs="Book Antiqua"/>
          <w:color w:val="000000"/>
          <w:shd w:val="clear" w:color="auto" w:fill="FFFFFF"/>
        </w:rPr>
        <w:t>ll authors have read and approve the final manuscript.</w:t>
      </w:r>
    </w:p>
    <w:p w14:paraId="34089C17" w14:textId="77777777" w:rsidR="00A77B3E" w:rsidRPr="008B6B9B" w:rsidRDefault="00A77B3E" w:rsidP="008B6B9B">
      <w:pPr>
        <w:spacing w:line="360" w:lineRule="auto"/>
        <w:jc w:val="both"/>
        <w:rPr>
          <w:rFonts w:ascii="Book Antiqua" w:hAnsi="Book Antiqua"/>
        </w:rPr>
      </w:pPr>
    </w:p>
    <w:p w14:paraId="4958DFEB"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Corresponding author: Giuseppe Lanza, MD, MSc, PhD, Associate Professor, </w:t>
      </w:r>
      <w:r w:rsidRPr="008B6B9B">
        <w:rPr>
          <w:rFonts w:ascii="Book Antiqua" w:eastAsia="Book Antiqua" w:hAnsi="Book Antiqua" w:cs="Book Antiqua"/>
          <w:color w:val="000000"/>
        </w:rPr>
        <w:t xml:space="preserve">Department of Surgery and Medical-Surgical Specialties, University of Catania, </w:t>
      </w:r>
      <w:r w:rsidRPr="008B6B9B">
        <w:rPr>
          <w:rFonts w:ascii="Book Antiqua" w:eastAsia="Book Antiqua" w:hAnsi="Book Antiqua" w:cs="Book Antiqua"/>
          <w:i/>
          <w:iCs/>
          <w:color w:val="000000"/>
        </w:rPr>
        <w:t>Via</w:t>
      </w:r>
      <w:r w:rsidRPr="008B6B9B">
        <w:rPr>
          <w:rFonts w:ascii="Book Antiqua" w:eastAsia="Book Antiqua" w:hAnsi="Book Antiqua" w:cs="Book Antiqua"/>
          <w:color w:val="000000"/>
        </w:rPr>
        <w:t xml:space="preserve"> Santa Sofia, 78, Catania 95123, Italy. giuseppe.lanza1@unict.it</w:t>
      </w:r>
    </w:p>
    <w:p w14:paraId="719311BC" w14:textId="77777777" w:rsidR="00A77B3E" w:rsidRPr="008B6B9B" w:rsidRDefault="00A77B3E" w:rsidP="008B6B9B">
      <w:pPr>
        <w:spacing w:line="360" w:lineRule="auto"/>
        <w:jc w:val="both"/>
        <w:rPr>
          <w:rFonts w:ascii="Book Antiqua" w:hAnsi="Book Antiqua"/>
        </w:rPr>
      </w:pPr>
    </w:p>
    <w:p w14:paraId="321C518F" w14:textId="77777777" w:rsidR="00A77B3E" w:rsidRPr="008B6B9B" w:rsidRDefault="00593A33" w:rsidP="008B6B9B">
      <w:pPr>
        <w:spacing w:line="360" w:lineRule="auto"/>
        <w:jc w:val="both"/>
        <w:rPr>
          <w:rFonts w:ascii="Book Antiqua" w:hAnsi="Book Antiqua"/>
          <w:lang w:eastAsia="zh-CN"/>
        </w:rPr>
      </w:pPr>
      <w:r w:rsidRPr="008B6B9B">
        <w:rPr>
          <w:rFonts w:ascii="Book Antiqua" w:eastAsia="Book Antiqua" w:hAnsi="Book Antiqua" w:cs="Book Antiqua"/>
          <w:b/>
          <w:bCs/>
          <w:color w:val="000000"/>
        </w:rPr>
        <w:t xml:space="preserve">Received: </w:t>
      </w:r>
      <w:r w:rsidRPr="008B6B9B">
        <w:rPr>
          <w:rFonts w:ascii="Book Antiqua" w:eastAsia="Book Antiqua" w:hAnsi="Book Antiqua" w:cs="Book Antiqua"/>
          <w:color w:val="000000"/>
        </w:rPr>
        <w:t>January 2, 2022</w:t>
      </w:r>
    </w:p>
    <w:p w14:paraId="0371A2F6"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Revised: </w:t>
      </w:r>
      <w:r w:rsidRPr="008B6B9B">
        <w:rPr>
          <w:rFonts w:ascii="Book Antiqua" w:eastAsia="Book Antiqua" w:hAnsi="Book Antiqua" w:cs="Book Antiqua"/>
          <w:color w:val="000000"/>
        </w:rPr>
        <w:t>January 27, 2022</w:t>
      </w:r>
    </w:p>
    <w:p w14:paraId="398559D6" w14:textId="356A1338"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Accepted: </w:t>
      </w:r>
      <w:ins w:id="0" w:author="Li Ma" w:date="2022-05-12T09:37:00Z">
        <w:r w:rsidR="00780AF8" w:rsidRPr="00780AF8">
          <w:rPr>
            <w:rFonts w:ascii="Book Antiqua" w:eastAsia="Book Antiqua" w:hAnsi="Book Antiqua" w:cs="Book Antiqua"/>
            <w:color w:val="000000"/>
            <w:rPrChange w:id="1" w:author="Li Ma" w:date="2022-05-12T09:37:00Z">
              <w:rPr>
                <w:rFonts w:ascii="Book Antiqua" w:eastAsia="Book Antiqua" w:hAnsi="Book Antiqua" w:cs="Book Antiqua"/>
                <w:b/>
                <w:bCs/>
                <w:color w:val="000000"/>
              </w:rPr>
            </w:rPrChange>
          </w:rPr>
          <w:t>May 12, 2022</w:t>
        </w:r>
      </w:ins>
    </w:p>
    <w:p w14:paraId="4BD42F7F" w14:textId="43A5CC69"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Published online: </w:t>
      </w:r>
    </w:p>
    <w:p w14:paraId="6A843FDC" w14:textId="77777777" w:rsidR="00A27CEE" w:rsidRPr="008B6B9B" w:rsidRDefault="00A27CEE" w:rsidP="008B6B9B">
      <w:pPr>
        <w:spacing w:line="360" w:lineRule="auto"/>
        <w:jc w:val="both"/>
        <w:rPr>
          <w:rFonts w:ascii="Book Antiqua" w:eastAsia="Book Antiqua" w:hAnsi="Book Antiqua" w:cs="Book Antiqua"/>
          <w:b/>
          <w:color w:val="000000"/>
        </w:rPr>
      </w:pPr>
    </w:p>
    <w:p w14:paraId="749DF3CA" w14:textId="7B7249C0"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Abstract</w:t>
      </w:r>
    </w:p>
    <w:p w14:paraId="6A9E7847" w14:textId="68C8EFBB"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We have read with interest the publication </w:t>
      </w:r>
      <w:r w:rsidR="00A27CEE" w:rsidRPr="008B6B9B">
        <w:rPr>
          <w:rFonts w:ascii="Book Antiqua" w:eastAsia="Book Antiqua" w:hAnsi="Book Antiqua" w:cs="Book Antiqua"/>
          <w:color w:val="000000"/>
        </w:rPr>
        <w:t>that</w:t>
      </w:r>
      <w:r w:rsidRPr="008B6B9B">
        <w:rPr>
          <w:rFonts w:ascii="Book Antiqua" w:eastAsia="Book Antiqua" w:hAnsi="Book Antiqua" w:cs="Book Antiqua"/>
          <w:color w:val="000000"/>
        </w:rPr>
        <w:t xml:space="preserve"> describ</w:t>
      </w:r>
      <w:r w:rsidR="003A07CF" w:rsidRPr="008B6B9B">
        <w:rPr>
          <w:rFonts w:ascii="Book Antiqua" w:eastAsia="Book Antiqua" w:hAnsi="Book Antiqua" w:cs="Book Antiqua"/>
          <w:color w:val="000000"/>
        </w:rPr>
        <w:t>es</w:t>
      </w:r>
      <w:r w:rsidRPr="008B6B9B">
        <w:rPr>
          <w:rFonts w:ascii="Book Antiqua" w:eastAsia="Book Antiqua" w:hAnsi="Book Antiqua" w:cs="Book Antiqua"/>
          <w:color w:val="000000"/>
        </w:rPr>
        <w:t xml:space="preserve"> the available data related to the use of neuromodulation strategies for the treatment of post-traumatic stress disorder (PTSD). Despite treatment advances, however, a substantial proportion of PTSD patients receiving psychological and/or pharmacological treatment do not reach an adequate clinical response. In their paper, the authors draw attention to the current understanding of the use of repetitive </w:t>
      </w:r>
      <w:bookmarkStart w:id="2" w:name="_Hlk101703787"/>
      <w:r w:rsidRPr="008B6B9B">
        <w:rPr>
          <w:rFonts w:ascii="Book Antiqua" w:eastAsia="Book Antiqua" w:hAnsi="Book Antiqua" w:cs="Book Antiqua"/>
          <w:color w:val="000000"/>
        </w:rPr>
        <w:t>transcranial magnetic stimulation</w:t>
      </w:r>
      <w:bookmarkEnd w:id="2"/>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as a potential treatment for PTSD. Most of the previous studies indeed applied both inhibitory (1 Hz) and excitatory (&gt;</w:t>
      </w:r>
      <w:r w:rsidR="00226F18" w:rsidRPr="008B6B9B">
        <w:rPr>
          <w:rFonts w:ascii="Book Antiqua" w:eastAsia="Book Antiqua" w:hAnsi="Book Antiqua" w:cs="Book Antiqua"/>
          <w:color w:val="000000"/>
        </w:rPr>
        <w:t xml:space="preserve"> </w:t>
      </w:r>
      <w:r w:rsidRPr="008B6B9B">
        <w:rPr>
          <w:rFonts w:ascii="Book Antiqua" w:eastAsia="Book Antiqua" w:hAnsi="Book Antiqua" w:cs="Book Antiqua"/>
          <w:color w:val="000000"/>
        </w:rPr>
        <w:t xml:space="preserve">1 Hz, </w:t>
      </w:r>
      <w:r w:rsidR="008D6586" w:rsidRPr="008B6B9B">
        <w:rPr>
          <w:rFonts w:ascii="Book Antiqua" w:eastAsia="Book Antiqua" w:hAnsi="Book Antiqua" w:cs="Book Antiqua"/>
          <w:color w:val="000000"/>
        </w:rPr>
        <w:t xml:space="preserve">up to </w:t>
      </w:r>
      <w:r w:rsidRPr="008B6B9B">
        <w:rPr>
          <w:rFonts w:ascii="Book Antiqua" w:eastAsia="Book Antiqua" w:hAnsi="Book Antiqua" w:cs="Book Antiqua"/>
          <w:color w:val="000000"/>
        </w:rPr>
        <w:t xml:space="preserve">20 Hz)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to the right and/or left dorsolateral prefrontal cortex. Despite larger therapeutic effects observed when high-frequency stimulation was applied, the question of which side and frequency of stimulation is the most successful is still debated. The authors also reported on the after-effect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related to neuroplasticity and identified the intermittent theta burst stimulation as a technique of particular interest because of it</w:t>
      </w:r>
      <w:r w:rsidR="008D6586" w:rsidRPr="008B6B9B">
        <w:rPr>
          <w:rFonts w:ascii="Book Antiqua" w:eastAsia="Book Antiqua" w:hAnsi="Book Antiqua" w:cs="Book Antiqua"/>
          <w:color w:val="000000"/>
        </w:rPr>
        <w:t xml:space="preserve"> showed the</w:t>
      </w:r>
      <w:r w:rsidRPr="008B6B9B">
        <w:rPr>
          <w:rFonts w:ascii="Book Antiqua" w:eastAsia="Book Antiqua" w:hAnsi="Book Antiqua" w:cs="Book Antiqua"/>
          <w:color w:val="000000"/>
        </w:rPr>
        <w:t xml:space="preserve"> most effective improvement on PTSD symptoms. However, although numerous studies have highlighted the possible beneficial use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protocols for PTSD, the exact mechanism of action remains unclear. In their conclusions, the authors stated that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has been demonstrated to be </w:t>
      </w:r>
      <w:r w:rsidRPr="008B6B9B">
        <w:rPr>
          <w:rFonts w:ascii="Book Antiqua" w:eastAsia="Book Antiqua" w:hAnsi="Book Antiqua" w:cs="Book Antiqua"/>
          <w:color w:val="000000"/>
        </w:rPr>
        <w:lastRenderedPageBreak/>
        <w:t>effective for the treatment of PTSD symptoms. Nevertheless, we believe that further research with homogeneous samples, standardized protocols, and objective outcome measures is needed to identify specific therapeutic targets and to better define significant changes when active and sham stimulation procedures are compared.</w:t>
      </w:r>
    </w:p>
    <w:p w14:paraId="5C792B36" w14:textId="77777777" w:rsidR="00A77B3E" w:rsidRPr="008B6B9B" w:rsidRDefault="00A77B3E" w:rsidP="008B6B9B">
      <w:pPr>
        <w:spacing w:line="360" w:lineRule="auto"/>
        <w:jc w:val="both"/>
        <w:rPr>
          <w:rFonts w:ascii="Book Antiqua" w:hAnsi="Book Antiqua"/>
        </w:rPr>
      </w:pPr>
    </w:p>
    <w:p w14:paraId="2F7B9447" w14:textId="6BD981A0"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Key Words: </w:t>
      </w:r>
      <w:r w:rsidRPr="008B6B9B">
        <w:rPr>
          <w:rFonts w:ascii="Book Antiqua" w:eastAsia="Book Antiqua" w:hAnsi="Book Antiqua" w:cs="Book Antiqua"/>
          <w:color w:val="000000"/>
        </w:rPr>
        <w:t xml:space="preserve">Post-traumatic stress disorder; Neuromodulation; Repetitive transcranial magnetic stimulation; Translational neuroscience; Neuroplasticity; </w:t>
      </w:r>
      <w:proofErr w:type="spellStart"/>
      <w:r w:rsidRPr="008B6B9B">
        <w:rPr>
          <w:rFonts w:ascii="Book Antiqua" w:eastAsia="Book Antiqua" w:hAnsi="Book Antiqua" w:cs="Book Antiqua"/>
          <w:color w:val="000000"/>
        </w:rPr>
        <w:t>Metaplasticity</w:t>
      </w:r>
      <w:proofErr w:type="spellEnd"/>
    </w:p>
    <w:p w14:paraId="32F44395" w14:textId="77777777" w:rsidR="00A77B3E" w:rsidRPr="008B6B9B" w:rsidRDefault="00A77B3E" w:rsidP="008B6B9B">
      <w:pPr>
        <w:spacing w:line="360" w:lineRule="auto"/>
        <w:jc w:val="both"/>
        <w:rPr>
          <w:rFonts w:ascii="Book Antiqua" w:hAnsi="Book Antiqua"/>
        </w:rPr>
      </w:pPr>
    </w:p>
    <w:p w14:paraId="5FD17229" w14:textId="4A3B9BEC"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Concerto C, Lanza G, </w:t>
      </w:r>
      <w:proofErr w:type="spellStart"/>
      <w:r w:rsidRPr="008B6B9B">
        <w:rPr>
          <w:rFonts w:ascii="Book Antiqua" w:eastAsia="Book Antiqua" w:hAnsi="Book Antiqua" w:cs="Book Antiqua"/>
          <w:color w:val="000000"/>
        </w:rPr>
        <w:t>Fisicaro</w:t>
      </w:r>
      <w:proofErr w:type="spellEnd"/>
      <w:r w:rsidRPr="008B6B9B">
        <w:rPr>
          <w:rFonts w:ascii="Book Antiqua" w:eastAsia="Book Antiqua" w:hAnsi="Book Antiqua" w:cs="Book Antiqua"/>
          <w:color w:val="000000"/>
        </w:rPr>
        <w:t xml:space="preserve"> F, </w:t>
      </w:r>
      <w:proofErr w:type="spellStart"/>
      <w:r w:rsidRPr="008B6B9B">
        <w:rPr>
          <w:rFonts w:ascii="Book Antiqua" w:eastAsia="Book Antiqua" w:hAnsi="Book Antiqua" w:cs="Book Antiqua"/>
          <w:color w:val="000000"/>
        </w:rPr>
        <w:t>Pennisi</w:t>
      </w:r>
      <w:proofErr w:type="spellEnd"/>
      <w:r w:rsidRPr="008B6B9B">
        <w:rPr>
          <w:rFonts w:ascii="Book Antiqua" w:eastAsia="Book Antiqua" w:hAnsi="Book Antiqua" w:cs="Book Antiqua"/>
          <w:color w:val="000000"/>
        </w:rPr>
        <w:t xml:space="preserve"> M, </w:t>
      </w:r>
      <w:proofErr w:type="spellStart"/>
      <w:r w:rsidRPr="008B6B9B">
        <w:rPr>
          <w:rFonts w:ascii="Book Antiqua" w:eastAsia="Book Antiqua" w:hAnsi="Book Antiqua" w:cs="Book Antiqua"/>
          <w:color w:val="000000"/>
        </w:rPr>
        <w:t>Rodolico</w:t>
      </w:r>
      <w:proofErr w:type="spellEnd"/>
      <w:r w:rsidRPr="008B6B9B">
        <w:rPr>
          <w:rFonts w:ascii="Book Antiqua" w:eastAsia="Book Antiqua" w:hAnsi="Book Antiqua" w:cs="Book Antiqua"/>
          <w:color w:val="000000"/>
        </w:rPr>
        <w:t xml:space="preserve"> A, </w:t>
      </w:r>
      <w:proofErr w:type="spellStart"/>
      <w:r w:rsidRPr="008B6B9B">
        <w:rPr>
          <w:rFonts w:ascii="Book Antiqua" w:eastAsia="Book Antiqua" w:hAnsi="Book Antiqua" w:cs="Book Antiqua"/>
          <w:color w:val="000000"/>
        </w:rPr>
        <w:t>Torrisi</w:t>
      </w:r>
      <w:proofErr w:type="spellEnd"/>
      <w:r w:rsidRPr="008B6B9B">
        <w:rPr>
          <w:rFonts w:ascii="Book Antiqua" w:eastAsia="Book Antiqua" w:hAnsi="Book Antiqua" w:cs="Book Antiqua"/>
          <w:color w:val="000000"/>
        </w:rPr>
        <w:t xml:space="preserve"> G, Bella R, </w:t>
      </w:r>
      <w:proofErr w:type="spellStart"/>
      <w:r w:rsidRPr="008B6B9B">
        <w:rPr>
          <w:rFonts w:ascii="Book Antiqua" w:eastAsia="Book Antiqua" w:hAnsi="Book Antiqua" w:cs="Book Antiqua"/>
          <w:color w:val="000000"/>
        </w:rPr>
        <w:t>Aguglia</w:t>
      </w:r>
      <w:proofErr w:type="spellEnd"/>
      <w:r w:rsidRPr="008B6B9B">
        <w:rPr>
          <w:rFonts w:ascii="Book Antiqua" w:eastAsia="Book Antiqua" w:hAnsi="Book Antiqua" w:cs="Book Antiqua"/>
          <w:color w:val="000000"/>
        </w:rPr>
        <w:t xml:space="preserve"> E. </w:t>
      </w:r>
      <w:r w:rsidR="00A27CEE" w:rsidRPr="008B6B9B">
        <w:rPr>
          <w:rFonts w:ascii="Book Antiqua" w:eastAsia="Book Antiqua" w:hAnsi="Book Antiqua" w:cs="Book Antiqua"/>
          <w:color w:val="000000"/>
        </w:rPr>
        <w:t>Repetitive transcranial magnetic stimulation for post-traumatic stress disorder: Lights and shadows</w:t>
      </w:r>
      <w:r w:rsidRPr="008B6B9B">
        <w:rPr>
          <w:rFonts w:ascii="Book Antiqua" w:eastAsia="Book Antiqua" w:hAnsi="Book Antiqua" w:cs="Book Antiqua"/>
          <w:color w:val="000000"/>
        </w:rPr>
        <w:t xml:space="preserve">. </w:t>
      </w:r>
      <w:r w:rsidRPr="008B6B9B">
        <w:rPr>
          <w:rFonts w:ascii="Book Antiqua" w:eastAsia="Book Antiqua" w:hAnsi="Book Antiqua" w:cs="Book Antiqua"/>
          <w:i/>
          <w:iCs/>
          <w:color w:val="000000"/>
        </w:rPr>
        <w:t>World J Clin Cases</w:t>
      </w:r>
      <w:r w:rsidRPr="008B6B9B">
        <w:rPr>
          <w:rFonts w:ascii="Book Antiqua" w:eastAsia="Book Antiqua" w:hAnsi="Book Antiqua" w:cs="Book Antiqua"/>
          <w:color w:val="000000"/>
        </w:rPr>
        <w:t xml:space="preserve"> 2022; In press</w:t>
      </w:r>
    </w:p>
    <w:p w14:paraId="0115703B" w14:textId="77777777" w:rsidR="00A77B3E" w:rsidRPr="008B6B9B" w:rsidRDefault="00A77B3E" w:rsidP="008B6B9B">
      <w:pPr>
        <w:spacing w:line="360" w:lineRule="auto"/>
        <w:jc w:val="both"/>
        <w:rPr>
          <w:rFonts w:ascii="Book Antiqua" w:hAnsi="Book Antiqua"/>
        </w:rPr>
      </w:pPr>
    </w:p>
    <w:p w14:paraId="2E7F390A" w14:textId="10070A2F"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Core Tip: </w:t>
      </w:r>
      <w:r w:rsidR="008D6586" w:rsidRPr="008B6B9B">
        <w:rPr>
          <w:rFonts w:ascii="Book Antiqua" w:eastAsia="Book Antiqua" w:hAnsi="Book Antiqua" w:cs="Book Antiqua"/>
          <w:color w:val="000000"/>
        </w:rPr>
        <w:t>T</w:t>
      </w:r>
      <w:r w:rsidRPr="008B6B9B">
        <w:rPr>
          <w:rFonts w:ascii="Book Antiqua" w:eastAsia="Book Antiqua" w:hAnsi="Book Antiqua" w:cs="Book Antiqua"/>
          <w:color w:val="000000"/>
        </w:rPr>
        <w:t>he interesting publication</w:t>
      </w:r>
      <w:r w:rsidR="0058493D" w:rsidRPr="008B6B9B">
        <w:rPr>
          <w:rFonts w:ascii="Book Antiqua" w:eastAsia="Book Antiqua" w:hAnsi="Book Antiqua" w:cs="Book Antiqua"/>
          <w:color w:val="000000"/>
        </w:rPr>
        <w:t xml:space="preserve"> </w:t>
      </w:r>
      <w:r w:rsidR="00226F18" w:rsidRPr="008B6B9B">
        <w:rPr>
          <w:rFonts w:ascii="Book Antiqua" w:eastAsia="Book Antiqua" w:hAnsi="Book Antiqua" w:cs="Book Antiqua"/>
          <w:color w:val="000000"/>
        </w:rPr>
        <w:t xml:space="preserve">of </w:t>
      </w:r>
      <w:r w:rsidRPr="008B6B9B">
        <w:rPr>
          <w:rFonts w:ascii="Book Antiqua" w:eastAsia="Book Antiqua" w:hAnsi="Book Antiqua" w:cs="Book Antiqua"/>
          <w:color w:val="000000"/>
        </w:rPr>
        <w:t xml:space="preserve">the basic principle, current applications, and future directions of repetitive transcranial magnetic stimulation for the non-pharmacological treatment of post-traumatic stress disorder (PTSD) have been summarized. Therapeutic effects on core PTSD symptoms, such as avoidance, hyperarousal, and intrusions, appear to be larger when high-frequency stimulation over the right dorsolateral prefrontal cortex was used. However, although the technique has demonstrated safety and efficacy, several concerns </w:t>
      </w:r>
      <w:r w:rsidR="008D6586" w:rsidRPr="008B6B9B">
        <w:rPr>
          <w:rFonts w:ascii="Book Antiqua" w:eastAsia="Book Antiqua" w:hAnsi="Book Antiqua" w:cs="Book Antiqua"/>
          <w:color w:val="000000"/>
        </w:rPr>
        <w:t xml:space="preserve">remain related to the </w:t>
      </w:r>
      <w:r w:rsidRPr="008B6B9B">
        <w:rPr>
          <w:rFonts w:ascii="Book Antiqua" w:eastAsia="Book Antiqua" w:hAnsi="Book Antiqua" w:cs="Book Antiqua"/>
          <w:color w:val="000000"/>
        </w:rPr>
        <w:t xml:space="preserve">mechanisms of action and protocols to be adopted, </w:t>
      </w:r>
      <w:r w:rsidR="008D6586" w:rsidRPr="008B6B9B">
        <w:rPr>
          <w:rFonts w:ascii="Book Antiqua" w:eastAsia="Book Antiqua" w:hAnsi="Book Antiqua" w:cs="Book Antiqua"/>
          <w:color w:val="000000"/>
        </w:rPr>
        <w:t xml:space="preserve">including the </w:t>
      </w:r>
      <w:r w:rsidRPr="008B6B9B">
        <w:rPr>
          <w:rFonts w:ascii="Book Antiqua" w:eastAsia="Book Antiqua" w:hAnsi="Book Antiqua" w:cs="Book Antiqua"/>
          <w:color w:val="000000"/>
        </w:rPr>
        <w:t>heterogeneity in the sample selection, stimulation procedures, and outcome measures.</w:t>
      </w:r>
    </w:p>
    <w:p w14:paraId="61BBF18D" w14:textId="77777777" w:rsidR="00A77B3E" w:rsidRPr="008B6B9B" w:rsidRDefault="00A77B3E" w:rsidP="008B6B9B">
      <w:pPr>
        <w:spacing w:line="360" w:lineRule="auto"/>
        <w:jc w:val="both"/>
        <w:rPr>
          <w:rFonts w:ascii="Book Antiqua" w:hAnsi="Book Antiqua"/>
        </w:rPr>
      </w:pPr>
    </w:p>
    <w:p w14:paraId="022E870E"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aps/>
          <w:color w:val="000000"/>
          <w:u w:val="single"/>
        </w:rPr>
        <w:t>TO THE EDITOR</w:t>
      </w:r>
    </w:p>
    <w:p w14:paraId="7CA5A7F0" w14:textId="791E73E1" w:rsidR="00226F18"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We have read with interest the recent publication by Cheng </w:t>
      </w:r>
      <w:r w:rsidR="00226F18" w:rsidRPr="008B6B9B">
        <w:rPr>
          <w:rFonts w:ascii="Book Antiqua" w:eastAsia="Book Antiqua" w:hAnsi="Book Antiqua" w:cs="Book Antiqua"/>
          <w:i/>
          <w:iCs/>
          <w:color w:val="000000"/>
        </w:rPr>
        <w:t xml:space="preserve">et </w:t>
      </w:r>
      <w:proofErr w:type="gramStart"/>
      <w:r w:rsidR="00226F18" w:rsidRPr="008B6B9B">
        <w:rPr>
          <w:rFonts w:ascii="Book Antiqua" w:eastAsia="Book Antiqua" w:hAnsi="Book Antiqua" w:cs="Book Antiqua"/>
          <w:i/>
          <w:iCs/>
          <w:color w:val="000000"/>
        </w:rPr>
        <w:t>al</w:t>
      </w:r>
      <w:r w:rsidR="00226F18" w:rsidRPr="008B6B9B">
        <w:rPr>
          <w:rFonts w:ascii="Book Antiqua" w:eastAsia="Book Antiqua" w:hAnsi="Book Antiqua" w:cs="Book Antiqua"/>
          <w:color w:val="000000"/>
          <w:vertAlign w:val="superscript"/>
        </w:rPr>
        <w:t>[</w:t>
      </w:r>
      <w:proofErr w:type="gramEnd"/>
      <w:r w:rsidR="00226F18" w:rsidRPr="008B6B9B">
        <w:rPr>
          <w:rFonts w:ascii="Book Antiqua" w:eastAsia="Book Antiqua" w:hAnsi="Book Antiqua" w:cs="Book Antiqua"/>
          <w:color w:val="000000"/>
          <w:vertAlign w:val="superscript"/>
        </w:rPr>
        <w:t>1]</w:t>
      </w:r>
      <w:r w:rsidRPr="008B6B9B">
        <w:rPr>
          <w:rFonts w:ascii="Book Antiqua" w:eastAsia="Book Antiqua" w:hAnsi="Book Antiqua" w:cs="Book Antiqua"/>
          <w:color w:val="000000"/>
        </w:rPr>
        <w:t xml:space="preserve"> summarizing the current understanding on the use of transcranial magnetic stimulation (TMS) as a potential treatment for post-traumatic stress disorder (PTSD). As known, PTSD is a mental health disorder that may occur after experiencing or witnessing a significantly traumatic event. Symptoms include flashbacks, nightmares, </w:t>
      </w:r>
      <w:r w:rsidR="008D6586" w:rsidRPr="008B6B9B">
        <w:rPr>
          <w:rFonts w:ascii="Book Antiqua" w:eastAsia="Book Antiqua" w:hAnsi="Book Antiqua" w:cs="Book Antiqua"/>
          <w:color w:val="000000"/>
        </w:rPr>
        <w:t xml:space="preserve">and </w:t>
      </w:r>
      <w:r w:rsidRPr="008B6B9B">
        <w:rPr>
          <w:rFonts w:ascii="Book Antiqua" w:eastAsia="Book Antiqua" w:hAnsi="Book Antiqua" w:cs="Book Antiqua"/>
          <w:color w:val="000000"/>
        </w:rPr>
        <w:t xml:space="preserve">severe anxiety, as well as uncontrollable thoughts about the event, affective symptoms, and negative </w:t>
      </w:r>
      <w:proofErr w:type="gramStart"/>
      <w:r w:rsidRPr="008B6B9B">
        <w:rPr>
          <w:rFonts w:ascii="Book Antiqua" w:eastAsia="Book Antiqua" w:hAnsi="Book Antiqua" w:cs="Book Antiqua"/>
          <w:color w:val="000000"/>
        </w:rPr>
        <w:lastRenderedPageBreak/>
        <w:t>cognition</w:t>
      </w:r>
      <w:r w:rsidR="00226F18" w:rsidRPr="008B6B9B">
        <w:rPr>
          <w:rFonts w:ascii="Book Antiqua" w:eastAsia="Book Antiqua" w:hAnsi="Book Antiqua" w:cs="Book Antiqua"/>
          <w:color w:val="000000"/>
          <w:vertAlign w:val="superscript"/>
        </w:rPr>
        <w:t>[</w:t>
      </w:r>
      <w:proofErr w:type="gramEnd"/>
      <w:r w:rsidR="00226F18" w:rsidRPr="008B6B9B">
        <w:rPr>
          <w:rFonts w:ascii="Book Antiqua" w:eastAsia="Book Antiqua" w:hAnsi="Book Antiqua" w:cs="Book Antiqua"/>
          <w:color w:val="000000"/>
          <w:vertAlign w:val="superscript"/>
        </w:rPr>
        <w:t>2]</w:t>
      </w:r>
      <w:r w:rsidRPr="008B6B9B">
        <w:rPr>
          <w:rFonts w:ascii="Book Antiqua" w:eastAsia="Book Antiqua" w:hAnsi="Book Antiqua" w:cs="Book Antiqua"/>
          <w:color w:val="000000"/>
        </w:rPr>
        <w:t>. These symptoms can significantly impact personal relationships</w:t>
      </w:r>
      <w:r w:rsidR="008D6586" w:rsidRPr="008B6B9B">
        <w:rPr>
          <w:rFonts w:ascii="Book Antiqua" w:eastAsia="Book Antiqua" w:hAnsi="Book Antiqua" w:cs="Book Antiqua"/>
          <w:color w:val="000000"/>
        </w:rPr>
        <w:t xml:space="preserve"> and </w:t>
      </w:r>
      <w:r w:rsidRPr="008B6B9B">
        <w:rPr>
          <w:rFonts w:ascii="Book Antiqua" w:eastAsia="Book Antiqua" w:hAnsi="Book Antiqua" w:cs="Book Antiqua"/>
          <w:color w:val="000000"/>
        </w:rPr>
        <w:t xml:space="preserve">social and work activities, thus impairing functional independence and quality of </w:t>
      </w:r>
      <w:proofErr w:type="gramStart"/>
      <w:r w:rsidRPr="008B6B9B">
        <w:rPr>
          <w:rFonts w:ascii="Book Antiqua" w:eastAsia="Book Antiqua" w:hAnsi="Book Antiqua" w:cs="Book Antiqua"/>
          <w:color w:val="000000"/>
        </w:rPr>
        <w:t>life</w:t>
      </w:r>
      <w:r w:rsidR="00226F18" w:rsidRPr="008B6B9B">
        <w:rPr>
          <w:rFonts w:ascii="Book Antiqua" w:eastAsia="Book Antiqua" w:hAnsi="Book Antiqua" w:cs="Book Antiqua"/>
          <w:color w:val="000000"/>
          <w:vertAlign w:val="superscript"/>
        </w:rPr>
        <w:t>[</w:t>
      </w:r>
      <w:proofErr w:type="gramEnd"/>
      <w:r w:rsidR="00226F18" w:rsidRPr="008B6B9B">
        <w:rPr>
          <w:rFonts w:ascii="Book Antiqua" w:eastAsia="Book Antiqua" w:hAnsi="Book Antiqua" w:cs="Book Antiqua"/>
          <w:color w:val="000000"/>
          <w:vertAlign w:val="superscript"/>
        </w:rPr>
        <w:t>3,4]</w:t>
      </w:r>
      <w:r w:rsidRPr="008B6B9B">
        <w:rPr>
          <w:rFonts w:ascii="Book Antiqua" w:eastAsia="Book Antiqua" w:hAnsi="Book Antiqua" w:cs="Book Antiqua"/>
          <w:color w:val="000000"/>
        </w:rPr>
        <w:t>.</w:t>
      </w:r>
    </w:p>
    <w:p w14:paraId="56E3356A" w14:textId="5242E6E2" w:rsidR="00E138D6" w:rsidRPr="008B6B9B" w:rsidRDefault="00593A33" w:rsidP="008B6B9B">
      <w:pPr>
        <w:spacing w:line="360" w:lineRule="auto"/>
        <w:ind w:firstLineChars="100" w:firstLine="240"/>
        <w:jc w:val="both"/>
        <w:rPr>
          <w:rFonts w:ascii="Book Antiqua" w:eastAsia="Book Antiqua" w:hAnsi="Book Antiqua" w:cs="Book Antiqua"/>
          <w:color w:val="000000"/>
        </w:rPr>
      </w:pPr>
      <w:r w:rsidRPr="008B6B9B">
        <w:rPr>
          <w:rFonts w:ascii="Book Antiqua" w:eastAsia="Book Antiqua" w:hAnsi="Book Antiqua" w:cs="Book Antiqua"/>
          <w:color w:val="000000"/>
        </w:rPr>
        <w:t>Neuromodulation strategies based on non-invasive brain stimulation techniques, such as repetitive TMS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and transcranial direct current stimulation, have been recently investigated and applied in PTSD patients who did not reach an adequate clinical response with conventional </w:t>
      </w:r>
      <w:proofErr w:type="gramStart"/>
      <w:r w:rsidRPr="008B6B9B">
        <w:rPr>
          <w:rFonts w:ascii="Book Antiqua" w:eastAsia="Book Antiqua" w:hAnsi="Book Antiqua" w:cs="Book Antiqua"/>
          <w:color w:val="000000"/>
        </w:rPr>
        <w:t>therapy</w:t>
      </w:r>
      <w:r w:rsidR="00226F18" w:rsidRPr="008B6B9B">
        <w:rPr>
          <w:rFonts w:ascii="Book Antiqua" w:eastAsia="Book Antiqua" w:hAnsi="Book Antiqua" w:cs="Book Antiqua"/>
          <w:color w:val="000000"/>
          <w:vertAlign w:val="superscript"/>
        </w:rPr>
        <w:t>[</w:t>
      </w:r>
      <w:proofErr w:type="gramEnd"/>
      <w:r w:rsidR="00226F18" w:rsidRPr="008B6B9B">
        <w:rPr>
          <w:rFonts w:ascii="Book Antiqua" w:eastAsia="Book Antiqua" w:hAnsi="Book Antiqua" w:cs="Book Antiqua"/>
          <w:color w:val="000000"/>
          <w:vertAlign w:val="superscript"/>
        </w:rPr>
        <w:t>5,6]</w:t>
      </w:r>
      <w:r w:rsidRPr="008B6B9B">
        <w:rPr>
          <w:rFonts w:ascii="Book Antiqua" w:eastAsia="Book Antiqua" w:hAnsi="Book Antiqua" w:cs="Book Antiqua"/>
          <w:color w:val="000000"/>
        </w:rPr>
        <w:t xml:space="preserve">. TMS has been widely used for the treatment of other psychiatric disorders, in particular it has shown to be highly effective in adults with drug-resistant major depressive </w:t>
      </w:r>
      <w:proofErr w:type="gramStart"/>
      <w:r w:rsidRPr="008B6B9B">
        <w:rPr>
          <w:rFonts w:ascii="Book Antiqua" w:eastAsia="Book Antiqua" w:hAnsi="Book Antiqua" w:cs="Book Antiqua"/>
          <w:color w:val="000000"/>
        </w:rPr>
        <w:t>disorder</w:t>
      </w:r>
      <w:r w:rsidR="00226F18" w:rsidRPr="008B6B9B">
        <w:rPr>
          <w:rFonts w:ascii="Book Antiqua" w:eastAsia="Book Antiqua" w:hAnsi="Book Antiqua" w:cs="Book Antiqua"/>
          <w:color w:val="000000"/>
          <w:vertAlign w:val="superscript"/>
        </w:rPr>
        <w:t>[</w:t>
      </w:r>
      <w:proofErr w:type="gramEnd"/>
      <w:r w:rsidR="00226F18" w:rsidRPr="008B6B9B">
        <w:rPr>
          <w:rFonts w:ascii="Book Antiqua" w:eastAsia="Book Antiqua" w:hAnsi="Book Antiqua" w:cs="Book Antiqua"/>
          <w:color w:val="000000"/>
          <w:vertAlign w:val="superscript"/>
        </w:rPr>
        <w:t>7]</w:t>
      </w:r>
      <w:r w:rsidRPr="008B6B9B">
        <w:rPr>
          <w:rFonts w:ascii="Book Antiqua" w:eastAsia="Book Antiqua" w:hAnsi="Book Antiqua" w:cs="Book Antiqua"/>
          <w:color w:val="000000"/>
        </w:rPr>
        <w:t>, including long-lasting effects on depressive-associated cognitive dysfunction</w:t>
      </w:r>
      <w:r w:rsidR="00E138D6" w:rsidRPr="008B6B9B">
        <w:rPr>
          <w:rFonts w:ascii="Book Antiqua" w:eastAsia="Book Antiqua" w:hAnsi="Book Antiqua" w:cs="Book Antiqua"/>
          <w:color w:val="000000"/>
          <w:vertAlign w:val="superscript"/>
        </w:rPr>
        <w:t>[8]</w:t>
      </w:r>
      <w:r w:rsidRPr="008B6B9B">
        <w:rPr>
          <w:rFonts w:ascii="Book Antiqua" w:eastAsia="Book Antiqua" w:hAnsi="Book Antiqua" w:cs="Book Antiqua"/>
          <w:color w:val="000000"/>
        </w:rPr>
        <w:t xml:space="preserve">. Regarding PTSD, the latest evidence-based guidelines on the therapeutic use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concluded that </w:t>
      </w:r>
      <w:r w:rsidR="00BC1C29" w:rsidRPr="008B6B9B">
        <w:rPr>
          <w:rFonts w:ascii="Book Antiqua" w:eastAsia="Book Antiqua" w:hAnsi="Book Antiqua" w:cs="Book Antiqua"/>
          <w:color w:val="000000"/>
        </w:rPr>
        <w:t xml:space="preserve">level </w:t>
      </w:r>
      <w:r w:rsidRPr="008B6B9B">
        <w:rPr>
          <w:rFonts w:ascii="Book Antiqua" w:eastAsia="Book Antiqua" w:hAnsi="Book Antiqua" w:cs="Book Antiqua"/>
          <w:color w:val="000000"/>
        </w:rPr>
        <w:t xml:space="preserve">B evidence (probable efficacy) was reached for high-frequency (excitatory)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over the right dorsolateral prefrontal cortex (DLPFC</w:t>
      </w:r>
      <w:proofErr w:type="gramStart"/>
      <w:r w:rsidRPr="008B6B9B">
        <w:rPr>
          <w:rFonts w:ascii="Book Antiqua" w:eastAsia="Book Antiqua" w:hAnsi="Book Antiqua" w:cs="Book Antiqua"/>
          <w:color w:val="000000"/>
        </w:rPr>
        <w:t>)</w:t>
      </w:r>
      <w:r w:rsidR="00BC1C29" w:rsidRPr="008B6B9B">
        <w:rPr>
          <w:rFonts w:ascii="Book Antiqua" w:eastAsia="Book Antiqua" w:hAnsi="Book Antiqua" w:cs="Book Antiqua"/>
          <w:color w:val="000000"/>
          <w:vertAlign w:val="superscript"/>
        </w:rPr>
        <w:t>[</w:t>
      </w:r>
      <w:proofErr w:type="gramEnd"/>
      <w:r w:rsidR="00BC1C29" w:rsidRPr="008B6B9B">
        <w:rPr>
          <w:rFonts w:ascii="Book Antiqua" w:eastAsia="Book Antiqua" w:hAnsi="Book Antiqua" w:cs="Book Antiqua"/>
          <w:color w:val="000000"/>
          <w:vertAlign w:val="superscript"/>
        </w:rPr>
        <w:t>9]</w:t>
      </w:r>
      <w:r w:rsidRPr="008B6B9B">
        <w:rPr>
          <w:rFonts w:ascii="Book Antiqua" w:eastAsia="Book Antiqua" w:hAnsi="Book Antiqua" w:cs="Book Antiqua"/>
          <w:color w:val="000000"/>
        </w:rPr>
        <w:t xml:space="preserve">. However, these recommendations are based on the differences reached in therapeutic efficacy of real </w:t>
      </w:r>
      <w:r w:rsidRPr="008B6B9B">
        <w:rPr>
          <w:rFonts w:ascii="Book Antiqua" w:eastAsia="Book Antiqua" w:hAnsi="Book Antiqua" w:cs="Book Antiqua"/>
          <w:i/>
          <w:iCs/>
          <w:color w:val="000000"/>
        </w:rPr>
        <w:t>vs</w:t>
      </w:r>
      <w:r w:rsidRPr="008B6B9B">
        <w:rPr>
          <w:rFonts w:ascii="Book Antiqua" w:eastAsia="Book Antiqua" w:hAnsi="Book Antiqua" w:cs="Book Antiqua"/>
          <w:color w:val="000000"/>
        </w:rPr>
        <w:t xml:space="preserve"> sham (fictitious) stimulation replicated in a sufficient number of independent studies, but this does not mean that the benefit produced by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inevitably reaches a clinical </w:t>
      </w:r>
      <w:proofErr w:type="gramStart"/>
      <w:r w:rsidRPr="008B6B9B">
        <w:rPr>
          <w:rFonts w:ascii="Book Antiqua" w:eastAsia="Book Antiqua" w:hAnsi="Book Antiqua" w:cs="Book Antiqua"/>
          <w:color w:val="000000"/>
        </w:rPr>
        <w:t>relevance</w:t>
      </w:r>
      <w:r w:rsidR="00E138D6" w:rsidRPr="008B6B9B">
        <w:rPr>
          <w:rFonts w:ascii="Book Antiqua" w:eastAsia="Book Antiqua" w:hAnsi="Book Antiqua" w:cs="Book Antiqua"/>
          <w:color w:val="000000"/>
          <w:vertAlign w:val="superscript"/>
        </w:rPr>
        <w:t>[</w:t>
      </w:r>
      <w:proofErr w:type="gramEnd"/>
      <w:r w:rsidR="00E138D6" w:rsidRPr="008B6B9B">
        <w:rPr>
          <w:rFonts w:ascii="Book Antiqua" w:eastAsia="Book Antiqua" w:hAnsi="Book Antiqua" w:cs="Book Antiqua"/>
          <w:color w:val="000000"/>
          <w:vertAlign w:val="superscript"/>
        </w:rPr>
        <w:t>9]</w:t>
      </w:r>
      <w:r w:rsidRPr="008B6B9B">
        <w:rPr>
          <w:rFonts w:ascii="Book Antiqua" w:eastAsia="Book Antiqua" w:hAnsi="Book Antiqua" w:cs="Book Antiqua"/>
          <w:color w:val="000000"/>
        </w:rPr>
        <w:t>.</w:t>
      </w:r>
    </w:p>
    <w:p w14:paraId="6EB392DF" w14:textId="77777777" w:rsidR="00E138D6"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In their paper, Cheng </w:t>
      </w:r>
      <w:r w:rsidRPr="008B6B9B">
        <w:rPr>
          <w:rFonts w:ascii="Book Antiqua" w:eastAsia="Book Antiqua" w:hAnsi="Book Antiqua" w:cs="Book Antiqua"/>
          <w:i/>
          <w:iCs/>
          <w:color w:val="000000"/>
        </w:rPr>
        <w:t xml:space="preserve">et </w:t>
      </w:r>
      <w:proofErr w:type="gramStart"/>
      <w:r w:rsidRPr="008B6B9B">
        <w:rPr>
          <w:rFonts w:ascii="Book Antiqua" w:eastAsia="Book Antiqua" w:hAnsi="Book Antiqua" w:cs="Book Antiqua"/>
          <w:i/>
          <w:iCs/>
          <w:color w:val="000000"/>
        </w:rPr>
        <w:t>al</w:t>
      </w:r>
      <w:r w:rsidR="00E138D6" w:rsidRPr="008B6B9B">
        <w:rPr>
          <w:rFonts w:ascii="Book Antiqua" w:eastAsia="Book Antiqua" w:hAnsi="Book Antiqua" w:cs="Book Antiqua"/>
          <w:color w:val="000000"/>
          <w:vertAlign w:val="superscript"/>
        </w:rPr>
        <w:t>[</w:t>
      </w:r>
      <w:proofErr w:type="gramEnd"/>
      <w:r w:rsidR="00E138D6" w:rsidRPr="008B6B9B">
        <w:rPr>
          <w:rFonts w:ascii="Book Antiqua" w:eastAsia="Book Antiqua" w:hAnsi="Book Antiqua" w:cs="Book Antiqua"/>
          <w:color w:val="000000"/>
          <w:vertAlign w:val="superscript"/>
        </w:rPr>
        <w:t>1]</w:t>
      </w:r>
      <w:r w:rsidRPr="008B6B9B">
        <w:rPr>
          <w:rFonts w:ascii="Book Antiqua" w:eastAsia="Book Antiqua" w:hAnsi="Book Antiqua" w:cs="Book Antiqua"/>
          <w:color w:val="000000"/>
        </w:rPr>
        <w:t xml:space="preserve"> suggested the role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as an effective and promising treatment for PTSD. However, the previous literature they reviewed mainly shows considerable variation regarding stimulation parameters, type of traumatic events, and sample characteristics. Regarding the stimulation area, most of the previous studies identified the DLPFC as the preferential stimulation target, although differences were observed between either the frequency or the side of stimulation. The interest in targeting the right DLPFC comes from previous evidence showing that high-frequency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was able to increase neural activity and blood flow in the right hemisphere, thus improving some of the core PTSD symptoms, such as avoidance, hyperarousal, and </w:t>
      </w:r>
      <w:proofErr w:type="gramStart"/>
      <w:r w:rsidRPr="008B6B9B">
        <w:rPr>
          <w:rFonts w:ascii="Book Antiqua" w:eastAsia="Book Antiqua" w:hAnsi="Book Antiqua" w:cs="Book Antiqua"/>
          <w:color w:val="000000"/>
        </w:rPr>
        <w:t>intrusions</w:t>
      </w:r>
      <w:r w:rsidR="00E138D6" w:rsidRPr="008B6B9B">
        <w:rPr>
          <w:rFonts w:ascii="Book Antiqua" w:eastAsia="Book Antiqua" w:hAnsi="Book Antiqua" w:cs="Book Antiqua"/>
          <w:color w:val="000000"/>
          <w:vertAlign w:val="superscript"/>
        </w:rPr>
        <w:t>[</w:t>
      </w:r>
      <w:proofErr w:type="gramEnd"/>
      <w:r w:rsidR="00E138D6" w:rsidRPr="008B6B9B">
        <w:rPr>
          <w:rFonts w:ascii="Book Antiqua" w:eastAsia="Book Antiqua" w:hAnsi="Book Antiqua" w:cs="Book Antiqua"/>
          <w:color w:val="000000"/>
          <w:vertAlign w:val="superscript"/>
        </w:rPr>
        <w:t>10]</w:t>
      </w:r>
      <w:r w:rsidRPr="008B6B9B">
        <w:rPr>
          <w:rFonts w:ascii="Book Antiqua" w:eastAsia="Book Antiqua" w:hAnsi="Book Antiqua" w:cs="Book Antiqua"/>
          <w:color w:val="000000"/>
        </w:rPr>
        <w:t xml:space="preserve">. Conversely, high-frequency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over the left DLPFC has been mainly used as a </w:t>
      </w:r>
      <w:proofErr w:type="spellStart"/>
      <w:r w:rsidRPr="008B6B9B">
        <w:rPr>
          <w:rFonts w:ascii="Book Antiqua" w:eastAsia="Book Antiqua" w:hAnsi="Book Antiqua" w:cs="Book Antiqua"/>
          <w:color w:val="000000"/>
        </w:rPr>
        <w:t>neuromodulatory</w:t>
      </w:r>
      <w:proofErr w:type="spellEnd"/>
      <w:r w:rsidRPr="008B6B9B">
        <w:rPr>
          <w:rFonts w:ascii="Book Antiqua" w:eastAsia="Book Antiqua" w:hAnsi="Book Antiqua" w:cs="Book Antiqua"/>
          <w:color w:val="000000"/>
        </w:rPr>
        <w:t xml:space="preserve"> protocol for mood </w:t>
      </w:r>
      <w:proofErr w:type="gramStart"/>
      <w:r w:rsidRPr="008B6B9B">
        <w:rPr>
          <w:rFonts w:ascii="Book Antiqua" w:eastAsia="Book Antiqua" w:hAnsi="Book Antiqua" w:cs="Book Antiqua"/>
          <w:color w:val="000000"/>
        </w:rPr>
        <w:t>disorders</w:t>
      </w:r>
      <w:r w:rsidR="00E138D6" w:rsidRPr="008B6B9B">
        <w:rPr>
          <w:rFonts w:ascii="Book Antiqua" w:eastAsia="Book Antiqua" w:hAnsi="Book Antiqua" w:cs="Book Antiqua"/>
          <w:color w:val="000000"/>
          <w:vertAlign w:val="superscript"/>
        </w:rPr>
        <w:t>[</w:t>
      </w:r>
      <w:proofErr w:type="gramEnd"/>
      <w:r w:rsidR="00E138D6" w:rsidRPr="008B6B9B">
        <w:rPr>
          <w:rFonts w:ascii="Book Antiqua" w:eastAsia="Book Antiqua" w:hAnsi="Book Antiqua" w:cs="Book Antiqua"/>
          <w:color w:val="000000"/>
          <w:vertAlign w:val="superscript"/>
        </w:rPr>
        <w:t>7]</w:t>
      </w:r>
      <w:r w:rsidRPr="008B6B9B">
        <w:rPr>
          <w:rFonts w:ascii="Book Antiqua" w:eastAsia="Book Antiqua" w:hAnsi="Book Antiqua" w:cs="Book Antiqua"/>
          <w:color w:val="000000"/>
        </w:rPr>
        <w:t>, suggesting its application for the PTSD</w:t>
      </w:r>
      <w:r w:rsidR="00E138D6" w:rsidRPr="008B6B9B">
        <w:rPr>
          <w:rFonts w:ascii="Book Antiqua" w:eastAsia="Book Antiqua" w:hAnsi="Book Antiqua" w:cs="Book Antiqua"/>
          <w:color w:val="000000"/>
        </w:rPr>
        <w:t>-</w:t>
      </w:r>
      <w:r w:rsidRPr="008B6B9B">
        <w:rPr>
          <w:rFonts w:ascii="Book Antiqua" w:eastAsia="Book Antiqua" w:hAnsi="Book Antiqua" w:cs="Book Antiqua"/>
          <w:color w:val="000000"/>
        </w:rPr>
        <w:t>related affective symptoms.</w:t>
      </w:r>
    </w:p>
    <w:p w14:paraId="0EB3E53D" w14:textId="49202C5F" w:rsidR="00E138D6"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Regarding the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protocols, most studies applied a stimulation intensity of 120% of the individual</w:t>
      </w:r>
      <w:r w:rsidR="00E138D6" w:rsidRPr="008B6B9B">
        <w:rPr>
          <w:rFonts w:ascii="Book Antiqua" w:eastAsia="Book Antiqua" w:hAnsi="Book Antiqua" w:cs="Book Antiqua"/>
          <w:color w:val="000000"/>
        </w:rPr>
        <w:t>’</w:t>
      </w:r>
      <w:r w:rsidRPr="008B6B9B">
        <w:rPr>
          <w:rFonts w:ascii="Book Antiqua" w:eastAsia="Book Antiqua" w:hAnsi="Book Antiqua" w:cs="Book Antiqua"/>
          <w:color w:val="000000"/>
        </w:rPr>
        <w:t>s resting motor threshold. Subjects who underwent 1-Hz (inhibitory) stimulation usually received 2250 pulses over 37.5 min, whereas those stimulated at 10-</w:t>
      </w:r>
      <w:r w:rsidRPr="008B6B9B">
        <w:rPr>
          <w:rFonts w:ascii="Book Antiqua" w:eastAsia="Book Antiqua" w:hAnsi="Book Antiqua" w:cs="Book Antiqua"/>
          <w:color w:val="000000"/>
        </w:rPr>
        <w:lastRenderedPageBreak/>
        <w:t xml:space="preserve">Hz (excitatory) received 3000 pulses over the same time period (4-s stimulation train, with 26-s intertrain interval), for </w:t>
      </w:r>
      <w:proofErr w:type="spellStart"/>
      <w:r w:rsidR="003C764A" w:rsidRPr="008B6B9B">
        <w:rPr>
          <w:rFonts w:ascii="Book Antiqua" w:eastAsia="Book Antiqua" w:hAnsi="Book Antiqua" w:cs="Book Antiqua"/>
          <w:color w:val="000000"/>
        </w:rPr>
        <w:t>2 wk</w:t>
      </w:r>
      <w:proofErr w:type="spellEnd"/>
      <w:r w:rsidRPr="008B6B9B">
        <w:rPr>
          <w:rFonts w:ascii="Book Antiqua" w:eastAsia="Book Antiqua" w:hAnsi="Book Antiqua" w:cs="Book Antiqua"/>
          <w:color w:val="000000"/>
        </w:rPr>
        <w:t xml:space="preserve"> of daily </w:t>
      </w:r>
      <w:proofErr w:type="gramStart"/>
      <w:r w:rsidRPr="008B6B9B">
        <w:rPr>
          <w:rFonts w:ascii="Book Antiqua" w:eastAsia="Book Antiqua" w:hAnsi="Book Antiqua" w:cs="Book Antiqua"/>
          <w:color w:val="000000"/>
        </w:rPr>
        <w:t>treatments</w:t>
      </w:r>
      <w:r w:rsidR="00E138D6" w:rsidRPr="008B6B9B">
        <w:rPr>
          <w:rFonts w:ascii="Book Antiqua" w:eastAsia="Book Antiqua" w:hAnsi="Book Antiqua" w:cs="Book Antiqua"/>
          <w:color w:val="000000"/>
          <w:vertAlign w:val="superscript"/>
        </w:rPr>
        <w:t>[</w:t>
      </w:r>
      <w:proofErr w:type="gramEnd"/>
      <w:r w:rsidR="00E138D6" w:rsidRPr="008B6B9B">
        <w:rPr>
          <w:rFonts w:ascii="Book Antiqua" w:eastAsia="Book Antiqua" w:hAnsi="Book Antiqua" w:cs="Book Antiqua"/>
          <w:color w:val="000000"/>
          <w:vertAlign w:val="superscript"/>
        </w:rPr>
        <w:t>11-14]</w:t>
      </w:r>
      <w:r w:rsidRPr="008B6B9B">
        <w:rPr>
          <w:rFonts w:ascii="Book Antiqua" w:eastAsia="Book Antiqua" w:hAnsi="Book Antiqua" w:cs="Book Antiqua"/>
          <w:color w:val="000000"/>
        </w:rPr>
        <w:t xml:space="preserve">, although some more recent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trial designs in PTSD have delivered more treatments</w:t>
      </w:r>
      <w:r w:rsidR="00E138D6" w:rsidRPr="008B6B9B">
        <w:rPr>
          <w:rFonts w:ascii="Book Antiqua" w:eastAsia="Book Antiqua" w:hAnsi="Book Antiqua" w:cs="Book Antiqua"/>
          <w:color w:val="000000"/>
          <w:vertAlign w:val="superscript"/>
        </w:rPr>
        <w:t>[15-17]</w:t>
      </w:r>
      <w:r w:rsidRPr="008B6B9B">
        <w:rPr>
          <w:rFonts w:ascii="Book Antiqua" w:eastAsia="Book Antiqua" w:hAnsi="Book Antiqua" w:cs="Book Antiqua"/>
          <w:color w:val="000000"/>
        </w:rPr>
        <w:t>. However, the question of which side and frequency of stimulation is the most successful in terms of remission or response from PTSD symptoms is still debated.</w:t>
      </w:r>
    </w:p>
    <w:p w14:paraId="6DABD23A" w14:textId="77777777" w:rsidR="008D50E7"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Regarding the side of stimulation, it seems that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could be effective over both the left and right DLPFC, as suggested by the authors </w:t>
      </w:r>
      <w:proofErr w:type="gramStart"/>
      <w:r w:rsidRPr="008B6B9B">
        <w:rPr>
          <w:rFonts w:ascii="Book Antiqua" w:eastAsia="Book Antiqua" w:hAnsi="Book Antiqua" w:cs="Book Antiqua"/>
          <w:color w:val="000000"/>
        </w:rPr>
        <w:t>themselves</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1]</w:t>
      </w:r>
      <w:r w:rsidRPr="008B6B9B">
        <w:rPr>
          <w:rFonts w:ascii="Book Antiqua" w:eastAsia="Book Antiqua" w:hAnsi="Book Antiqua" w:cs="Book Antiqua"/>
          <w:color w:val="000000"/>
        </w:rPr>
        <w:t xml:space="preserve">. Of clinical relevance is also the finding of a better treatment outcome for the high-frequency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applied over the right than the left DLPFC. This is in line with a recent meta-analysis by Harris and </w:t>
      </w:r>
      <w:proofErr w:type="gramStart"/>
      <w:r w:rsidRPr="008B6B9B">
        <w:rPr>
          <w:rFonts w:ascii="Book Antiqua" w:eastAsia="Book Antiqua" w:hAnsi="Book Antiqua" w:cs="Book Antiqua"/>
          <w:color w:val="000000"/>
        </w:rPr>
        <w:t>Reece</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10]</w:t>
      </w:r>
      <w:r w:rsidRPr="008B6B9B">
        <w:rPr>
          <w:rFonts w:ascii="Book Antiqua" w:eastAsia="Book Antiqua" w:hAnsi="Book Antiqua" w:cs="Book Antiqua"/>
          <w:color w:val="000000"/>
        </w:rPr>
        <w:t xml:space="preserve">, who discussed the effects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on episodic memory retrieval and reiteration of the traumatic event, which is responsible for the flashback symptoms. They suggested that the DLPFC might be involved in the recurrence of trauma reminiscence and, therefore, may participate in the inhibition of the trauma memory. Likewise, Cheng </w:t>
      </w:r>
      <w:r w:rsidR="008D50E7" w:rsidRPr="008B6B9B">
        <w:rPr>
          <w:rFonts w:ascii="Book Antiqua" w:eastAsia="Book Antiqua" w:hAnsi="Book Antiqua" w:cs="Book Antiqua"/>
          <w:i/>
          <w:iCs/>
          <w:color w:val="000000"/>
        </w:rPr>
        <w:t xml:space="preserve">et </w:t>
      </w:r>
      <w:proofErr w:type="gramStart"/>
      <w:r w:rsidR="008D50E7" w:rsidRPr="008B6B9B">
        <w:rPr>
          <w:rFonts w:ascii="Book Antiqua" w:eastAsia="Book Antiqua" w:hAnsi="Book Antiqua" w:cs="Book Antiqua"/>
          <w:i/>
          <w:iCs/>
          <w:color w:val="000000"/>
        </w:rPr>
        <w:t>al</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1]</w:t>
      </w:r>
      <w:r w:rsidRPr="008B6B9B">
        <w:rPr>
          <w:rFonts w:ascii="Book Antiqua" w:eastAsia="Book Antiqua" w:hAnsi="Book Antiqua" w:cs="Book Antiqua"/>
          <w:color w:val="000000"/>
        </w:rPr>
        <w:t xml:space="preserve"> reported of a previous work by Parson</w:t>
      </w:r>
      <w:r w:rsidR="008D50E7" w:rsidRPr="008B6B9B">
        <w:rPr>
          <w:rFonts w:ascii="Book Antiqua" w:eastAsia="Book Antiqua" w:hAnsi="Book Antiqua" w:cs="Book Antiqua"/>
          <w:color w:val="000000"/>
        </w:rPr>
        <w:t xml:space="preserve"> and Ressler</w:t>
      </w:r>
      <w:r w:rsidR="008D50E7" w:rsidRPr="008B6B9B">
        <w:rPr>
          <w:rFonts w:ascii="Book Antiqua" w:eastAsia="Book Antiqua" w:hAnsi="Book Antiqua" w:cs="Book Antiqua"/>
          <w:color w:val="000000"/>
          <w:vertAlign w:val="superscript"/>
        </w:rPr>
        <w:t>[18]</w:t>
      </w:r>
      <w:r w:rsidRPr="008B6B9B">
        <w:rPr>
          <w:rFonts w:ascii="Book Antiqua" w:eastAsia="Book Antiqua" w:hAnsi="Book Antiqua" w:cs="Book Antiqua"/>
          <w:color w:val="000000"/>
        </w:rPr>
        <w:t xml:space="preserve"> on the correlation between dysregulated response to fear and PTSD symptoms. Overall, it appears that DLPFC is involved in emotional regulation, being also thought to influence the activity between the ventral medial prefrontal cortex (</w:t>
      </w:r>
      <w:proofErr w:type="spellStart"/>
      <w:r w:rsidRPr="008B6B9B">
        <w:rPr>
          <w:rFonts w:ascii="Book Antiqua" w:eastAsia="Book Antiqua" w:hAnsi="Book Antiqua" w:cs="Book Antiqua"/>
          <w:color w:val="000000"/>
        </w:rPr>
        <w:t>vmPFC</w:t>
      </w:r>
      <w:proofErr w:type="spellEnd"/>
      <w:r w:rsidRPr="008B6B9B">
        <w:rPr>
          <w:rFonts w:ascii="Book Antiqua" w:eastAsia="Book Antiqua" w:hAnsi="Book Antiqua" w:cs="Book Antiqua"/>
          <w:color w:val="000000"/>
        </w:rPr>
        <w:t xml:space="preserve">) and the </w:t>
      </w:r>
      <w:proofErr w:type="gramStart"/>
      <w:r w:rsidRPr="008B6B9B">
        <w:rPr>
          <w:rFonts w:ascii="Book Antiqua" w:eastAsia="Book Antiqua" w:hAnsi="Book Antiqua" w:cs="Book Antiqua"/>
          <w:color w:val="000000"/>
        </w:rPr>
        <w:t>amygdala</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19]</w:t>
      </w:r>
      <w:r w:rsidRPr="008B6B9B">
        <w:rPr>
          <w:rFonts w:ascii="Book Antiqua" w:eastAsia="Book Antiqua" w:hAnsi="Book Antiqua" w:cs="Book Antiqua"/>
          <w:color w:val="000000"/>
        </w:rPr>
        <w:t xml:space="preserve">. Accordingly, other studies highlighted the role of the </w:t>
      </w:r>
      <w:proofErr w:type="spellStart"/>
      <w:r w:rsidRPr="008B6B9B">
        <w:rPr>
          <w:rFonts w:ascii="Book Antiqua" w:eastAsia="Book Antiqua" w:hAnsi="Book Antiqua" w:cs="Book Antiqua"/>
          <w:color w:val="000000"/>
        </w:rPr>
        <w:t>vmPFC</w:t>
      </w:r>
      <w:proofErr w:type="spellEnd"/>
      <w:r w:rsidRPr="008B6B9B">
        <w:rPr>
          <w:rFonts w:ascii="Book Antiqua" w:eastAsia="Book Antiqua" w:hAnsi="Book Antiqua" w:cs="Book Antiqua"/>
          <w:color w:val="000000"/>
        </w:rPr>
        <w:t xml:space="preserve"> in modulating fear </w:t>
      </w:r>
      <w:proofErr w:type="gramStart"/>
      <w:r w:rsidRPr="008B6B9B">
        <w:rPr>
          <w:rFonts w:ascii="Book Antiqua" w:eastAsia="Book Antiqua" w:hAnsi="Book Antiqua" w:cs="Book Antiqua"/>
          <w:color w:val="000000"/>
        </w:rPr>
        <w:t>responsivity</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20]</w:t>
      </w:r>
      <w:r w:rsidRPr="008B6B9B">
        <w:rPr>
          <w:rFonts w:ascii="Book Antiqua" w:eastAsia="Book Antiqua" w:hAnsi="Book Antiqua" w:cs="Book Antiqua"/>
          <w:color w:val="000000"/>
        </w:rPr>
        <w:t>, as well other cerebral areas, such as the temporal-insular cortex</w:t>
      </w:r>
      <w:r w:rsidR="008D50E7" w:rsidRPr="008B6B9B">
        <w:rPr>
          <w:rFonts w:ascii="Book Antiqua" w:eastAsia="Book Antiqua" w:hAnsi="Book Antiqua" w:cs="Book Antiqua"/>
          <w:color w:val="000000"/>
          <w:vertAlign w:val="superscript"/>
        </w:rPr>
        <w:t>[21]</w:t>
      </w:r>
      <w:r w:rsidRPr="008B6B9B">
        <w:rPr>
          <w:rFonts w:ascii="Book Antiqua" w:eastAsia="Book Antiqua" w:hAnsi="Book Antiqua" w:cs="Book Antiqua"/>
          <w:color w:val="000000"/>
        </w:rPr>
        <w:t>.</w:t>
      </w:r>
    </w:p>
    <w:p w14:paraId="6F6FACD1" w14:textId="36235CF6" w:rsidR="00BA662B"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It should be also considered that an earlier study suggested that the effectiveness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might depend not only on PTSD symptoms only, but also on the patient’s personality trait</w:t>
      </w:r>
      <w:r w:rsidR="007A786D" w:rsidRPr="008B6B9B">
        <w:rPr>
          <w:rFonts w:ascii="Book Antiqua" w:eastAsia="Book Antiqua" w:hAnsi="Book Antiqua" w:cs="Book Antiqua"/>
          <w:color w:val="000000"/>
        </w:rPr>
        <w:t>s</w:t>
      </w:r>
      <w:r w:rsidRPr="008B6B9B">
        <w:rPr>
          <w:rFonts w:ascii="Book Antiqua" w:eastAsia="Book Antiqua" w:hAnsi="Book Antiqua" w:cs="Book Antiqua"/>
          <w:color w:val="000000"/>
        </w:rPr>
        <w:t xml:space="preserve">, such as impulsivity, risk proneness, and sensation </w:t>
      </w:r>
      <w:proofErr w:type="gramStart"/>
      <w:r w:rsidRPr="008B6B9B">
        <w:rPr>
          <w:rFonts w:ascii="Book Antiqua" w:eastAsia="Book Antiqua" w:hAnsi="Book Antiqua" w:cs="Book Antiqua"/>
          <w:color w:val="000000"/>
        </w:rPr>
        <w:t>seeking</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22]</w:t>
      </w:r>
      <w:r w:rsidRPr="008B6B9B">
        <w:rPr>
          <w:rFonts w:ascii="Book Antiqua" w:eastAsia="Book Antiqua" w:hAnsi="Book Antiqua" w:cs="Book Antiqua"/>
          <w:color w:val="000000"/>
        </w:rPr>
        <w:t xml:space="preserve">. DLPFC plays indeed a key role in mood-affect and impulsivity regulation and a hyperactivity of the limbic structures has been related to behavioral </w:t>
      </w:r>
      <w:proofErr w:type="gramStart"/>
      <w:r w:rsidRPr="008B6B9B">
        <w:rPr>
          <w:rFonts w:ascii="Book Antiqua" w:eastAsia="Book Antiqua" w:hAnsi="Book Antiqua" w:cs="Book Antiqua"/>
          <w:color w:val="000000"/>
        </w:rPr>
        <w:t>instability</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23]</w:t>
      </w:r>
      <w:r w:rsidRPr="008B6B9B">
        <w:rPr>
          <w:rFonts w:ascii="Book Antiqua" w:eastAsia="Book Antiqua" w:hAnsi="Book Antiqua" w:cs="Book Antiqua"/>
          <w:color w:val="000000"/>
        </w:rPr>
        <w:t xml:space="preserve">. Emotional dysregulation and disturbed impulse control are also common borderline personality traits. In this context, a previous TMS report explored the influence of comorbid borderline personality traits on treatment response to TMS in major depressed </w:t>
      </w:r>
      <w:proofErr w:type="gramStart"/>
      <w:r w:rsidRPr="008B6B9B">
        <w:rPr>
          <w:rFonts w:ascii="Book Antiqua" w:eastAsia="Book Antiqua" w:hAnsi="Book Antiqua" w:cs="Book Antiqua"/>
          <w:color w:val="000000"/>
        </w:rPr>
        <w:t>patients</w:t>
      </w:r>
      <w:r w:rsidR="008D50E7" w:rsidRPr="008B6B9B">
        <w:rPr>
          <w:rFonts w:ascii="Book Antiqua" w:eastAsia="Book Antiqua" w:hAnsi="Book Antiqua" w:cs="Book Antiqua"/>
          <w:color w:val="000000"/>
          <w:vertAlign w:val="superscript"/>
        </w:rPr>
        <w:t>[</w:t>
      </w:r>
      <w:proofErr w:type="gramEnd"/>
      <w:r w:rsidR="008D50E7" w:rsidRPr="008B6B9B">
        <w:rPr>
          <w:rFonts w:ascii="Book Antiqua" w:eastAsia="Book Antiqua" w:hAnsi="Book Antiqua" w:cs="Book Antiqua"/>
          <w:color w:val="000000"/>
          <w:vertAlign w:val="superscript"/>
        </w:rPr>
        <w:t>24]</w:t>
      </w:r>
      <w:r w:rsidRPr="008B6B9B">
        <w:rPr>
          <w:rFonts w:ascii="Book Antiqua" w:eastAsia="Book Antiqua" w:hAnsi="Book Antiqua" w:cs="Book Antiqua"/>
          <w:color w:val="000000"/>
        </w:rPr>
        <w:t xml:space="preserve">, whereas a recent study by Ward </w:t>
      </w:r>
      <w:r w:rsidRPr="008B6B9B">
        <w:rPr>
          <w:rFonts w:ascii="Book Antiqua" w:eastAsia="Book Antiqua" w:hAnsi="Book Antiqua" w:cs="Book Antiqua"/>
          <w:i/>
          <w:iCs/>
          <w:color w:val="000000"/>
        </w:rPr>
        <w:t>et al</w:t>
      </w:r>
      <w:r w:rsidR="008D50E7" w:rsidRPr="008B6B9B">
        <w:rPr>
          <w:rFonts w:ascii="Book Antiqua" w:eastAsia="Book Antiqua" w:hAnsi="Book Antiqua" w:cs="Book Antiqua"/>
          <w:color w:val="000000"/>
          <w:vertAlign w:val="superscript"/>
        </w:rPr>
        <w:t>[25]</w:t>
      </w:r>
      <w:r w:rsidRPr="008B6B9B">
        <w:rPr>
          <w:rFonts w:ascii="Book Antiqua" w:eastAsia="Book Antiqua" w:hAnsi="Book Antiqua" w:cs="Book Antiqua"/>
          <w:color w:val="000000"/>
        </w:rPr>
        <w:t xml:space="preserve"> reported that borderline personality traits did not affect treatment response to DLPFC-TMS in a large naturalistic dataset of patients receiving conventional clinical treatment for depression. In their conclusion, the </w:t>
      </w:r>
      <w:r w:rsidRPr="008B6B9B">
        <w:rPr>
          <w:rFonts w:ascii="Book Antiqua" w:eastAsia="Book Antiqua" w:hAnsi="Book Antiqua" w:cs="Book Antiqua"/>
          <w:color w:val="000000"/>
        </w:rPr>
        <w:lastRenderedPageBreak/>
        <w:t xml:space="preserve">authors stated that the antidepressant efficacy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was independent from comorbid borderline personality disorder.</w:t>
      </w:r>
    </w:p>
    <w:p w14:paraId="5DC08E69" w14:textId="77777777" w:rsidR="00BA662B"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Interestingly, Cheng </w:t>
      </w:r>
      <w:r w:rsidRPr="008B6B9B">
        <w:rPr>
          <w:rFonts w:ascii="Book Antiqua" w:eastAsia="Book Antiqua" w:hAnsi="Book Antiqua" w:cs="Book Antiqua"/>
          <w:i/>
          <w:iCs/>
          <w:color w:val="000000"/>
        </w:rPr>
        <w:t xml:space="preserve">et </w:t>
      </w:r>
      <w:proofErr w:type="gramStart"/>
      <w:r w:rsidRPr="008B6B9B">
        <w:rPr>
          <w:rFonts w:ascii="Book Antiqua" w:eastAsia="Book Antiqua" w:hAnsi="Book Antiqua" w:cs="Book Antiqua"/>
          <w:i/>
          <w:iCs/>
          <w:color w:val="000000"/>
        </w:rPr>
        <w:t>al</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1]</w:t>
      </w:r>
      <w:r w:rsidRPr="008B6B9B">
        <w:rPr>
          <w:rFonts w:ascii="Book Antiqua" w:eastAsia="Book Antiqua" w:hAnsi="Book Antiqua" w:cs="Book Antiqua"/>
          <w:color w:val="000000"/>
        </w:rPr>
        <w:t xml:space="preserve"> also reported on the after</w:t>
      </w:r>
      <w:r w:rsidR="00BA662B" w:rsidRPr="008B6B9B">
        <w:rPr>
          <w:rFonts w:ascii="Book Antiqua" w:eastAsia="Book Antiqua" w:hAnsi="Book Antiqua" w:cs="Book Antiqua"/>
          <w:color w:val="000000"/>
        </w:rPr>
        <w:t>-</w:t>
      </w:r>
      <w:r w:rsidRPr="008B6B9B">
        <w:rPr>
          <w:rFonts w:ascii="Book Antiqua" w:eastAsia="Book Antiqua" w:hAnsi="Book Antiqua" w:cs="Book Antiqua"/>
          <w:color w:val="000000"/>
        </w:rPr>
        <w:t xml:space="preserve">effect of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on neuroplasticity, and in particular on long-term potentiation and long-term depression, phenomena likely related to glutamatergic (especially to AMPA and NMDA receptor) and GABAergic activity, respectively. They further identified the intermittent theta burst stimulation (</w:t>
      </w:r>
      <w:proofErr w:type="spellStart"/>
      <w:r w:rsidRPr="008B6B9B">
        <w:rPr>
          <w:rFonts w:ascii="Book Antiqua" w:eastAsia="Book Antiqua" w:hAnsi="Book Antiqua" w:cs="Book Antiqua"/>
          <w:color w:val="000000"/>
        </w:rPr>
        <w:t>iTBS</w:t>
      </w:r>
      <w:proofErr w:type="spellEnd"/>
      <w:r w:rsidRPr="008B6B9B">
        <w:rPr>
          <w:rFonts w:ascii="Book Antiqua" w:eastAsia="Book Antiqua" w:hAnsi="Book Antiqua" w:cs="Book Antiqua"/>
          <w:color w:val="000000"/>
        </w:rPr>
        <w:t xml:space="preserve">) as a technique of particular interest, because of its most effective improvement on PTSD symptoms. The authors also reported on a sham-controlled study by Philip </w:t>
      </w:r>
      <w:r w:rsidRPr="008B6B9B">
        <w:rPr>
          <w:rFonts w:ascii="Book Antiqua" w:eastAsia="Book Antiqua" w:hAnsi="Book Antiqua" w:cs="Book Antiqua"/>
          <w:i/>
          <w:iCs/>
          <w:color w:val="000000"/>
        </w:rPr>
        <w:t xml:space="preserve">et </w:t>
      </w:r>
      <w:proofErr w:type="gramStart"/>
      <w:r w:rsidR="00BA662B" w:rsidRPr="008B6B9B">
        <w:rPr>
          <w:rFonts w:ascii="Book Antiqua" w:eastAsia="Book Antiqua" w:hAnsi="Book Antiqua" w:cs="Book Antiqua"/>
          <w:i/>
          <w:iCs/>
          <w:color w:val="000000"/>
        </w:rPr>
        <w:t>a</w:t>
      </w:r>
      <w:r w:rsidRPr="008B6B9B">
        <w:rPr>
          <w:rFonts w:ascii="Book Antiqua" w:eastAsia="Book Antiqua" w:hAnsi="Book Antiqua" w:cs="Book Antiqua"/>
          <w:i/>
          <w:iCs/>
          <w:color w:val="000000"/>
        </w:rPr>
        <w:t>l</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26]</w:t>
      </w:r>
      <w:r w:rsidRPr="008B6B9B">
        <w:rPr>
          <w:rFonts w:ascii="Book Antiqua" w:eastAsia="Book Antiqua" w:hAnsi="Book Antiqua" w:cs="Book Antiqua"/>
          <w:color w:val="000000"/>
        </w:rPr>
        <w:t xml:space="preserve">. who indicated which PTSD symptoms, including depression, improved the most after </w:t>
      </w:r>
      <w:proofErr w:type="spellStart"/>
      <w:r w:rsidRPr="008B6B9B">
        <w:rPr>
          <w:rFonts w:ascii="Book Antiqua" w:eastAsia="Book Antiqua" w:hAnsi="Book Antiqua" w:cs="Book Antiqua"/>
          <w:color w:val="000000"/>
        </w:rPr>
        <w:t>iTBS</w:t>
      </w:r>
      <w:proofErr w:type="spellEnd"/>
      <w:r w:rsidRPr="008B6B9B">
        <w:rPr>
          <w:rFonts w:ascii="Book Antiqua" w:eastAsia="Book Antiqua" w:hAnsi="Book Antiqua" w:cs="Book Antiqua"/>
          <w:color w:val="000000"/>
        </w:rPr>
        <w:t xml:space="preserve"> treatment and hypothesized the effects on hippocampal synaptic activity and </w:t>
      </w:r>
      <w:proofErr w:type="gramStart"/>
      <w:r w:rsidRPr="008B6B9B">
        <w:rPr>
          <w:rFonts w:ascii="Book Antiqua" w:eastAsia="Book Antiqua" w:hAnsi="Book Antiqua" w:cs="Book Antiqua"/>
          <w:color w:val="000000"/>
        </w:rPr>
        <w:t>connections.</w:t>
      </w:r>
      <w:proofErr w:type="gramEnd"/>
    </w:p>
    <w:p w14:paraId="6E1CF5F7" w14:textId="66A9705F" w:rsidR="00BA662B"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Among the cellular and molecular mechanisms underlying distinct forms of synaptic plasticity, however, we believe that more attention should be paid to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 which refers to the activity-dependent modulation of synaptic plasticity. This pivotal determinant of learning, memory, and other functions represents a higher order of synaptic plasticity that acts on the threshold for modifying synaptic </w:t>
      </w:r>
      <w:proofErr w:type="gramStart"/>
      <w:r w:rsidRPr="008B6B9B">
        <w:rPr>
          <w:rFonts w:ascii="Book Antiqua" w:eastAsia="Book Antiqua" w:hAnsi="Book Antiqua" w:cs="Book Antiqua"/>
          <w:color w:val="000000"/>
        </w:rPr>
        <w:t>strength</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27]</w:t>
      </w:r>
      <w:r w:rsidRPr="008B6B9B">
        <w:rPr>
          <w:rFonts w:ascii="Book Antiqua" w:eastAsia="Book Antiqua" w:hAnsi="Book Antiqua" w:cs="Book Antiqua"/>
          <w:color w:val="000000"/>
        </w:rPr>
        <w:t>. Moreover, impaired synaptic plasticity, the so-called “maladaptive plasticity”</w:t>
      </w:r>
      <w:r w:rsidR="00BA662B" w:rsidRPr="008B6B9B">
        <w:rPr>
          <w:rFonts w:ascii="Book Antiqua" w:eastAsia="Book Antiqua" w:hAnsi="Book Antiqua" w:cs="Book Antiqua"/>
          <w:color w:val="000000"/>
        </w:rPr>
        <w:t>,</w:t>
      </w:r>
      <w:r w:rsidRPr="008B6B9B">
        <w:rPr>
          <w:rFonts w:ascii="Book Antiqua" w:eastAsia="Book Antiqua" w:hAnsi="Book Antiqua" w:cs="Book Antiqua"/>
          <w:color w:val="000000"/>
        </w:rPr>
        <w:t xml:space="preserve"> has been associated with the pathogenesis and trajectory of several brain diseases, including contributions to the dysfunctional remodeling of underlying neural </w:t>
      </w:r>
      <w:proofErr w:type="gramStart"/>
      <w:r w:rsidRPr="008B6B9B">
        <w:rPr>
          <w:rFonts w:ascii="Book Antiqua" w:eastAsia="Book Antiqua" w:hAnsi="Book Antiqua" w:cs="Book Antiqua"/>
          <w:color w:val="000000"/>
        </w:rPr>
        <w:t>networks</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28]</w:t>
      </w:r>
      <w:r w:rsidRPr="008B6B9B">
        <w:rPr>
          <w:rFonts w:ascii="Book Antiqua" w:eastAsia="Book Antiqua" w:hAnsi="Book Antiqua" w:cs="Book Antiqua"/>
          <w:color w:val="000000"/>
        </w:rPr>
        <w:t xml:space="preserve">. Given its role in regulating synaptic plasticity, alterations to metaplastic mechanisms are likely to represent an important element of many neurological and psychiatric disorders, including PTSD. The development of non-invasive brain stimulation techniques has allowed to induce and modulate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 in human subjects, both in normal and pathological conditions. In support of this, Thomson and </w:t>
      </w:r>
      <w:proofErr w:type="gramStart"/>
      <w:r w:rsidRPr="008B6B9B">
        <w:rPr>
          <w:rFonts w:ascii="Book Antiqua" w:eastAsia="Book Antiqua" w:hAnsi="Book Antiqua" w:cs="Book Antiqua"/>
          <w:color w:val="000000"/>
        </w:rPr>
        <w:t>Sack</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29]</w:t>
      </w:r>
      <w:r w:rsidRPr="008B6B9B">
        <w:rPr>
          <w:rFonts w:ascii="Book Antiqua" w:eastAsia="Book Antiqua" w:hAnsi="Book Antiqua" w:cs="Book Antiqua"/>
          <w:color w:val="000000"/>
        </w:rPr>
        <w:t xml:space="preserve"> focused on the use</w:t>
      </w:r>
      <w:r w:rsidR="00590292" w:rsidRPr="008B6B9B">
        <w:rPr>
          <w:rFonts w:ascii="Book Antiqua" w:eastAsia="Book Antiqua" w:hAnsi="Book Antiqua" w:cs="Book Antiqua"/>
          <w:color w:val="000000"/>
        </w:rPr>
        <w:t xml:space="preserve"> of</w:t>
      </w:r>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iTBS</w:t>
      </w:r>
      <w:proofErr w:type="spellEnd"/>
      <w:r w:rsidRPr="008B6B9B">
        <w:rPr>
          <w:rFonts w:ascii="Book Antiqua" w:eastAsia="Book Antiqua" w:hAnsi="Book Antiqua" w:cs="Book Antiqua"/>
          <w:color w:val="000000"/>
        </w:rPr>
        <w:t xml:space="preserve"> to develop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-based treatments to induce or restore the desired level of plasticity. They further identified accelerated </w:t>
      </w:r>
      <w:proofErr w:type="spellStart"/>
      <w:r w:rsidRPr="008B6B9B">
        <w:rPr>
          <w:rFonts w:ascii="Book Antiqua" w:eastAsia="Book Antiqua" w:hAnsi="Book Antiqua" w:cs="Book Antiqua"/>
          <w:color w:val="000000"/>
        </w:rPr>
        <w:t>iTBS</w:t>
      </w:r>
      <w:proofErr w:type="spellEnd"/>
      <w:r w:rsidRPr="008B6B9B">
        <w:rPr>
          <w:rFonts w:ascii="Book Antiqua" w:eastAsia="Book Antiqua" w:hAnsi="Book Antiqua" w:cs="Book Antiqua"/>
          <w:color w:val="000000"/>
        </w:rPr>
        <w:t xml:space="preserve"> at longer intervals (60 min) as being of particular interest, as it seems to maximize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 effects and clinical </w:t>
      </w:r>
      <w:proofErr w:type="gramStart"/>
      <w:r w:rsidRPr="008B6B9B">
        <w:rPr>
          <w:rFonts w:ascii="Book Antiqua" w:eastAsia="Book Antiqua" w:hAnsi="Book Antiqua" w:cs="Book Antiqua"/>
          <w:color w:val="000000"/>
        </w:rPr>
        <w:t>outcomes</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29]</w:t>
      </w:r>
      <w:r w:rsidRPr="008B6B9B">
        <w:rPr>
          <w:rFonts w:ascii="Book Antiqua" w:eastAsia="Book Antiqua" w:hAnsi="Book Antiqua" w:cs="Book Antiqua"/>
          <w:color w:val="000000"/>
        </w:rPr>
        <w:t>.</w:t>
      </w:r>
    </w:p>
    <w:p w14:paraId="4EA11FA0" w14:textId="67F700FE" w:rsidR="00A77B3E" w:rsidRPr="008B6B9B" w:rsidRDefault="00593A33" w:rsidP="008B6B9B">
      <w:pPr>
        <w:spacing w:line="360" w:lineRule="auto"/>
        <w:ind w:firstLineChars="100" w:firstLine="240"/>
        <w:jc w:val="both"/>
        <w:rPr>
          <w:rFonts w:ascii="Book Antiqua" w:hAnsi="Book Antiqua"/>
        </w:rPr>
      </w:pPr>
      <w:r w:rsidRPr="008B6B9B">
        <w:rPr>
          <w:rFonts w:ascii="Book Antiqua" w:eastAsia="Book Antiqua" w:hAnsi="Book Antiqua" w:cs="Book Antiqua"/>
          <w:color w:val="000000"/>
        </w:rPr>
        <w:t xml:space="preserve">In their conclusions, the authors stated that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demonstrated to be a safe and effective neurostimulation treatment for </w:t>
      </w:r>
      <w:proofErr w:type="gramStart"/>
      <w:r w:rsidRPr="008B6B9B">
        <w:rPr>
          <w:rFonts w:ascii="Book Antiqua" w:eastAsia="Book Antiqua" w:hAnsi="Book Antiqua" w:cs="Book Antiqua"/>
          <w:color w:val="000000"/>
        </w:rPr>
        <w:t>PTSD</w:t>
      </w:r>
      <w:r w:rsidR="00BA662B" w:rsidRPr="008B6B9B">
        <w:rPr>
          <w:rFonts w:ascii="Book Antiqua" w:eastAsia="Book Antiqua" w:hAnsi="Book Antiqua" w:cs="Book Antiqua"/>
          <w:color w:val="000000"/>
          <w:vertAlign w:val="superscript"/>
        </w:rPr>
        <w:t>[</w:t>
      </w:r>
      <w:proofErr w:type="gramEnd"/>
      <w:r w:rsidR="00BA662B" w:rsidRPr="008B6B9B">
        <w:rPr>
          <w:rFonts w:ascii="Book Antiqua" w:eastAsia="Book Antiqua" w:hAnsi="Book Antiqua" w:cs="Book Antiqua"/>
          <w:color w:val="000000"/>
          <w:vertAlign w:val="superscript"/>
        </w:rPr>
        <w:t>1]</w:t>
      </w:r>
      <w:r w:rsidRPr="008B6B9B">
        <w:rPr>
          <w:rFonts w:ascii="Book Antiqua" w:eastAsia="Book Antiqua" w:hAnsi="Book Antiqua" w:cs="Book Antiqua"/>
          <w:color w:val="000000"/>
        </w:rPr>
        <w:t xml:space="preserve">. However, although several studies highlighted the beneficial use of TMS protocols for PTSD, the exact mechanism of action </w:t>
      </w:r>
      <w:r w:rsidRPr="008B6B9B">
        <w:rPr>
          <w:rFonts w:ascii="Book Antiqua" w:eastAsia="Book Antiqua" w:hAnsi="Book Antiqua" w:cs="Book Antiqua"/>
          <w:color w:val="000000"/>
        </w:rPr>
        <w:lastRenderedPageBreak/>
        <w:t>remains unclear. Therefore, we believe that further research with homogeneous samples, standardized protocols, and objective outcome measures is needed to better define the optimal stimulation settings (including the active and sham stimulation comparison) and to clarify whether these interventions may be applied not only to the core symptoms of PTSD but also on its cognitive and mood-affect manifestations.</w:t>
      </w:r>
    </w:p>
    <w:p w14:paraId="1647135F" w14:textId="77777777" w:rsidR="00A77B3E" w:rsidRPr="008B6B9B" w:rsidRDefault="00A77B3E" w:rsidP="008B6B9B">
      <w:pPr>
        <w:spacing w:line="360" w:lineRule="auto"/>
        <w:jc w:val="both"/>
        <w:rPr>
          <w:rFonts w:ascii="Book Antiqua" w:hAnsi="Book Antiqua"/>
        </w:rPr>
      </w:pPr>
    </w:p>
    <w:p w14:paraId="3FBED99C"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REFERENCES</w:t>
      </w:r>
    </w:p>
    <w:p w14:paraId="17AF150F"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 </w:t>
      </w:r>
      <w:r w:rsidRPr="008B6B9B">
        <w:rPr>
          <w:rFonts w:ascii="Book Antiqua" w:eastAsia="Book Antiqua" w:hAnsi="Book Antiqua" w:cs="Book Antiqua"/>
          <w:b/>
          <w:bCs/>
          <w:color w:val="000000"/>
        </w:rPr>
        <w:t>Cheng P</w:t>
      </w:r>
      <w:r w:rsidRPr="008B6B9B">
        <w:rPr>
          <w:rFonts w:ascii="Book Antiqua" w:eastAsia="Book Antiqua" w:hAnsi="Book Antiqua" w:cs="Book Antiqua"/>
          <w:color w:val="000000"/>
        </w:rPr>
        <w:t xml:space="preserve">, Zhou Y, Xu LZ, Chen YF, Hu RL, Zou YL, Li ZX, Zhang L, Shun Q, Yu X, Li LJ, Li WH. Clinical application of repetitive transcranial magnetic stimulation for post-traumatic stress disorder: A literature review. </w:t>
      </w:r>
      <w:r w:rsidRPr="008B6B9B">
        <w:rPr>
          <w:rFonts w:ascii="Book Antiqua" w:eastAsia="Book Antiqua" w:hAnsi="Book Antiqua" w:cs="Book Antiqua"/>
          <w:i/>
          <w:iCs/>
          <w:color w:val="000000"/>
        </w:rPr>
        <w:t>World J Clin Cases</w:t>
      </w:r>
      <w:r w:rsidRPr="008B6B9B">
        <w:rPr>
          <w:rFonts w:ascii="Book Antiqua" w:eastAsia="Book Antiqua" w:hAnsi="Book Antiqua" w:cs="Book Antiqua"/>
          <w:color w:val="000000"/>
        </w:rPr>
        <w:t xml:space="preserve"> 2021; </w:t>
      </w:r>
      <w:r w:rsidRPr="008B6B9B">
        <w:rPr>
          <w:rFonts w:ascii="Book Antiqua" w:eastAsia="Book Antiqua" w:hAnsi="Book Antiqua" w:cs="Book Antiqua"/>
          <w:b/>
          <w:bCs/>
          <w:color w:val="000000"/>
        </w:rPr>
        <w:t>9</w:t>
      </w:r>
      <w:r w:rsidRPr="008B6B9B">
        <w:rPr>
          <w:rFonts w:ascii="Book Antiqua" w:eastAsia="Book Antiqua" w:hAnsi="Book Antiqua" w:cs="Book Antiqua"/>
          <w:color w:val="000000"/>
        </w:rPr>
        <w:t>: 8658-8665 [PMID: 34734044 DOI: 10.12998/</w:t>
      </w:r>
      <w:proofErr w:type="gramStart"/>
      <w:r w:rsidRPr="008B6B9B">
        <w:rPr>
          <w:rFonts w:ascii="Book Antiqua" w:eastAsia="Book Antiqua" w:hAnsi="Book Antiqua" w:cs="Book Antiqua"/>
          <w:color w:val="000000"/>
        </w:rPr>
        <w:t>wjcc.v</w:t>
      </w:r>
      <w:proofErr w:type="gramEnd"/>
      <w:r w:rsidRPr="008B6B9B">
        <w:rPr>
          <w:rFonts w:ascii="Book Antiqua" w:eastAsia="Book Antiqua" w:hAnsi="Book Antiqua" w:cs="Book Antiqua"/>
          <w:color w:val="000000"/>
        </w:rPr>
        <w:t>9.i29.8658]</w:t>
      </w:r>
    </w:p>
    <w:p w14:paraId="32C79CB1" w14:textId="7E6BC1B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 </w:t>
      </w:r>
      <w:r w:rsidR="00290183" w:rsidRPr="008B6B9B">
        <w:rPr>
          <w:rFonts w:ascii="Book Antiqua" w:eastAsia="Book Antiqua" w:hAnsi="Book Antiqua" w:cs="Book Antiqua"/>
          <w:b/>
          <w:bCs/>
          <w:color w:val="000000"/>
          <w:highlight w:val="yellow"/>
        </w:rPr>
        <w:t>American Psychiatric Association</w:t>
      </w:r>
      <w:r w:rsidR="00290183" w:rsidRPr="008B6B9B">
        <w:rPr>
          <w:rFonts w:ascii="Book Antiqua" w:eastAsia="Book Antiqua" w:hAnsi="Book Antiqua" w:cs="Book Antiqua"/>
          <w:color w:val="000000"/>
          <w:highlight w:val="yellow"/>
        </w:rPr>
        <w:t xml:space="preserve">. </w:t>
      </w:r>
      <w:bookmarkStart w:id="3" w:name="_Hlk101772381"/>
      <w:r w:rsidR="00290183" w:rsidRPr="008B6B9B">
        <w:rPr>
          <w:rFonts w:ascii="Book Antiqua" w:eastAsia="Book Antiqua" w:hAnsi="Book Antiqua" w:cs="Book Antiqua"/>
          <w:color w:val="000000"/>
          <w:highlight w:val="yellow"/>
        </w:rPr>
        <w:t>DSM-5 Task Force</w:t>
      </w:r>
      <w:bookmarkEnd w:id="3"/>
      <w:r w:rsidR="00290183" w:rsidRPr="008B6B9B">
        <w:rPr>
          <w:rFonts w:ascii="Book Antiqua" w:eastAsia="Book Antiqua" w:hAnsi="Book Antiqua" w:cs="Book Antiqua"/>
          <w:color w:val="000000"/>
          <w:highlight w:val="yellow"/>
        </w:rPr>
        <w:t xml:space="preserve"> 5th ed. Washington: American Psychiatric Publishing, 2013</w:t>
      </w:r>
    </w:p>
    <w:p w14:paraId="2ED30DA4" w14:textId="77777777" w:rsidR="00A77B3E" w:rsidRPr="008B6B9B" w:rsidRDefault="00593A33" w:rsidP="008B6B9B">
      <w:pPr>
        <w:spacing w:line="360" w:lineRule="auto"/>
        <w:jc w:val="both"/>
        <w:rPr>
          <w:rFonts w:ascii="Book Antiqua" w:hAnsi="Book Antiqua"/>
          <w:lang w:val="it-IT"/>
        </w:rPr>
      </w:pPr>
      <w:r w:rsidRPr="008B6B9B">
        <w:rPr>
          <w:rFonts w:ascii="Book Antiqua" w:eastAsia="Book Antiqua" w:hAnsi="Book Antiqua" w:cs="Book Antiqua"/>
          <w:color w:val="000000"/>
        </w:rPr>
        <w:t xml:space="preserve">3 </w:t>
      </w:r>
      <w:r w:rsidRPr="008B6B9B">
        <w:rPr>
          <w:rFonts w:ascii="Book Antiqua" w:eastAsia="Book Antiqua" w:hAnsi="Book Antiqua" w:cs="Book Antiqua"/>
          <w:b/>
          <w:bCs/>
          <w:color w:val="000000"/>
        </w:rPr>
        <w:t>Signorelli MS</w:t>
      </w:r>
      <w:r w:rsidRPr="008B6B9B">
        <w:rPr>
          <w:rFonts w:ascii="Book Antiqua" w:eastAsia="Book Antiqua" w:hAnsi="Book Antiqua" w:cs="Book Antiqua"/>
          <w:color w:val="000000"/>
        </w:rPr>
        <w:t xml:space="preserve">, Costanzo MC, </w:t>
      </w:r>
      <w:proofErr w:type="spellStart"/>
      <w:r w:rsidRPr="008B6B9B">
        <w:rPr>
          <w:rFonts w:ascii="Book Antiqua" w:eastAsia="Book Antiqua" w:hAnsi="Book Antiqua" w:cs="Book Antiqua"/>
          <w:color w:val="000000"/>
        </w:rPr>
        <w:t>Cinconze</w:t>
      </w:r>
      <w:proofErr w:type="spellEnd"/>
      <w:r w:rsidRPr="008B6B9B">
        <w:rPr>
          <w:rFonts w:ascii="Book Antiqua" w:eastAsia="Book Antiqua" w:hAnsi="Book Antiqua" w:cs="Book Antiqua"/>
          <w:color w:val="000000"/>
        </w:rPr>
        <w:t xml:space="preserve"> M, Concerto C. What kind of diagnosis in a case of mobbing: post-traumatic stress disorder or adjustment disorder? </w:t>
      </w:r>
      <w:r w:rsidRPr="008B6B9B">
        <w:rPr>
          <w:rFonts w:ascii="Book Antiqua" w:eastAsia="Book Antiqua" w:hAnsi="Book Antiqua" w:cs="Book Antiqua"/>
          <w:i/>
          <w:iCs/>
          <w:color w:val="000000"/>
          <w:lang w:val="it-IT"/>
        </w:rPr>
        <w:t>BMJ Case Rep</w:t>
      </w:r>
      <w:r w:rsidRPr="008B6B9B">
        <w:rPr>
          <w:rFonts w:ascii="Book Antiqua" w:eastAsia="Book Antiqua" w:hAnsi="Book Antiqua" w:cs="Book Antiqua"/>
          <w:color w:val="000000"/>
          <w:lang w:val="it-IT"/>
        </w:rPr>
        <w:t xml:space="preserve"> 2013; </w:t>
      </w:r>
      <w:r w:rsidRPr="008B6B9B">
        <w:rPr>
          <w:rFonts w:ascii="Book Antiqua" w:eastAsia="Book Antiqua" w:hAnsi="Book Antiqua" w:cs="Book Antiqua"/>
          <w:b/>
          <w:bCs/>
          <w:color w:val="000000"/>
          <w:lang w:val="it-IT"/>
        </w:rPr>
        <w:t>2013</w:t>
      </w:r>
      <w:r w:rsidRPr="008B6B9B">
        <w:rPr>
          <w:rFonts w:ascii="Book Antiqua" w:eastAsia="Book Antiqua" w:hAnsi="Book Antiqua" w:cs="Book Antiqua"/>
          <w:color w:val="000000"/>
          <w:lang w:val="it-IT"/>
        </w:rPr>
        <w:t xml:space="preserve"> [PMID: 23761569 DOI: 10.1136/bcr-2013-010080]</w:t>
      </w:r>
    </w:p>
    <w:p w14:paraId="71BF1029"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lang w:val="it-IT"/>
        </w:rPr>
        <w:t xml:space="preserve">4 </w:t>
      </w:r>
      <w:r w:rsidRPr="008B6B9B">
        <w:rPr>
          <w:rFonts w:ascii="Book Antiqua" w:eastAsia="Book Antiqua" w:hAnsi="Book Antiqua" w:cs="Book Antiqua"/>
          <w:b/>
          <w:bCs/>
          <w:color w:val="000000"/>
          <w:lang w:val="it-IT"/>
        </w:rPr>
        <w:t>Rodolico A</w:t>
      </w:r>
      <w:r w:rsidRPr="008B6B9B">
        <w:rPr>
          <w:rFonts w:ascii="Book Antiqua" w:eastAsia="Book Antiqua" w:hAnsi="Book Antiqua" w:cs="Book Antiqua"/>
          <w:color w:val="000000"/>
          <w:lang w:val="it-IT"/>
        </w:rPr>
        <w:t xml:space="preserve">, Vaccino N, Riso MC, Concerto C, Aguglia E, Signorelli MS. </w:t>
      </w:r>
      <w:r w:rsidRPr="008B6B9B">
        <w:rPr>
          <w:rFonts w:ascii="Book Antiqua" w:eastAsia="Book Antiqua" w:hAnsi="Book Antiqua" w:cs="Book Antiqua"/>
          <w:color w:val="000000"/>
        </w:rPr>
        <w:t xml:space="preserve">Prevalence of Post-Traumatic Stress Disorder Among Asylum Seekers in Italy: A Population-Based Survey in Sicily. </w:t>
      </w:r>
      <w:r w:rsidRPr="008B6B9B">
        <w:rPr>
          <w:rFonts w:ascii="Book Antiqua" w:eastAsia="Book Antiqua" w:hAnsi="Book Antiqua" w:cs="Book Antiqua"/>
          <w:i/>
          <w:iCs/>
          <w:color w:val="000000"/>
        </w:rPr>
        <w:t xml:space="preserve">J </w:t>
      </w:r>
      <w:proofErr w:type="spellStart"/>
      <w:r w:rsidRPr="008B6B9B">
        <w:rPr>
          <w:rFonts w:ascii="Book Antiqua" w:eastAsia="Book Antiqua" w:hAnsi="Book Antiqua" w:cs="Book Antiqua"/>
          <w:i/>
          <w:iCs/>
          <w:color w:val="000000"/>
        </w:rPr>
        <w:t>Immigr</w:t>
      </w:r>
      <w:proofErr w:type="spellEnd"/>
      <w:r w:rsidRPr="008B6B9B">
        <w:rPr>
          <w:rFonts w:ascii="Book Antiqua" w:eastAsia="Book Antiqua" w:hAnsi="Book Antiqua" w:cs="Book Antiqua"/>
          <w:i/>
          <w:iCs/>
          <w:color w:val="000000"/>
        </w:rPr>
        <w:t xml:space="preserve"> Minor Health</w:t>
      </w:r>
      <w:r w:rsidRPr="008B6B9B">
        <w:rPr>
          <w:rFonts w:ascii="Book Antiqua" w:eastAsia="Book Antiqua" w:hAnsi="Book Antiqua" w:cs="Book Antiqua"/>
          <w:color w:val="000000"/>
        </w:rPr>
        <w:t xml:space="preserve"> 2020; </w:t>
      </w:r>
      <w:r w:rsidRPr="008B6B9B">
        <w:rPr>
          <w:rFonts w:ascii="Book Antiqua" w:eastAsia="Book Antiqua" w:hAnsi="Book Antiqua" w:cs="Book Antiqua"/>
          <w:b/>
          <w:bCs/>
          <w:color w:val="000000"/>
        </w:rPr>
        <w:t>22</w:t>
      </w:r>
      <w:r w:rsidRPr="008B6B9B">
        <w:rPr>
          <w:rFonts w:ascii="Book Antiqua" w:eastAsia="Book Antiqua" w:hAnsi="Book Antiqua" w:cs="Book Antiqua"/>
          <w:color w:val="000000"/>
        </w:rPr>
        <w:t>: 634-638 [PMID: 31863404 DOI: 10.1007/s10903-019-00948-9]</w:t>
      </w:r>
    </w:p>
    <w:p w14:paraId="49DBEEF4"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5 </w:t>
      </w:r>
      <w:r w:rsidRPr="008B6B9B">
        <w:rPr>
          <w:rFonts w:ascii="Book Antiqua" w:eastAsia="Book Antiqua" w:hAnsi="Book Antiqua" w:cs="Book Antiqua"/>
          <w:b/>
          <w:bCs/>
          <w:color w:val="000000"/>
        </w:rPr>
        <w:t>Berger W</w:t>
      </w:r>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Mendlowicz</w:t>
      </w:r>
      <w:proofErr w:type="spellEnd"/>
      <w:r w:rsidRPr="008B6B9B">
        <w:rPr>
          <w:rFonts w:ascii="Book Antiqua" w:eastAsia="Book Antiqua" w:hAnsi="Book Antiqua" w:cs="Book Antiqua"/>
          <w:color w:val="000000"/>
        </w:rPr>
        <w:t xml:space="preserve"> MV, Marques-Portella C, </w:t>
      </w:r>
      <w:proofErr w:type="spellStart"/>
      <w:r w:rsidRPr="008B6B9B">
        <w:rPr>
          <w:rFonts w:ascii="Book Antiqua" w:eastAsia="Book Antiqua" w:hAnsi="Book Antiqua" w:cs="Book Antiqua"/>
          <w:color w:val="000000"/>
        </w:rPr>
        <w:t>Kinrys</w:t>
      </w:r>
      <w:proofErr w:type="spellEnd"/>
      <w:r w:rsidRPr="008B6B9B">
        <w:rPr>
          <w:rFonts w:ascii="Book Antiqua" w:eastAsia="Book Antiqua" w:hAnsi="Book Antiqua" w:cs="Book Antiqua"/>
          <w:color w:val="000000"/>
        </w:rPr>
        <w:t xml:space="preserve"> G, Fontenelle LF, </w:t>
      </w:r>
      <w:proofErr w:type="spellStart"/>
      <w:r w:rsidRPr="008B6B9B">
        <w:rPr>
          <w:rFonts w:ascii="Book Antiqua" w:eastAsia="Book Antiqua" w:hAnsi="Book Antiqua" w:cs="Book Antiqua"/>
          <w:color w:val="000000"/>
        </w:rPr>
        <w:t>Marmar</w:t>
      </w:r>
      <w:proofErr w:type="spellEnd"/>
      <w:r w:rsidRPr="008B6B9B">
        <w:rPr>
          <w:rFonts w:ascii="Book Antiqua" w:eastAsia="Book Antiqua" w:hAnsi="Book Antiqua" w:cs="Book Antiqua"/>
          <w:color w:val="000000"/>
        </w:rPr>
        <w:t xml:space="preserve"> CR, </w:t>
      </w:r>
      <w:proofErr w:type="spellStart"/>
      <w:r w:rsidRPr="008B6B9B">
        <w:rPr>
          <w:rFonts w:ascii="Book Antiqua" w:eastAsia="Book Antiqua" w:hAnsi="Book Antiqua" w:cs="Book Antiqua"/>
          <w:color w:val="000000"/>
        </w:rPr>
        <w:t>Figueira</w:t>
      </w:r>
      <w:proofErr w:type="spellEnd"/>
      <w:r w:rsidRPr="008B6B9B">
        <w:rPr>
          <w:rFonts w:ascii="Book Antiqua" w:eastAsia="Book Antiqua" w:hAnsi="Book Antiqua" w:cs="Book Antiqua"/>
          <w:color w:val="000000"/>
        </w:rPr>
        <w:t xml:space="preserve"> I. Pharmacologic alternatives to antidepressants in posttraumatic stress disorder: a systematic review. </w:t>
      </w:r>
      <w:r w:rsidRPr="008B6B9B">
        <w:rPr>
          <w:rFonts w:ascii="Book Antiqua" w:eastAsia="Book Antiqua" w:hAnsi="Book Antiqua" w:cs="Book Antiqua"/>
          <w:i/>
          <w:iCs/>
          <w:color w:val="000000"/>
        </w:rPr>
        <w:t xml:space="preserve">Prog </w:t>
      </w:r>
      <w:proofErr w:type="spellStart"/>
      <w:r w:rsidRPr="008B6B9B">
        <w:rPr>
          <w:rFonts w:ascii="Book Antiqua" w:eastAsia="Book Antiqua" w:hAnsi="Book Antiqua" w:cs="Book Antiqua"/>
          <w:i/>
          <w:iCs/>
          <w:color w:val="000000"/>
        </w:rPr>
        <w:t>Neuropsychopharmacol</w:t>
      </w:r>
      <w:proofErr w:type="spellEnd"/>
      <w:r w:rsidRPr="008B6B9B">
        <w:rPr>
          <w:rFonts w:ascii="Book Antiqua" w:eastAsia="Book Antiqua" w:hAnsi="Book Antiqua" w:cs="Book Antiqua"/>
          <w:i/>
          <w:iCs/>
          <w:color w:val="000000"/>
        </w:rPr>
        <w:t xml:space="preserve"> Biol Psychiatry</w:t>
      </w:r>
      <w:r w:rsidRPr="008B6B9B">
        <w:rPr>
          <w:rFonts w:ascii="Book Antiqua" w:eastAsia="Book Antiqua" w:hAnsi="Book Antiqua" w:cs="Book Antiqua"/>
          <w:color w:val="000000"/>
        </w:rPr>
        <w:t xml:space="preserve"> 2009; </w:t>
      </w:r>
      <w:r w:rsidRPr="008B6B9B">
        <w:rPr>
          <w:rFonts w:ascii="Book Antiqua" w:eastAsia="Book Antiqua" w:hAnsi="Book Antiqua" w:cs="Book Antiqua"/>
          <w:b/>
          <w:bCs/>
          <w:color w:val="000000"/>
        </w:rPr>
        <w:t>33</w:t>
      </w:r>
      <w:r w:rsidRPr="008B6B9B">
        <w:rPr>
          <w:rFonts w:ascii="Book Antiqua" w:eastAsia="Book Antiqua" w:hAnsi="Book Antiqua" w:cs="Book Antiqua"/>
          <w:color w:val="000000"/>
        </w:rPr>
        <w:t>: 169-180 [PMID: 19141307 DOI: 10.1016/j.pnpbp.2008.12.004]</w:t>
      </w:r>
    </w:p>
    <w:p w14:paraId="156ADC70"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6 </w:t>
      </w:r>
      <w:r w:rsidRPr="008B6B9B">
        <w:rPr>
          <w:rFonts w:ascii="Book Antiqua" w:eastAsia="Book Antiqua" w:hAnsi="Book Antiqua" w:cs="Book Antiqua"/>
          <w:b/>
          <w:bCs/>
          <w:color w:val="000000"/>
        </w:rPr>
        <w:t>Gouveia FV</w:t>
      </w:r>
      <w:r w:rsidRPr="008B6B9B">
        <w:rPr>
          <w:rFonts w:ascii="Book Antiqua" w:eastAsia="Book Antiqua" w:hAnsi="Book Antiqua" w:cs="Book Antiqua"/>
          <w:color w:val="000000"/>
        </w:rPr>
        <w:t xml:space="preserve">, Davidson B, Meng Y, </w:t>
      </w:r>
      <w:proofErr w:type="spellStart"/>
      <w:r w:rsidRPr="008B6B9B">
        <w:rPr>
          <w:rFonts w:ascii="Book Antiqua" w:eastAsia="Book Antiqua" w:hAnsi="Book Antiqua" w:cs="Book Antiqua"/>
          <w:color w:val="000000"/>
        </w:rPr>
        <w:t>Gidyk</w:t>
      </w:r>
      <w:proofErr w:type="spellEnd"/>
      <w:r w:rsidRPr="008B6B9B">
        <w:rPr>
          <w:rFonts w:ascii="Book Antiqua" w:eastAsia="Book Antiqua" w:hAnsi="Book Antiqua" w:cs="Book Antiqua"/>
          <w:color w:val="000000"/>
        </w:rPr>
        <w:t xml:space="preserve"> DC, Rabin JS, Ng E, </w:t>
      </w:r>
      <w:proofErr w:type="spellStart"/>
      <w:r w:rsidRPr="008B6B9B">
        <w:rPr>
          <w:rFonts w:ascii="Book Antiqua" w:eastAsia="Book Antiqua" w:hAnsi="Book Antiqua" w:cs="Book Antiqua"/>
          <w:color w:val="000000"/>
        </w:rPr>
        <w:t>Abrahao</w:t>
      </w:r>
      <w:proofErr w:type="spellEnd"/>
      <w:r w:rsidRPr="008B6B9B">
        <w:rPr>
          <w:rFonts w:ascii="Book Antiqua" w:eastAsia="Book Antiqua" w:hAnsi="Book Antiqua" w:cs="Book Antiqua"/>
          <w:color w:val="000000"/>
        </w:rPr>
        <w:t xml:space="preserve"> A, </w:t>
      </w:r>
      <w:proofErr w:type="spellStart"/>
      <w:r w:rsidRPr="008B6B9B">
        <w:rPr>
          <w:rFonts w:ascii="Book Antiqua" w:eastAsia="Book Antiqua" w:hAnsi="Book Antiqua" w:cs="Book Antiqua"/>
          <w:color w:val="000000"/>
        </w:rPr>
        <w:t>Lipsman</w:t>
      </w:r>
      <w:proofErr w:type="spellEnd"/>
      <w:r w:rsidRPr="008B6B9B">
        <w:rPr>
          <w:rFonts w:ascii="Book Antiqua" w:eastAsia="Book Antiqua" w:hAnsi="Book Antiqua" w:cs="Book Antiqua"/>
          <w:color w:val="000000"/>
        </w:rPr>
        <w:t xml:space="preserve"> N, </w:t>
      </w:r>
      <w:proofErr w:type="spellStart"/>
      <w:r w:rsidRPr="008B6B9B">
        <w:rPr>
          <w:rFonts w:ascii="Book Antiqua" w:eastAsia="Book Antiqua" w:hAnsi="Book Antiqua" w:cs="Book Antiqua"/>
          <w:color w:val="000000"/>
        </w:rPr>
        <w:t>Giacobbe</w:t>
      </w:r>
      <w:proofErr w:type="spellEnd"/>
      <w:r w:rsidRPr="008B6B9B">
        <w:rPr>
          <w:rFonts w:ascii="Book Antiqua" w:eastAsia="Book Antiqua" w:hAnsi="Book Antiqua" w:cs="Book Antiqua"/>
          <w:color w:val="000000"/>
        </w:rPr>
        <w:t xml:space="preserve"> P, </w:t>
      </w:r>
      <w:proofErr w:type="spellStart"/>
      <w:r w:rsidRPr="008B6B9B">
        <w:rPr>
          <w:rFonts w:ascii="Book Antiqua" w:eastAsia="Book Antiqua" w:hAnsi="Book Antiqua" w:cs="Book Antiqua"/>
          <w:color w:val="000000"/>
        </w:rPr>
        <w:t>Hamani</w:t>
      </w:r>
      <w:proofErr w:type="spellEnd"/>
      <w:r w:rsidRPr="008B6B9B">
        <w:rPr>
          <w:rFonts w:ascii="Book Antiqua" w:eastAsia="Book Antiqua" w:hAnsi="Book Antiqua" w:cs="Book Antiqua"/>
          <w:color w:val="000000"/>
        </w:rPr>
        <w:t xml:space="preserve"> C. Treating Post-</w:t>
      </w:r>
      <w:proofErr w:type="gramStart"/>
      <w:r w:rsidRPr="008B6B9B">
        <w:rPr>
          <w:rFonts w:ascii="Book Antiqua" w:eastAsia="Book Antiqua" w:hAnsi="Book Antiqua" w:cs="Book Antiqua"/>
          <w:color w:val="000000"/>
        </w:rPr>
        <w:t>traumatic</w:t>
      </w:r>
      <w:proofErr w:type="gramEnd"/>
      <w:r w:rsidRPr="008B6B9B">
        <w:rPr>
          <w:rFonts w:ascii="Book Antiqua" w:eastAsia="Book Antiqua" w:hAnsi="Book Antiqua" w:cs="Book Antiqua"/>
          <w:color w:val="000000"/>
        </w:rPr>
        <w:t xml:space="preserve"> Stress Disorder with Neuromodulation Therapies: Transcranial Magnetic Stimulation, Transcranial Direct Current Stimulation, and Deep Brain Stimulation. </w:t>
      </w:r>
      <w:r w:rsidRPr="008B6B9B">
        <w:rPr>
          <w:rFonts w:ascii="Book Antiqua" w:eastAsia="Book Antiqua" w:hAnsi="Book Antiqua" w:cs="Book Antiqua"/>
          <w:i/>
          <w:iCs/>
          <w:color w:val="000000"/>
        </w:rPr>
        <w:t>Neurotherapeutics</w:t>
      </w:r>
      <w:r w:rsidRPr="008B6B9B">
        <w:rPr>
          <w:rFonts w:ascii="Book Antiqua" w:eastAsia="Book Antiqua" w:hAnsi="Book Antiqua" w:cs="Book Antiqua"/>
          <w:color w:val="000000"/>
        </w:rPr>
        <w:t xml:space="preserve"> 2020; </w:t>
      </w:r>
      <w:r w:rsidRPr="008B6B9B">
        <w:rPr>
          <w:rFonts w:ascii="Book Antiqua" w:eastAsia="Book Antiqua" w:hAnsi="Book Antiqua" w:cs="Book Antiqua"/>
          <w:b/>
          <w:bCs/>
          <w:color w:val="000000"/>
        </w:rPr>
        <w:t>17</w:t>
      </w:r>
      <w:r w:rsidRPr="008B6B9B">
        <w:rPr>
          <w:rFonts w:ascii="Book Antiqua" w:eastAsia="Book Antiqua" w:hAnsi="Book Antiqua" w:cs="Book Antiqua"/>
          <w:color w:val="000000"/>
        </w:rPr>
        <w:t>: 1747-1756 [PMID: 32468235 DOI: 10.1007/s13311-020-00871-0]</w:t>
      </w:r>
    </w:p>
    <w:p w14:paraId="3F976757"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lastRenderedPageBreak/>
        <w:t xml:space="preserve">7 </w:t>
      </w:r>
      <w:r w:rsidRPr="008B6B9B">
        <w:rPr>
          <w:rFonts w:ascii="Book Antiqua" w:eastAsia="Book Antiqua" w:hAnsi="Book Antiqua" w:cs="Book Antiqua"/>
          <w:b/>
          <w:bCs/>
          <w:color w:val="000000"/>
        </w:rPr>
        <w:t>Spampinato C</w:t>
      </w:r>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Aguglia</w:t>
      </w:r>
      <w:proofErr w:type="spellEnd"/>
      <w:r w:rsidRPr="008B6B9B">
        <w:rPr>
          <w:rFonts w:ascii="Book Antiqua" w:eastAsia="Book Antiqua" w:hAnsi="Book Antiqua" w:cs="Book Antiqua"/>
          <w:color w:val="000000"/>
        </w:rPr>
        <w:t xml:space="preserve"> E, Concerto C, </w:t>
      </w:r>
      <w:proofErr w:type="spellStart"/>
      <w:r w:rsidRPr="008B6B9B">
        <w:rPr>
          <w:rFonts w:ascii="Book Antiqua" w:eastAsia="Book Antiqua" w:hAnsi="Book Antiqua" w:cs="Book Antiqua"/>
          <w:color w:val="000000"/>
        </w:rPr>
        <w:t>Pennisi</w:t>
      </w:r>
      <w:proofErr w:type="spellEnd"/>
      <w:r w:rsidRPr="008B6B9B">
        <w:rPr>
          <w:rFonts w:ascii="Book Antiqua" w:eastAsia="Book Antiqua" w:hAnsi="Book Antiqua" w:cs="Book Antiqua"/>
          <w:color w:val="000000"/>
        </w:rPr>
        <w:t xml:space="preserve"> M, Lanza G, Bella R, Cantone M, </w:t>
      </w:r>
      <w:proofErr w:type="spellStart"/>
      <w:r w:rsidRPr="008B6B9B">
        <w:rPr>
          <w:rFonts w:ascii="Book Antiqua" w:eastAsia="Book Antiqua" w:hAnsi="Book Antiqua" w:cs="Book Antiqua"/>
          <w:color w:val="000000"/>
        </w:rPr>
        <w:t>Pennisi</w:t>
      </w:r>
      <w:proofErr w:type="spellEnd"/>
      <w:r w:rsidRPr="008B6B9B">
        <w:rPr>
          <w:rFonts w:ascii="Book Antiqua" w:eastAsia="Book Antiqua" w:hAnsi="Book Antiqua" w:cs="Book Antiqua"/>
          <w:color w:val="000000"/>
        </w:rPr>
        <w:t xml:space="preserve"> G, </w:t>
      </w:r>
      <w:proofErr w:type="spellStart"/>
      <w:r w:rsidRPr="008B6B9B">
        <w:rPr>
          <w:rFonts w:ascii="Book Antiqua" w:eastAsia="Book Antiqua" w:hAnsi="Book Antiqua" w:cs="Book Antiqua"/>
          <w:color w:val="000000"/>
        </w:rPr>
        <w:t>Kavasidis</w:t>
      </w:r>
      <w:proofErr w:type="spellEnd"/>
      <w:r w:rsidRPr="008B6B9B">
        <w:rPr>
          <w:rFonts w:ascii="Book Antiqua" w:eastAsia="Book Antiqua" w:hAnsi="Book Antiqua" w:cs="Book Antiqua"/>
          <w:color w:val="000000"/>
        </w:rPr>
        <w:t xml:space="preserve"> I, Giordano D. Transcranial magnetic stimulation in the assessment of motor cortex excitability and treatment of drug-resistant major depression. </w:t>
      </w:r>
      <w:r w:rsidRPr="008B6B9B">
        <w:rPr>
          <w:rFonts w:ascii="Book Antiqua" w:eastAsia="Book Antiqua" w:hAnsi="Book Antiqua" w:cs="Book Antiqua"/>
          <w:i/>
          <w:iCs/>
          <w:color w:val="000000"/>
        </w:rPr>
        <w:t xml:space="preserve">IEEE Trans Neural Syst </w:t>
      </w:r>
      <w:proofErr w:type="spellStart"/>
      <w:r w:rsidRPr="008B6B9B">
        <w:rPr>
          <w:rFonts w:ascii="Book Antiqua" w:eastAsia="Book Antiqua" w:hAnsi="Book Antiqua" w:cs="Book Antiqua"/>
          <w:i/>
          <w:iCs/>
          <w:color w:val="000000"/>
        </w:rPr>
        <w:t>Rehabil</w:t>
      </w:r>
      <w:proofErr w:type="spellEnd"/>
      <w:r w:rsidRPr="008B6B9B">
        <w:rPr>
          <w:rFonts w:ascii="Book Antiqua" w:eastAsia="Book Antiqua" w:hAnsi="Book Antiqua" w:cs="Book Antiqua"/>
          <w:i/>
          <w:iCs/>
          <w:color w:val="000000"/>
        </w:rPr>
        <w:t xml:space="preserve"> </w:t>
      </w:r>
      <w:proofErr w:type="spellStart"/>
      <w:r w:rsidRPr="008B6B9B">
        <w:rPr>
          <w:rFonts w:ascii="Book Antiqua" w:eastAsia="Book Antiqua" w:hAnsi="Book Antiqua" w:cs="Book Antiqua"/>
          <w:i/>
          <w:iCs/>
          <w:color w:val="000000"/>
        </w:rPr>
        <w:t>Eng</w:t>
      </w:r>
      <w:proofErr w:type="spellEnd"/>
      <w:r w:rsidRPr="008B6B9B">
        <w:rPr>
          <w:rFonts w:ascii="Book Antiqua" w:eastAsia="Book Antiqua" w:hAnsi="Book Antiqua" w:cs="Book Antiqua"/>
          <w:color w:val="000000"/>
        </w:rPr>
        <w:t xml:space="preserve"> 2013; </w:t>
      </w:r>
      <w:r w:rsidRPr="008B6B9B">
        <w:rPr>
          <w:rFonts w:ascii="Book Antiqua" w:eastAsia="Book Antiqua" w:hAnsi="Book Antiqua" w:cs="Book Antiqua"/>
          <w:b/>
          <w:bCs/>
          <w:color w:val="000000"/>
        </w:rPr>
        <w:t>21</w:t>
      </w:r>
      <w:r w:rsidRPr="008B6B9B">
        <w:rPr>
          <w:rFonts w:ascii="Book Antiqua" w:eastAsia="Book Antiqua" w:hAnsi="Book Antiqua" w:cs="Book Antiqua"/>
          <w:color w:val="000000"/>
        </w:rPr>
        <w:t>: 391-403 [PMID: 23559064 DOI: 10.1109/TNSRE.2013.2256432]</w:t>
      </w:r>
    </w:p>
    <w:p w14:paraId="2E64465B"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8 </w:t>
      </w:r>
      <w:r w:rsidRPr="008B6B9B">
        <w:rPr>
          <w:rFonts w:ascii="Book Antiqua" w:eastAsia="Book Antiqua" w:hAnsi="Book Antiqua" w:cs="Book Antiqua"/>
          <w:b/>
          <w:bCs/>
          <w:color w:val="000000"/>
        </w:rPr>
        <w:t>Concerto C</w:t>
      </w:r>
      <w:r w:rsidRPr="008B6B9B">
        <w:rPr>
          <w:rFonts w:ascii="Book Antiqua" w:eastAsia="Book Antiqua" w:hAnsi="Book Antiqua" w:cs="Book Antiqua"/>
          <w:color w:val="000000"/>
        </w:rPr>
        <w:t xml:space="preserve">, Lanza G, Cantone M, </w:t>
      </w:r>
      <w:proofErr w:type="spellStart"/>
      <w:r w:rsidRPr="008B6B9B">
        <w:rPr>
          <w:rFonts w:ascii="Book Antiqua" w:eastAsia="Book Antiqua" w:hAnsi="Book Antiqua" w:cs="Book Antiqua"/>
          <w:color w:val="000000"/>
        </w:rPr>
        <w:t>Ferri</w:t>
      </w:r>
      <w:proofErr w:type="spellEnd"/>
      <w:r w:rsidRPr="008B6B9B">
        <w:rPr>
          <w:rFonts w:ascii="Book Antiqua" w:eastAsia="Book Antiqua" w:hAnsi="Book Antiqua" w:cs="Book Antiqua"/>
          <w:color w:val="000000"/>
        </w:rPr>
        <w:t xml:space="preserve"> R, </w:t>
      </w:r>
      <w:proofErr w:type="spellStart"/>
      <w:r w:rsidRPr="008B6B9B">
        <w:rPr>
          <w:rFonts w:ascii="Book Antiqua" w:eastAsia="Book Antiqua" w:hAnsi="Book Antiqua" w:cs="Book Antiqua"/>
          <w:color w:val="000000"/>
        </w:rPr>
        <w:t>Pennisi</w:t>
      </w:r>
      <w:proofErr w:type="spellEnd"/>
      <w:r w:rsidRPr="008B6B9B">
        <w:rPr>
          <w:rFonts w:ascii="Book Antiqua" w:eastAsia="Book Antiqua" w:hAnsi="Book Antiqua" w:cs="Book Antiqua"/>
          <w:color w:val="000000"/>
        </w:rPr>
        <w:t xml:space="preserve"> G, Bella R, </w:t>
      </w:r>
      <w:proofErr w:type="spellStart"/>
      <w:r w:rsidRPr="008B6B9B">
        <w:rPr>
          <w:rFonts w:ascii="Book Antiqua" w:eastAsia="Book Antiqua" w:hAnsi="Book Antiqua" w:cs="Book Antiqua"/>
          <w:color w:val="000000"/>
        </w:rPr>
        <w:t>Aguglia</w:t>
      </w:r>
      <w:proofErr w:type="spellEnd"/>
      <w:r w:rsidRPr="008B6B9B">
        <w:rPr>
          <w:rFonts w:ascii="Book Antiqua" w:eastAsia="Book Antiqua" w:hAnsi="Book Antiqua" w:cs="Book Antiqua"/>
          <w:color w:val="000000"/>
        </w:rPr>
        <w:t xml:space="preserve"> E. Repetitive transcranial magnetic stimulation in patients with drug-resistant major depression: A six-month clinical follow-up study. </w:t>
      </w:r>
      <w:r w:rsidRPr="008B6B9B">
        <w:rPr>
          <w:rFonts w:ascii="Book Antiqua" w:eastAsia="Book Antiqua" w:hAnsi="Book Antiqua" w:cs="Book Antiqua"/>
          <w:i/>
          <w:iCs/>
          <w:color w:val="000000"/>
        </w:rPr>
        <w:t xml:space="preserve">Int J Psychiatry Clin </w:t>
      </w:r>
      <w:proofErr w:type="spellStart"/>
      <w:r w:rsidRPr="008B6B9B">
        <w:rPr>
          <w:rFonts w:ascii="Book Antiqua" w:eastAsia="Book Antiqua" w:hAnsi="Book Antiqua" w:cs="Book Antiqua"/>
          <w:i/>
          <w:iCs/>
          <w:color w:val="000000"/>
        </w:rPr>
        <w:t>Pract</w:t>
      </w:r>
      <w:proofErr w:type="spellEnd"/>
      <w:r w:rsidRPr="008B6B9B">
        <w:rPr>
          <w:rFonts w:ascii="Book Antiqua" w:eastAsia="Book Antiqua" w:hAnsi="Book Antiqua" w:cs="Book Antiqua"/>
          <w:color w:val="000000"/>
        </w:rPr>
        <w:t xml:space="preserve"> 2015; </w:t>
      </w:r>
      <w:r w:rsidRPr="008B6B9B">
        <w:rPr>
          <w:rFonts w:ascii="Book Antiqua" w:eastAsia="Book Antiqua" w:hAnsi="Book Antiqua" w:cs="Book Antiqua"/>
          <w:b/>
          <w:bCs/>
          <w:color w:val="000000"/>
        </w:rPr>
        <w:t>19</w:t>
      </w:r>
      <w:r w:rsidRPr="008B6B9B">
        <w:rPr>
          <w:rFonts w:ascii="Book Antiqua" w:eastAsia="Book Antiqua" w:hAnsi="Book Antiqua" w:cs="Book Antiqua"/>
          <w:color w:val="000000"/>
        </w:rPr>
        <w:t>: 252-258 [PMID: 26398527 DOI: 10.3109/13651501.2015.1084329]</w:t>
      </w:r>
    </w:p>
    <w:p w14:paraId="57EBCB0D"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9 </w:t>
      </w:r>
      <w:proofErr w:type="spellStart"/>
      <w:r w:rsidRPr="008B6B9B">
        <w:rPr>
          <w:rFonts w:ascii="Book Antiqua" w:eastAsia="Book Antiqua" w:hAnsi="Book Antiqua" w:cs="Book Antiqua"/>
          <w:b/>
          <w:bCs/>
          <w:color w:val="000000"/>
        </w:rPr>
        <w:t>Lefaucheur</w:t>
      </w:r>
      <w:proofErr w:type="spellEnd"/>
      <w:r w:rsidRPr="008B6B9B">
        <w:rPr>
          <w:rFonts w:ascii="Book Antiqua" w:eastAsia="Book Antiqua" w:hAnsi="Book Antiqua" w:cs="Book Antiqua"/>
          <w:b/>
          <w:bCs/>
          <w:color w:val="000000"/>
        </w:rPr>
        <w:t xml:space="preserve"> JP</w:t>
      </w:r>
      <w:r w:rsidRPr="008B6B9B">
        <w:rPr>
          <w:rFonts w:ascii="Book Antiqua" w:eastAsia="Book Antiqua" w:hAnsi="Book Antiqua" w:cs="Book Antiqua"/>
          <w:color w:val="000000"/>
        </w:rPr>
        <w:t xml:space="preserve">, Aleman A, </w:t>
      </w:r>
      <w:proofErr w:type="spellStart"/>
      <w:r w:rsidRPr="008B6B9B">
        <w:rPr>
          <w:rFonts w:ascii="Book Antiqua" w:eastAsia="Book Antiqua" w:hAnsi="Book Antiqua" w:cs="Book Antiqua"/>
          <w:color w:val="000000"/>
        </w:rPr>
        <w:t>Baeken</w:t>
      </w:r>
      <w:proofErr w:type="spellEnd"/>
      <w:r w:rsidRPr="008B6B9B">
        <w:rPr>
          <w:rFonts w:ascii="Book Antiqua" w:eastAsia="Book Antiqua" w:hAnsi="Book Antiqua" w:cs="Book Antiqua"/>
          <w:color w:val="000000"/>
        </w:rPr>
        <w:t xml:space="preserve"> C, Benninger DH, </w:t>
      </w:r>
      <w:proofErr w:type="spellStart"/>
      <w:r w:rsidRPr="008B6B9B">
        <w:rPr>
          <w:rFonts w:ascii="Book Antiqua" w:eastAsia="Book Antiqua" w:hAnsi="Book Antiqua" w:cs="Book Antiqua"/>
          <w:color w:val="000000"/>
        </w:rPr>
        <w:t>Brunelin</w:t>
      </w:r>
      <w:proofErr w:type="spellEnd"/>
      <w:r w:rsidRPr="008B6B9B">
        <w:rPr>
          <w:rFonts w:ascii="Book Antiqua" w:eastAsia="Book Antiqua" w:hAnsi="Book Antiqua" w:cs="Book Antiqua"/>
          <w:color w:val="000000"/>
        </w:rPr>
        <w:t xml:space="preserve"> J, Di Lazzaro V, </w:t>
      </w:r>
      <w:proofErr w:type="spellStart"/>
      <w:r w:rsidRPr="008B6B9B">
        <w:rPr>
          <w:rFonts w:ascii="Book Antiqua" w:eastAsia="Book Antiqua" w:hAnsi="Book Antiqua" w:cs="Book Antiqua"/>
          <w:color w:val="000000"/>
        </w:rPr>
        <w:t>Filipović</w:t>
      </w:r>
      <w:proofErr w:type="spellEnd"/>
      <w:r w:rsidRPr="008B6B9B">
        <w:rPr>
          <w:rFonts w:ascii="Book Antiqua" w:eastAsia="Book Antiqua" w:hAnsi="Book Antiqua" w:cs="Book Antiqua"/>
          <w:color w:val="000000"/>
        </w:rPr>
        <w:t xml:space="preserve"> SR, </w:t>
      </w:r>
      <w:proofErr w:type="spellStart"/>
      <w:r w:rsidRPr="008B6B9B">
        <w:rPr>
          <w:rFonts w:ascii="Book Antiqua" w:eastAsia="Book Antiqua" w:hAnsi="Book Antiqua" w:cs="Book Antiqua"/>
          <w:color w:val="000000"/>
        </w:rPr>
        <w:t>Grefkes</w:t>
      </w:r>
      <w:proofErr w:type="spellEnd"/>
      <w:r w:rsidRPr="008B6B9B">
        <w:rPr>
          <w:rFonts w:ascii="Book Antiqua" w:eastAsia="Book Antiqua" w:hAnsi="Book Antiqua" w:cs="Book Antiqua"/>
          <w:color w:val="000000"/>
        </w:rPr>
        <w:t xml:space="preserve"> C, Hasan A, Hummel FC, </w:t>
      </w:r>
      <w:proofErr w:type="spellStart"/>
      <w:r w:rsidRPr="008B6B9B">
        <w:rPr>
          <w:rFonts w:ascii="Book Antiqua" w:eastAsia="Book Antiqua" w:hAnsi="Book Antiqua" w:cs="Book Antiqua"/>
          <w:color w:val="000000"/>
        </w:rPr>
        <w:t>Jääskeläinen</w:t>
      </w:r>
      <w:proofErr w:type="spellEnd"/>
      <w:r w:rsidRPr="008B6B9B">
        <w:rPr>
          <w:rFonts w:ascii="Book Antiqua" w:eastAsia="Book Antiqua" w:hAnsi="Book Antiqua" w:cs="Book Antiqua"/>
          <w:color w:val="000000"/>
        </w:rPr>
        <w:t xml:space="preserve"> SK, </w:t>
      </w:r>
      <w:proofErr w:type="spellStart"/>
      <w:r w:rsidRPr="008B6B9B">
        <w:rPr>
          <w:rFonts w:ascii="Book Antiqua" w:eastAsia="Book Antiqua" w:hAnsi="Book Antiqua" w:cs="Book Antiqua"/>
          <w:color w:val="000000"/>
        </w:rPr>
        <w:t>Langguth</w:t>
      </w:r>
      <w:proofErr w:type="spellEnd"/>
      <w:r w:rsidRPr="008B6B9B">
        <w:rPr>
          <w:rFonts w:ascii="Book Antiqua" w:eastAsia="Book Antiqua" w:hAnsi="Book Antiqua" w:cs="Book Antiqua"/>
          <w:color w:val="000000"/>
        </w:rPr>
        <w:t xml:space="preserve"> B, </w:t>
      </w:r>
      <w:proofErr w:type="spellStart"/>
      <w:r w:rsidRPr="008B6B9B">
        <w:rPr>
          <w:rFonts w:ascii="Book Antiqua" w:eastAsia="Book Antiqua" w:hAnsi="Book Antiqua" w:cs="Book Antiqua"/>
          <w:color w:val="000000"/>
        </w:rPr>
        <w:t>Leocani</w:t>
      </w:r>
      <w:proofErr w:type="spellEnd"/>
      <w:r w:rsidRPr="008B6B9B">
        <w:rPr>
          <w:rFonts w:ascii="Book Antiqua" w:eastAsia="Book Antiqua" w:hAnsi="Book Antiqua" w:cs="Book Antiqua"/>
          <w:color w:val="000000"/>
        </w:rPr>
        <w:t xml:space="preserve"> L, </w:t>
      </w:r>
      <w:proofErr w:type="spellStart"/>
      <w:r w:rsidRPr="008B6B9B">
        <w:rPr>
          <w:rFonts w:ascii="Book Antiqua" w:eastAsia="Book Antiqua" w:hAnsi="Book Antiqua" w:cs="Book Antiqua"/>
          <w:color w:val="000000"/>
        </w:rPr>
        <w:t>Londero</w:t>
      </w:r>
      <w:proofErr w:type="spellEnd"/>
      <w:r w:rsidRPr="008B6B9B">
        <w:rPr>
          <w:rFonts w:ascii="Book Antiqua" w:eastAsia="Book Antiqua" w:hAnsi="Book Antiqua" w:cs="Book Antiqua"/>
          <w:color w:val="000000"/>
        </w:rPr>
        <w:t xml:space="preserve"> A, Nardone R, Nguyen JP, </w:t>
      </w:r>
      <w:proofErr w:type="spellStart"/>
      <w:r w:rsidRPr="008B6B9B">
        <w:rPr>
          <w:rFonts w:ascii="Book Antiqua" w:eastAsia="Book Antiqua" w:hAnsi="Book Antiqua" w:cs="Book Antiqua"/>
          <w:color w:val="000000"/>
        </w:rPr>
        <w:t>Nyffeler</w:t>
      </w:r>
      <w:proofErr w:type="spellEnd"/>
      <w:r w:rsidRPr="008B6B9B">
        <w:rPr>
          <w:rFonts w:ascii="Book Antiqua" w:eastAsia="Book Antiqua" w:hAnsi="Book Antiqua" w:cs="Book Antiqua"/>
          <w:color w:val="000000"/>
        </w:rPr>
        <w:t xml:space="preserve"> T, Oliveira-Maia AJ, </w:t>
      </w:r>
      <w:proofErr w:type="spellStart"/>
      <w:r w:rsidRPr="008B6B9B">
        <w:rPr>
          <w:rFonts w:ascii="Book Antiqua" w:eastAsia="Book Antiqua" w:hAnsi="Book Antiqua" w:cs="Book Antiqua"/>
          <w:color w:val="000000"/>
        </w:rPr>
        <w:t>Oliviero</w:t>
      </w:r>
      <w:proofErr w:type="spellEnd"/>
      <w:r w:rsidRPr="008B6B9B">
        <w:rPr>
          <w:rFonts w:ascii="Book Antiqua" w:eastAsia="Book Antiqua" w:hAnsi="Book Antiqua" w:cs="Book Antiqua"/>
          <w:color w:val="000000"/>
        </w:rPr>
        <w:t xml:space="preserve"> A, </w:t>
      </w:r>
      <w:proofErr w:type="spellStart"/>
      <w:r w:rsidRPr="008B6B9B">
        <w:rPr>
          <w:rFonts w:ascii="Book Antiqua" w:eastAsia="Book Antiqua" w:hAnsi="Book Antiqua" w:cs="Book Antiqua"/>
          <w:color w:val="000000"/>
        </w:rPr>
        <w:t>Padberg</w:t>
      </w:r>
      <w:proofErr w:type="spellEnd"/>
      <w:r w:rsidRPr="008B6B9B">
        <w:rPr>
          <w:rFonts w:ascii="Book Antiqua" w:eastAsia="Book Antiqua" w:hAnsi="Book Antiqua" w:cs="Book Antiqua"/>
          <w:color w:val="000000"/>
        </w:rPr>
        <w:t xml:space="preserve"> F, Palm U, Paulus W, Poulet E, </w:t>
      </w:r>
      <w:proofErr w:type="spellStart"/>
      <w:r w:rsidRPr="008B6B9B">
        <w:rPr>
          <w:rFonts w:ascii="Book Antiqua" w:eastAsia="Book Antiqua" w:hAnsi="Book Antiqua" w:cs="Book Antiqua"/>
          <w:color w:val="000000"/>
        </w:rPr>
        <w:t>Quartarone</w:t>
      </w:r>
      <w:proofErr w:type="spellEnd"/>
      <w:r w:rsidRPr="008B6B9B">
        <w:rPr>
          <w:rFonts w:ascii="Book Antiqua" w:eastAsia="Book Antiqua" w:hAnsi="Book Antiqua" w:cs="Book Antiqua"/>
          <w:color w:val="000000"/>
        </w:rPr>
        <w:t xml:space="preserve"> A, Rachid F, </w:t>
      </w:r>
      <w:proofErr w:type="spellStart"/>
      <w:r w:rsidRPr="008B6B9B">
        <w:rPr>
          <w:rFonts w:ascii="Book Antiqua" w:eastAsia="Book Antiqua" w:hAnsi="Book Antiqua" w:cs="Book Antiqua"/>
          <w:color w:val="000000"/>
        </w:rPr>
        <w:t>Rektorová</w:t>
      </w:r>
      <w:proofErr w:type="spellEnd"/>
      <w:r w:rsidRPr="008B6B9B">
        <w:rPr>
          <w:rFonts w:ascii="Book Antiqua" w:eastAsia="Book Antiqua" w:hAnsi="Book Antiqua" w:cs="Book Antiqua"/>
          <w:color w:val="000000"/>
        </w:rPr>
        <w:t xml:space="preserve"> I, Rossi S, </w:t>
      </w:r>
      <w:proofErr w:type="spellStart"/>
      <w:r w:rsidRPr="008B6B9B">
        <w:rPr>
          <w:rFonts w:ascii="Book Antiqua" w:eastAsia="Book Antiqua" w:hAnsi="Book Antiqua" w:cs="Book Antiqua"/>
          <w:color w:val="000000"/>
        </w:rPr>
        <w:t>Sahlsten</w:t>
      </w:r>
      <w:proofErr w:type="spellEnd"/>
      <w:r w:rsidRPr="008B6B9B">
        <w:rPr>
          <w:rFonts w:ascii="Book Antiqua" w:eastAsia="Book Antiqua" w:hAnsi="Book Antiqua" w:cs="Book Antiqua"/>
          <w:color w:val="000000"/>
        </w:rPr>
        <w:t xml:space="preserve"> H, </w:t>
      </w:r>
      <w:proofErr w:type="spellStart"/>
      <w:r w:rsidRPr="008B6B9B">
        <w:rPr>
          <w:rFonts w:ascii="Book Antiqua" w:eastAsia="Book Antiqua" w:hAnsi="Book Antiqua" w:cs="Book Antiqua"/>
          <w:color w:val="000000"/>
        </w:rPr>
        <w:t>Schecklmann</w:t>
      </w:r>
      <w:proofErr w:type="spellEnd"/>
      <w:r w:rsidRPr="008B6B9B">
        <w:rPr>
          <w:rFonts w:ascii="Book Antiqua" w:eastAsia="Book Antiqua" w:hAnsi="Book Antiqua" w:cs="Book Antiqua"/>
          <w:color w:val="000000"/>
        </w:rPr>
        <w:t xml:space="preserve"> M, </w:t>
      </w:r>
      <w:proofErr w:type="spellStart"/>
      <w:r w:rsidRPr="008B6B9B">
        <w:rPr>
          <w:rFonts w:ascii="Book Antiqua" w:eastAsia="Book Antiqua" w:hAnsi="Book Antiqua" w:cs="Book Antiqua"/>
          <w:color w:val="000000"/>
        </w:rPr>
        <w:t>Szekely</w:t>
      </w:r>
      <w:proofErr w:type="spellEnd"/>
      <w:r w:rsidRPr="008B6B9B">
        <w:rPr>
          <w:rFonts w:ascii="Book Antiqua" w:eastAsia="Book Antiqua" w:hAnsi="Book Antiqua" w:cs="Book Antiqua"/>
          <w:color w:val="000000"/>
        </w:rPr>
        <w:t xml:space="preserve"> D, </w:t>
      </w:r>
      <w:proofErr w:type="spellStart"/>
      <w:r w:rsidRPr="008B6B9B">
        <w:rPr>
          <w:rFonts w:ascii="Book Antiqua" w:eastAsia="Book Antiqua" w:hAnsi="Book Antiqua" w:cs="Book Antiqua"/>
          <w:color w:val="000000"/>
        </w:rPr>
        <w:t>Ziemann</w:t>
      </w:r>
      <w:proofErr w:type="spellEnd"/>
      <w:r w:rsidRPr="008B6B9B">
        <w:rPr>
          <w:rFonts w:ascii="Book Antiqua" w:eastAsia="Book Antiqua" w:hAnsi="Book Antiqua" w:cs="Book Antiqua"/>
          <w:color w:val="000000"/>
        </w:rPr>
        <w:t xml:space="preserve"> U. Evidence-based guidelines on the therapeutic use of repetitive transcranial magnetic stimulation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An update (2014-2018). </w:t>
      </w:r>
      <w:r w:rsidRPr="008B6B9B">
        <w:rPr>
          <w:rFonts w:ascii="Book Antiqua" w:eastAsia="Book Antiqua" w:hAnsi="Book Antiqua" w:cs="Book Antiqua"/>
          <w:i/>
          <w:iCs/>
          <w:color w:val="000000"/>
        </w:rPr>
        <w:t xml:space="preserve">Clin </w:t>
      </w:r>
      <w:proofErr w:type="spellStart"/>
      <w:r w:rsidRPr="008B6B9B">
        <w:rPr>
          <w:rFonts w:ascii="Book Antiqua" w:eastAsia="Book Antiqua" w:hAnsi="Book Antiqua" w:cs="Book Antiqua"/>
          <w:i/>
          <w:iCs/>
          <w:color w:val="000000"/>
        </w:rPr>
        <w:t>Neurophysiol</w:t>
      </w:r>
      <w:proofErr w:type="spellEnd"/>
      <w:r w:rsidRPr="008B6B9B">
        <w:rPr>
          <w:rFonts w:ascii="Book Antiqua" w:eastAsia="Book Antiqua" w:hAnsi="Book Antiqua" w:cs="Book Antiqua"/>
          <w:color w:val="000000"/>
        </w:rPr>
        <w:t xml:space="preserve"> 2020; </w:t>
      </w:r>
      <w:r w:rsidRPr="008B6B9B">
        <w:rPr>
          <w:rFonts w:ascii="Book Antiqua" w:eastAsia="Book Antiqua" w:hAnsi="Book Antiqua" w:cs="Book Antiqua"/>
          <w:b/>
          <w:bCs/>
          <w:color w:val="000000"/>
        </w:rPr>
        <w:t>131</w:t>
      </w:r>
      <w:r w:rsidRPr="008B6B9B">
        <w:rPr>
          <w:rFonts w:ascii="Book Antiqua" w:eastAsia="Book Antiqua" w:hAnsi="Book Antiqua" w:cs="Book Antiqua"/>
          <w:color w:val="000000"/>
        </w:rPr>
        <w:t>: 474-528 [PMID: 31901449 DOI: 10.1016/j.clinph.2019.11.002]</w:t>
      </w:r>
    </w:p>
    <w:p w14:paraId="0BD9A232"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10 </w:t>
      </w:r>
      <w:r w:rsidRPr="008B6B9B">
        <w:rPr>
          <w:rFonts w:ascii="Book Antiqua" w:eastAsia="Book Antiqua" w:hAnsi="Book Antiqua" w:cs="Book Antiqua"/>
          <w:b/>
          <w:bCs/>
          <w:color w:val="000000"/>
        </w:rPr>
        <w:t>Harris A</w:t>
      </w:r>
      <w:r w:rsidRPr="008B6B9B">
        <w:rPr>
          <w:rFonts w:ascii="Book Antiqua" w:eastAsia="Book Antiqua" w:hAnsi="Book Antiqua" w:cs="Book Antiqua"/>
          <w:color w:val="000000"/>
        </w:rPr>
        <w:t xml:space="preserve">, Reece J. Transcranial magnetic stimulation as a treatment for posttraumatic stress disorder: A meta-analysis. </w:t>
      </w:r>
      <w:r w:rsidRPr="008B6B9B">
        <w:rPr>
          <w:rFonts w:ascii="Book Antiqua" w:eastAsia="Book Antiqua" w:hAnsi="Book Antiqua" w:cs="Book Antiqua"/>
          <w:i/>
          <w:iCs/>
          <w:color w:val="000000"/>
        </w:rPr>
        <w:t xml:space="preserve">J Affect </w:t>
      </w:r>
      <w:proofErr w:type="spellStart"/>
      <w:r w:rsidRPr="008B6B9B">
        <w:rPr>
          <w:rFonts w:ascii="Book Antiqua" w:eastAsia="Book Antiqua" w:hAnsi="Book Antiqua" w:cs="Book Antiqua"/>
          <w:i/>
          <w:iCs/>
          <w:color w:val="000000"/>
        </w:rPr>
        <w:t>Disord</w:t>
      </w:r>
      <w:proofErr w:type="spellEnd"/>
      <w:r w:rsidRPr="008B6B9B">
        <w:rPr>
          <w:rFonts w:ascii="Book Antiqua" w:eastAsia="Book Antiqua" w:hAnsi="Book Antiqua" w:cs="Book Antiqua"/>
          <w:color w:val="000000"/>
        </w:rPr>
        <w:t xml:space="preserve"> 2021; </w:t>
      </w:r>
      <w:r w:rsidRPr="008B6B9B">
        <w:rPr>
          <w:rFonts w:ascii="Book Antiqua" w:eastAsia="Book Antiqua" w:hAnsi="Book Antiqua" w:cs="Book Antiqua"/>
          <w:b/>
          <w:bCs/>
          <w:color w:val="000000"/>
        </w:rPr>
        <w:t>289</w:t>
      </w:r>
      <w:r w:rsidRPr="008B6B9B">
        <w:rPr>
          <w:rFonts w:ascii="Book Antiqua" w:eastAsia="Book Antiqua" w:hAnsi="Book Antiqua" w:cs="Book Antiqua"/>
          <w:color w:val="000000"/>
        </w:rPr>
        <w:t>: 55-65 [PMID: 33940319 DOI: 10.1016/j.jad.2021.04.003]</w:t>
      </w:r>
    </w:p>
    <w:p w14:paraId="372FFDEE"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11 </w:t>
      </w:r>
      <w:r w:rsidRPr="008B6B9B">
        <w:rPr>
          <w:rFonts w:ascii="Book Antiqua" w:eastAsia="Book Antiqua" w:hAnsi="Book Antiqua" w:cs="Book Antiqua"/>
          <w:b/>
          <w:bCs/>
          <w:color w:val="000000"/>
        </w:rPr>
        <w:t>Cohen H</w:t>
      </w:r>
      <w:r w:rsidRPr="008B6B9B">
        <w:rPr>
          <w:rFonts w:ascii="Book Antiqua" w:eastAsia="Book Antiqua" w:hAnsi="Book Antiqua" w:cs="Book Antiqua"/>
          <w:color w:val="000000"/>
        </w:rPr>
        <w:t xml:space="preserve">, Kaplan Z, Kotler M, </w:t>
      </w:r>
      <w:proofErr w:type="spellStart"/>
      <w:r w:rsidRPr="008B6B9B">
        <w:rPr>
          <w:rFonts w:ascii="Book Antiqua" w:eastAsia="Book Antiqua" w:hAnsi="Book Antiqua" w:cs="Book Antiqua"/>
          <w:color w:val="000000"/>
        </w:rPr>
        <w:t>Kouperman</w:t>
      </w:r>
      <w:proofErr w:type="spellEnd"/>
      <w:r w:rsidRPr="008B6B9B">
        <w:rPr>
          <w:rFonts w:ascii="Book Antiqua" w:eastAsia="Book Antiqua" w:hAnsi="Book Antiqua" w:cs="Book Antiqua"/>
          <w:color w:val="000000"/>
        </w:rPr>
        <w:t xml:space="preserve"> I, </w:t>
      </w:r>
      <w:proofErr w:type="spellStart"/>
      <w:r w:rsidRPr="008B6B9B">
        <w:rPr>
          <w:rFonts w:ascii="Book Antiqua" w:eastAsia="Book Antiqua" w:hAnsi="Book Antiqua" w:cs="Book Antiqua"/>
          <w:color w:val="000000"/>
        </w:rPr>
        <w:t>Moisa</w:t>
      </w:r>
      <w:proofErr w:type="spellEnd"/>
      <w:r w:rsidRPr="008B6B9B">
        <w:rPr>
          <w:rFonts w:ascii="Book Antiqua" w:eastAsia="Book Antiqua" w:hAnsi="Book Antiqua" w:cs="Book Antiqua"/>
          <w:color w:val="000000"/>
        </w:rPr>
        <w:t xml:space="preserve"> R, </w:t>
      </w:r>
      <w:proofErr w:type="spellStart"/>
      <w:r w:rsidRPr="008B6B9B">
        <w:rPr>
          <w:rFonts w:ascii="Book Antiqua" w:eastAsia="Book Antiqua" w:hAnsi="Book Antiqua" w:cs="Book Antiqua"/>
          <w:color w:val="000000"/>
        </w:rPr>
        <w:t>Grisaru</w:t>
      </w:r>
      <w:proofErr w:type="spellEnd"/>
      <w:r w:rsidRPr="008B6B9B">
        <w:rPr>
          <w:rFonts w:ascii="Book Antiqua" w:eastAsia="Book Antiqua" w:hAnsi="Book Antiqua" w:cs="Book Antiqua"/>
          <w:color w:val="000000"/>
        </w:rPr>
        <w:t xml:space="preserve"> N. Repetitive transcranial magnetic stimulation of the right dorsolateral prefrontal cortex in posttraumatic stress disorder: a double-blind, placebo-controlled study. </w:t>
      </w:r>
      <w:r w:rsidRPr="008B6B9B">
        <w:rPr>
          <w:rFonts w:ascii="Book Antiqua" w:eastAsia="Book Antiqua" w:hAnsi="Book Antiqua" w:cs="Book Antiqua"/>
          <w:i/>
          <w:iCs/>
          <w:color w:val="000000"/>
        </w:rPr>
        <w:t>Am J Psychiatry</w:t>
      </w:r>
      <w:r w:rsidRPr="008B6B9B">
        <w:rPr>
          <w:rFonts w:ascii="Book Antiqua" w:eastAsia="Book Antiqua" w:hAnsi="Book Antiqua" w:cs="Book Antiqua"/>
          <w:color w:val="000000"/>
        </w:rPr>
        <w:t xml:space="preserve"> 2004; </w:t>
      </w:r>
      <w:r w:rsidRPr="008B6B9B">
        <w:rPr>
          <w:rFonts w:ascii="Book Antiqua" w:eastAsia="Book Antiqua" w:hAnsi="Book Antiqua" w:cs="Book Antiqua"/>
          <w:b/>
          <w:bCs/>
          <w:color w:val="000000"/>
        </w:rPr>
        <w:t>161</w:t>
      </w:r>
      <w:r w:rsidRPr="008B6B9B">
        <w:rPr>
          <w:rFonts w:ascii="Book Antiqua" w:eastAsia="Book Antiqua" w:hAnsi="Book Antiqua" w:cs="Book Antiqua"/>
          <w:color w:val="000000"/>
        </w:rPr>
        <w:t>: 515-524 [PMID: 14992978 DOI: 10.1176/appi.ajp.161.3.515]</w:t>
      </w:r>
    </w:p>
    <w:p w14:paraId="472D5BEB"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12 </w:t>
      </w:r>
      <w:proofErr w:type="spellStart"/>
      <w:r w:rsidRPr="008B6B9B">
        <w:rPr>
          <w:rFonts w:ascii="Book Antiqua" w:eastAsia="Book Antiqua" w:hAnsi="Book Antiqua" w:cs="Book Antiqua"/>
          <w:b/>
          <w:bCs/>
          <w:color w:val="000000"/>
        </w:rPr>
        <w:t>Boggio</w:t>
      </w:r>
      <w:proofErr w:type="spellEnd"/>
      <w:r w:rsidRPr="008B6B9B">
        <w:rPr>
          <w:rFonts w:ascii="Book Antiqua" w:eastAsia="Book Antiqua" w:hAnsi="Book Antiqua" w:cs="Book Antiqua"/>
          <w:b/>
          <w:bCs/>
          <w:color w:val="000000"/>
        </w:rPr>
        <w:t xml:space="preserve"> PS</w:t>
      </w:r>
      <w:r w:rsidRPr="008B6B9B">
        <w:rPr>
          <w:rFonts w:ascii="Book Antiqua" w:eastAsia="Book Antiqua" w:hAnsi="Book Antiqua" w:cs="Book Antiqua"/>
          <w:color w:val="000000"/>
        </w:rPr>
        <w:t xml:space="preserve">, Rocha M, Oliveira MO, </w:t>
      </w:r>
      <w:proofErr w:type="spellStart"/>
      <w:r w:rsidRPr="008B6B9B">
        <w:rPr>
          <w:rFonts w:ascii="Book Antiqua" w:eastAsia="Book Antiqua" w:hAnsi="Book Antiqua" w:cs="Book Antiqua"/>
          <w:color w:val="000000"/>
        </w:rPr>
        <w:t>Fecteau</w:t>
      </w:r>
      <w:proofErr w:type="spellEnd"/>
      <w:r w:rsidRPr="008B6B9B">
        <w:rPr>
          <w:rFonts w:ascii="Book Antiqua" w:eastAsia="Book Antiqua" w:hAnsi="Book Antiqua" w:cs="Book Antiqua"/>
          <w:color w:val="000000"/>
        </w:rPr>
        <w:t xml:space="preserve"> S, Cohen RB, </w:t>
      </w:r>
      <w:proofErr w:type="spellStart"/>
      <w:r w:rsidRPr="008B6B9B">
        <w:rPr>
          <w:rFonts w:ascii="Book Antiqua" w:eastAsia="Book Antiqua" w:hAnsi="Book Antiqua" w:cs="Book Antiqua"/>
          <w:color w:val="000000"/>
        </w:rPr>
        <w:t>Campanhã</w:t>
      </w:r>
      <w:proofErr w:type="spellEnd"/>
      <w:r w:rsidRPr="008B6B9B">
        <w:rPr>
          <w:rFonts w:ascii="Book Antiqua" w:eastAsia="Book Antiqua" w:hAnsi="Book Antiqua" w:cs="Book Antiqua"/>
          <w:color w:val="000000"/>
        </w:rPr>
        <w:t xml:space="preserve"> C, Ferreira-Santos E, </w:t>
      </w:r>
      <w:proofErr w:type="spellStart"/>
      <w:r w:rsidRPr="008B6B9B">
        <w:rPr>
          <w:rFonts w:ascii="Book Antiqua" w:eastAsia="Book Antiqua" w:hAnsi="Book Antiqua" w:cs="Book Antiqua"/>
          <w:color w:val="000000"/>
        </w:rPr>
        <w:t>Meleiro</w:t>
      </w:r>
      <w:proofErr w:type="spellEnd"/>
      <w:r w:rsidRPr="008B6B9B">
        <w:rPr>
          <w:rFonts w:ascii="Book Antiqua" w:eastAsia="Book Antiqua" w:hAnsi="Book Antiqua" w:cs="Book Antiqua"/>
          <w:color w:val="000000"/>
        </w:rPr>
        <w:t xml:space="preserve"> A, </w:t>
      </w:r>
      <w:proofErr w:type="spellStart"/>
      <w:r w:rsidRPr="008B6B9B">
        <w:rPr>
          <w:rFonts w:ascii="Book Antiqua" w:eastAsia="Book Antiqua" w:hAnsi="Book Antiqua" w:cs="Book Antiqua"/>
          <w:color w:val="000000"/>
        </w:rPr>
        <w:t>Corchs</w:t>
      </w:r>
      <w:proofErr w:type="spellEnd"/>
      <w:r w:rsidRPr="008B6B9B">
        <w:rPr>
          <w:rFonts w:ascii="Book Antiqua" w:eastAsia="Book Antiqua" w:hAnsi="Book Antiqua" w:cs="Book Antiqua"/>
          <w:color w:val="000000"/>
        </w:rPr>
        <w:t xml:space="preserve"> F, </w:t>
      </w:r>
      <w:proofErr w:type="spellStart"/>
      <w:r w:rsidRPr="008B6B9B">
        <w:rPr>
          <w:rFonts w:ascii="Book Antiqua" w:eastAsia="Book Antiqua" w:hAnsi="Book Antiqua" w:cs="Book Antiqua"/>
          <w:color w:val="000000"/>
        </w:rPr>
        <w:t>Zaghi</w:t>
      </w:r>
      <w:proofErr w:type="spellEnd"/>
      <w:r w:rsidRPr="008B6B9B">
        <w:rPr>
          <w:rFonts w:ascii="Book Antiqua" w:eastAsia="Book Antiqua" w:hAnsi="Book Antiqua" w:cs="Book Antiqua"/>
          <w:color w:val="000000"/>
        </w:rPr>
        <w:t xml:space="preserve"> S, Pascual-Leone A, </w:t>
      </w:r>
      <w:proofErr w:type="spellStart"/>
      <w:r w:rsidRPr="008B6B9B">
        <w:rPr>
          <w:rFonts w:ascii="Book Antiqua" w:eastAsia="Book Antiqua" w:hAnsi="Book Antiqua" w:cs="Book Antiqua"/>
          <w:color w:val="000000"/>
        </w:rPr>
        <w:t>Fregni</w:t>
      </w:r>
      <w:proofErr w:type="spellEnd"/>
      <w:r w:rsidRPr="008B6B9B">
        <w:rPr>
          <w:rFonts w:ascii="Book Antiqua" w:eastAsia="Book Antiqua" w:hAnsi="Book Antiqua" w:cs="Book Antiqua"/>
          <w:color w:val="000000"/>
        </w:rPr>
        <w:t xml:space="preserve"> F. Noninvasive brain stimulation with high-frequency and low-intensity repetitive transcranial magnetic stimulation treatment for posttraumatic stress disorder. </w:t>
      </w:r>
      <w:r w:rsidRPr="008B6B9B">
        <w:rPr>
          <w:rFonts w:ascii="Book Antiqua" w:eastAsia="Book Antiqua" w:hAnsi="Book Antiqua" w:cs="Book Antiqua"/>
          <w:i/>
          <w:iCs/>
          <w:color w:val="000000"/>
        </w:rPr>
        <w:t>J Clin Psychiatry</w:t>
      </w:r>
      <w:r w:rsidRPr="008B6B9B">
        <w:rPr>
          <w:rFonts w:ascii="Book Antiqua" w:eastAsia="Book Antiqua" w:hAnsi="Book Antiqua" w:cs="Book Antiqua"/>
          <w:color w:val="000000"/>
        </w:rPr>
        <w:t xml:space="preserve"> 2010; </w:t>
      </w:r>
      <w:r w:rsidRPr="008B6B9B">
        <w:rPr>
          <w:rFonts w:ascii="Book Antiqua" w:eastAsia="Book Antiqua" w:hAnsi="Book Antiqua" w:cs="Book Antiqua"/>
          <w:b/>
          <w:bCs/>
          <w:color w:val="000000"/>
        </w:rPr>
        <w:t>71</w:t>
      </w:r>
      <w:r w:rsidRPr="008B6B9B">
        <w:rPr>
          <w:rFonts w:ascii="Book Antiqua" w:eastAsia="Book Antiqua" w:hAnsi="Book Antiqua" w:cs="Book Antiqua"/>
          <w:color w:val="000000"/>
        </w:rPr>
        <w:t>: 992-999 [PMID: 20051219 DOI: 10.4088/JCP.08m04638blu]</w:t>
      </w:r>
    </w:p>
    <w:p w14:paraId="322C12A6"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13 </w:t>
      </w:r>
      <w:r w:rsidRPr="008B6B9B">
        <w:rPr>
          <w:rFonts w:ascii="Book Antiqua" w:eastAsia="Book Antiqua" w:hAnsi="Book Antiqua" w:cs="Book Antiqua"/>
          <w:b/>
          <w:bCs/>
          <w:color w:val="000000"/>
        </w:rPr>
        <w:t>Watts BV</w:t>
      </w:r>
      <w:r w:rsidRPr="008B6B9B">
        <w:rPr>
          <w:rFonts w:ascii="Book Antiqua" w:eastAsia="Book Antiqua" w:hAnsi="Book Antiqua" w:cs="Book Antiqua"/>
          <w:color w:val="000000"/>
        </w:rPr>
        <w:t xml:space="preserve">, Landon B, </w:t>
      </w:r>
      <w:proofErr w:type="spellStart"/>
      <w:r w:rsidRPr="008B6B9B">
        <w:rPr>
          <w:rFonts w:ascii="Book Antiqua" w:eastAsia="Book Antiqua" w:hAnsi="Book Antiqua" w:cs="Book Antiqua"/>
          <w:color w:val="000000"/>
        </w:rPr>
        <w:t>Groft</w:t>
      </w:r>
      <w:proofErr w:type="spellEnd"/>
      <w:r w:rsidRPr="008B6B9B">
        <w:rPr>
          <w:rFonts w:ascii="Book Antiqua" w:eastAsia="Book Antiqua" w:hAnsi="Book Antiqua" w:cs="Book Antiqua"/>
          <w:color w:val="000000"/>
        </w:rPr>
        <w:t xml:space="preserve"> A, Young-Xu Y. A </w:t>
      </w:r>
      <w:proofErr w:type="gramStart"/>
      <w:r w:rsidRPr="008B6B9B">
        <w:rPr>
          <w:rFonts w:ascii="Book Antiqua" w:eastAsia="Book Antiqua" w:hAnsi="Book Antiqua" w:cs="Book Antiqua"/>
          <w:color w:val="000000"/>
        </w:rPr>
        <w:t>sham controlled</w:t>
      </w:r>
      <w:proofErr w:type="gramEnd"/>
      <w:r w:rsidRPr="008B6B9B">
        <w:rPr>
          <w:rFonts w:ascii="Book Antiqua" w:eastAsia="Book Antiqua" w:hAnsi="Book Antiqua" w:cs="Book Antiqua"/>
          <w:color w:val="000000"/>
        </w:rPr>
        <w:t xml:space="preserve"> study of repetitive transcranial magnetic stimulation for posttraumatic stress disorder. </w:t>
      </w:r>
      <w:r w:rsidRPr="008B6B9B">
        <w:rPr>
          <w:rFonts w:ascii="Book Antiqua" w:eastAsia="Book Antiqua" w:hAnsi="Book Antiqua" w:cs="Book Antiqua"/>
          <w:i/>
          <w:iCs/>
          <w:color w:val="000000"/>
        </w:rPr>
        <w:t xml:space="preserve">Brain </w:t>
      </w:r>
      <w:proofErr w:type="spellStart"/>
      <w:r w:rsidRPr="008B6B9B">
        <w:rPr>
          <w:rFonts w:ascii="Book Antiqua" w:eastAsia="Book Antiqua" w:hAnsi="Book Antiqua" w:cs="Book Antiqua"/>
          <w:i/>
          <w:iCs/>
          <w:color w:val="000000"/>
        </w:rPr>
        <w:t>Stimul</w:t>
      </w:r>
      <w:proofErr w:type="spellEnd"/>
      <w:r w:rsidRPr="008B6B9B">
        <w:rPr>
          <w:rFonts w:ascii="Book Antiqua" w:eastAsia="Book Antiqua" w:hAnsi="Book Antiqua" w:cs="Book Antiqua"/>
          <w:color w:val="000000"/>
        </w:rPr>
        <w:t xml:space="preserve"> 2012; </w:t>
      </w:r>
      <w:r w:rsidRPr="008B6B9B">
        <w:rPr>
          <w:rFonts w:ascii="Book Antiqua" w:eastAsia="Book Antiqua" w:hAnsi="Book Antiqua" w:cs="Book Antiqua"/>
          <w:b/>
          <w:bCs/>
          <w:color w:val="000000"/>
        </w:rPr>
        <w:t>5</w:t>
      </w:r>
      <w:r w:rsidRPr="008B6B9B">
        <w:rPr>
          <w:rFonts w:ascii="Book Antiqua" w:eastAsia="Book Antiqua" w:hAnsi="Book Antiqua" w:cs="Book Antiqua"/>
          <w:color w:val="000000"/>
        </w:rPr>
        <w:t>: 38-43 [PMID: 22264669 DOI: 10.1016/j.brs.2011.02.002]</w:t>
      </w:r>
    </w:p>
    <w:p w14:paraId="5FD440B2"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lastRenderedPageBreak/>
        <w:t xml:space="preserve">14 </w:t>
      </w:r>
      <w:r w:rsidRPr="008B6B9B">
        <w:rPr>
          <w:rFonts w:ascii="Book Antiqua" w:eastAsia="Book Antiqua" w:hAnsi="Book Antiqua" w:cs="Book Antiqua"/>
          <w:b/>
          <w:bCs/>
          <w:color w:val="000000"/>
        </w:rPr>
        <w:t>Leong K</w:t>
      </w:r>
      <w:r w:rsidRPr="008B6B9B">
        <w:rPr>
          <w:rFonts w:ascii="Book Antiqua" w:eastAsia="Book Antiqua" w:hAnsi="Book Antiqua" w:cs="Book Antiqua"/>
          <w:color w:val="000000"/>
        </w:rPr>
        <w:t>, Chan P, Ong L, Zwicker A, Willan S, Lam RW, McGirr A. A Randomized Sham-controlled Trial of 1-Hz and 10-Hz Repetitive Transcranial Magnetic Stimulation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of the Right Dorsolateral Prefrontal Cortex in Civilian Post-traumatic </w:t>
      </w:r>
      <w:proofErr w:type="gramStart"/>
      <w:r w:rsidRPr="008B6B9B">
        <w:rPr>
          <w:rFonts w:ascii="Book Antiqua" w:eastAsia="Book Antiqua" w:hAnsi="Book Antiqua" w:cs="Book Antiqua"/>
          <w:color w:val="000000"/>
        </w:rPr>
        <w:t>Stress Disorder</w:t>
      </w:r>
      <w:proofErr w:type="gramEnd"/>
      <w:r w:rsidRPr="008B6B9B">
        <w:rPr>
          <w:rFonts w:ascii="Book Antiqua" w:eastAsia="Book Antiqua" w:hAnsi="Book Antiqua" w:cs="Book Antiqua"/>
          <w:color w:val="000000"/>
        </w:rPr>
        <w:t xml:space="preserve">: Un </w:t>
      </w:r>
      <w:proofErr w:type="spellStart"/>
      <w:r w:rsidRPr="008B6B9B">
        <w:rPr>
          <w:rFonts w:ascii="Book Antiqua" w:eastAsia="Book Antiqua" w:hAnsi="Book Antiqua" w:cs="Book Antiqua"/>
          <w:color w:val="000000"/>
        </w:rPr>
        <w:t>essai</w:t>
      </w:r>
      <w:proofErr w:type="spellEnd"/>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randomisé</w:t>
      </w:r>
      <w:proofErr w:type="spellEnd"/>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contrôlé</w:t>
      </w:r>
      <w:proofErr w:type="spellEnd"/>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simulé</w:t>
      </w:r>
      <w:proofErr w:type="spellEnd"/>
      <w:r w:rsidRPr="008B6B9B">
        <w:rPr>
          <w:rFonts w:ascii="Book Antiqua" w:eastAsia="Book Antiqua" w:hAnsi="Book Antiqua" w:cs="Book Antiqua"/>
          <w:color w:val="000000"/>
        </w:rPr>
        <w:t xml:space="preserve"> de stimulation </w:t>
      </w:r>
      <w:proofErr w:type="spellStart"/>
      <w:r w:rsidRPr="008B6B9B">
        <w:rPr>
          <w:rFonts w:ascii="Book Antiqua" w:eastAsia="Book Antiqua" w:hAnsi="Book Antiqua" w:cs="Book Antiqua"/>
          <w:color w:val="000000"/>
        </w:rPr>
        <w:t>magnétique</w:t>
      </w:r>
      <w:proofErr w:type="spellEnd"/>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transcrânienne</w:t>
      </w:r>
      <w:proofErr w:type="spellEnd"/>
      <w:r w:rsidRPr="008B6B9B">
        <w:rPr>
          <w:rFonts w:ascii="Book Antiqua" w:eastAsia="Book Antiqua" w:hAnsi="Book Antiqua" w:cs="Book Antiqua"/>
          <w:color w:val="000000"/>
        </w:rPr>
        <w:t xml:space="preserve"> repetitive (</w:t>
      </w:r>
      <w:proofErr w:type="spellStart"/>
      <w:r w:rsidRPr="008B6B9B">
        <w:rPr>
          <w:rFonts w:ascii="Book Antiqua" w:eastAsia="Book Antiqua" w:hAnsi="Book Antiqua" w:cs="Book Antiqua"/>
          <w:color w:val="000000"/>
        </w:rPr>
        <w:t>SMTr</w:t>
      </w:r>
      <w:proofErr w:type="spellEnd"/>
      <w:r w:rsidRPr="008B6B9B">
        <w:rPr>
          <w:rFonts w:ascii="Book Antiqua" w:eastAsia="Book Antiqua" w:hAnsi="Book Antiqua" w:cs="Book Antiqua"/>
          <w:color w:val="000000"/>
        </w:rPr>
        <w:t xml:space="preserve">) de 1 Hz et 10 Hz du cortex </w:t>
      </w:r>
      <w:proofErr w:type="spellStart"/>
      <w:r w:rsidRPr="008B6B9B">
        <w:rPr>
          <w:rFonts w:ascii="Book Antiqua" w:eastAsia="Book Antiqua" w:hAnsi="Book Antiqua" w:cs="Book Antiqua"/>
          <w:color w:val="000000"/>
        </w:rPr>
        <w:t>préfrontal</w:t>
      </w:r>
      <w:proofErr w:type="spellEnd"/>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dorsolatéral</w:t>
      </w:r>
      <w:proofErr w:type="spellEnd"/>
      <w:r w:rsidRPr="008B6B9B">
        <w:rPr>
          <w:rFonts w:ascii="Book Antiqua" w:eastAsia="Book Antiqua" w:hAnsi="Book Antiqua" w:cs="Book Antiqua"/>
          <w:color w:val="000000"/>
        </w:rPr>
        <w:t xml:space="preserve"> droit dans le trouble de stress post-</w:t>
      </w:r>
      <w:proofErr w:type="spellStart"/>
      <w:r w:rsidRPr="008B6B9B">
        <w:rPr>
          <w:rFonts w:ascii="Book Antiqua" w:eastAsia="Book Antiqua" w:hAnsi="Book Antiqua" w:cs="Book Antiqua"/>
          <w:color w:val="000000"/>
        </w:rPr>
        <w:t>traumatique</w:t>
      </w:r>
      <w:proofErr w:type="spellEnd"/>
      <w:r w:rsidRPr="008B6B9B">
        <w:rPr>
          <w:rFonts w:ascii="Book Antiqua" w:eastAsia="Book Antiqua" w:hAnsi="Book Antiqua" w:cs="Book Antiqua"/>
          <w:color w:val="000000"/>
        </w:rPr>
        <w:t xml:space="preserve"> chez des civils. </w:t>
      </w:r>
      <w:r w:rsidRPr="008B6B9B">
        <w:rPr>
          <w:rFonts w:ascii="Book Antiqua" w:eastAsia="Book Antiqua" w:hAnsi="Book Antiqua" w:cs="Book Antiqua"/>
          <w:i/>
          <w:iCs/>
          <w:color w:val="000000"/>
        </w:rPr>
        <w:t>Can J Psychiatry</w:t>
      </w:r>
      <w:r w:rsidRPr="008B6B9B">
        <w:rPr>
          <w:rFonts w:ascii="Book Antiqua" w:eastAsia="Book Antiqua" w:hAnsi="Book Antiqua" w:cs="Book Antiqua"/>
          <w:color w:val="000000"/>
        </w:rPr>
        <w:t xml:space="preserve"> 2020; </w:t>
      </w:r>
      <w:r w:rsidRPr="008B6B9B">
        <w:rPr>
          <w:rFonts w:ascii="Book Antiqua" w:eastAsia="Book Antiqua" w:hAnsi="Book Antiqua" w:cs="Book Antiqua"/>
          <w:b/>
          <w:bCs/>
          <w:color w:val="000000"/>
        </w:rPr>
        <w:t>65</w:t>
      </w:r>
      <w:r w:rsidRPr="008B6B9B">
        <w:rPr>
          <w:rFonts w:ascii="Book Antiqua" w:eastAsia="Book Antiqua" w:hAnsi="Book Antiqua" w:cs="Book Antiqua"/>
          <w:color w:val="000000"/>
        </w:rPr>
        <w:t>: 770-778 [PMID: 32379487 DOI: 10.1177/0706743720923064]</w:t>
      </w:r>
    </w:p>
    <w:p w14:paraId="6CC2D70F"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15 </w:t>
      </w:r>
      <w:proofErr w:type="spellStart"/>
      <w:r w:rsidRPr="008B6B9B">
        <w:rPr>
          <w:rFonts w:ascii="Book Antiqua" w:eastAsia="Book Antiqua" w:hAnsi="Book Antiqua" w:cs="Book Antiqua"/>
          <w:b/>
          <w:bCs/>
          <w:color w:val="000000"/>
        </w:rPr>
        <w:t>Kozel</w:t>
      </w:r>
      <w:proofErr w:type="spellEnd"/>
      <w:r w:rsidRPr="008B6B9B">
        <w:rPr>
          <w:rFonts w:ascii="Book Antiqua" w:eastAsia="Book Antiqua" w:hAnsi="Book Antiqua" w:cs="Book Antiqua"/>
          <w:b/>
          <w:bCs/>
          <w:color w:val="000000"/>
        </w:rPr>
        <w:t xml:space="preserve"> FA</w:t>
      </w:r>
      <w:r w:rsidRPr="008B6B9B">
        <w:rPr>
          <w:rFonts w:ascii="Book Antiqua" w:eastAsia="Book Antiqua" w:hAnsi="Book Antiqua" w:cs="Book Antiqua"/>
          <w:color w:val="000000"/>
        </w:rPr>
        <w:t xml:space="preserve">, Motes MA, </w:t>
      </w:r>
      <w:proofErr w:type="spellStart"/>
      <w:r w:rsidRPr="008B6B9B">
        <w:rPr>
          <w:rFonts w:ascii="Book Antiqua" w:eastAsia="Book Antiqua" w:hAnsi="Book Antiqua" w:cs="Book Antiqua"/>
          <w:color w:val="000000"/>
        </w:rPr>
        <w:t>Didehbani</w:t>
      </w:r>
      <w:proofErr w:type="spellEnd"/>
      <w:r w:rsidRPr="008B6B9B">
        <w:rPr>
          <w:rFonts w:ascii="Book Antiqua" w:eastAsia="Book Antiqua" w:hAnsi="Book Antiqua" w:cs="Book Antiqua"/>
          <w:color w:val="000000"/>
        </w:rPr>
        <w:t xml:space="preserve"> N, </w:t>
      </w:r>
      <w:proofErr w:type="spellStart"/>
      <w:r w:rsidRPr="008B6B9B">
        <w:rPr>
          <w:rFonts w:ascii="Book Antiqua" w:eastAsia="Book Antiqua" w:hAnsi="Book Antiqua" w:cs="Book Antiqua"/>
          <w:color w:val="000000"/>
        </w:rPr>
        <w:t>DeLaRosa</w:t>
      </w:r>
      <w:proofErr w:type="spellEnd"/>
      <w:r w:rsidRPr="008B6B9B">
        <w:rPr>
          <w:rFonts w:ascii="Book Antiqua" w:eastAsia="Book Antiqua" w:hAnsi="Book Antiqua" w:cs="Book Antiqua"/>
          <w:color w:val="000000"/>
        </w:rPr>
        <w:t xml:space="preserve"> B, Bass C, </w:t>
      </w:r>
      <w:proofErr w:type="spellStart"/>
      <w:r w:rsidRPr="008B6B9B">
        <w:rPr>
          <w:rFonts w:ascii="Book Antiqua" w:eastAsia="Book Antiqua" w:hAnsi="Book Antiqua" w:cs="Book Antiqua"/>
          <w:color w:val="000000"/>
        </w:rPr>
        <w:t>Schraufnagel</w:t>
      </w:r>
      <w:proofErr w:type="spellEnd"/>
      <w:r w:rsidRPr="008B6B9B">
        <w:rPr>
          <w:rFonts w:ascii="Book Antiqua" w:eastAsia="Book Antiqua" w:hAnsi="Book Antiqua" w:cs="Book Antiqua"/>
          <w:color w:val="000000"/>
        </w:rPr>
        <w:t xml:space="preserve"> CD, Jones P, Morgan CR, Spence JS, Kraut MA, Hart J Jr. Repetitive TMS to augment cognitive processing therapy in combat veterans of recent conflicts with PTSD: A randomized clinical trial. </w:t>
      </w:r>
      <w:r w:rsidRPr="008B6B9B">
        <w:rPr>
          <w:rFonts w:ascii="Book Antiqua" w:eastAsia="Book Antiqua" w:hAnsi="Book Antiqua" w:cs="Book Antiqua"/>
          <w:i/>
          <w:iCs/>
          <w:color w:val="000000"/>
        </w:rPr>
        <w:t xml:space="preserve">J Affect </w:t>
      </w:r>
      <w:proofErr w:type="spellStart"/>
      <w:r w:rsidRPr="008B6B9B">
        <w:rPr>
          <w:rFonts w:ascii="Book Antiqua" w:eastAsia="Book Antiqua" w:hAnsi="Book Antiqua" w:cs="Book Antiqua"/>
          <w:i/>
          <w:iCs/>
          <w:color w:val="000000"/>
        </w:rPr>
        <w:t>Disord</w:t>
      </w:r>
      <w:proofErr w:type="spellEnd"/>
      <w:r w:rsidRPr="008B6B9B">
        <w:rPr>
          <w:rFonts w:ascii="Book Antiqua" w:eastAsia="Book Antiqua" w:hAnsi="Book Antiqua" w:cs="Book Antiqua"/>
          <w:color w:val="000000"/>
        </w:rPr>
        <w:t xml:space="preserve"> 2018; </w:t>
      </w:r>
      <w:r w:rsidRPr="008B6B9B">
        <w:rPr>
          <w:rFonts w:ascii="Book Antiqua" w:eastAsia="Book Antiqua" w:hAnsi="Book Antiqua" w:cs="Book Antiqua"/>
          <w:b/>
          <w:bCs/>
          <w:color w:val="000000"/>
        </w:rPr>
        <w:t>229</w:t>
      </w:r>
      <w:r w:rsidRPr="008B6B9B">
        <w:rPr>
          <w:rFonts w:ascii="Book Antiqua" w:eastAsia="Book Antiqua" w:hAnsi="Book Antiqua" w:cs="Book Antiqua"/>
          <w:color w:val="000000"/>
        </w:rPr>
        <w:t>: 506-514 [PMID: 29351885 DOI: 10.1016/j.jad.2017.12.046]</w:t>
      </w:r>
    </w:p>
    <w:p w14:paraId="09C157F5" w14:textId="5D0C8AA6"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16 </w:t>
      </w:r>
      <w:proofErr w:type="spellStart"/>
      <w:r w:rsidR="00B51CC8" w:rsidRPr="008B6B9B">
        <w:rPr>
          <w:rFonts w:ascii="Book Antiqua" w:eastAsia="Book Antiqua" w:hAnsi="Book Antiqua" w:cs="Book Antiqua"/>
          <w:b/>
          <w:bCs/>
          <w:color w:val="000000"/>
        </w:rPr>
        <w:t>Kozel</w:t>
      </w:r>
      <w:proofErr w:type="spellEnd"/>
      <w:r w:rsidR="00B51CC8" w:rsidRPr="008B6B9B">
        <w:rPr>
          <w:rFonts w:ascii="Book Antiqua" w:eastAsia="Book Antiqua" w:hAnsi="Book Antiqua" w:cs="Book Antiqua"/>
          <w:b/>
          <w:bCs/>
          <w:color w:val="000000"/>
        </w:rPr>
        <w:t xml:space="preserve"> FA</w:t>
      </w:r>
      <w:r w:rsidR="00B51CC8" w:rsidRPr="008B6B9B">
        <w:rPr>
          <w:rFonts w:ascii="Book Antiqua" w:eastAsia="Book Antiqua" w:hAnsi="Book Antiqua" w:cs="Book Antiqua"/>
          <w:color w:val="000000"/>
        </w:rPr>
        <w:t xml:space="preserve">, Van Trees K, Larson V, Phillips S, </w:t>
      </w:r>
      <w:proofErr w:type="spellStart"/>
      <w:r w:rsidR="00B51CC8" w:rsidRPr="008B6B9B">
        <w:rPr>
          <w:rFonts w:ascii="Book Antiqua" w:eastAsia="Book Antiqua" w:hAnsi="Book Antiqua" w:cs="Book Antiqua"/>
          <w:color w:val="000000"/>
        </w:rPr>
        <w:t>Hashimie</w:t>
      </w:r>
      <w:proofErr w:type="spellEnd"/>
      <w:r w:rsidR="00B51CC8" w:rsidRPr="008B6B9B">
        <w:rPr>
          <w:rFonts w:ascii="Book Antiqua" w:eastAsia="Book Antiqua" w:hAnsi="Book Antiqua" w:cs="Book Antiqua"/>
          <w:color w:val="000000"/>
        </w:rPr>
        <w:t xml:space="preserve"> J, </w:t>
      </w:r>
      <w:proofErr w:type="spellStart"/>
      <w:r w:rsidR="00B51CC8" w:rsidRPr="008B6B9B">
        <w:rPr>
          <w:rFonts w:ascii="Book Antiqua" w:eastAsia="Book Antiqua" w:hAnsi="Book Antiqua" w:cs="Book Antiqua"/>
          <w:color w:val="000000"/>
        </w:rPr>
        <w:t>Gadbois</w:t>
      </w:r>
      <w:proofErr w:type="spellEnd"/>
      <w:r w:rsidR="00B51CC8" w:rsidRPr="008B6B9B">
        <w:rPr>
          <w:rFonts w:ascii="Book Antiqua" w:eastAsia="Book Antiqua" w:hAnsi="Book Antiqua" w:cs="Book Antiqua"/>
          <w:color w:val="000000"/>
        </w:rPr>
        <w:t xml:space="preserve"> B, Johnson S, </w:t>
      </w:r>
      <w:proofErr w:type="spellStart"/>
      <w:r w:rsidR="00B51CC8" w:rsidRPr="008B6B9B">
        <w:rPr>
          <w:rFonts w:ascii="Book Antiqua" w:eastAsia="Book Antiqua" w:hAnsi="Book Antiqua" w:cs="Book Antiqua"/>
          <w:color w:val="000000"/>
        </w:rPr>
        <w:t>Gallinati</w:t>
      </w:r>
      <w:proofErr w:type="spellEnd"/>
      <w:r w:rsidR="00B51CC8" w:rsidRPr="008B6B9B">
        <w:rPr>
          <w:rFonts w:ascii="Book Antiqua" w:eastAsia="Book Antiqua" w:hAnsi="Book Antiqua" w:cs="Book Antiqua"/>
          <w:color w:val="000000"/>
        </w:rPr>
        <w:t xml:space="preserve"> J, Barrett B, </w:t>
      </w:r>
      <w:proofErr w:type="spellStart"/>
      <w:r w:rsidR="00B51CC8" w:rsidRPr="008B6B9B">
        <w:rPr>
          <w:rFonts w:ascii="Book Antiqua" w:eastAsia="Book Antiqua" w:hAnsi="Book Antiqua" w:cs="Book Antiqua"/>
          <w:color w:val="000000"/>
        </w:rPr>
        <w:t>Toyinbo</w:t>
      </w:r>
      <w:proofErr w:type="spellEnd"/>
      <w:r w:rsidR="00B51CC8" w:rsidRPr="008B6B9B">
        <w:rPr>
          <w:rFonts w:ascii="Book Antiqua" w:eastAsia="Book Antiqua" w:hAnsi="Book Antiqua" w:cs="Book Antiqua"/>
          <w:color w:val="000000"/>
        </w:rPr>
        <w:t xml:space="preserve"> P, Weisman M, </w:t>
      </w:r>
      <w:proofErr w:type="spellStart"/>
      <w:r w:rsidR="00B51CC8" w:rsidRPr="008B6B9B">
        <w:rPr>
          <w:rFonts w:ascii="Book Antiqua" w:eastAsia="Book Antiqua" w:hAnsi="Book Antiqua" w:cs="Book Antiqua"/>
          <w:color w:val="000000"/>
        </w:rPr>
        <w:t>Centorino</w:t>
      </w:r>
      <w:proofErr w:type="spellEnd"/>
      <w:r w:rsidR="00B51CC8" w:rsidRPr="008B6B9B">
        <w:rPr>
          <w:rFonts w:ascii="Book Antiqua" w:eastAsia="Book Antiqua" w:hAnsi="Book Antiqua" w:cs="Book Antiqua"/>
          <w:color w:val="000000"/>
        </w:rPr>
        <w:t xml:space="preserve"> M, Gibson CA, Catalano G. One hertz versus ten hertz repetitive TMS treatment of PTSD: A randomized clinical trial. </w:t>
      </w:r>
      <w:r w:rsidR="00B51CC8" w:rsidRPr="008B6B9B">
        <w:rPr>
          <w:rFonts w:ascii="Book Antiqua" w:eastAsia="Book Antiqua" w:hAnsi="Book Antiqua" w:cs="Book Antiqua"/>
          <w:i/>
          <w:iCs/>
          <w:color w:val="000000"/>
        </w:rPr>
        <w:t>Psychiatry Res</w:t>
      </w:r>
      <w:r w:rsidR="00B51CC8" w:rsidRPr="008B6B9B">
        <w:rPr>
          <w:rFonts w:ascii="Book Antiqua" w:eastAsia="Book Antiqua" w:hAnsi="Book Antiqua" w:cs="Book Antiqua"/>
          <w:color w:val="000000"/>
        </w:rPr>
        <w:t xml:space="preserve"> 2019; </w:t>
      </w:r>
      <w:r w:rsidR="00B51CC8" w:rsidRPr="008B6B9B">
        <w:rPr>
          <w:rFonts w:ascii="Book Antiqua" w:eastAsia="Book Antiqua" w:hAnsi="Book Antiqua" w:cs="Book Antiqua"/>
          <w:b/>
          <w:bCs/>
          <w:color w:val="000000"/>
        </w:rPr>
        <w:t>273</w:t>
      </w:r>
      <w:r w:rsidR="00B51CC8" w:rsidRPr="008B6B9B">
        <w:rPr>
          <w:rFonts w:ascii="Book Antiqua" w:eastAsia="Book Antiqua" w:hAnsi="Book Antiqua" w:cs="Book Antiqua"/>
          <w:color w:val="000000"/>
        </w:rPr>
        <w:t>: 153-162 [PMID: 30641346 DOI: 10.1016/j.psychres.2019.01.004]</w:t>
      </w:r>
    </w:p>
    <w:p w14:paraId="59580F12"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17 </w:t>
      </w:r>
      <w:proofErr w:type="spellStart"/>
      <w:r w:rsidRPr="008B6B9B">
        <w:rPr>
          <w:rFonts w:ascii="Book Antiqua" w:eastAsia="Book Antiqua" w:hAnsi="Book Antiqua" w:cs="Book Antiqua"/>
          <w:b/>
          <w:bCs/>
          <w:color w:val="000000"/>
        </w:rPr>
        <w:t>Koek</w:t>
      </w:r>
      <w:proofErr w:type="spellEnd"/>
      <w:r w:rsidRPr="008B6B9B">
        <w:rPr>
          <w:rFonts w:ascii="Book Antiqua" w:eastAsia="Book Antiqua" w:hAnsi="Book Antiqua" w:cs="Book Antiqua"/>
          <w:b/>
          <w:bCs/>
          <w:color w:val="000000"/>
        </w:rPr>
        <w:t xml:space="preserve"> RJ</w:t>
      </w:r>
      <w:r w:rsidRPr="008B6B9B">
        <w:rPr>
          <w:rFonts w:ascii="Book Antiqua" w:eastAsia="Book Antiqua" w:hAnsi="Book Antiqua" w:cs="Book Antiqua"/>
          <w:color w:val="000000"/>
        </w:rPr>
        <w:t xml:space="preserve">, Roach J, </w:t>
      </w:r>
      <w:proofErr w:type="spellStart"/>
      <w:r w:rsidRPr="008B6B9B">
        <w:rPr>
          <w:rFonts w:ascii="Book Antiqua" w:eastAsia="Book Antiqua" w:hAnsi="Book Antiqua" w:cs="Book Antiqua"/>
          <w:color w:val="000000"/>
        </w:rPr>
        <w:t>Athanasiou</w:t>
      </w:r>
      <w:proofErr w:type="spellEnd"/>
      <w:r w:rsidRPr="008B6B9B">
        <w:rPr>
          <w:rFonts w:ascii="Book Antiqua" w:eastAsia="Book Antiqua" w:hAnsi="Book Antiqua" w:cs="Book Antiqua"/>
          <w:color w:val="000000"/>
        </w:rPr>
        <w:t xml:space="preserve"> N, van 't </w:t>
      </w:r>
      <w:proofErr w:type="spellStart"/>
      <w:r w:rsidRPr="008B6B9B">
        <w:rPr>
          <w:rFonts w:ascii="Book Antiqua" w:eastAsia="Book Antiqua" w:hAnsi="Book Antiqua" w:cs="Book Antiqua"/>
          <w:color w:val="000000"/>
        </w:rPr>
        <w:t>Wout</w:t>
      </w:r>
      <w:proofErr w:type="spellEnd"/>
      <w:r w:rsidRPr="008B6B9B">
        <w:rPr>
          <w:rFonts w:ascii="Book Antiqua" w:eastAsia="Book Antiqua" w:hAnsi="Book Antiqua" w:cs="Book Antiqua"/>
          <w:color w:val="000000"/>
        </w:rPr>
        <w:t xml:space="preserve">-Frank M, Philip NS. </w:t>
      </w:r>
      <w:proofErr w:type="spellStart"/>
      <w:r w:rsidRPr="008B6B9B">
        <w:rPr>
          <w:rFonts w:ascii="Book Antiqua" w:eastAsia="Book Antiqua" w:hAnsi="Book Antiqua" w:cs="Book Antiqua"/>
          <w:color w:val="000000"/>
        </w:rPr>
        <w:t>Neuromodulatory</w:t>
      </w:r>
      <w:proofErr w:type="spellEnd"/>
      <w:r w:rsidRPr="008B6B9B">
        <w:rPr>
          <w:rFonts w:ascii="Book Antiqua" w:eastAsia="Book Antiqua" w:hAnsi="Book Antiqua" w:cs="Book Antiqua"/>
          <w:color w:val="000000"/>
        </w:rPr>
        <w:t xml:space="preserve"> treatments for post-traumatic stress disorder (PTSD). </w:t>
      </w:r>
      <w:r w:rsidRPr="008B6B9B">
        <w:rPr>
          <w:rFonts w:ascii="Book Antiqua" w:eastAsia="Book Antiqua" w:hAnsi="Book Antiqua" w:cs="Book Antiqua"/>
          <w:i/>
          <w:iCs/>
          <w:color w:val="000000"/>
        </w:rPr>
        <w:t xml:space="preserve">Prog </w:t>
      </w:r>
      <w:proofErr w:type="spellStart"/>
      <w:r w:rsidRPr="008B6B9B">
        <w:rPr>
          <w:rFonts w:ascii="Book Antiqua" w:eastAsia="Book Antiqua" w:hAnsi="Book Antiqua" w:cs="Book Antiqua"/>
          <w:i/>
          <w:iCs/>
          <w:color w:val="000000"/>
        </w:rPr>
        <w:t>Neuropsychopharmacol</w:t>
      </w:r>
      <w:proofErr w:type="spellEnd"/>
      <w:r w:rsidRPr="008B6B9B">
        <w:rPr>
          <w:rFonts w:ascii="Book Antiqua" w:eastAsia="Book Antiqua" w:hAnsi="Book Antiqua" w:cs="Book Antiqua"/>
          <w:i/>
          <w:iCs/>
          <w:color w:val="000000"/>
        </w:rPr>
        <w:t xml:space="preserve"> Biol Psychiatry</w:t>
      </w:r>
      <w:r w:rsidRPr="008B6B9B">
        <w:rPr>
          <w:rFonts w:ascii="Book Antiqua" w:eastAsia="Book Antiqua" w:hAnsi="Book Antiqua" w:cs="Book Antiqua"/>
          <w:color w:val="000000"/>
        </w:rPr>
        <w:t xml:space="preserve"> 2019; </w:t>
      </w:r>
      <w:r w:rsidRPr="008B6B9B">
        <w:rPr>
          <w:rFonts w:ascii="Book Antiqua" w:eastAsia="Book Antiqua" w:hAnsi="Book Antiqua" w:cs="Book Antiqua"/>
          <w:b/>
          <w:bCs/>
          <w:color w:val="000000"/>
        </w:rPr>
        <w:t>92</w:t>
      </w:r>
      <w:r w:rsidRPr="008B6B9B">
        <w:rPr>
          <w:rFonts w:ascii="Book Antiqua" w:eastAsia="Book Antiqua" w:hAnsi="Book Antiqua" w:cs="Book Antiqua"/>
          <w:color w:val="000000"/>
        </w:rPr>
        <w:t>: 148-160 [PMID: 30641094 DOI: 10.1016/j.pnpbp.2019.01.004]</w:t>
      </w:r>
    </w:p>
    <w:p w14:paraId="224700CE"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18 </w:t>
      </w:r>
      <w:r w:rsidRPr="008B6B9B">
        <w:rPr>
          <w:rFonts w:ascii="Book Antiqua" w:eastAsia="Book Antiqua" w:hAnsi="Book Antiqua" w:cs="Book Antiqua"/>
          <w:b/>
          <w:bCs/>
          <w:color w:val="000000"/>
        </w:rPr>
        <w:t>Parsons RG</w:t>
      </w:r>
      <w:r w:rsidRPr="008B6B9B">
        <w:rPr>
          <w:rFonts w:ascii="Book Antiqua" w:eastAsia="Book Antiqua" w:hAnsi="Book Antiqua" w:cs="Book Antiqua"/>
          <w:color w:val="000000"/>
        </w:rPr>
        <w:t xml:space="preserve">, Ressler KJ. Implications of memory modulation for post-traumatic stress and fear disorders. </w:t>
      </w:r>
      <w:r w:rsidRPr="008B6B9B">
        <w:rPr>
          <w:rFonts w:ascii="Book Antiqua" w:eastAsia="Book Antiqua" w:hAnsi="Book Antiqua" w:cs="Book Antiqua"/>
          <w:i/>
          <w:iCs/>
          <w:color w:val="000000"/>
        </w:rPr>
        <w:t xml:space="preserve">Nat </w:t>
      </w:r>
      <w:proofErr w:type="spellStart"/>
      <w:r w:rsidRPr="008B6B9B">
        <w:rPr>
          <w:rFonts w:ascii="Book Antiqua" w:eastAsia="Book Antiqua" w:hAnsi="Book Antiqua" w:cs="Book Antiqua"/>
          <w:i/>
          <w:iCs/>
          <w:color w:val="000000"/>
        </w:rPr>
        <w:t>Neurosci</w:t>
      </w:r>
      <w:proofErr w:type="spellEnd"/>
      <w:r w:rsidRPr="008B6B9B">
        <w:rPr>
          <w:rFonts w:ascii="Book Antiqua" w:eastAsia="Book Antiqua" w:hAnsi="Book Antiqua" w:cs="Book Antiqua"/>
          <w:color w:val="000000"/>
        </w:rPr>
        <w:t xml:space="preserve"> 2013; </w:t>
      </w:r>
      <w:r w:rsidRPr="008B6B9B">
        <w:rPr>
          <w:rFonts w:ascii="Book Antiqua" w:eastAsia="Book Antiqua" w:hAnsi="Book Antiqua" w:cs="Book Antiqua"/>
          <w:b/>
          <w:bCs/>
          <w:color w:val="000000"/>
        </w:rPr>
        <w:t>16</w:t>
      </w:r>
      <w:r w:rsidRPr="008B6B9B">
        <w:rPr>
          <w:rFonts w:ascii="Book Antiqua" w:eastAsia="Book Antiqua" w:hAnsi="Book Antiqua" w:cs="Book Antiqua"/>
          <w:color w:val="000000"/>
        </w:rPr>
        <w:t>: 146-153 [PMID: 23354388 DOI: 10.1038/nn.3296]</w:t>
      </w:r>
    </w:p>
    <w:p w14:paraId="18F69B75"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19 </w:t>
      </w:r>
      <w:proofErr w:type="spellStart"/>
      <w:r w:rsidRPr="008B6B9B">
        <w:rPr>
          <w:rFonts w:ascii="Book Antiqua" w:eastAsia="Book Antiqua" w:hAnsi="Book Antiqua" w:cs="Book Antiqua"/>
          <w:b/>
          <w:bCs/>
          <w:color w:val="000000"/>
        </w:rPr>
        <w:t>Lyoo</w:t>
      </w:r>
      <w:proofErr w:type="spellEnd"/>
      <w:r w:rsidRPr="008B6B9B">
        <w:rPr>
          <w:rFonts w:ascii="Book Antiqua" w:eastAsia="Book Antiqua" w:hAnsi="Book Antiqua" w:cs="Book Antiqua"/>
          <w:b/>
          <w:bCs/>
          <w:color w:val="000000"/>
        </w:rPr>
        <w:t xml:space="preserve"> IK</w:t>
      </w:r>
      <w:r w:rsidRPr="008B6B9B">
        <w:rPr>
          <w:rFonts w:ascii="Book Antiqua" w:eastAsia="Book Antiqua" w:hAnsi="Book Antiqua" w:cs="Book Antiqua"/>
          <w:color w:val="000000"/>
        </w:rPr>
        <w:t xml:space="preserve">, Kim JE, Yoon SJ, Hwang J, Bae S, Kim DJ. The neurobiological role of the dorsolateral prefrontal cortex in recovery from trauma. Longitudinal brain imaging study among survivors of the South Korean subway disaster. </w:t>
      </w:r>
      <w:r w:rsidRPr="008B6B9B">
        <w:rPr>
          <w:rFonts w:ascii="Book Antiqua" w:eastAsia="Book Antiqua" w:hAnsi="Book Antiqua" w:cs="Book Antiqua"/>
          <w:i/>
          <w:iCs/>
          <w:color w:val="000000"/>
        </w:rPr>
        <w:t>Arch Gen Psychiatry</w:t>
      </w:r>
      <w:r w:rsidRPr="008B6B9B">
        <w:rPr>
          <w:rFonts w:ascii="Book Antiqua" w:eastAsia="Book Antiqua" w:hAnsi="Book Antiqua" w:cs="Book Antiqua"/>
          <w:color w:val="000000"/>
        </w:rPr>
        <w:t xml:space="preserve"> 2011; </w:t>
      </w:r>
      <w:r w:rsidRPr="008B6B9B">
        <w:rPr>
          <w:rFonts w:ascii="Book Antiqua" w:eastAsia="Book Antiqua" w:hAnsi="Book Antiqua" w:cs="Book Antiqua"/>
          <w:b/>
          <w:bCs/>
          <w:color w:val="000000"/>
        </w:rPr>
        <w:t>68</w:t>
      </w:r>
      <w:r w:rsidRPr="008B6B9B">
        <w:rPr>
          <w:rFonts w:ascii="Book Antiqua" w:eastAsia="Book Antiqua" w:hAnsi="Book Antiqua" w:cs="Book Antiqua"/>
          <w:color w:val="000000"/>
        </w:rPr>
        <w:t>: 701-713 [PMID: 21727254 DOI: 10.1001/archgenpsychiatry.2011.70]</w:t>
      </w:r>
    </w:p>
    <w:p w14:paraId="47B688F5"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20 </w:t>
      </w:r>
      <w:r w:rsidRPr="008B6B9B">
        <w:rPr>
          <w:rFonts w:ascii="Book Antiqua" w:eastAsia="Book Antiqua" w:hAnsi="Book Antiqua" w:cs="Book Antiqua"/>
          <w:b/>
          <w:bCs/>
          <w:color w:val="000000"/>
        </w:rPr>
        <w:t>Milad MR</w:t>
      </w:r>
      <w:r w:rsidRPr="008B6B9B">
        <w:rPr>
          <w:rFonts w:ascii="Book Antiqua" w:eastAsia="Book Antiqua" w:hAnsi="Book Antiqua" w:cs="Book Antiqua"/>
          <w:color w:val="000000"/>
        </w:rPr>
        <w:t xml:space="preserve">, Quirk GJ. Fear extinction as a model for translational neuroscience: ten years of progress. </w:t>
      </w:r>
      <w:proofErr w:type="spellStart"/>
      <w:r w:rsidRPr="008B6B9B">
        <w:rPr>
          <w:rFonts w:ascii="Book Antiqua" w:eastAsia="Book Antiqua" w:hAnsi="Book Antiqua" w:cs="Book Antiqua"/>
          <w:i/>
          <w:iCs/>
          <w:color w:val="000000"/>
        </w:rPr>
        <w:t>Annu</w:t>
      </w:r>
      <w:proofErr w:type="spellEnd"/>
      <w:r w:rsidRPr="008B6B9B">
        <w:rPr>
          <w:rFonts w:ascii="Book Antiqua" w:eastAsia="Book Antiqua" w:hAnsi="Book Antiqua" w:cs="Book Antiqua"/>
          <w:i/>
          <w:iCs/>
          <w:color w:val="000000"/>
        </w:rPr>
        <w:t xml:space="preserve"> Rev Psychol</w:t>
      </w:r>
      <w:r w:rsidRPr="008B6B9B">
        <w:rPr>
          <w:rFonts w:ascii="Book Antiqua" w:eastAsia="Book Antiqua" w:hAnsi="Book Antiqua" w:cs="Book Antiqua"/>
          <w:color w:val="000000"/>
        </w:rPr>
        <w:t xml:space="preserve"> 2012; </w:t>
      </w:r>
      <w:r w:rsidRPr="008B6B9B">
        <w:rPr>
          <w:rFonts w:ascii="Book Antiqua" w:eastAsia="Book Antiqua" w:hAnsi="Book Antiqua" w:cs="Book Antiqua"/>
          <w:b/>
          <w:bCs/>
          <w:color w:val="000000"/>
        </w:rPr>
        <w:t>63</w:t>
      </w:r>
      <w:r w:rsidRPr="008B6B9B">
        <w:rPr>
          <w:rFonts w:ascii="Book Antiqua" w:eastAsia="Book Antiqua" w:hAnsi="Book Antiqua" w:cs="Book Antiqua"/>
          <w:color w:val="000000"/>
        </w:rPr>
        <w:t>: 129-151 [PMID: 22129456 DOI: 10.1146/annurev.psych.121208.131631]</w:t>
      </w:r>
    </w:p>
    <w:p w14:paraId="40B0F459"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21 </w:t>
      </w:r>
      <w:r w:rsidRPr="008B6B9B">
        <w:rPr>
          <w:rFonts w:ascii="Book Antiqua" w:eastAsia="Book Antiqua" w:hAnsi="Book Antiqua" w:cs="Book Antiqua"/>
          <w:b/>
          <w:bCs/>
          <w:color w:val="000000"/>
        </w:rPr>
        <w:t>Cantone M</w:t>
      </w:r>
      <w:r w:rsidRPr="008B6B9B">
        <w:rPr>
          <w:rFonts w:ascii="Book Antiqua" w:eastAsia="Book Antiqua" w:hAnsi="Book Antiqua" w:cs="Book Antiqua"/>
          <w:color w:val="000000"/>
        </w:rPr>
        <w:t xml:space="preserve">, Lanza G, Bella R, </w:t>
      </w:r>
      <w:proofErr w:type="spellStart"/>
      <w:r w:rsidRPr="008B6B9B">
        <w:rPr>
          <w:rFonts w:ascii="Book Antiqua" w:eastAsia="Book Antiqua" w:hAnsi="Book Antiqua" w:cs="Book Antiqua"/>
          <w:color w:val="000000"/>
        </w:rPr>
        <w:t>Pennisi</w:t>
      </w:r>
      <w:proofErr w:type="spellEnd"/>
      <w:r w:rsidRPr="008B6B9B">
        <w:rPr>
          <w:rFonts w:ascii="Book Antiqua" w:eastAsia="Book Antiqua" w:hAnsi="Book Antiqua" w:cs="Book Antiqua"/>
          <w:color w:val="000000"/>
        </w:rPr>
        <w:t xml:space="preserve"> G, </w:t>
      </w:r>
      <w:proofErr w:type="spellStart"/>
      <w:r w:rsidRPr="008B6B9B">
        <w:rPr>
          <w:rFonts w:ascii="Book Antiqua" w:eastAsia="Book Antiqua" w:hAnsi="Book Antiqua" w:cs="Book Antiqua"/>
          <w:color w:val="000000"/>
        </w:rPr>
        <w:t>Santalucia</w:t>
      </w:r>
      <w:proofErr w:type="spellEnd"/>
      <w:r w:rsidRPr="008B6B9B">
        <w:rPr>
          <w:rFonts w:ascii="Book Antiqua" w:eastAsia="Book Antiqua" w:hAnsi="Book Antiqua" w:cs="Book Antiqua"/>
          <w:color w:val="000000"/>
        </w:rPr>
        <w:t xml:space="preserve"> P, </w:t>
      </w:r>
      <w:proofErr w:type="spellStart"/>
      <w:r w:rsidRPr="008B6B9B">
        <w:rPr>
          <w:rFonts w:ascii="Book Antiqua" w:eastAsia="Book Antiqua" w:hAnsi="Book Antiqua" w:cs="Book Antiqua"/>
          <w:color w:val="000000"/>
        </w:rPr>
        <w:t>Bramanti</w:t>
      </w:r>
      <w:proofErr w:type="spellEnd"/>
      <w:r w:rsidRPr="008B6B9B">
        <w:rPr>
          <w:rFonts w:ascii="Book Antiqua" w:eastAsia="Book Antiqua" w:hAnsi="Book Antiqua" w:cs="Book Antiqua"/>
          <w:color w:val="000000"/>
        </w:rPr>
        <w:t xml:space="preserve"> P, </w:t>
      </w:r>
      <w:proofErr w:type="spellStart"/>
      <w:r w:rsidRPr="008B6B9B">
        <w:rPr>
          <w:rFonts w:ascii="Book Antiqua" w:eastAsia="Book Antiqua" w:hAnsi="Book Antiqua" w:cs="Book Antiqua"/>
          <w:color w:val="000000"/>
        </w:rPr>
        <w:t>Pennisi</w:t>
      </w:r>
      <w:proofErr w:type="spellEnd"/>
      <w:r w:rsidRPr="008B6B9B">
        <w:rPr>
          <w:rFonts w:ascii="Book Antiqua" w:eastAsia="Book Antiqua" w:hAnsi="Book Antiqua" w:cs="Book Antiqua"/>
          <w:color w:val="000000"/>
        </w:rPr>
        <w:t xml:space="preserve"> M. Fear and disgust: case report of two uncommon emotional disturbances evoked by visual </w:t>
      </w:r>
      <w:proofErr w:type="spellStart"/>
      <w:r w:rsidRPr="008B6B9B">
        <w:rPr>
          <w:rFonts w:ascii="Book Antiqua" w:eastAsia="Book Antiqua" w:hAnsi="Book Antiqua" w:cs="Book Antiqua"/>
          <w:color w:val="000000"/>
        </w:rPr>
        <w:lastRenderedPageBreak/>
        <w:t>disperceptions</w:t>
      </w:r>
      <w:proofErr w:type="spellEnd"/>
      <w:r w:rsidRPr="008B6B9B">
        <w:rPr>
          <w:rFonts w:ascii="Book Antiqua" w:eastAsia="Book Antiqua" w:hAnsi="Book Antiqua" w:cs="Book Antiqua"/>
          <w:color w:val="000000"/>
        </w:rPr>
        <w:t xml:space="preserve"> after a right temporal-insular stroke. </w:t>
      </w:r>
      <w:r w:rsidRPr="008B6B9B">
        <w:rPr>
          <w:rFonts w:ascii="Book Antiqua" w:eastAsia="Book Antiqua" w:hAnsi="Book Antiqua" w:cs="Book Antiqua"/>
          <w:i/>
          <w:iCs/>
          <w:color w:val="000000"/>
        </w:rPr>
        <w:t>BMC Neurol</w:t>
      </w:r>
      <w:r w:rsidRPr="008B6B9B">
        <w:rPr>
          <w:rFonts w:ascii="Book Antiqua" w:eastAsia="Book Antiqua" w:hAnsi="Book Antiqua" w:cs="Book Antiqua"/>
          <w:color w:val="000000"/>
        </w:rPr>
        <w:t xml:space="preserve"> 2019; </w:t>
      </w:r>
      <w:r w:rsidRPr="008B6B9B">
        <w:rPr>
          <w:rFonts w:ascii="Book Antiqua" w:eastAsia="Book Antiqua" w:hAnsi="Book Antiqua" w:cs="Book Antiqua"/>
          <w:b/>
          <w:bCs/>
          <w:color w:val="000000"/>
        </w:rPr>
        <w:t>19</w:t>
      </w:r>
      <w:r w:rsidRPr="008B6B9B">
        <w:rPr>
          <w:rFonts w:ascii="Book Antiqua" w:eastAsia="Book Antiqua" w:hAnsi="Book Antiqua" w:cs="Book Antiqua"/>
          <w:color w:val="000000"/>
        </w:rPr>
        <w:t>: 193 [PMID: 31409291 DOI: 10.1186/s12883-019-1417-0]</w:t>
      </w:r>
    </w:p>
    <w:p w14:paraId="5F9ACFE6"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22 </w:t>
      </w:r>
      <w:r w:rsidRPr="008B6B9B">
        <w:rPr>
          <w:rFonts w:ascii="Book Antiqua" w:eastAsia="Book Antiqua" w:hAnsi="Book Antiqua" w:cs="Book Antiqua"/>
          <w:b/>
          <w:bCs/>
          <w:color w:val="000000"/>
        </w:rPr>
        <w:t xml:space="preserve">De </w:t>
      </w:r>
      <w:proofErr w:type="spellStart"/>
      <w:r w:rsidRPr="008B6B9B">
        <w:rPr>
          <w:rFonts w:ascii="Book Antiqua" w:eastAsia="Book Antiqua" w:hAnsi="Book Antiqua" w:cs="Book Antiqua"/>
          <w:b/>
          <w:bCs/>
          <w:color w:val="000000"/>
        </w:rPr>
        <w:t>Vidovich</w:t>
      </w:r>
      <w:proofErr w:type="spellEnd"/>
      <w:r w:rsidRPr="008B6B9B">
        <w:rPr>
          <w:rFonts w:ascii="Book Antiqua" w:eastAsia="Book Antiqua" w:hAnsi="Book Antiqua" w:cs="Book Antiqua"/>
          <w:b/>
          <w:bCs/>
          <w:color w:val="000000"/>
        </w:rPr>
        <w:t xml:space="preserve"> GZ</w:t>
      </w:r>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Muffatti</w:t>
      </w:r>
      <w:proofErr w:type="spellEnd"/>
      <w:r w:rsidRPr="008B6B9B">
        <w:rPr>
          <w:rFonts w:ascii="Book Antiqua" w:eastAsia="Book Antiqua" w:hAnsi="Book Antiqua" w:cs="Book Antiqua"/>
          <w:color w:val="000000"/>
        </w:rPr>
        <w:t xml:space="preserve"> R, Monaco J, </w:t>
      </w:r>
      <w:proofErr w:type="spellStart"/>
      <w:r w:rsidRPr="008B6B9B">
        <w:rPr>
          <w:rFonts w:ascii="Book Antiqua" w:eastAsia="Book Antiqua" w:hAnsi="Book Antiqua" w:cs="Book Antiqua"/>
          <w:color w:val="000000"/>
        </w:rPr>
        <w:t>Caramia</w:t>
      </w:r>
      <w:proofErr w:type="spellEnd"/>
      <w:r w:rsidRPr="008B6B9B">
        <w:rPr>
          <w:rFonts w:ascii="Book Antiqua" w:eastAsia="Book Antiqua" w:hAnsi="Book Antiqua" w:cs="Book Antiqua"/>
          <w:color w:val="000000"/>
        </w:rPr>
        <w:t xml:space="preserve"> N, </w:t>
      </w:r>
      <w:proofErr w:type="spellStart"/>
      <w:r w:rsidRPr="008B6B9B">
        <w:rPr>
          <w:rFonts w:ascii="Book Antiqua" w:eastAsia="Book Antiqua" w:hAnsi="Book Antiqua" w:cs="Book Antiqua"/>
          <w:color w:val="000000"/>
        </w:rPr>
        <w:t>Broglia</w:t>
      </w:r>
      <w:proofErr w:type="spellEnd"/>
      <w:r w:rsidRPr="008B6B9B">
        <w:rPr>
          <w:rFonts w:ascii="Book Antiqua" w:eastAsia="Book Antiqua" w:hAnsi="Book Antiqua" w:cs="Book Antiqua"/>
          <w:color w:val="000000"/>
        </w:rPr>
        <w:t xml:space="preserve"> D, </w:t>
      </w:r>
      <w:proofErr w:type="spellStart"/>
      <w:r w:rsidRPr="008B6B9B">
        <w:rPr>
          <w:rFonts w:ascii="Book Antiqua" w:eastAsia="Book Antiqua" w:hAnsi="Book Antiqua" w:cs="Book Antiqua"/>
          <w:color w:val="000000"/>
        </w:rPr>
        <w:t>Caverzasi</w:t>
      </w:r>
      <w:proofErr w:type="spellEnd"/>
      <w:r w:rsidRPr="008B6B9B">
        <w:rPr>
          <w:rFonts w:ascii="Book Antiqua" w:eastAsia="Book Antiqua" w:hAnsi="Book Antiqua" w:cs="Book Antiqua"/>
          <w:color w:val="000000"/>
        </w:rPr>
        <w:t xml:space="preserve"> E, </w:t>
      </w:r>
      <w:proofErr w:type="spellStart"/>
      <w:r w:rsidRPr="008B6B9B">
        <w:rPr>
          <w:rFonts w:ascii="Book Antiqua" w:eastAsia="Book Antiqua" w:hAnsi="Book Antiqua" w:cs="Book Antiqua"/>
          <w:color w:val="000000"/>
        </w:rPr>
        <w:t>Barale</w:t>
      </w:r>
      <w:proofErr w:type="spellEnd"/>
      <w:r w:rsidRPr="008B6B9B">
        <w:rPr>
          <w:rFonts w:ascii="Book Antiqua" w:eastAsia="Book Antiqua" w:hAnsi="Book Antiqua" w:cs="Book Antiqua"/>
          <w:color w:val="000000"/>
        </w:rPr>
        <w:t xml:space="preserve"> F, D'Angelo E. Repetitive TMS on Left Cerebellum Affects Impulsivity in Borderline Personality Disorder: A Pilot Study. </w:t>
      </w:r>
      <w:r w:rsidRPr="008B6B9B">
        <w:rPr>
          <w:rFonts w:ascii="Book Antiqua" w:eastAsia="Book Antiqua" w:hAnsi="Book Antiqua" w:cs="Book Antiqua"/>
          <w:i/>
          <w:iCs/>
          <w:color w:val="000000"/>
        </w:rPr>
        <w:t xml:space="preserve">Front Hum </w:t>
      </w:r>
      <w:proofErr w:type="spellStart"/>
      <w:r w:rsidRPr="008B6B9B">
        <w:rPr>
          <w:rFonts w:ascii="Book Antiqua" w:eastAsia="Book Antiqua" w:hAnsi="Book Antiqua" w:cs="Book Antiqua"/>
          <w:i/>
          <w:iCs/>
          <w:color w:val="000000"/>
        </w:rPr>
        <w:t>Neurosci</w:t>
      </w:r>
      <w:proofErr w:type="spellEnd"/>
      <w:r w:rsidRPr="008B6B9B">
        <w:rPr>
          <w:rFonts w:ascii="Book Antiqua" w:eastAsia="Book Antiqua" w:hAnsi="Book Antiqua" w:cs="Book Antiqua"/>
          <w:color w:val="000000"/>
        </w:rPr>
        <w:t xml:space="preserve"> 2016; </w:t>
      </w:r>
      <w:r w:rsidRPr="008B6B9B">
        <w:rPr>
          <w:rFonts w:ascii="Book Antiqua" w:eastAsia="Book Antiqua" w:hAnsi="Book Antiqua" w:cs="Book Antiqua"/>
          <w:b/>
          <w:bCs/>
          <w:color w:val="000000"/>
        </w:rPr>
        <w:t>10</w:t>
      </w:r>
      <w:r w:rsidRPr="008B6B9B">
        <w:rPr>
          <w:rFonts w:ascii="Book Antiqua" w:eastAsia="Book Antiqua" w:hAnsi="Book Antiqua" w:cs="Book Antiqua"/>
          <w:color w:val="000000"/>
        </w:rPr>
        <w:t>: 582 [PMID: 27994543 DOI: 10.3389/fnhum.2016.00582]</w:t>
      </w:r>
    </w:p>
    <w:p w14:paraId="51269507"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23 </w:t>
      </w:r>
      <w:proofErr w:type="spellStart"/>
      <w:r w:rsidRPr="008B6B9B">
        <w:rPr>
          <w:rFonts w:ascii="Book Antiqua" w:eastAsia="Book Antiqua" w:hAnsi="Book Antiqua" w:cs="Book Antiqua"/>
          <w:b/>
          <w:bCs/>
          <w:color w:val="000000"/>
        </w:rPr>
        <w:t>Coccaro</w:t>
      </w:r>
      <w:proofErr w:type="spellEnd"/>
      <w:r w:rsidRPr="008B6B9B">
        <w:rPr>
          <w:rFonts w:ascii="Book Antiqua" w:eastAsia="Book Antiqua" w:hAnsi="Book Antiqua" w:cs="Book Antiqua"/>
          <w:b/>
          <w:bCs/>
          <w:color w:val="000000"/>
        </w:rPr>
        <w:t xml:space="preserve"> EF</w:t>
      </w:r>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Sripada</w:t>
      </w:r>
      <w:proofErr w:type="spellEnd"/>
      <w:r w:rsidRPr="008B6B9B">
        <w:rPr>
          <w:rFonts w:ascii="Book Antiqua" w:eastAsia="Book Antiqua" w:hAnsi="Book Antiqua" w:cs="Book Antiqua"/>
          <w:color w:val="000000"/>
        </w:rPr>
        <w:t xml:space="preserve"> CS, </w:t>
      </w:r>
      <w:proofErr w:type="spellStart"/>
      <w:r w:rsidRPr="008B6B9B">
        <w:rPr>
          <w:rFonts w:ascii="Book Antiqua" w:eastAsia="Book Antiqua" w:hAnsi="Book Antiqua" w:cs="Book Antiqua"/>
          <w:color w:val="000000"/>
        </w:rPr>
        <w:t>Yanowitch</w:t>
      </w:r>
      <w:proofErr w:type="spellEnd"/>
      <w:r w:rsidRPr="008B6B9B">
        <w:rPr>
          <w:rFonts w:ascii="Book Antiqua" w:eastAsia="Book Antiqua" w:hAnsi="Book Antiqua" w:cs="Book Antiqua"/>
          <w:color w:val="000000"/>
        </w:rPr>
        <w:t xml:space="preserve"> RN, Phan KL. Corticolimbic function in impulsive aggressive behavior. </w:t>
      </w:r>
      <w:r w:rsidRPr="008B6B9B">
        <w:rPr>
          <w:rFonts w:ascii="Book Antiqua" w:eastAsia="Book Antiqua" w:hAnsi="Book Antiqua" w:cs="Book Antiqua"/>
          <w:i/>
          <w:iCs/>
          <w:color w:val="000000"/>
        </w:rPr>
        <w:t>Biol Psychiatry</w:t>
      </w:r>
      <w:r w:rsidRPr="008B6B9B">
        <w:rPr>
          <w:rFonts w:ascii="Book Antiqua" w:eastAsia="Book Antiqua" w:hAnsi="Book Antiqua" w:cs="Book Antiqua"/>
          <w:color w:val="000000"/>
        </w:rPr>
        <w:t xml:space="preserve"> 2011; </w:t>
      </w:r>
      <w:r w:rsidRPr="008B6B9B">
        <w:rPr>
          <w:rFonts w:ascii="Book Antiqua" w:eastAsia="Book Antiqua" w:hAnsi="Book Antiqua" w:cs="Book Antiqua"/>
          <w:b/>
          <w:bCs/>
          <w:color w:val="000000"/>
        </w:rPr>
        <w:t>69</w:t>
      </w:r>
      <w:r w:rsidRPr="008B6B9B">
        <w:rPr>
          <w:rFonts w:ascii="Book Antiqua" w:eastAsia="Book Antiqua" w:hAnsi="Book Antiqua" w:cs="Book Antiqua"/>
          <w:color w:val="000000"/>
        </w:rPr>
        <w:t>: 1153-1159 [PMID: 21531387 DOI: 10.1016/j.biopsych.2011.02.032]</w:t>
      </w:r>
    </w:p>
    <w:p w14:paraId="50300BA7"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24 </w:t>
      </w:r>
      <w:proofErr w:type="spellStart"/>
      <w:r w:rsidRPr="008B6B9B">
        <w:rPr>
          <w:rFonts w:ascii="Book Antiqua" w:eastAsia="Book Antiqua" w:hAnsi="Book Antiqua" w:cs="Book Antiqua"/>
          <w:b/>
          <w:bCs/>
          <w:color w:val="000000"/>
        </w:rPr>
        <w:t>Feffer</w:t>
      </w:r>
      <w:proofErr w:type="spellEnd"/>
      <w:r w:rsidRPr="008B6B9B">
        <w:rPr>
          <w:rFonts w:ascii="Book Antiqua" w:eastAsia="Book Antiqua" w:hAnsi="Book Antiqua" w:cs="Book Antiqua"/>
          <w:b/>
          <w:bCs/>
          <w:color w:val="000000"/>
        </w:rPr>
        <w:t xml:space="preserve"> K</w:t>
      </w:r>
      <w:r w:rsidRPr="008B6B9B">
        <w:rPr>
          <w:rFonts w:ascii="Book Antiqua" w:eastAsia="Book Antiqua" w:hAnsi="Book Antiqua" w:cs="Book Antiqua"/>
          <w:color w:val="000000"/>
        </w:rPr>
        <w:t xml:space="preserve">, Peters SK, </w:t>
      </w:r>
      <w:proofErr w:type="spellStart"/>
      <w:r w:rsidRPr="008B6B9B">
        <w:rPr>
          <w:rFonts w:ascii="Book Antiqua" w:eastAsia="Book Antiqua" w:hAnsi="Book Antiqua" w:cs="Book Antiqua"/>
          <w:color w:val="000000"/>
        </w:rPr>
        <w:t>Bhui</w:t>
      </w:r>
      <w:proofErr w:type="spellEnd"/>
      <w:r w:rsidRPr="008B6B9B">
        <w:rPr>
          <w:rFonts w:ascii="Book Antiqua" w:eastAsia="Book Antiqua" w:hAnsi="Book Antiqua" w:cs="Book Antiqua"/>
          <w:color w:val="000000"/>
        </w:rPr>
        <w:t xml:space="preserve"> K, </w:t>
      </w:r>
      <w:proofErr w:type="spellStart"/>
      <w:r w:rsidRPr="008B6B9B">
        <w:rPr>
          <w:rFonts w:ascii="Book Antiqua" w:eastAsia="Book Antiqua" w:hAnsi="Book Antiqua" w:cs="Book Antiqua"/>
          <w:color w:val="000000"/>
        </w:rPr>
        <w:t>Downar</w:t>
      </w:r>
      <w:proofErr w:type="spellEnd"/>
      <w:r w:rsidRPr="008B6B9B">
        <w:rPr>
          <w:rFonts w:ascii="Book Antiqua" w:eastAsia="Book Antiqua" w:hAnsi="Book Antiqua" w:cs="Book Antiqua"/>
          <w:color w:val="000000"/>
        </w:rPr>
        <w:t xml:space="preserve"> J, </w:t>
      </w:r>
      <w:proofErr w:type="spellStart"/>
      <w:r w:rsidRPr="008B6B9B">
        <w:rPr>
          <w:rFonts w:ascii="Book Antiqua" w:eastAsia="Book Antiqua" w:hAnsi="Book Antiqua" w:cs="Book Antiqua"/>
          <w:color w:val="000000"/>
        </w:rPr>
        <w:t>Giacobbe</w:t>
      </w:r>
      <w:proofErr w:type="spellEnd"/>
      <w:r w:rsidRPr="008B6B9B">
        <w:rPr>
          <w:rFonts w:ascii="Book Antiqua" w:eastAsia="Book Antiqua" w:hAnsi="Book Antiqua" w:cs="Book Antiqua"/>
          <w:color w:val="000000"/>
        </w:rPr>
        <w:t xml:space="preserve"> P. Successful dorsomedial prefrontal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for major depression in borderline personality disorder: Three cases. </w:t>
      </w:r>
      <w:r w:rsidRPr="008B6B9B">
        <w:rPr>
          <w:rFonts w:ascii="Book Antiqua" w:eastAsia="Book Antiqua" w:hAnsi="Book Antiqua" w:cs="Book Antiqua"/>
          <w:i/>
          <w:iCs/>
          <w:color w:val="000000"/>
        </w:rPr>
        <w:t xml:space="preserve">Brain </w:t>
      </w:r>
      <w:proofErr w:type="spellStart"/>
      <w:r w:rsidRPr="008B6B9B">
        <w:rPr>
          <w:rFonts w:ascii="Book Antiqua" w:eastAsia="Book Antiqua" w:hAnsi="Book Antiqua" w:cs="Book Antiqua"/>
          <w:i/>
          <w:iCs/>
          <w:color w:val="000000"/>
        </w:rPr>
        <w:t>Stimul</w:t>
      </w:r>
      <w:proofErr w:type="spellEnd"/>
      <w:r w:rsidRPr="008B6B9B">
        <w:rPr>
          <w:rFonts w:ascii="Book Antiqua" w:eastAsia="Book Antiqua" w:hAnsi="Book Antiqua" w:cs="Book Antiqua"/>
          <w:color w:val="000000"/>
        </w:rPr>
        <w:t xml:space="preserve"> 2017; </w:t>
      </w:r>
      <w:r w:rsidRPr="008B6B9B">
        <w:rPr>
          <w:rFonts w:ascii="Book Antiqua" w:eastAsia="Book Antiqua" w:hAnsi="Book Antiqua" w:cs="Book Antiqua"/>
          <w:b/>
          <w:bCs/>
          <w:color w:val="000000"/>
        </w:rPr>
        <w:t>10</w:t>
      </w:r>
      <w:r w:rsidRPr="008B6B9B">
        <w:rPr>
          <w:rFonts w:ascii="Book Antiqua" w:eastAsia="Book Antiqua" w:hAnsi="Book Antiqua" w:cs="Book Antiqua"/>
          <w:color w:val="000000"/>
        </w:rPr>
        <w:t>: 716-717 [PMID: 28196679 DOI: 10.1016/j.brs.2017.01.583]</w:t>
      </w:r>
    </w:p>
    <w:p w14:paraId="5E3BE4E6" w14:textId="216AD11A"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25 </w:t>
      </w:r>
      <w:r w:rsidR="00B51CC8" w:rsidRPr="008B6B9B">
        <w:rPr>
          <w:rFonts w:ascii="Book Antiqua" w:eastAsia="Book Antiqua" w:hAnsi="Book Antiqua" w:cs="Book Antiqua"/>
          <w:b/>
          <w:bCs/>
          <w:color w:val="000000"/>
        </w:rPr>
        <w:t>Ward HB</w:t>
      </w:r>
      <w:r w:rsidR="00B51CC8" w:rsidRPr="008B6B9B">
        <w:rPr>
          <w:rFonts w:ascii="Book Antiqua" w:eastAsia="Book Antiqua" w:hAnsi="Book Antiqua" w:cs="Book Antiqua"/>
          <w:color w:val="000000"/>
        </w:rPr>
        <w:t xml:space="preserve">, Yip A, Siddiqui R, Morales OG, Seiner SJ, Siddiqi SH. Borderline personality traits do not influence response to TMS. </w:t>
      </w:r>
      <w:r w:rsidR="00B51CC8" w:rsidRPr="008B6B9B">
        <w:rPr>
          <w:rFonts w:ascii="Book Antiqua" w:eastAsia="Book Antiqua" w:hAnsi="Book Antiqua" w:cs="Book Antiqua"/>
          <w:i/>
          <w:iCs/>
          <w:color w:val="000000"/>
        </w:rPr>
        <w:t xml:space="preserve">J Affect </w:t>
      </w:r>
      <w:proofErr w:type="spellStart"/>
      <w:r w:rsidR="00B51CC8" w:rsidRPr="008B6B9B">
        <w:rPr>
          <w:rFonts w:ascii="Book Antiqua" w:eastAsia="Book Antiqua" w:hAnsi="Book Antiqua" w:cs="Book Antiqua"/>
          <w:i/>
          <w:iCs/>
          <w:color w:val="000000"/>
        </w:rPr>
        <w:t>Disord</w:t>
      </w:r>
      <w:proofErr w:type="spellEnd"/>
      <w:r w:rsidR="00B51CC8" w:rsidRPr="008B6B9B">
        <w:rPr>
          <w:rFonts w:ascii="Book Antiqua" w:eastAsia="Book Antiqua" w:hAnsi="Book Antiqua" w:cs="Book Antiqua"/>
          <w:color w:val="000000"/>
        </w:rPr>
        <w:t xml:space="preserve"> 2021; </w:t>
      </w:r>
      <w:r w:rsidR="00B51CC8" w:rsidRPr="008B6B9B">
        <w:rPr>
          <w:rFonts w:ascii="Book Antiqua" w:eastAsia="Book Antiqua" w:hAnsi="Book Antiqua" w:cs="Book Antiqua"/>
          <w:b/>
          <w:bCs/>
          <w:color w:val="000000"/>
        </w:rPr>
        <w:t>281</w:t>
      </w:r>
      <w:r w:rsidR="00B51CC8" w:rsidRPr="008B6B9B">
        <w:rPr>
          <w:rFonts w:ascii="Book Antiqua" w:eastAsia="Book Antiqua" w:hAnsi="Book Antiqua" w:cs="Book Antiqua"/>
          <w:color w:val="000000"/>
        </w:rPr>
        <w:t xml:space="preserve">: 834-838 [PMID: 33229022 DOI: 10.1016/j.jad.2020.11.054] </w:t>
      </w:r>
    </w:p>
    <w:p w14:paraId="3AC94696" w14:textId="1A7EBD40"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26 </w:t>
      </w:r>
      <w:r w:rsidR="00B51CC8" w:rsidRPr="008B6B9B">
        <w:rPr>
          <w:rFonts w:ascii="Book Antiqua" w:eastAsia="Book Antiqua" w:hAnsi="Book Antiqua" w:cs="Book Antiqua"/>
          <w:b/>
          <w:bCs/>
          <w:color w:val="000000"/>
        </w:rPr>
        <w:t>Philip NS</w:t>
      </w:r>
      <w:r w:rsidR="00B51CC8" w:rsidRPr="008B6B9B">
        <w:rPr>
          <w:rFonts w:ascii="Book Antiqua" w:eastAsia="Book Antiqua" w:hAnsi="Book Antiqua" w:cs="Book Antiqua"/>
          <w:color w:val="000000"/>
        </w:rPr>
        <w:t xml:space="preserve">, </w:t>
      </w:r>
      <w:proofErr w:type="spellStart"/>
      <w:r w:rsidR="00B51CC8" w:rsidRPr="008B6B9B">
        <w:rPr>
          <w:rFonts w:ascii="Book Antiqua" w:eastAsia="Book Antiqua" w:hAnsi="Book Antiqua" w:cs="Book Antiqua"/>
          <w:color w:val="000000"/>
        </w:rPr>
        <w:t>Barredo</w:t>
      </w:r>
      <w:proofErr w:type="spellEnd"/>
      <w:r w:rsidR="00B51CC8" w:rsidRPr="008B6B9B">
        <w:rPr>
          <w:rFonts w:ascii="Book Antiqua" w:eastAsia="Book Antiqua" w:hAnsi="Book Antiqua" w:cs="Book Antiqua"/>
          <w:color w:val="000000"/>
        </w:rPr>
        <w:t xml:space="preserve"> J, Aiken E, Larson V, Jones RN, Shea MT, Greenberg BD, van 't </w:t>
      </w:r>
      <w:proofErr w:type="spellStart"/>
      <w:r w:rsidR="00B51CC8" w:rsidRPr="008B6B9B">
        <w:rPr>
          <w:rFonts w:ascii="Book Antiqua" w:eastAsia="Book Antiqua" w:hAnsi="Book Antiqua" w:cs="Book Antiqua"/>
          <w:color w:val="000000"/>
        </w:rPr>
        <w:t>Wout</w:t>
      </w:r>
      <w:proofErr w:type="spellEnd"/>
      <w:r w:rsidR="00B51CC8" w:rsidRPr="008B6B9B">
        <w:rPr>
          <w:rFonts w:ascii="Book Antiqua" w:eastAsia="Book Antiqua" w:hAnsi="Book Antiqua" w:cs="Book Antiqua"/>
          <w:color w:val="000000"/>
        </w:rPr>
        <w:t xml:space="preserve">-Frank M. Theta-Burst Transcranial Magnetic Stimulation for Posttraumatic Stress Disorder. </w:t>
      </w:r>
      <w:r w:rsidR="00B51CC8" w:rsidRPr="008B6B9B">
        <w:rPr>
          <w:rFonts w:ascii="Book Antiqua" w:eastAsia="Book Antiqua" w:hAnsi="Book Antiqua" w:cs="Book Antiqua"/>
          <w:i/>
          <w:iCs/>
          <w:color w:val="000000"/>
        </w:rPr>
        <w:t>Am J Psychiatry</w:t>
      </w:r>
      <w:r w:rsidR="00B51CC8" w:rsidRPr="008B6B9B">
        <w:rPr>
          <w:rFonts w:ascii="Book Antiqua" w:eastAsia="Book Antiqua" w:hAnsi="Book Antiqua" w:cs="Book Antiqua"/>
          <w:color w:val="000000"/>
        </w:rPr>
        <w:t xml:space="preserve"> 2019; </w:t>
      </w:r>
      <w:r w:rsidR="00B51CC8" w:rsidRPr="008B6B9B">
        <w:rPr>
          <w:rFonts w:ascii="Book Antiqua" w:eastAsia="Book Antiqua" w:hAnsi="Book Antiqua" w:cs="Book Antiqua"/>
          <w:b/>
          <w:bCs/>
          <w:color w:val="000000"/>
        </w:rPr>
        <w:t>176</w:t>
      </w:r>
      <w:r w:rsidR="00B51CC8" w:rsidRPr="008B6B9B">
        <w:rPr>
          <w:rFonts w:ascii="Book Antiqua" w:eastAsia="Book Antiqua" w:hAnsi="Book Antiqua" w:cs="Book Antiqua"/>
          <w:color w:val="000000"/>
        </w:rPr>
        <w:t xml:space="preserve">: 939-948 [PMID: 31230462 DOI: 10.1176/appi.ajp.2019.18101160] </w:t>
      </w:r>
    </w:p>
    <w:p w14:paraId="56A5CC12"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27 </w:t>
      </w:r>
      <w:r w:rsidRPr="008B6B9B">
        <w:rPr>
          <w:rFonts w:ascii="Book Antiqua" w:eastAsia="Book Antiqua" w:hAnsi="Book Antiqua" w:cs="Book Antiqua"/>
          <w:b/>
          <w:bCs/>
          <w:color w:val="000000"/>
        </w:rPr>
        <w:t>Müller-Dahlhaus F</w:t>
      </w:r>
      <w:r w:rsidRPr="008B6B9B">
        <w:rPr>
          <w:rFonts w:ascii="Book Antiqua" w:eastAsia="Book Antiqua" w:hAnsi="Book Antiqua" w:cs="Book Antiqua"/>
          <w:color w:val="000000"/>
        </w:rPr>
        <w:t xml:space="preserve">, </w:t>
      </w:r>
      <w:proofErr w:type="spellStart"/>
      <w:r w:rsidRPr="008B6B9B">
        <w:rPr>
          <w:rFonts w:ascii="Book Antiqua" w:eastAsia="Book Antiqua" w:hAnsi="Book Antiqua" w:cs="Book Antiqua"/>
          <w:color w:val="000000"/>
        </w:rPr>
        <w:t>Ziemann</w:t>
      </w:r>
      <w:proofErr w:type="spellEnd"/>
      <w:r w:rsidRPr="008B6B9B">
        <w:rPr>
          <w:rFonts w:ascii="Book Antiqua" w:eastAsia="Book Antiqua" w:hAnsi="Book Antiqua" w:cs="Book Antiqua"/>
          <w:color w:val="000000"/>
        </w:rPr>
        <w:t xml:space="preserve"> U.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 in human cortex. </w:t>
      </w:r>
      <w:r w:rsidRPr="008B6B9B">
        <w:rPr>
          <w:rFonts w:ascii="Book Antiqua" w:eastAsia="Book Antiqua" w:hAnsi="Book Antiqua" w:cs="Book Antiqua"/>
          <w:i/>
          <w:iCs/>
          <w:color w:val="000000"/>
        </w:rPr>
        <w:t>Neuroscientist</w:t>
      </w:r>
      <w:r w:rsidRPr="008B6B9B">
        <w:rPr>
          <w:rFonts w:ascii="Book Antiqua" w:eastAsia="Book Antiqua" w:hAnsi="Book Antiqua" w:cs="Book Antiqua"/>
          <w:color w:val="000000"/>
        </w:rPr>
        <w:t xml:space="preserve"> 2015; </w:t>
      </w:r>
      <w:r w:rsidRPr="008B6B9B">
        <w:rPr>
          <w:rFonts w:ascii="Book Antiqua" w:eastAsia="Book Antiqua" w:hAnsi="Book Antiqua" w:cs="Book Antiqua"/>
          <w:b/>
          <w:bCs/>
          <w:color w:val="000000"/>
        </w:rPr>
        <w:t>21</w:t>
      </w:r>
      <w:r w:rsidRPr="008B6B9B">
        <w:rPr>
          <w:rFonts w:ascii="Book Antiqua" w:eastAsia="Book Antiqua" w:hAnsi="Book Antiqua" w:cs="Book Antiqua"/>
          <w:color w:val="000000"/>
        </w:rPr>
        <w:t>: 185-202 [PMID: 24620008 DOI: 10.1177/1073858414526645]</w:t>
      </w:r>
    </w:p>
    <w:p w14:paraId="3192B7BD"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 xml:space="preserve">28 </w:t>
      </w:r>
      <w:r w:rsidRPr="008B6B9B">
        <w:rPr>
          <w:rFonts w:ascii="Book Antiqua" w:eastAsia="Book Antiqua" w:hAnsi="Book Antiqua" w:cs="Book Antiqua"/>
          <w:b/>
          <w:bCs/>
          <w:color w:val="000000"/>
        </w:rPr>
        <w:t>Cantone M</w:t>
      </w:r>
      <w:r w:rsidRPr="008B6B9B">
        <w:rPr>
          <w:rFonts w:ascii="Book Antiqua" w:eastAsia="Book Antiqua" w:hAnsi="Book Antiqua" w:cs="Book Antiqua"/>
          <w:color w:val="000000"/>
        </w:rPr>
        <w:t xml:space="preserve">, Lanza G, Ranieri F, Opie GM, Terranova C. Editorial: Non-invasive Brain Stimulation in the Study and Modulation of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 in Neurological Disorders. </w:t>
      </w:r>
      <w:r w:rsidRPr="008B6B9B">
        <w:rPr>
          <w:rFonts w:ascii="Book Antiqua" w:eastAsia="Book Antiqua" w:hAnsi="Book Antiqua" w:cs="Book Antiqua"/>
          <w:i/>
          <w:iCs/>
          <w:color w:val="000000"/>
        </w:rPr>
        <w:t>Front Neurol</w:t>
      </w:r>
      <w:r w:rsidRPr="008B6B9B">
        <w:rPr>
          <w:rFonts w:ascii="Book Antiqua" w:eastAsia="Book Antiqua" w:hAnsi="Book Antiqua" w:cs="Book Antiqua"/>
          <w:color w:val="000000"/>
        </w:rPr>
        <w:t xml:space="preserve"> 2021; </w:t>
      </w:r>
      <w:r w:rsidRPr="008B6B9B">
        <w:rPr>
          <w:rFonts w:ascii="Book Antiqua" w:eastAsia="Book Antiqua" w:hAnsi="Book Antiqua" w:cs="Book Antiqua"/>
          <w:b/>
          <w:bCs/>
          <w:color w:val="000000"/>
        </w:rPr>
        <w:t>12</w:t>
      </w:r>
      <w:r w:rsidRPr="008B6B9B">
        <w:rPr>
          <w:rFonts w:ascii="Book Antiqua" w:eastAsia="Book Antiqua" w:hAnsi="Book Antiqua" w:cs="Book Antiqua"/>
          <w:color w:val="000000"/>
        </w:rPr>
        <w:t>: 721906 [PMID: 34276553 DOI: 10.3389/fneur.2021.721906]</w:t>
      </w:r>
    </w:p>
    <w:p w14:paraId="6D3937BC" w14:textId="77777777" w:rsidR="008B6B9B" w:rsidRDefault="00593A33" w:rsidP="008B6B9B">
      <w:pPr>
        <w:spacing w:line="360" w:lineRule="auto"/>
        <w:jc w:val="both"/>
        <w:rPr>
          <w:rFonts w:ascii="Book Antiqua" w:eastAsia="Book Antiqua" w:hAnsi="Book Antiqua" w:cs="Book Antiqua"/>
          <w:color w:val="000000"/>
        </w:rPr>
        <w:sectPr w:rsidR="008B6B9B">
          <w:footerReference w:type="default" r:id="rId6"/>
          <w:pgSz w:w="12240" w:h="15840"/>
          <w:pgMar w:top="1440" w:right="1440" w:bottom="1440" w:left="1440" w:header="720" w:footer="720" w:gutter="0"/>
          <w:cols w:space="720"/>
          <w:docGrid w:linePitch="360"/>
        </w:sectPr>
      </w:pPr>
      <w:r w:rsidRPr="008B6B9B">
        <w:rPr>
          <w:rFonts w:ascii="Book Antiqua" w:eastAsia="Book Antiqua" w:hAnsi="Book Antiqua" w:cs="Book Antiqua"/>
          <w:color w:val="000000"/>
        </w:rPr>
        <w:t xml:space="preserve">29 </w:t>
      </w:r>
      <w:r w:rsidRPr="008B6B9B">
        <w:rPr>
          <w:rFonts w:ascii="Book Antiqua" w:eastAsia="Book Antiqua" w:hAnsi="Book Antiqua" w:cs="Book Antiqua"/>
          <w:b/>
          <w:bCs/>
          <w:color w:val="000000"/>
        </w:rPr>
        <w:t>Thomson AC</w:t>
      </w:r>
      <w:r w:rsidRPr="008B6B9B">
        <w:rPr>
          <w:rFonts w:ascii="Book Antiqua" w:eastAsia="Book Antiqua" w:hAnsi="Book Antiqua" w:cs="Book Antiqua"/>
          <w:color w:val="000000"/>
        </w:rPr>
        <w:t xml:space="preserve">, Sack AT. How to Design Optimal Accelerated </w:t>
      </w:r>
      <w:proofErr w:type="spellStart"/>
      <w:r w:rsidRPr="008B6B9B">
        <w:rPr>
          <w:rFonts w:ascii="Book Antiqua" w:eastAsia="Book Antiqua" w:hAnsi="Book Antiqua" w:cs="Book Antiqua"/>
          <w:color w:val="000000"/>
        </w:rPr>
        <w:t>rTMS</w:t>
      </w:r>
      <w:proofErr w:type="spellEnd"/>
      <w:r w:rsidRPr="008B6B9B">
        <w:rPr>
          <w:rFonts w:ascii="Book Antiqua" w:eastAsia="Book Antiqua" w:hAnsi="Book Antiqua" w:cs="Book Antiqua"/>
          <w:color w:val="000000"/>
        </w:rPr>
        <w:t xml:space="preserve"> Protocols Capable of Promoting Therapeutically Beneficial </w:t>
      </w:r>
      <w:proofErr w:type="spellStart"/>
      <w:r w:rsidRPr="008B6B9B">
        <w:rPr>
          <w:rFonts w:ascii="Book Antiqua" w:eastAsia="Book Antiqua" w:hAnsi="Book Antiqua" w:cs="Book Antiqua"/>
          <w:color w:val="000000"/>
        </w:rPr>
        <w:t>Metaplasticity</w:t>
      </w:r>
      <w:proofErr w:type="spellEnd"/>
      <w:r w:rsidRPr="008B6B9B">
        <w:rPr>
          <w:rFonts w:ascii="Book Antiqua" w:eastAsia="Book Antiqua" w:hAnsi="Book Antiqua" w:cs="Book Antiqua"/>
          <w:color w:val="000000"/>
        </w:rPr>
        <w:t xml:space="preserve">. </w:t>
      </w:r>
      <w:r w:rsidRPr="008B6B9B">
        <w:rPr>
          <w:rFonts w:ascii="Book Antiqua" w:eastAsia="Book Antiqua" w:hAnsi="Book Antiqua" w:cs="Book Antiqua"/>
          <w:i/>
          <w:iCs/>
          <w:color w:val="000000"/>
        </w:rPr>
        <w:t>Front Neurol</w:t>
      </w:r>
      <w:r w:rsidRPr="008B6B9B">
        <w:rPr>
          <w:rFonts w:ascii="Book Antiqua" w:eastAsia="Book Antiqua" w:hAnsi="Book Antiqua" w:cs="Book Antiqua"/>
          <w:color w:val="000000"/>
        </w:rPr>
        <w:t xml:space="preserve"> 2020; </w:t>
      </w:r>
      <w:r w:rsidRPr="008B6B9B">
        <w:rPr>
          <w:rFonts w:ascii="Book Antiqua" w:eastAsia="Book Antiqua" w:hAnsi="Book Antiqua" w:cs="Book Antiqua"/>
          <w:b/>
          <w:bCs/>
          <w:color w:val="000000"/>
        </w:rPr>
        <w:t>11</w:t>
      </w:r>
      <w:r w:rsidRPr="008B6B9B">
        <w:rPr>
          <w:rFonts w:ascii="Book Antiqua" w:eastAsia="Book Antiqua" w:hAnsi="Book Antiqua" w:cs="Book Antiqua"/>
          <w:color w:val="000000"/>
        </w:rPr>
        <w:t>: 599918 [PMID: 33224103 DOI: 10.3389/fneur.2020.599918]</w:t>
      </w:r>
    </w:p>
    <w:p w14:paraId="59A5870F" w14:textId="06D1E5B9"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lastRenderedPageBreak/>
        <w:t>Footnotes</w:t>
      </w:r>
    </w:p>
    <w:p w14:paraId="3E3B4389"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Conflict-of-interest statement: </w:t>
      </w:r>
      <w:r w:rsidRPr="008B6B9B">
        <w:rPr>
          <w:rFonts w:ascii="Book Antiqua" w:eastAsia="Book Antiqua" w:hAnsi="Book Antiqua" w:cs="Book Antiqua"/>
          <w:color w:val="000000"/>
        </w:rPr>
        <w:t>The authors declared no conflict of interest.</w:t>
      </w:r>
    </w:p>
    <w:p w14:paraId="029AA6A1" w14:textId="77777777" w:rsidR="00A77B3E" w:rsidRPr="008B6B9B" w:rsidRDefault="00A77B3E" w:rsidP="008B6B9B">
      <w:pPr>
        <w:spacing w:line="360" w:lineRule="auto"/>
        <w:jc w:val="both"/>
        <w:rPr>
          <w:rFonts w:ascii="Book Antiqua" w:hAnsi="Book Antiqua"/>
        </w:rPr>
      </w:pPr>
    </w:p>
    <w:p w14:paraId="01F72963"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bCs/>
          <w:color w:val="000000"/>
        </w:rPr>
        <w:t xml:space="preserve">Open-Access: </w:t>
      </w:r>
      <w:r w:rsidRPr="008B6B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6B9B">
        <w:rPr>
          <w:rFonts w:ascii="Book Antiqua" w:eastAsia="Book Antiqua" w:hAnsi="Book Antiqua" w:cs="Book Antiqua"/>
          <w:color w:val="000000"/>
        </w:rPr>
        <w:t>NonCommercial</w:t>
      </w:r>
      <w:proofErr w:type="spellEnd"/>
      <w:r w:rsidRPr="008B6B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FB659B" w14:textId="77777777" w:rsidR="00A77B3E" w:rsidRPr="008B6B9B" w:rsidRDefault="00A77B3E" w:rsidP="008B6B9B">
      <w:pPr>
        <w:spacing w:line="360" w:lineRule="auto"/>
        <w:jc w:val="both"/>
        <w:rPr>
          <w:rFonts w:ascii="Book Antiqua" w:hAnsi="Book Antiqua"/>
        </w:rPr>
      </w:pPr>
    </w:p>
    <w:p w14:paraId="24759CFC" w14:textId="4C97E2E5"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Provenance and peer review: </w:t>
      </w:r>
      <w:r w:rsidRPr="008B6B9B">
        <w:rPr>
          <w:rFonts w:ascii="Book Antiqua" w:eastAsia="Book Antiqua" w:hAnsi="Book Antiqua" w:cs="Book Antiqua"/>
          <w:color w:val="000000"/>
        </w:rPr>
        <w:t>Unsolicited article; Externally peer reviewed</w:t>
      </w:r>
    </w:p>
    <w:p w14:paraId="4F142BCE" w14:textId="769621FA" w:rsidR="00A77B3E" w:rsidRPr="008B6B9B" w:rsidRDefault="00593A33" w:rsidP="008B6B9B">
      <w:pPr>
        <w:spacing w:line="360" w:lineRule="auto"/>
        <w:jc w:val="both"/>
        <w:rPr>
          <w:rFonts w:ascii="Book Antiqua" w:eastAsia="Book Antiqua" w:hAnsi="Book Antiqua" w:cs="Book Antiqua"/>
          <w:color w:val="000000"/>
        </w:rPr>
      </w:pPr>
      <w:r w:rsidRPr="008B6B9B">
        <w:rPr>
          <w:rFonts w:ascii="Book Antiqua" w:eastAsia="Book Antiqua" w:hAnsi="Book Antiqua" w:cs="Book Antiqua"/>
          <w:b/>
          <w:color w:val="000000"/>
        </w:rPr>
        <w:t xml:space="preserve">Peer-review model: </w:t>
      </w:r>
      <w:r w:rsidRPr="008B6B9B">
        <w:rPr>
          <w:rFonts w:ascii="Book Antiqua" w:eastAsia="Book Antiqua" w:hAnsi="Book Antiqua" w:cs="Book Antiqua"/>
          <w:color w:val="000000"/>
        </w:rPr>
        <w:t>Single blind</w:t>
      </w:r>
    </w:p>
    <w:p w14:paraId="78A2608A" w14:textId="77777777" w:rsidR="003C764A" w:rsidRPr="008B6B9B" w:rsidRDefault="003C764A" w:rsidP="008B6B9B">
      <w:pPr>
        <w:spacing w:line="360" w:lineRule="auto"/>
        <w:jc w:val="both"/>
        <w:rPr>
          <w:rFonts w:ascii="Book Antiqua" w:hAnsi="Book Antiqua"/>
        </w:rPr>
      </w:pPr>
    </w:p>
    <w:p w14:paraId="53E160B4" w14:textId="4B7B19C1"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Corresponding Author's Membership in Professional Societies: </w:t>
      </w:r>
      <w:r w:rsidRPr="008B6B9B">
        <w:rPr>
          <w:rFonts w:ascii="Book Antiqua" w:eastAsia="Book Antiqua" w:hAnsi="Book Antiqua" w:cs="Book Antiqua"/>
          <w:color w:val="000000"/>
        </w:rPr>
        <w:t>European Academy of Neurology (EAN); Italian Society of Neurology (SIN); Italian Society for Translational Research and Health Professionals (SIRTEPS); Italian Association of Sleep Medicine (AIMS); Italian Stroke Organization (ISO); International Neuromodulation Society (INS); World Sleep Society (WSS); International Parkinson and Movement Disorder Society (MDS).</w:t>
      </w:r>
    </w:p>
    <w:p w14:paraId="0847B9E7" w14:textId="77777777" w:rsidR="00A77B3E" w:rsidRPr="008B6B9B" w:rsidRDefault="00A77B3E" w:rsidP="008B6B9B">
      <w:pPr>
        <w:spacing w:line="360" w:lineRule="auto"/>
        <w:jc w:val="both"/>
        <w:rPr>
          <w:rFonts w:ascii="Book Antiqua" w:hAnsi="Book Antiqua"/>
        </w:rPr>
      </w:pPr>
    </w:p>
    <w:p w14:paraId="42B38498"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Peer-review started: </w:t>
      </w:r>
      <w:r w:rsidRPr="008B6B9B">
        <w:rPr>
          <w:rFonts w:ascii="Book Antiqua" w:eastAsia="Book Antiqua" w:hAnsi="Book Antiqua" w:cs="Book Antiqua"/>
          <w:color w:val="000000"/>
        </w:rPr>
        <w:t>January 2, 2022</w:t>
      </w:r>
    </w:p>
    <w:p w14:paraId="7BF2A577"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First decision: </w:t>
      </w:r>
      <w:r w:rsidRPr="008B6B9B">
        <w:rPr>
          <w:rFonts w:ascii="Book Antiqua" w:eastAsia="Book Antiqua" w:hAnsi="Book Antiqua" w:cs="Book Antiqua"/>
          <w:color w:val="000000"/>
        </w:rPr>
        <w:t>January 23, 2022</w:t>
      </w:r>
    </w:p>
    <w:p w14:paraId="26C2B5CD" w14:textId="4A9FA6BE"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Article in press: </w:t>
      </w:r>
    </w:p>
    <w:p w14:paraId="16C53EC9" w14:textId="77777777" w:rsidR="00A77B3E" w:rsidRPr="008B6B9B" w:rsidRDefault="00A77B3E" w:rsidP="008B6B9B">
      <w:pPr>
        <w:spacing w:line="360" w:lineRule="auto"/>
        <w:jc w:val="both"/>
        <w:rPr>
          <w:rFonts w:ascii="Book Antiqua" w:hAnsi="Book Antiqua"/>
        </w:rPr>
      </w:pPr>
    </w:p>
    <w:p w14:paraId="2806592C" w14:textId="5D9C2A23"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6D5090" w:rsidRPr="008B6B9B">
        <w:rPr>
          <w:rFonts w:ascii="Book Antiqua" w:eastAsia="Microsoft YaHei" w:hAnsi="Book Antiqua" w:cs="SimSun"/>
        </w:rPr>
        <w:t>Medicine, research and experimental</w:t>
      </w:r>
      <w:bookmarkEnd w:id="4"/>
      <w:bookmarkEnd w:id="5"/>
      <w:bookmarkEnd w:id="6"/>
      <w:bookmarkEnd w:id="7"/>
      <w:bookmarkEnd w:id="8"/>
      <w:bookmarkEnd w:id="9"/>
      <w:bookmarkEnd w:id="10"/>
      <w:bookmarkEnd w:id="11"/>
      <w:bookmarkEnd w:id="12"/>
    </w:p>
    <w:p w14:paraId="1697B0A6"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Country/Territory of origin: </w:t>
      </w:r>
      <w:r w:rsidRPr="008B6B9B">
        <w:rPr>
          <w:rFonts w:ascii="Book Antiqua" w:eastAsia="Book Antiqua" w:hAnsi="Book Antiqua" w:cs="Book Antiqua"/>
          <w:color w:val="000000"/>
        </w:rPr>
        <w:t>Italy</w:t>
      </w:r>
    </w:p>
    <w:p w14:paraId="5460849B"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Peer-review report’s scientific quality classification</w:t>
      </w:r>
    </w:p>
    <w:p w14:paraId="15CBFFE9"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Grade A (Excellent): 0</w:t>
      </w:r>
    </w:p>
    <w:p w14:paraId="4E2539B4"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Grade B (Very good): B, B</w:t>
      </w:r>
    </w:p>
    <w:p w14:paraId="052380BE"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Grade C (Good): 0</w:t>
      </w:r>
    </w:p>
    <w:p w14:paraId="3E0E9E0A"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lastRenderedPageBreak/>
        <w:t>Grade D (Fair): 0</w:t>
      </w:r>
    </w:p>
    <w:p w14:paraId="51D1B522" w14:textId="77777777"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color w:val="000000"/>
        </w:rPr>
        <w:t>Grade E (Poor): 0</w:t>
      </w:r>
    </w:p>
    <w:p w14:paraId="751EA879" w14:textId="77777777" w:rsidR="00A77B3E" w:rsidRPr="008B6B9B" w:rsidRDefault="00A77B3E" w:rsidP="008B6B9B">
      <w:pPr>
        <w:spacing w:line="360" w:lineRule="auto"/>
        <w:jc w:val="both"/>
        <w:rPr>
          <w:rFonts w:ascii="Book Antiqua" w:hAnsi="Book Antiqua"/>
        </w:rPr>
      </w:pPr>
    </w:p>
    <w:p w14:paraId="343222F8" w14:textId="69CCB59E" w:rsidR="00A77B3E" w:rsidRPr="008B6B9B" w:rsidRDefault="00593A33" w:rsidP="008B6B9B">
      <w:pPr>
        <w:spacing w:line="360" w:lineRule="auto"/>
        <w:jc w:val="both"/>
        <w:rPr>
          <w:rFonts w:ascii="Book Antiqua" w:hAnsi="Book Antiqua"/>
        </w:rPr>
      </w:pPr>
      <w:r w:rsidRPr="008B6B9B">
        <w:rPr>
          <w:rFonts w:ascii="Book Antiqua" w:eastAsia="Book Antiqua" w:hAnsi="Book Antiqua" w:cs="Book Antiqua"/>
          <w:b/>
          <w:color w:val="000000"/>
        </w:rPr>
        <w:t xml:space="preserve">P-Reviewer: </w:t>
      </w:r>
      <w:r w:rsidRPr="008B6B9B">
        <w:rPr>
          <w:rFonts w:ascii="Book Antiqua" w:eastAsia="Book Antiqua" w:hAnsi="Book Antiqua" w:cs="Book Antiqua"/>
          <w:color w:val="000000"/>
        </w:rPr>
        <w:t>Ge X, China; Kar SK, India</w:t>
      </w:r>
      <w:r w:rsidRPr="008B6B9B">
        <w:rPr>
          <w:rFonts w:ascii="Book Antiqua" w:eastAsia="Book Antiqua" w:hAnsi="Book Antiqua" w:cs="Book Antiqua"/>
          <w:b/>
          <w:color w:val="000000"/>
        </w:rPr>
        <w:t xml:space="preserve"> S-Editor: </w:t>
      </w:r>
      <w:r w:rsidRPr="008B6B9B">
        <w:rPr>
          <w:rFonts w:ascii="Book Antiqua" w:eastAsia="Book Antiqua" w:hAnsi="Book Antiqua" w:cs="Book Antiqua"/>
          <w:color w:val="000000"/>
        </w:rPr>
        <w:t>Wang JJ</w:t>
      </w:r>
      <w:r w:rsidRPr="008B6B9B">
        <w:rPr>
          <w:rFonts w:ascii="Book Antiqua" w:eastAsia="Book Antiqua" w:hAnsi="Book Antiqua" w:cs="Book Antiqua"/>
          <w:b/>
          <w:color w:val="000000"/>
        </w:rPr>
        <w:t xml:space="preserve"> L-Editor:</w:t>
      </w:r>
      <w:r w:rsidR="0072122E" w:rsidRPr="008B6B9B">
        <w:rPr>
          <w:rFonts w:ascii="Book Antiqua" w:eastAsia="Book Antiqua" w:hAnsi="Book Antiqua" w:cs="Book Antiqua"/>
          <w:b/>
          <w:color w:val="000000"/>
        </w:rPr>
        <w:t xml:space="preserve"> </w:t>
      </w:r>
      <w:r w:rsidR="0072122E" w:rsidRPr="008B6B9B">
        <w:rPr>
          <w:rFonts w:ascii="Book Antiqua" w:eastAsia="Book Antiqua" w:hAnsi="Book Antiqua" w:cs="Book Antiqua"/>
          <w:bCs/>
          <w:color w:val="000000"/>
        </w:rPr>
        <w:t>Filipodia</w:t>
      </w:r>
      <w:r w:rsidRPr="008B6B9B">
        <w:rPr>
          <w:rFonts w:ascii="Book Antiqua" w:eastAsia="Book Antiqua" w:hAnsi="Book Antiqua" w:cs="Book Antiqua"/>
          <w:b/>
          <w:color w:val="000000"/>
        </w:rPr>
        <w:t xml:space="preserve"> P-Editor: </w:t>
      </w:r>
    </w:p>
    <w:sectPr w:rsidR="00A77B3E" w:rsidRPr="008B6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DDDB" w14:textId="77777777" w:rsidR="00121566" w:rsidRDefault="00121566" w:rsidP="006D5090">
      <w:r>
        <w:separator/>
      </w:r>
    </w:p>
  </w:endnote>
  <w:endnote w:type="continuationSeparator" w:id="0">
    <w:p w14:paraId="6822B358" w14:textId="77777777" w:rsidR="00121566" w:rsidRDefault="00121566" w:rsidP="006D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5751" w14:textId="77777777" w:rsidR="006D5090" w:rsidRPr="006D5090" w:rsidRDefault="006D5090" w:rsidP="006D5090">
    <w:pPr>
      <w:pStyle w:val="Footer"/>
      <w:jc w:val="right"/>
      <w:rPr>
        <w:rFonts w:ascii="Book Antiqua" w:hAnsi="Book Antiqua"/>
        <w:color w:val="000000" w:themeColor="text1"/>
        <w:sz w:val="24"/>
        <w:szCs w:val="24"/>
      </w:rPr>
    </w:pPr>
    <w:r w:rsidRPr="006D5090">
      <w:rPr>
        <w:rFonts w:ascii="Book Antiqua" w:hAnsi="Book Antiqua"/>
        <w:color w:val="000000" w:themeColor="text1"/>
        <w:sz w:val="24"/>
        <w:szCs w:val="24"/>
        <w:lang w:val="zh-CN" w:eastAsia="zh-CN"/>
      </w:rPr>
      <w:t xml:space="preserve"> </w:t>
    </w:r>
    <w:r w:rsidRPr="006D5090">
      <w:rPr>
        <w:rFonts w:ascii="Book Antiqua" w:hAnsi="Book Antiqua"/>
        <w:color w:val="000000" w:themeColor="text1"/>
        <w:sz w:val="24"/>
        <w:szCs w:val="24"/>
      </w:rPr>
      <w:fldChar w:fldCharType="begin"/>
    </w:r>
    <w:r w:rsidRPr="006D5090">
      <w:rPr>
        <w:rFonts w:ascii="Book Antiqua" w:hAnsi="Book Antiqua"/>
        <w:color w:val="000000" w:themeColor="text1"/>
        <w:sz w:val="24"/>
        <w:szCs w:val="24"/>
      </w:rPr>
      <w:instrText>PAGE  \* Arabic  \* MERGEFORMAT</w:instrText>
    </w:r>
    <w:r w:rsidRPr="006D5090">
      <w:rPr>
        <w:rFonts w:ascii="Book Antiqua" w:hAnsi="Book Antiqua"/>
        <w:color w:val="000000" w:themeColor="text1"/>
        <w:sz w:val="24"/>
        <w:szCs w:val="24"/>
      </w:rPr>
      <w:fldChar w:fldCharType="separate"/>
    </w:r>
    <w:r w:rsidRPr="006D5090">
      <w:rPr>
        <w:rFonts w:ascii="Book Antiqua" w:hAnsi="Book Antiqua"/>
        <w:color w:val="000000" w:themeColor="text1"/>
        <w:sz w:val="24"/>
        <w:szCs w:val="24"/>
        <w:lang w:val="zh-CN" w:eastAsia="zh-CN"/>
      </w:rPr>
      <w:t>2</w:t>
    </w:r>
    <w:r w:rsidRPr="006D5090">
      <w:rPr>
        <w:rFonts w:ascii="Book Antiqua" w:hAnsi="Book Antiqua"/>
        <w:color w:val="000000" w:themeColor="text1"/>
        <w:sz w:val="24"/>
        <w:szCs w:val="24"/>
      </w:rPr>
      <w:fldChar w:fldCharType="end"/>
    </w:r>
    <w:r w:rsidRPr="006D5090">
      <w:rPr>
        <w:rFonts w:ascii="Book Antiqua" w:hAnsi="Book Antiqua"/>
        <w:color w:val="000000" w:themeColor="text1"/>
        <w:sz w:val="24"/>
        <w:szCs w:val="24"/>
        <w:lang w:val="zh-CN" w:eastAsia="zh-CN"/>
      </w:rPr>
      <w:t xml:space="preserve"> / </w:t>
    </w:r>
    <w:r w:rsidRPr="006D5090">
      <w:rPr>
        <w:rFonts w:ascii="Book Antiqua" w:hAnsi="Book Antiqua"/>
        <w:color w:val="000000" w:themeColor="text1"/>
        <w:sz w:val="24"/>
        <w:szCs w:val="24"/>
      </w:rPr>
      <w:fldChar w:fldCharType="begin"/>
    </w:r>
    <w:r w:rsidRPr="006D5090">
      <w:rPr>
        <w:rFonts w:ascii="Book Antiqua" w:hAnsi="Book Antiqua"/>
        <w:color w:val="000000" w:themeColor="text1"/>
        <w:sz w:val="24"/>
        <w:szCs w:val="24"/>
      </w:rPr>
      <w:instrText>NUMPAGES  \* Arabic  \* MERGEFORMAT</w:instrText>
    </w:r>
    <w:r w:rsidRPr="006D5090">
      <w:rPr>
        <w:rFonts w:ascii="Book Antiqua" w:hAnsi="Book Antiqua"/>
        <w:color w:val="000000" w:themeColor="text1"/>
        <w:sz w:val="24"/>
        <w:szCs w:val="24"/>
      </w:rPr>
      <w:fldChar w:fldCharType="separate"/>
    </w:r>
    <w:r w:rsidRPr="006D5090">
      <w:rPr>
        <w:rFonts w:ascii="Book Antiqua" w:hAnsi="Book Antiqua"/>
        <w:color w:val="000000" w:themeColor="text1"/>
        <w:sz w:val="24"/>
        <w:szCs w:val="24"/>
        <w:lang w:val="zh-CN" w:eastAsia="zh-CN"/>
      </w:rPr>
      <w:t>2</w:t>
    </w:r>
    <w:r w:rsidRPr="006D5090">
      <w:rPr>
        <w:rFonts w:ascii="Book Antiqua" w:hAnsi="Book Antiqua"/>
        <w:color w:val="000000" w:themeColor="text1"/>
        <w:sz w:val="24"/>
        <w:szCs w:val="24"/>
      </w:rPr>
      <w:fldChar w:fldCharType="end"/>
    </w:r>
  </w:p>
  <w:p w14:paraId="51034CDB" w14:textId="77777777" w:rsidR="006D5090" w:rsidRDefault="006D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5022" w14:textId="77777777" w:rsidR="00121566" w:rsidRDefault="00121566" w:rsidP="006D5090">
      <w:r>
        <w:separator/>
      </w:r>
    </w:p>
  </w:footnote>
  <w:footnote w:type="continuationSeparator" w:id="0">
    <w:p w14:paraId="38E9D6F2" w14:textId="77777777" w:rsidR="00121566" w:rsidRDefault="00121566" w:rsidP="006D50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27B"/>
    <w:rsid w:val="0009585E"/>
    <w:rsid w:val="00107DED"/>
    <w:rsid w:val="00121566"/>
    <w:rsid w:val="00166268"/>
    <w:rsid w:val="00177DC9"/>
    <w:rsid w:val="001F10B7"/>
    <w:rsid w:val="00226F18"/>
    <w:rsid w:val="00290183"/>
    <w:rsid w:val="002B20FE"/>
    <w:rsid w:val="002F3D6D"/>
    <w:rsid w:val="003A07CF"/>
    <w:rsid w:val="003C764A"/>
    <w:rsid w:val="003F7D9A"/>
    <w:rsid w:val="00463713"/>
    <w:rsid w:val="005840FC"/>
    <w:rsid w:val="0058493D"/>
    <w:rsid w:val="00590292"/>
    <w:rsid w:val="00593A33"/>
    <w:rsid w:val="005A758C"/>
    <w:rsid w:val="005B3313"/>
    <w:rsid w:val="0069471C"/>
    <w:rsid w:val="006D5090"/>
    <w:rsid w:val="007108FA"/>
    <w:rsid w:val="0072122E"/>
    <w:rsid w:val="00780AF8"/>
    <w:rsid w:val="007A11DB"/>
    <w:rsid w:val="007A786D"/>
    <w:rsid w:val="007C3CF1"/>
    <w:rsid w:val="007F5E42"/>
    <w:rsid w:val="00886A81"/>
    <w:rsid w:val="0089480D"/>
    <w:rsid w:val="008B6B9B"/>
    <w:rsid w:val="008D50E7"/>
    <w:rsid w:val="008D6586"/>
    <w:rsid w:val="008F3B65"/>
    <w:rsid w:val="00954C53"/>
    <w:rsid w:val="00A27CEE"/>
    <w:rsid w:val="00A77B3E"/>
    <w:rsid w:val="00AC1A2B"/>
    <w:rsid w:val="00B1593F"/>
    <w:rsid w:val="00B51CC8"/>
    <w:rsid w:val="00BA662B"/>
    <w:rsid w:val="00BC1C29"/>
    <w:rsid w:val="00C10146"/>
    <w:rsid w:val="00C352FC"/>
    <w:rsid w:val="00CA2A55"/>
    <w:rsid w:val="00D87987"/>
    <w:rsid w:val="00E138D6"/>
    <w:rsid w:val="00E629B8"/>
    <w:rsid w:val="00F22031"/>
    <w:rsid w:val="00FE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A166F"/>
  <w15:docId w15:val="{F9C1CD5D-9DAB-4B8E-9EE4-383591EB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50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5090"/>
    <w:rPr>
      <w:sz w:val="18"/>
      <w:szCs w:val="18"/>
    </w:rPr>
  </w:style>
  <w:style w:type="paragraph" w:styleId="Footer">
    <w:name w:val="footer"/>
    <w:basedOn w:val="Normal"/>
    <w:link w:val="FooterChar"/>
    <w:uiPriority w:val="99"/>
    <w:unhideWhenUsed/>
    <w:rsid w:val="006D50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5090"/>
    <w:rPr>
      <w:sz w:val="18"/>
      <w:szCs w:val="18"/>
    </w:rPr>
  </w:style>
  <w:style w:type="character" w:styleId="CommentReference">
    <w:name w:val="annotation reference"/>
    <w:basedOn w:val="DefaultParagraphFont"/>
    <w:semiHidden/>
    <w:unhideWhenUsed/>
    <w:rsid w:val="007F5E42"/>
    <w:rPr>
      <w:sz w:val="21"/>
      <w:szCs w:val="21"/>
    </w:rPr>
  </w:style>
  <w:style w:type="paragraph" w:styleId="CommentText">
    <w:name w:val="annotation text"/>
    <w:basedOn w:val="Normal"/>
    <w:link w:val="CommentTextChar"/>
    <w:semiHidden/>
    <w:unhideWhenUsed/>
    <w:rsid w:val="007F5E42"/>
  </w:style>
  <w:style w:type="character" w:customStyle="1" w:styleId="CommentTextChar">
    <w:name w:val="Comment Text Char"/>
    <w:basedOn w:val="DefaultParagraphFont"/>
    <w:link w:val="CommentText"/>
    <w:semiHidden/>
    <w:rsid w:val="007F5E42"/>
    <w:rPr>
      <w:sz w:val="24"/>
      <w:szCs w:val="24"/>
    </w:rPr>
  </w:style>
  <w:style w:type="paragraph" w:styleId="CommentSubject">
    <w:name w:val="annotation subject"/>
    <w:basedOn w:val="CommentText"/>
    <w:next w:val="CommentText"/>
    <w:link w:val="CommentSubjectChar"/>
    <w:semiHidden/>
    <w:unhideWhenUsed/>
    <w:rsid w:val="007F5E42"/>
    <w:rPr>
      <w:b/>
      <w:bCs/>
    </w:rPr>
  </w:style>
  <w:style w:type="character" w:customStyle="1" w:styleId="CommentSubjectChar">
    <w:name w:val="Comment Subject Char"/>
    <w:basedOn w:val="CommentTextChar"/>
    <w:link w:val="CommentSubject"/>
    <w:semiHidden/>
    <w:rsid w:val="007F5E42"/>
    <w:rPr>
      <w:b/>
      <w:bCs/>
      <w:sz w:val="24"/>
      <w:szCs w:val="24"/>
    </w:rPr>
  </w:style>
  <w:style w:type="paragraph" w:styleId="Revision">
    <w:name w:val="Revision"/>
    <w:hidden/>
    <w:uiPriority w:val="99"/>
    <w:semiHidden/>
    <w:rsid w:val="00721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3409</Words>
  <Characters>19432</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2022-05-12T16:37:00Z</dcterms:created>
  <dcterms:modified xsi:type="dcterms:W3CDTF">2022-05-12T16:48:00Z</dcterms:modified>
</cp:coreProperties>
</file>