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BC78D" w14:textId="77777777" w:rsidR="00A77B3E" w:rsidRDefault="00F871B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3233B6D" w14:textId="77777777" w:rsidR="00A77B3E" w:rsidRDefault="00F871B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75024</w:t>
      </w:r>
    </w:p>
    <w:p w14:paraId="19AB77DA" w14:textId="77777777" w:rsidR="00A77B3E" w:rsidRDefault="00F871B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221A2F6" w14:textId="77777777" w:rsidR="00A77B3E" w:rsidRDefault="00A77B3E">
      <w:pPr>
        <w:spacing w:line="360" w:lineRule="auto"/>
        <w:jc w:val="both"/>
      </w:pPr>
    </w:p>
    <w:p w14:paraId="3F759D1F" w14:textId="77777777" w:rsidR="00A77B3E" w:rsidRDefault="00F871B4">
      <w:pPr>
        <w:spacing w:line="360" w:lineRule="auto"/>
        <w:jc w:val="both"/>
      </w:pPr>
      <w:r>
        <w:rPr>
          <w:rFonts w:ascii="Book Antiqua" w:eastAsia="Book Antiqua" w:hAnsi="Book Antiqua" w:cs="Book Antiqua"/>
          <w:b/>
          <w:bCs/>
          <w:color w:val="000000"/>
        </w:rPr>
        <w:t>Assessment of physical stress during the perioperative period of endoscopic submucosal dissection</w:t>
      </w:r>
    </w:p>
    <w:p w14:paraId="1E197B5E" w14:textId="77777777" w:rsidR="00A77B3E" w:rsidRDefault="00A77B3E">
      <w:pPr>
        <w:spacing w:line="360" w:lineRule="auto"/>
        <w:jc w:val="both"/>
      </w:pPr>
    </w:p>
    <w:p w14:paraId="529E751A" w14:textId="77777777" w:rsidR="00A77B3E" w:rsidRDefault="00F871B4">
      <w:pPr>
        <w:spacing w:line="360" w:lineRule="auto"/>
        <w:jc w:val="both"/>
      </w:pPr>
      <w:proofErr w:type="spellStart"/>
      <w:r>
        <w:rPr>
          <w:rFonts w:ascii="Book Antiqua" w:eastAsia="Book Antiqua" w:hAnsi="Book Antiqua" w:cs="Book Antiqua"/>
          <w:color w:val="000000"/>
        </w:rPr>
        <w:t>Chinda</w:t>
      </w:r>
      <w:proofErr w:type="spellEnd"/>
      <w:r>
        <w:rPr>
          <w:rFonts w:ascii="Book Antiqua" w:eastAsia="Book Antiqua" w:hAnsi="Book Antiqua" w:cs="Book Antiqua"/>
          <w:color w:val="000000"/>
        </w:rPr>
        <w:t xml:space="preserve"> D </w:t>
      </w:r>
      <w:r>
        <w:rPr>
          <w:rFonts w:ascii="Book Antiqua" w:eastAsia="Book Antiqua" w:hAnsi="Book Antiqua" w:cs="Book Antiqua"/>
          <w:i/>
          <w:iCs/>
          <w:color w:val="000000"/>
        </w:rPr>
        <w:t>et al</w:t>
      </w:r>
      <w:r>
        <w:rPr>
          <w:rFonts w:ascii="Book Antiqua" w:eastAsia="Book Antiqua" w:hAnsi="Book Antiqua" w:cs="Book Antiqua"/>
          <w:color w:val="000000"/>
        </w:rPr>
        <w:t>. Assessment of the physical stress for ESD</w:t>
      </w:r>
    </w:p>
    <w:p w14:paraId="23FF49E1" w14:textId="77777777" w:rsidR="00A77B3E" w:rsidRDefault="00A77B3E">
      <w:pPr>
        <w:spacing w:line="360" w:lineRule="auto"/>
        <w:jc w:val="both"/>
      </w:pPr>
    </w:p>
    <w:p w14:paraId="13C1F1A4" w14:textId="77777777" w:rsidR="00A77B3E" w:rsidRDefault="00F871B4">
      <w:pPr>
        <w:spacing w:line="360" w:lineRule="auto"/>
        <w:jc w:val="both"/>
      </w:pPr>
      <w:r>
        <w:rPr>
          <w:rFonts w:ascii="Book Antiqua" w:eastAsia="Book Antiqua" w:hAnsi="Book Antiqua" w:cs="Book Antiqua"/>
          <w:color w:val="000000"/>
        </w:rPr>
        <w:t xml:space="preserve">Daisuke </w:t>
      </w:r>
      <w:proofErr w:type="spellStart"/>
      <w:r>
        <w:rPr>
          <w:rFonts w:ascii="Book Antiqua" w:eastAsia="Book Antiqua" w:hAnsi="Book Antiqua" w:cs="Book Antiqua"/>
          <w:color w:val="000000"/>
        </w:rPr>
        <w:t>Chinda</w:t>
      </w:r>
      <w:proofErr w:type="spellEnd"/>
      <w:r>
        <w:rPr>
          <w:rFonts w:ascii="Book Antiqua" w:eastAsia="Book Antiqua" w:hAnsi="Book Antiqua" w:cs="Book Antiqua"/>
          <w:color w:val="000000"/>
        </w:rPr>
        <w:t xml:space="preserve">, Tadashi </w:t>
      </w:r>
      <w:proofErr w:type="spellStart"/>
      <w:r>
        <w:rPr>
          <w:rFonts w:ascii="Book Antiqua" w:eastAsia="Book Antiqua" w:hAnsi="Book Antiqua" w:cs="Book Antiqua"/>
          <w:color w:val="000000"/>
        </w:rPr>
        <w:t>Shimoyama</w:t>
      </w:r>
      <w:proofErr w:type="spellEnd"/>
    </w:p>
    <w:p w14:paraId="125FDD33" w14:textId="77777777" w:rsidR="00A77B3E" w:rsidRDefault="00A77B3E">
      <w:pPr>
        <w:spacing w:line="360" w:lineRule="auto"/>
        <w:jc w:val="both"/>
      </w:pPr>
    </w:p>
    <w:p w14:paraId="02B59EFC" w14:textId="77777777" w:rsidR="00A77B3E" w:rsidRDefault="00F871B4">
      <w:pPr>
        <w:spacing w:line="360" w:lineRule="auto"/>
        <w:jc w:val="both"/>
      </w:pPr>
      <w:r>
        <w:rPr>
          <w:rFonts w:ascii="Book Antiqua" w:eastAsia="Book Antiqua" w:hAnsi="Book Antiqua" w:cs="Book Antiqua"/>
          <w:b/>
          <w:bCs/>
          <w:color w:val="000000"/>
        </w:rPr>
        <w:t xml:space="preserve">Daisuke </w:t>
      </w:r>
      <w:proofErr w:type="spellStart"/>
      <w:r>
        <w:rPr>
          <w:rFonts w:ascii="Book Antiqua" w:eastAsia="Book Antiqua" w:hAnsi="Book Antiqua" w:cs="Book Antiqua"/>
          <w:b/>
          <w:bCs/>
          <w:color w:val="000000"/>
        </w:rPr>
        <w:t>Chinda</w:t>
      </w:r>
      <w:proofErr w:type="spellEnd"/>
      <w:r>
        <w:rPr>
          <w:rFonts w:ascii="Book Antiqua" w:eastAsia="Book Antiqua" w:hAnsi="Book Antiqua" w:cs="Book Antiqua"/>
          <w:b/>
          <w:bCs/>
          <w:color w:val="000000"/>
        </w:rPr>
        <w:t xml:space="preserve">, Tadashi </w:t>
      </w:r>
      <w:proofErr w:type="spellStart"/>
      <w:r>
        <w:rPr>
          <w:rFonts w:ascii="Book Antiqua" w:eastAsia="Book Antiqua" w:hAnsi="Book Antiqua" w:cs="Book Antiqua"/>
          <w:b/>
          <w:bCs/>
          <w:color w:val="000000"/>
        </w:rPr>
        <w:t>Shimoyama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Hirosaki</w:t>
      </w:r>
      <w:proofErr w:type="spellEnd"/>
      <w:r>
        <w:rPr>
          <w:rFonts w:ascii="Book Antiqua" w:eastAsia="Book Antiqua" w:hAnsi="Book Antiqua" w:cs="Book Antiqua"/>
          <w:color w:val="000000"/>
        </w:rPr>
        <w:t xml:space="preserve"> University Graduate School of Medicine, </w:t>
      </w:r>
      <w:proofErr w:type="spellStart"/>
      <w:r>
        <w:rPr>
          <w:rFonts w:ascii="Book Antiqua" w:eastAsia="Book Antiqua" w:hAnsi="Book Antiqua" w:cs="Book Antiqua"/>
          <w:color w:val="000000"/>
        </w:rPr>
        <w:t>Hirosaki</w:t>
      </w:r>
      <w:proofErr w:type="spellEnd"/>
      <w:r>
        <w:rPr>
          <w:rFonts w:ascii="Book Antiqua" w:eastAsia="Book Antiqua" w:hAnsi="Book Antiqua" w:cs="Book Antiqua"/>
          <w:color w:val="000000"/>
        </w:rPr>
        <w:t xml:space="preserve"> 036-8562, Japan</w:t>
      </w:r>
    </w:p>
    <w:p w14:paraId="0CA0D888" w14:textId="77777777" w:rsidR="00A77B3E" w:rsidRDefault="00A77B3E">
      <w:pPr>
        <w:spacing w:line="360" w:lineRule="auto"/>
        <w:jc w:val="both"/>
      </w:pPr>
    </w:p>
    <w:p w14:paraId="119F889E" w14:textId="45500A80" w:rsidR="00A77B3E" w:rsidRDefault="00F871B4">
      <w:pPr>
        <w:spacing w:line="360" w:lineRule="auto"/>
        <w:jc w:val="both"/>
      </w:pPr>
      <w:r>
        <w:rPr>
          <w:rFonts w:ascii="Book Antiqua" w:eastAsia="Book Antiqua" w:hAnsi="Book Antiqua" w:cs="Book Antiqua"/>
          <w:b/>
          <w:bCs/>
          <w:color w:val="000000"/>
        </w:rPr>
        <w:t xml:space="preserve">Daisuke </w:t>
      </w:r>
      <w:proofErr w:type="spellStart"/>
      <w:r>
        <w:rPr>
          <w:rFonts w:ascii="Book Antiqua" w:eastAsia="Book Antiqua" w:hAnsi="Book Antiqua" w:cs="Book Antiqua"/>
          <w:b/>
          <w:bCs/>
          <w:color w:val="000000"/>
        </w:rPr>
        <w:t>Chinda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Division of Endoscopy, </w:t>
      </w:r>
      <w:proofErr w:type="spellStart"/>
      <w:r w:rsidR="008E23D7" w:rsidRPr="008E23D7">
        <w:rPr>
          <w:rFonts w:ascii="Book Antiqua" w:eastAsia="Book Antiqua" w:hAnsi="Book Antiqua" w:cs="Book Antiqua"/>
          <w:color w:val="000000"/>
        </w:rPr>
        <w:t>Hirosaki</w:t>
      </w:r>
      <w:proofErr w:type="spellEnd"/>
      <w:r w:rsidR="008E23D7" w:rsidRPr="008E23D7">
        <w:rPr>
          <w:rFonts w:ascii="Book Antiqua" w:eastAsia="Book Antiqua" w:hAnsi="Book Antiqua" w:cs="Book Antiqua"/>
          <w:color w:val="000000"/>
        </w:rPr>
        <w:t xml:space="preserve"> University Hospital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Hirosaki</w:t>
      </w:r>
      <w:proofErr w:type="spellEnd"/>
      <w:r>
        <w:rPr>
          <w:rFonts w:ascii="Book Antiqua" w:eastAsia="Book Antiqua" w:hAnsi="Book Antiqua" w:cs="Book Antiqua"/>
          <w:color w:val="000000"/>
        </w:rPr>
        <w:t xml:space="preserve"> 036-</w:t>
      </w:r>
      <w:r w:rsidR="00943D6F">
        <w:rPr>
          <w:rFonts w:ascii="Book Antiqua" w:eastAsia="Book Antiqua" w:hAnsi="Book Antiqua" w:cs="Book Antiqua"/>
          <w:color w:val="000000"/>
        </w:rPr>
        <w:t>8563</w:t>
      </w:r>
      <w:r>
        <w:rPr>
          <w:rFonts w:ascii="Book Antiqua" w:eastAsia="Book Antiqua" w:hAnsi="Book Antiqua" w:cs="Book Antiqua"/>
          <w:color w:val="000000"/>
        </w:rPr>
        <w:t>, Japan</w:t>
      </w:r>
    </w:p>
    <w:p w14:paraId="3048CA24" w14:textId="77777777" w:rsidR="00A77B3E" w:rsidRDefault="00A77B3E">
      <w:pPr>
        <w:spacing w:line="360" w:lineRule="auto"/>
        <w:jc w:val="both"/>
      </w:pPr>
    </w:p>
    <w:p w14:paraId="737F8CDF" w14:textId="77777777" w:rsidR="00A77B3E" w:rsidRDefault="00F871B4">
      <w:pPr>
        <w:spacing w:line="360" w:lineRule="auto"/>
        <w:jc w:val="both"/>
      </w:pPr>
      <w:r>
        <w:rPr>
          <w:rFonts w:ascii="Book Antiqua" w:eastAsia="Book Antiqua" w:hAnsi="Book Antiqua" w:cs="Book Antiqua"/>
          <w:b/>
          <w:bCs/>
          <w:color w:val="000000"/>
        </w:rPr>
        <w:t xml:space="preserve">Tadashi </w:t>
      </w:r>
      <w:proofErr w:type="spellStart"/>
      <w:r>
        <w:rPr>
          <w:rFonts w:ascii="Book Antiqua" w:eastAsia="Book Antiqua" w:hAnsi="Book Antiqua" w:cs="Book Antiqua"/>
          <w:b/>
          <w:bCs/>
          <w:color w:val="000000"/>
        </w:rPr>
        <w:t>Shimoyama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Aomori General Health Examination Center, Aomori 030-0962, Japan</w:t>
      </w:r>
    </w:p>
    <w:p w14:paraId="7F4C3BA2" w14:textId="77777777" w:rsidR="00A77B3E" w:rsidRDefault="00A77B3E">
      <w:pPr>
        <w:spacing w:line="360" w:lineRule="auto"/>
        <w:jc w:val="both"/>
      </w:pPr>
    </w:p>
    <w:p w14:paraId="2A98BEBF" w14:textId="77777777" w:rsidR="00A77B3E" w:rsidRDefault="00F871B4">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Chinda</w:t>
      </w:r>
      <w:proofErr w:type="spellEnd"/>
      <w:r>
        <w:rPr>
          <w:rFonts w:ascii="Book Antiqua" w:eastAsia="Book Antiqua" w:hAnsi="Book Antiqua" w:cs="Book Antiqua"/>
          <w:color w:val="000000"/>
        </w:rPr>
        <w:t xml:space="preserve"> D and </w:t>
      </w:r>
      <w:proofErr w:type="spellStart"/>
      <w:r>
        <w:rPr>
          <w:rFonts w:ascii="Book Antiqua" w:eastAsia="Book Antiqua" w:hAnsi="Book Antiqua" w:cs="Book Antiqua"/>
          <w:color w:val="000000"/>
        </w:rPr>
        <w:t>Shimoyama</w:t>
      </w:r>
      <w:proofErr w:type="spellEnd"/>
      <w:r>
        <w:rPr>
          <w:rFonts w:ascii="Book Antiqua" w:eastAsia="Book Antiqua" w:hAnsi="Book Antiqua" w:cs="Book Antiqua"/>
          <w:color w:val="000000"/>
        </w:rPr>
        <w:t xml:space="preserve"> T designed the review; </w:t>
      </w:r>
      <w:proofErr w:type="spellStart"/>
      <w:r>
        <w:rPr>
          <w:rFonts w:ascii="Book Antiqua" w:eastAsia="Book Antiqua" w:hAnsi="Book Antiqua" w:cs="Book Antiqua"/>
          <w:color w:val="000000"/>
        </w:rPr>
        <w:t>Chinda</w:t>
      </w:r>
      <w:proofErr w:type="spellEnd"/>
      <w:r>
        <w:rPr>
          <w:rFonts w:ascii="Book Antiqua" w:eastAsia="Book Antiqua" w:hAnsi="Book Antiqua" w:cs="Book Antiqua"/>
          <w:color w:val="000000"/>
        </w:rPr>
        <w:t xml:space="preserve"> D interpreted the data and drafted the manuscript; </w:t>
      </w:r>
      <w:proofErr w:type="spellStart"/>
      <w:r>
        <w:rPr>
          <w:rFonts w:ascii="Book Antiqua" w:eastAsia="Book Antiqua" w:hAnsi="Book Antiqua" w:cs="Book Antiqua"/>
          <w:color w:val="000000"/>
        </w:rPr>
        <w:t>Shimoyama</w:t>
      </w:r>
      <w:proofErr w:type="spellEnd"/>
      <w:r>
        <w:rPr>
          <w:rFonts w:ascii="Book Antiqua" w:eastAsia="Book Antiqua" w:hAnsi="Book Antiqua" w:cs="Book Antiqua"/>
          <w:color w:val="000000"/>
        </w:rPr>
        <w:t xml:space="preserve"> T critically revised the paper.</w:t>
      </w:r>
    </w:p>
    <w:p w14:paraId="40DA79D5" w14:textId="77777777" w:rsidR="00A77B3E" w:rsidRDefault="00A77B3E">
      <w:pPr>
        <w:spacing w:line="360" w:lineRule="auto"/>
        <w:jc w:val="both"/>
      </w:pPr>
    </w:p>
    <w:p w14:paraId="1880AF0E" w14:textId="77777777" w:rsidR="00A77B3E" w:rsidRPr="00792947" w:rsidRDefault="00F871B4">
      <w:pPr>
        <w:spacing w:line="360" w:lineRule="auto"/>
        <w:jc w:val="both"/>
        <w:rPr>
          <w:lang w:eastAsia="zh-CN"/>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Karoji</w:t>
      </w:r>
      <w:proofErr w:type="spellEnd"/>
      <w:r>
        <w:rPr>
          <w:rFonts w:ascii="Book Antiqua" w:eastAsia="Book Antiqua" w:hAnsi="Book Antiqua" w:cs="Book Antiqua"/>
          <w:color w:val="000000"/>
        </w:rPr>
        <w:t xml:space="preserve"> Memorial Fund for Medical Research.</w:t>
      </w:r>
    </w:p>
    <w:p w14:paraId="1BC87B4A" w14:textId="77777777" w:rsidR="00A77B3E" w:rsidRDefault="00A77B3E">
      <w:pPr>
        <w:spacing w:line="360" w:lineRule="auto"/>
        <w:jc w:val="both"/>
      </w:pPr>
    </w:p>
    <w:p w14:paraId="752E7921" w14:textId="77777777" w:rsidR="00A77B3E" w:rsidRDefault="00F871B4">
      <w:pPr>
        <w:spacing w:line="360" w:lineRule="auto"/>
        <w:jc w:val="both"/>
      </w:pPr>
      <w:r>
        <w:rPr>
          <w:rFonts w:ascii="Book Antiqua" w:eastAsia="Book Antiqua" w:hAnsi="Book Antiqua" w:cs="Book Antiqua"/>
          <w:b/>
          <w:bCs/>
          <w:color w:val="000000"/>
        </w:rPr>
        <w:t xml:space="preserve">Corresponding author: Tadashi </w:t>
      </w:r>
      <w:proofErr w:type="spellStart"/>
      <w:r>
        <w:rPr>
          <w:rFonts w:ascii="Book Antiqua" w:eastAsia="Book Antiqua" w:hAnsi="Book Antiqua" w:cs="Book Antiqua"/>
          <w:b/>
          <w:bCs/>
          <w:color w:val="000000"/>
        </w:rPr>
        <w:t>Shimoyama</w:t>
      </w:r>
      <w:proofErr w:type="spellEnd"/>
      <w:r>
        <w:rPr>
          <w:rFonts w:ascii="Book Antiqua" w:eastAsia="Book Antiqua" w:hAnsi="Book Antiqua" w:cs="Book Antiqua"/>
          <w:b/>
          <w:bCs/>
          <w:color w:val="000000"/>
        </w:rPr>
        <w:t xml:space="preserve">, FACG, MD, PhD, Director, </w:t>
      </w:r>
      <w:r>
        <w:rPr>
          <w:rFonts w:ascii="Book Antiqua" w:eastAsia="Book Antiqua" w:hAnsi="Book Antiqua" w:cs="Book Antiqua"/>
          <w:color w:val="000000"/>
        </w:rPr>
        <w:t xml:space="preserve">Department of Internal Medicine, Aomori General Health Examination Center, 2-12-19 </w:t>
      </w:r>
      <w:proofErr w:type="spellStart"/>
      <w:r>
        <w:rPr>
          <w:rFonts w:ascii="Book Antiqua" w:eastAsia="Book Antiqua" w:hAnsi="Book Antiqua" w:cs="Book Antiqua"/>
          <w:color w:val="000000"/>
        </w:rPr>
        <w:t>Tsukuda</w:t>
      </w:r>
      <w:proofErr w:type="spellEnd"/>
      <w:r>
        <w:rPr>
          <w:rFonts w:ascii="Book Antiqua" w:eastAsia="Book Antiqua" w:hAnsi="Book Antiqua" w:cs="Book Antiqua"/>
          <w:color w:val="000000"/>
        </w:rPr>
        <w:t>, Aomori 030-0962, Japan. tsimo@hirosaki-u.ac.jp</w:t>
      </w:r>
    </w:p>
    <w:p w14:paraId="12E9F07C" w14:textId="77777777" w:rsidR="00A77B3E" w:rsidRDefault="00A77B3E">
      <w:pPr>
        <w:spacing w:line="360" w:lineRule="auto"/>
        <w:jc w:val="both"/>
      </w:pPr>
    </w:p>
    <w:p w14:paraId="33BB8483" w14:textId="77777777" w:rsidR="00A77B3E" w:rsidRDefault="00F871B4">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January 14, 2022</w:t>
      </w:r>
    </w:p>
    <w:p w14:paraId="3BD769A9" w14:textId="77777777" w:rsidR="00A77B3E" w:rsidRDefault="00F871B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28, 2022</w:t>
      </w:r>
    </w:p>
    <w:p w14:paraId="51FD4A97" w14:textId="257A6E57" w:rsidR="00A77B3E" w:rsidRDefault="00F871B4">
      <w:pPr>
        <w:spacing w:line="360" w:lineRule="auto"/>
        <w:jc w:val="both"/>
        <w:rPr>
          <w:lang w:eastAsia="zh-CN"/>
        </w:rPr>
      </w:pPr>
      <w:r>
        <w:rPr>
          <w:rFonts w:ascii="Book Antiqua" w:eastAsia="Book Antiqua" w:hAnsi="Book Antiqua" w:cs="Book Antiqua"/>
          <w:b/>
          <w:bCs/>
          <w:color w:val="000000"/>
        </w:rPr>
        <w:t xml:space="preserve">Accepted: </w:t>
      </w:r>
      <w:ins w:id="0" w:author="Li Ma" w:date="2022-07-31T20:53:00Z">
        <w:r w:rsidR="00022E1E" w:rsidRPr="00022E1E">
          <w:rPr>
            <w:rFonts w:ascii="Book Antiqua" w:eastAsia="Book Antiqua" w:hAnsi="Book Antiqua" w:cs="Book Antiqua"/>
            <w:color w:val="000000"/>
            <w:rPrChange w:id="1" w:author="Li Ma" w:date="2022-07-31T20:53:00Z">
              <w:rPr>
                <w:rFonts w:ascii="Book Antiqua" w:eastAsia="Book Antiqua" w:hAnsi="Book Antiqua" w:cs="Book Antiqua"/>
                <w:b/>
                <w:bCs/>
                <w:color w:val="000000"/>
              </w:rPr>
            </w:rPrChange>
          </w:rPr>
          <w:t>July 31, 2022</w:t>
        </w:r>
      </w:ins>
    </w:p>
    <w:p w14:paraId="7D2366A8" w14:textId="18314D97" w:rsidR="00A77B3E" w:rsidRDefault="00F871B4">
      <w:pPr>
        <w:spacing w:line="360" w:lineRule="auto"/>
        <w:jc w:val="both"/>
        <w:rPr>
          <w:lang w:eastAsia="zh-CN"/>
        </w:rPr>
      </w:pPr>
      <w:r>
        <w:rPr>
          <w:rFonts w:ascii="Book Antiqua" w:eastAsia="Book Antiqua" w:hAnsi="Book Antiqua" w:cs="Book Antiqua"/>
          <w:b/>
          <w:bCs/>
          <w:color w:val="000000"/>
        </w:rPr>
        <w:t xml:space="preserve">Published online: </w:t>
      </w:r>
    </w:p>
    <w:p w14:paraId="5226392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F6AC22B" w14:textId="77777777" w:rsidR="00A77B3E" w:rsidRDefault="00F871B4">
      <w:pPr>
        <w:spacing w:line="360" w:lineRule="auto"/>
        <w:jc w:val="both"/>
      </w:pPr>
      <w:r>
        <w:rPr>
          <w:rFonts w:ascii="Book Antiqua" w:eastAsia="Book Antiqua" w:hAnsi="Book Antiqua" w:cs="Book Antiqua"/>
          <w:b/>
          <w:color w:val="000000"/>
        </w:rPr>
        <w:lastRenderedPageBreak/>
        <w:t>Abstract</w:t>
      </w:r>
    </w:p>
    <w:p w14:paraId="5DA7A5EA" w14:textId="77777777" w:rsidR="00A77B3E" w:rsidRDefault="00F871B4">
      <w:pPr>
        <w:spacing w:line="360" w:lineRule="auto"/>
        <w:jc w:val="both"/>
      </w:pPr>
      <w:r>
        <w:rPr>
          <w:rFonts w:ascii="Book Antiqua" w:eastAsia="Book Antiqua" w:hAnsi="Book Antiqua" w:cs="Book Antiqua"/>
          <w:color w:val="000000"/>
        </w:rPr>
        <w:t>The advantage of endoscopic submucosal dissection (ESD) is that it is less invasive than surgery. ESD is one of the best treatments for older patients as surgery in this age group of patients is difficult. However, it is unclear how much lower the physical stress of ESD is compared with that of surgery. Thus, objective methods are required to assess physical stress in patients who have undergone ESD. The current review of ESD aimed to summarize the recent advancements in the assessment of physical stress during the perioperative period, focusing on changes in energy metabolism and serum opsonic activity (SOA). Based on metabolic changes, resting energy expenditure (REE) was measured using an indirect calorimeter. The stress factor calculated from the REE and the basal energy expenditure computed using the Harris-Benedict equation can be used to assess physical stress. SOA was assessed using the chemiluminescence method, wherein the use of chemiluminescent probes (</w:t>
      </w:r>
      <w:r>
        <w:rPr>
          <w:rFonts w:ascii="Book Antiqua" w:eastAsia="Book Antiqua" w:hAnsi="Book Antiqua" w:cs="Book Antiqua"/>
          <w:i/>
          <w:iCs/>
          <w:color w:val="000000"/>
        </w:rPr>
        <w:t>i.e.</w:t>
      </w:r>
      <w:r>
        <w:rPr>
          <w:rFonts w:ascii="Book Antiqua" w:eastAsia="Book Antiqua" w:hAnsi="Book Antiqua" w:cs="Book Antiqua"/>
          <w:color w:val="000000"/>
        </w:rPr>
        <w:t>, lucigenin and luminol) allowed quantification of reactive oxygen species generated by neutrophils. Using an auto luminescence analyzer, the results were evaluated based on the maximum light emission and area under the emission curve. These quantifiable results revealed the minimal invasiveness of ESD.</w:t>
      </w:r>
    </w:p>
    <w:p w14:paraId="0394E7FD" w14:textId="77777777" w:rsidR="00A77B3E" w:rsidRDefault="00A77B3E">
      <w:pPr>
        <w:spacing w:line="360" w:lineRule="auto"/>
        <w:jc w:val="both"/>
      </w:pPr>
    </w:p>
    <w:p w14:paraId="0294908F" w14:textId="77777777" w:rsidR="00A77B3E" w:rsidRDefault="00F871B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Physical stress; Endoscopic submucosal dissection; Indirect calorimeter; Resting energy expenditure; Chemiluminescence; Serum opsonic activity</w:t>
      </w:r>
    </w:p>
    <w:p w14:paraId="187A618B" w14:textId="77777777" w:rsidR="00A77B3E" w:rsidRDefault="00A77B3E">
      <w:pPr>
        <w:spacing w:line="360" w:lineRule="auto"/>
        <w:jc w:val="both"/>
      </w:pPr>
    </w:p>
    <w:p w14:paraId="29FCCFB1" w14:textId="77777777" w:rsidR="00A77B3E" w:rsidRDefault="00F871B4">
      <w:pPr>
        <w:spacing w:line="360" w:lineRule="auto"/>
        <w:jc w:val="both"/>
      </w:pPr>
      <w:proofErr w:type="spellStart"/>
      <w:r>
        <w:rPr>
          <w:rFonts w:ascii="Book Antiqua" w:eastAsia="Book Antiqua" w:hAnsi="Book Antiqua" w:cs="Book Antiqua"/>
          <w:color w:val="000000"/>
        </w:rPr>
        <w:t>Chinda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Shimoyama</w:t>
      </w:r>
      <w:proofErr w:type="spellEnd"/>
      <w:r>
        <w:rPr>
          <w:rFonts w:ascii="Book Antiqua" w:eastAsia="Book Antiqua" w:hAnsi="Book Antiqua" w:cs="Book Antiqua"/>
          <w:color w:val="000000"/>
        </w:rPr>
        <w:t xml:space="preserve"> T. Assessment of physical stress during the perioperative period of endoscopic submucosal dissection.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14:paraId="62B87AA3" w14:textId="77777777" w:rsidR="00A77B3E" w:rsidRDefault="00A77B3E">
      <w:pPr>
        <w:spacing w:line="360" w:lineRule="auto"/>
        <w:jc w:val="both"/>
      </w:pPr>
    </w:p>
    <w:p w14:paraId="5A45A80A" w14:textId="77777777" w:rsidR="00A77B3E" w:rsidRDefault="00F871B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Concerning the degree of physical invasiveness of patients before and after endoscopic submucosal dissection (ESD), assessment methods based on changes in energy metabolism using an indirect calorimeter and serum opsonic activity (SOA) measured by lucigenin- and luminol-dependent chemiluminescence are useful and easy to measure. During the perioperative period of ESD, the increase in resting energy expenditure and stress factor were lower than those reported for surgery, and SOA </w:t>
      </w:r>
      <w:r>
        <w:rPr>
          <w:rFonts w:ascii="Book Antiqua" w:eastAsia="Book Antiqua" w:hAnsi="Book Antiqua" w:cs="Book Antiqua"/>
          <w:color w:val="000000"/>
        </w:rPr>
        <w:lastRenderedPageBreak/>
        <w:t>changes involved a minor increase in the production of lower-toxicity reactive oxygen species. These assessment methods demonstrated that the physical stress of ESD is less invasive than that of surgery.</w:t>
      </w:r>
    </w:p>
    <w:p w14:paraId="3D4C65E5" w14:textId="77777777" w:rsidR="00A77B3E" w:rsidRDefault="00A77B3E">
      <w:pPr>
        <w:spacing w:line="360" w:lineRule="auto"/>
        <w:jc w:val="both"/>
      </w:pPr>
    </w:p>
    <w:p w14:paraId="36EDC900" w14:textId="77777777" w:rsidR="00A77B3E" w:rsidRDefault="00F871B4">
      <w:pPr>
        <w:spacing w:line="360" w:lineRule="auto"/>
        <w:jc w:val="both"/>
      </w:pPr>
      <w:r>
        <w:rPr>
          <w:rFonts w:ascii="Book Antiqua" w:eastAsia="Book Antiqua" w:hAnsi="Book Antiqua" w:cs="Book Antiqua"/>
          <w:b/>
          <w:caps/>
          <w:color w:val="000000"/>
          <w:u w:val="single"/>
        </w:rPr>
        <w:t>INTRODUCTION</w:t>
      </w:r>
    </w:p>
    <w:p w14:paraId="5B44D16D" w14:textId="77777777" w:rsidR="00A77B3E" w:rsidRDefault="00F871B4">
      <w:pPr>
        <w:spacing w:line="360" w:lineRule="auto"/>
        <w:jc w:val="both"/>
      </w:pPr>
      <w:r>
        <w:rPr>
          <w:rFonts w:ascii="Book Antiqua" w:eastAsia="Book Antiqua" w:hAnsi="Book Antiqua" w:cs="Book Antiqua"/>
          <w:color w:val="000000"/>
        </w:rPr>
        <w:t xml:space="preserve">Endoscopic treatment for early-stage cancer is indicated when there is a very low probability of lymph node metastasis and when curative </w:t>
      </w:r>
      <w:proofErr w:type="spellStart"/>
      <w:r>
        <w:rPr>
          <w:rFonts w:ascii="Book Antiqua" w:eastAsia="Book Antiqua" w:hAnsi="Book Antiqua" w:cs="Book Antiqua"/>
          <w:color w:val="000000"/>
        </w:rPr>
        <w:t>en</w:t>
      </w:r>
      <w:proofErr w:type="spellEnd"/>
      <w:r>
        <w:rPr>
          <w:rFonts w:ascii="Book Antiqua" w:eastAsia="Book Antiqua" w:hAnsi="Book Antiqua" w:cs="Book Antiqua"/>
          <w:color w:val="000000"/>
        </w:rPr>
        <w:t xml:space="preserve"> bloc resection is </w:t>
      </w:r>
      <w:proofErr w:type="gramStart"/>
      <w:r>
        <w:rPr>
          <w:rFonts w:ascii="Book Antiqua" w:eastAsia="Book Antiqua" w:hAnsi="Book Antiqua" w:cs="Book Antiqua"/>
          <w:color w:val="000000"/>
        </w:rPr>
        <w:t>possible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Endoscopic submucosal dissection (ESD) is widely used for early gastrointestinal cancer because it is a safe and effective treatment that can preserve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xml:space="preserve">. In addition, ESD has a higher rate of </w:t>
      </w:r>
      <w:proofErr w:type="spellStart"/>
      <w:r>
        <w:rPr>
          <w:rFonts w:ascii="Book Antiqua" w:eastAsia="Book Antiqua" w:hAnsi="Book Antiqua" w:cs="Book Antiqua"/>
          <w:color w:val="000000"/>
        </w:rPr>
        <w:t>en</w:t>
      </w:r>
      <w:proofErr w:type="spellEnd"/>
      <w:r>
        <w:rPr>
          <w:rFonts w:ascii="Book Antiqua" w:eastAsia="Book Antiqua" w:hAnsi="Book Antiqua" w:cs="Book Antiqua"/>
          <w:color w:val="000000"/>
        </w:rPr>
        <w:t xml:space="preserve"> bloc curative resection than endoscopic mucosal </w:t>
      </w:r>
      <w:proofErr w:type="gramStart"/>
      <w:r>
        <w:rPr>
          <w:rFonts w:ascii="Book Antiqua" w:eastAsia="Book Antiqua" w:hAnsi="Book Antiqua" w:cs="Book Antiqua"/>
          <w:color w:val="000000"/>
        </w:rPr>
        <w:t>resection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Therefore, ESD enables a more precise histopathological diagnosis. ESD is also performed on early gastrointestinal cancer lesions, where surgery was previously common, and often results in a curative </w:t>
      </w:r>
      <w:proofErr w:type="gramStart"/>
      <w:r>
        <w:rPr>
          <w:rFonts w:ascii="Book Antiqua" w:eastAsia="Book Antiqua" w:hAnsi="Book Antiqua" w:cs="Book Antiqua"/>
          <w:color w:val="000000"/>
        </w:rPr>
        <w:t>resection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9,10]</w:t>
      </w:r>
      <w:r>
        <w:rPr>
          <w:rFonts w:ascii="Book Antiqua" w:eastAsia="Book Antiqua" w:hAnsi="Book Antiqua" w:cs="Book Antiqua"/>
          <w:color w:val="000000"/>
        </w:rPr>
        <w:t xml:space="preserve">. The most significant advantage for patients is that the physical stress associated with ESD is less than that associated with surgery. From the above, ESD is one of the best treatment options for older patients who are considered difficult to operate </w:t>
      </w:r>
      <w:proofErr w:type="gramStart"/>
      <w:r>
        <w:rPr>
          <w:rFonts w:ascii="Book Antiqua" w:eastAsia="Book Antiqua" w:hAnsi="Book Antiqua" w:cs="Book Antiqua"/>
          <w:color w:val="000000"/>
        </w:rPr>
        <w:t>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11-14]</w:t>
      </w:r>
      <w:r>
        <w:rPr>
          <w:rFonts w:ascii="Book Antiqua" w:eastAsia="Book Antiqua" w:hAnsi="Book Antiqua" w:cs="Book Antiqua"/>
          <w:color w:val="000000"/>
        </w:rPr>
        <w:t>. However, it is unclear how much lower the physical stress of ESD is than that of surgery; thus, objective methods are required to assess the physical stress of patients who have undergone ESD. With the increase in the number of older people, the number of patients undergoing ESD for early intestinal cancer is increasing. With advances in endoscopic diagnosis, intestinal cancer will be detected at an earlier stage, and more patients will be treated with ESD. Therefore, it is desirable to develop a method that can evaluate physical stress, even in older patients who are subjected to ESD.</w:t>
      </w:r>
    </w:p>
    <w:p w14:paraId="7A2326EC" w14:textId="77777777" w:rsidR="00A77B3E" w:rsidRDefault="00F871B4">
      <w:pPr>
        <w:spacing w:line="360" w:lineRule="auto"/>
        <w:ind w:firstLine="240"/>
        <w:jc w:val="both"/>
      </w:pPr>
      <w:r>
        <w:rPr>
          <w:rFonts w:ascii="Book Antiqua" w:eastAsia="Book Antiqua" w:hAnsi="Book Antiqua" w:cs="Book Antiqua"/>
          <w:color w:val="000000"/>
        </w:rPr>
        <w:t xml:space="preserve">Moreover, ESD is an endoscopic surgery performed on various gastrointestinal tracts, and it is expected that physical stress will differ depending on the organ involved. There is a difference between gastric and colorectal ESD in terms of both technical difficulty and perioperative management. In our facility, because gastric ESD is performed orally, patients fasted after dinner the night before ESD and underwent ESD with pethidine hydrochloride and midazolam or diazepam. In contrast, colorectal ESD requires bowel cleansing prior to colonoscopy. During fasting for ESD, patients are supplied with a drip transfusion and undergo whole bowel irrigation the previous evening and the day of </w:t>
      </w:r>
      <w:r>
        <w:rPr>
          <w:rFonts w:ascii="Book Antiqua" w:eastAsia="Book Antiqua" w:hAnsi="Book Antiqua" w:cs="Book Antiqua"/>
          <w:color w:val="000000"/>
        </w:rPr>
        <w:lastRenderedPageBreak/>
        <w:t>ESD. As patients may need to change their posture to make the ESD procedure easier, colorectal ESD is performed in the awakened state with the analgesic pethidine hydrochloride. Thus, it can be presumed that physical stress in the perioperative period of gastric ESD differs from that of colorectal ESD. Therefore, an assessment method that can compare the physical stress of ESD procedures for different organs is needed.</w:t>
      </w:r>
    </w:p>
    <w:p w14:paraId="31993441" w14:textId="77777777" w:rsidR="00A77B3E" w:rsidRDefault="00F871B4">
      <w:pPr>
        <w:spacing w:line="360" w:lineRule="auto"/>
        <w:ind w:firstLine="240"/>
        <w:jc w:val="both"/>
      </w:pPr>
      <w:r>
        <w:rPr>
          <w:rFonts w:ascii="Book Antiqua" w:eastAsia="Book Antiqua" w:hAnsi="Book Antiqua" w:cs="Book Antiqua"/>
          <w:color w:val="000000"/>
        </w:rPr>
        <w:t>The current review aimed to summarize the recent advances in physical stress assessment during the perioperative period of ESD, focusing on the changes in energy metabolism and serum opsonic activity (SOA). Additionally, the physical stresses during the perioperative period of gastric and colorectal ESD in comparison to surgery are discussed.</w:t>
      </w:r>
    </w:p>
    <w:p w14:paraId="5D7679A7" w14:textId="77777777" w:rsidR="00A77B3E" w:rsidRDefault="00A77B3E">
      <w:pPr>
        <w:spacing w:line="360" w:lineRule="auto"/>
        <w:ind w:firstLine="240"/>
        <w:jc w:val="both"/>
      </w:pPr>
    </w:p>
    <w:p w14:paraId="2525E5EB" w14:textId="77777777" w:rsidR="00A77B3E" w:rsidRDefault="00F871B4">
      <w:pPr>
        <w:spacing w:line="360" w:lineRule="auto"/>
        <w:jc w:val="both"/>
      </w:pPr>
      <w:r>
        <w:rPr>
          <w:rFonts w:ascii="Book Antiqua" w:eastAsia="Book Antiqua" w:hAnsi="Book Antiqua" w:cs="Book Antiqua"/>
          <w:b/>
          <w:bCs/>
          <w:caps/>
          <w:color w:val="000000"/>
          <w:u w:val="single"/>
        </w:rPr>
        <w:t>EARLY INVESTIGATIONS</w:t>
      </w:r>
    </w:p>
    <w:p w14:paraId="39F23194" w14:textId="77777777" w:rsidR="00A77B3E" w:rsidRDefault="00F871B4">
      <w:pPr>
        <w:spacing w:line="360" w:lineRule="auto"/>
        <w:jc w:val="both"/>
      </w:pPr>
      <w:r>
        <w:rPr>
          <w:rFonts w:ascii="Book Antiqua" w:eastAsia="Book Antiqua" w:hAnsi="Book Antiqua" w:cs="Book Antiqua"/>
          <w:color w:val="000000"/>
        </w:rPr>
        <w:t xml:space="preserve">Serum levels of interleukin (IL)-6, IL-8, tumor necrosis factor-α, and C-reactive protein fluctuate during the perioperative </w:t>
      </w:r>
      <w:proofErr w:type="gramStart"/>
      <w:r>
        <w:rPr>
          <w:rFonts w:ascii="Book Antiqua" w:eastAsia="Book Antiqua" w:hAnsi="Book Antiqua" w:cs="Book Antiqua"/>
          <w:color w:val="000000"/>
        </w:rPr>
        <w:t>period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15-18]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Myre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reported that high and low doses of remifentanil affect the release of catecholamines (norepinephrine and epinephrine) differently during laparoscopic fundoplication. However, there have been no effective blood tests to assess physical invasiveness to date.</w:t>
      </w:r>
    </w:p>
    <w:p w14:paraId="1B64C000" w14:textId="77777777" w:rsidR="00A77B3E" w:rsidRDefault="00F871B4">
      <w:pPr>
        <w:spacing w:line="360" w:lineRule="auto"/>
        <w:ind w:firstLine="240"/>
        <w:jc w:val="both"/>
      </w:pPr>
      <w:r>
        <w:rPr>
          <w:rFonts w:ascii="Book Antiqua" w:eastAsia="Book Antiqua" w:hAnsi="Book Antiqua" w:cs="Book Antiqua"/>
          <w:color w:val="000000"/>
        </w:rPr>
        <w:t xml:space="preserve">A report on ESD in the early stages of gastric cancer points out that increased salivary amylase activity in patients may indicate intraoperative </w:t>
      </w:r>
      <w:proofErr w:type="gramStart"/>
      <w:r>
        <w:rPr>
          <w:rFonts w:ascii="Book Antiqua" w:eastAsia="Book Antiqua" w:hAnsi="Book Antiqua" w:cs="Book Antiqua"/>
          <w:color w:val="000000"/>
        </w:rPr>
        <w:t>stress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However, this change is a hyperacute reaction of the endocrine system, and it is not possible to assess the physical invasion of ESD throughout the perioperative period.</w:t>
      </w:r>
    </w:p>
    <w:p w14:paraId="0326938D" w14:textId="77777777" w:rsidR="00A77B3E" w:rsidRDefault="00A77B3E">
      <w:pPr>
        <w:spacing w:line="360" w:lineRule="auto"/>
        <w:ind w:firstLine="240"/>
        <w:jc w:val="both"/>
      </w:pPr>
    </w:p>
    <w:p w14:paraId="79F729A3" w14:textId="77777777" w:rsidR="00A77B3E" w:rsidRDefault="00F871B4">
      <w:pPr>
        <w:spacing w:line="360" w:lineRule="auto"/>
        <w:jc w:val="both"/>
      </w:pPr>
      <w:r>
        <w:rPr>
          <w:rFonts w:ascii="Book Antiqua" w:eastAsia="Book Antiqua" w:hAnsi="Book Antiqua" w:cs="Book Antiqua"/>
          <w:b/>
          <w:bCs/>
          <w:caps/>
          <w:color w:val="000000"/>
          <w:u w:val="single"/>
        </w:rPr>
        <w:t>ASSESSMENT OF PHYSICAL STRESS BY ENERGY METABOLISM</w:t>
      </w:r>
    </w:p>
    <w:p w14:paraId="1A0552DF" w14:textId="77777777" w:rsidR="00A77B3E" w:rsidRDefault="00F871B4">
      <w:pPr>
        <w:spacing w:line="360" w:lineRule="auto"/>
        <w:jc w:val="both"/>
      </w:pPr>
      <w:r>
        <w:rPr>
          <w:rFonts w:ascii="Book Antiqua" w:eastAsia="Book Antiqua" w:hAnsi="Book Antiqua" w:cs="Book Antiqua"/>
          <w:color w:val="000000"/>
        </w:rPr>
        <w:t xml:space="preserve">Surgical invasion alters metabolism, and the increased physical stress causes an increase in the patient’s energy </w:t>
      </w:r>
      <w:proofErr w:type="gramStart"/>
      <w:r>
        <w:rPr>
          <w:rFonts w:ascii="Book Antiqua" w:eastAsia="Book Antiqua" w:hAnsi="Book Antiqua" w:cs="Book Antiqua"/>
          <w:color w:val="000000"/>
        </w:rPr>
        <w:t>requirements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21-23]</w:t>
      </w:r>
      <w:r>
        <w:rPr>
          <w:rFonts w:ascii="Book Antiqua" w:eastAsia="Book Antiqua" w:hAnsi="Book Antiqua" w:cs="Book Antiqua"/>
          <w:color w:val="000000"/>
        </w:rPr>
        <w:t xml:space="preserve">. The patient is subject to two principal metabolic responses: </w:t>
      </w:r>
      <w:r w:rsidR="00D26E72">
        <w:rPr>
          <w:rFonts w:ascii="Book Antiqua" w:hAnsi="Book Antiqua" w:cs="Book Antiqua" w:hint="eastAsia"/>
          <w:color w:val="000000"/>
          <w:lang w:eastAsia="zh-CN"/>
        </w:rPr>
        <w:t>T</w:t>
      </w:r>
      <w:r>
        <w:rPr>
          <w:rFonts w:ascii="Book Antiqua" w:eastAsia="Book Antiqua" w:hAnsi="Book Antiqua" w:cs="Book Antiqua"/>
          <w:color w:val="000000"/>
        </w:rPr>
        <w:t xml:space="preserve">he responses to starvation and </w:t>
      </w:r>
      <w:proofErr w:type="gramStart"/>
      <w:r>
        <w:rPr>
          <w:rFonts w:ascii="Book Antiqua" w:eastAsia="Book Antiqua" w:hAnsi="Book Antiqua" w:cs="Book Antiqua"/>
          <w:color w:val="000000"/>
        </w:rPr>
        <w:t>stress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24-26]</w:t>
      </w:r>
      <w:r>
        <w:rPr>
          <w:rFonts w:ascii="Book Antiqua" w:eastAsia="Book Antiqua" w:hAnsi="Book Antiqua" w:cs="Book Antiqua"/>
          <w:color w:val="000000"/>
        </w:rPr>
        <w:t xml:space="preserve">. In addition, the energy requirements are associated with a degree of physical </w:t>
      </w:r>
      <w:proofErr w:type="gramStart"/>
      <w:r>
        <w:rPr>
          <w:rFonts w:ascii="Book Antiqua" w:eastAsia="Book Antiqua" w:hAnsi="Book Antiqua" w:cs="Book Antiqua"/>
          <w:color w:val="000000"/>
        </w:rPr>
        <w:t>invasiveness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w:t>
      </w:r>
    </w:p>
    <w:p w14:paraId="5948FAC5" w14:textId="77777777" w:rsidR="00A77B3E" w:rsidRDefault="00F871B4">
      <w:pPr>
        <w:spacing w:line="360" w:lineRule="auto"/>
        <w:ind w:firstLine="240"/>
        <w:jc w:val="both"/>
      </w:pPr>
      <w:r>
        <w:rPr>
          <w:rFonts w:ascii="Book Antiqua" w:eastAsia="Book Antiqua" w:hAnsi="Book Antiqua" w:cs="Book Antiqua"/>
          <w:color w:val="000000"/>
        </w:rPr>
        <w:t xml:space="preserve">Therefore, changes in resting energy expenditure (REE) measured using an indirect calorimeter can be used to evaluate physical stress. An indirect calorimeter measures the amount of oxygen consumed and the amount of carbon dioxide produced during </w:t>
      </w:r>
      <w:r>
        <w:rPr>
          <w:rFonts w:ascii="Book Antiqua" w:eastAsia="Book Antiqua" w:hAnsi="Book Antiqua" w:cs="Book Antiqua"/>
          <w:color w:val="000000"/>
        </w:rPr>
        <w:lastRenderedPageBreak/>
        <w:t xml:space="preserve">metabolism and the energy </w:t>
      </w:r>
      <w:proofErr w:type="gramStart"/>
      <w:r>
        <w:rPr>
          <w:rFonts w:ascii="Book Antiqua" w:eastAsia="Book Antiqua" w:hAnsi="Book Antiqua" w:cs="Book Antiqua"/>
          <w:color w:val="000000"/>
        </w:rPr>
        <w:t>consumption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On the other hand, basal energy expenditure (BEE) is calculated using the Harris-Benedict equation based on the patient's height and body weight. It reflects the energy requirements of each </w:t>
      </w:r>
      <w:proofErr w:type="gramStart"/>
      <w:r>
        <w:rPr>
          <w:rFonts w:ascii="Book Antiqua" w:eastAsia="Book Antiqua" w:hAnsi="Book Antiqua" w:cs="Book Antiqua"/>
          <w:color w:val="000000"/>
        </w:rPr>
        <w:t>patient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Previous studies have compared BEE during the surgical perioperative </w:t>
      </w:r>
      <w:proofErr w:type="gramStart"/>
      <w:r>
        <w:rPr>
          <w:rFonts w:ascii="Book Antiqua" w:eastAsia="Book Antiqua" w:hAnsi="Book Antiqua" w:cs="Book Antiqua"/>
          <w:color w:val="000000"/>
        </w:rPr>
        <w:t>period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29-32]</w:t>
      </w:r>
      <w:r>
        <w:rPr>
          <w:rFonts w:ascii="Book Antiqua" w:eastAsia="Book Antiqua" w:hAnsi="Book Antiqua" w:cs="Book Antiqua"/>
          <w:color w:val="000000"/>
        </w:rPr>
        <w:t>, but there are few reports using REE measurements. It is presumed that the measurement of REE is more complicated than that of BEE, and few facilities have the calorimeter required for the measurement. On the other hand, the greatest advantage of this method is acceptability for the patients. Because these methods require only exhalation, the patient can rest on the bed, and the measurement time is approximately 5 min each time.</w:t>
      </w:r>
    </w:p>
    <w:p w14:paraId="5FC93586" w14:textId="77777777" w:rsidR="00A77B3E" w:rsidRDefault="00F871B4">
      <w:pPr>
        <w:spacing w:line="360" w:lineRule="auto"/>
        <w:ind w:firstLine="240"/>
        <w:jc w:val="both"/>
      </w:pPr>
      <w:r>
        <w:rPr>
          <w:rFonts w:ascii="Book Antiqua" w:eastAsia="Book Antiqua" w:hAnsi="Book Antiqua" w:cs="Book Antiqua"/>
          <w:color w:val="000000"/>
        </w:rPr>
        <w:t>The stress factor (SF) can be done by measured energy expenditure divided by the predicted energy expenditure using the Harris-Benedict equation and the active factor and assess the perioperative physical stress of ESD, even in older patients. According to Long’s method</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the total energy expenditure is defined as the product of BEE, SF, and the activity factor, and it is theoretically the same as the REE measured at rest. Since the activity factor on the day of ESD is the same as that on postoperative day (POD) 1, the SF on POD 1 can be calculated by setting SF on the day to be 1.0</w:t>
      </w:r>
      <w:r>
        <w:rPr>
          <w:rFonts w:ascii="Book Antiqua" w:eastAsia="Book Antiqua" w:hAnsi="Book Antiqua" w:cs="Book Antiqua"/>
          <w:color w:val="000000"/>
          <w:szCs w:val="20"/>
          <w:vertAlign w:val="superscript"/>
        </w:rPr>
        <w:t>[33,34]</w:t>
      </w:r>
      <w:r>
        <w:rPr>
          <w:rFonts w:ascii="Book Antiqua" w:eastAsia="Book Antiqua" w:hAnsi="Book Antiqua" w:cs="Book Antiqua"/>
          <w:color w:val="000000"/>
        </w:rPr>
        <w:t xml:space="preserve">. From the above, SF is a marker indicating the degree of hypermetabolic </w:t>
      </w:r>
      <w:proofErr w:type="gramStart"/>
      <w:r>
        <w:rPr>
          <w:rFonts w:ascii="Book Antiqua" w:eastAsia="Book Antiqua" w:hAnsi="Book Antiqua" w:cs="Book Antiqua"/>
          <w:color w:val="000000"/>
        </w:rPr>
        <w:t>state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33,34]</w:t>
      </w:r>
      <w:r>
        <w:rPr>
          <w:rFonts w:ascii="Book Antiqua" w:eastAsia="Book Antiqua" w:hAnsi="Book Antiqua" w:cs="Book Antiqua"/>
          <w:color w:val="000000"/>
        </w:rPr>
        <w:t xml:space="preserve">. The values of SFs are recognized as 1.1 for low invasiveness, 1.2 for medium invasiveness, and 1.8 for high </w:t>
      </w:r>
      <w:proofErr w:type="gramStart"/>
      <w:r>
        <w:rPr>
          <w:rFonts w:ascii="Book Antiqua" w:eastAsia="Book Antiqua" w:hAnsi="Book Antiqua" w:cs="Book Antiqua"/>
          <w:color w:val="000000"/>
        </w:rPr>
        <w:t>invasiveness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and these values are used as indicators to determine perioperative energy management.</w:t>
      </w:r>
    </w:p>
    <w:p w14:paraId="45174D57" w14:textId="77777777" w:rsidR="00A77B3E" w:rsidRDefault="00F871B4">
      <w:pPr>
        <w:spacing w:line="360" w:lineRule="auto"/>
        <w:ind w:firstLine="240"/>
        <w:jc w:val="both"/>
      </w:pPr>
      <w:r>
        <w:rPr>
          <w:rFonts w:ascii="Book Antiqua" w:eastAsia="Book Antiqua" w:hAnsi="Book Antiqua" w:cs="Book Antiqua"/>
          <w:color w:val="000000"/>
        </w:rPr>
        <w:t xml:space="preserve">As shown in Table 1, the changes in the perioperative REE and SFs differed between gastric and colorectal </w:t>
      </w:r>
      <w:proofErr w:type="gramStart"/>
      <w:r>
        <w:rPr>
          <w:rFonts w:ascii="Book Antiqua" w:eastAsia="Book Antiqua" w:hAnsi="Book Antiqua" w:cs="Book Antiqua"/>
          <w:color w:val="000000"/>
        </w:rPr>
        <w:t>ESD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33,34]</w:t>
      </w:r>
      <w:r>
        <w:rPr>
          <w:rFonts w:ascii="Book Antiqua" w:eastAsia="Book Antiqua" w:hAnsi="Book Antiqua" w:cs="Book Antiqua"/>
          <w:color w:val="000000"/>
        </w:rPr>
        <w:t>. Regarding gastric ESD, the REE and REE/BEE increased significantly from the day of gastric ESD to POD 1. The SF for gastric ESD on POD 1 was calculated as 1.07, setting the SF on the day to 1.0</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There was no significant difference in REE on the day of ESD and POD 1 for colorectal ESD. However, REE/BEE was significantly higher on POD 1 than on the day of ESD. The SF for colorectal ESD on POD 1 was calculated as 1.06</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w:t>
      </w:r>
    </w:p>
    <w:p w14:paraId="29FEDF85" w14:textId="77777777" w:rsidR="00A77B3E" w:rsidRDefault="00F871B4">
      <w:pPr>
        <w:spacing w:line="360" w:lineRule="auto"/>
        <w:ind w:firstLine="240"/>
        <w:jc w:val="both"/>
      </w:pPr>
      <w:r>
        <w:rPr>
          <w:rFonts w:ascii="Book Antiqua" w:eastAsia="Book Antiqua" w:hAnsi="Book Antiqua" w:cs="Book Antiqua"/>
          <w:color w:val="000000"/>
        </w:rPr>
        <w:t xml:space="preserve">Regarding the perioperative REEs in surgery for gastric and colorectal cancer, </w:t>
      </w:r>
      <w:proofErr w:type="spellStart"/>
      <w:r>
        <w:rPr>
          <w:rFonts w:ascii="Book Antiqua" w:eastAsia="Book Antiqua" w:hAnsi="Book Antiqua" w:cs="Book Antiqua"/>
          <w:color w:val="000000"/>
        </w:rPr>
        <w:t>Fredrix</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reported that REE on the 7</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and 8</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PODs was 1.069% compared to the preoperative value. With respect to the SF on the third day after the surgery, Inoue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reported it was 1.4 for moderate invasive surgery such as subtotal gastrectomy or colectomy, and 1.6 for highly invasive surgery such as total gastrectomy. In our previous studies, REEs and SFs were evaluated on POD 1 when the patient was presumed to have the highest degree of physical and psychological stress; however, they remained low compared to those for </w:t>
      </w:r>
      <w:proofErr w:type="gramStart"/>
      <w:r>
        <w:rPr>
          <w:rFonts w:ascii="Book Antiqua" w:eastAsia="Book Antiqua" w:hAnsi="Book Antiqua" w:cs="Book Antiqua"/>
          <w:color w:val="000000"/>
        </w:rPr>
        <w:t>surgeries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33,34]</w:t>
      </w:r>
      <w:r>
        <w:rPr>
          <w:rFonts w:ascii="Book Antiqua" w:eastAsia="Book Antiqua" w:hAnsi="Book Antiqua" w:cs="Book Antiqua"/>
          <w:color w:val="000000"/>
        </w:rPr>
        <w:t>.</w:t>
      </w:r>
    </w:p>
    <w:p w14:paraId="31D1ADC9" w14:textId="77777777" w:rsidR="00A77B3E" w:rsidRDefault="00A77B3E">
      <w:pPr>
        <w:spacing w:line="360" w:lineRule="auto"/>
        <w:ind w:firstLine="240"/>
        <w:jc w:val="both"/>
      </w:pPr>
    </w:p>
    <w:p w14:paraId="5404C1E6" w14:textId="77777777" w:rsidR="00A77B3E" w:rsidRDefault="00F871B4">
      <w:pPr>
        <w:spacing w:line="360" w:lineRule="auto"/>
        <w:jc w:val="both"/>
      </w:pPr>
      <w:r>
        <w:rPr>
          <w:rFonts w:ascii="Book Antiqua" w:eastAsia="Book Antiqua" w:hAnsi="Book Antiqua" w:cs="Book Antiqua"/>
          <w:b/>
          <w:bCs/>
          <w:caps/>
          <w:color w:val="000000"/>
          <w:u w:val="single"/>
        </w:rPr>
        <w:t>ASSESSMENT OF PHYSICAL STRESS BY SOA</w:t>
      </w:r>
    </w:p>
    <w:p w14:paraId="558F7224" w14:textId="77777777" w:rsidR="00A77B3E" w:rsidRDefault="00F871B4">
      <w:pPr>
        <w:spacing w:line="360" w:lineRule="auto"/>
        <w:jc w:val="both"/>
      </w:pPr>
      <w:r>
        <w:rPr>
          <w:rFonts w:ascii="Book Antiqua" w:eastAsia="Book Antiqua" w:hAnsi="Book Antiqua" w:cs="Book Antiqua"/>
          <w:color w:val="000000"/>
        </w:rPr>
        <w:t>Opsonization is a humoral immune response involving the complement system that facilitates the capture and uptake of foreign substances by neutrophils and other phagocytes. An increase in SOA causes neutrophil activation and stimulates the secretion of reactive oxygen species (ROS</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36,37]</w:t>
      </w:r>
      <w:r>
        <w:rPr>
          <w:rFonts w:ascii="Book Antiqua" w:eastAsia="Book Antiqua" w:hAnsi="Book Antiqua" w:cs="Book Antiqua"/>
          <w:color w:val="000000"/>
        </w:rPr>
        <w:t>, which is associated with physical stress</w:t>
      </w:r>
      <w:r>
        <w:rPr>
          <w:rFonts w:ascii="Book Antiqua" w:eastAsia="Book Antiqua" w:hAnsi="Book Antiqua" w:cs="Book Antiqua"/>
          <w:color w:val="000000"/>
          <w:szCs w:val="20"/>
          <w:vertAlign w:val="superscript"/>
        </w:rPr>
        <w:t>[38-40]</w:t>
      </w:r>
      <w:r>
        <w:rPr>
          <w:rFonts w:ascii="Book Antiqua" w:eastAsia="Book Antiqua" w:hAnsi="Book Antiqua" w:cs="Book Antiqua"/>
          <w:color w:val="000000"/>
        </w:rPr>
        <w:t>. Among ROS, superoxide anions (O</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and hydrogen peroxide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induce DNA fragmentation in cells, causing inflammation and tissue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In sports medicine, there have been many reports that physical stress is evaluated by changes in SOA, an index of the immune capacity of non-specific </w:t>
      </w:r>
      <w:proofErr w:type="gramStart"/>
      <w:r>
        <w:rPr>
          <w:rFonts w:ascii="Book Antiqua" w:eastAsia="Book Antiqua" w:hAnsi="Book Antiqua" w:cs="Book Antiqua"/>
          <w:color w:val="000000"/>
        </w:rPr>
        <w:t>neutrophils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39-41]</w:t>
      </w:r>
      <w:r>
        <w:rPr>
          <w:rFonts w:ascii="Book Antiqua" w:eastAsia="Book Antiqua" w:hAnsi="Book Antiqua" w:cs="Book Antiqua"/>
          <w:color w:val="000000"/>
        </w:rPr>
        <w:t>.</w:t>
      </w:r>
    </w:p>
    <w:p w14:paraId="7B1AA3E5" w14:textId="77777777" w:rsidR="00A77B3E" w:rsidRDefault="00F871B4">
      <w:pPr>
        <w:spacing w:line="360" w:lineRule="auto"/>
        <w:ind w:firstLine="240"/>
        <w:jc w:val="both"/>
      </w:pPr>
      <w:r>
        <w:rPr>
          <w:rFonts w:ascii="Book Antiqua" w:eastAsia="Book Antiqua" w:hAnsi="Book Antiqua" w:cs="Book Antiqua"/>
          <w:color w:val="000000"/>
        </w:rPr>
        <w:t xml:space="preserve">The chemiluminescence method is easy to perform, requiring only a blood sample and enabling the quantification of ROS produced by </w:t>
      </w:r>
      <w:proofErr w:type="gramStart"/>
      <w:r>
        <w:rPr>
          <w:rFonts w:ascii="Book Antiqua" w:eastAsia="Book Antiqua" w:hAnsi="Book Antiqua" w:cs="Book Antiqua"/>
          <w:color w:val="000000"/>
        </w:rPr>
        <w:t>neutrophils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38-40]</w:t>
      </w:r>
      <w:r>
        <w:rPr>
          <w:rFonts w:ascii="Book Antiqua" w:eastAsia="Book Antiqua" w:hAnsi="Book Antiqua" w:cs="Book Antiqua"/>
          <w:color w:val="000000"/>
        </w:rPr>
        <w:t>. This method is useful because the collected biological samples can be measured simultaneously under the same conditions. It detects ROS using chemiluminescent probes (</w:t>
      </w:r>
      <w:r>
        <w:rPr>
          <w:rFonts w:ascii="Book Antiqua" w:eastAsia="Book Antiqua" w:hAnsi="Book Antiqua" w:cs="Book Antiqua"/>
          <w:i/>
          <w:iCs/>
          <w:color w:val="000000"/>
        </w:rPr>
        <w:t>i.e.</w:t>
      </w:r>
      <w:r>
        <w:rPr>
          <w:rFonts w:ascii="Book Antiqua" w:eastAsia="Book Antiqua" w:hAnsi="Book Antiqua" w:cs="Book Antiqua"/>
          <w:color w:val="000000"/>
        </w:rPr>
        <w:t>, lucigenin and luminol).</w:t>
      </w:r>
    </w:p>
    <w:p w14:paraId="480E79B5" w14:textId="77777777" w:rsidR="00A77B3E" w:rsidRDefault="00F871B4">
      <w:pPr>
        <w:spacing w:line="360" w:lineRule="auto"/>
        <w:ind w:firstLine="240"/>
        <w:jc w:val="both"/>
      </w:pPr>
      <w:r>
        <w:rPr>
          <w:rFonts w:ascii="Book Antiqua" w:eastAsia="Book Antiqua" w:hAnsi="Book Antiqua" w:cs="Book Antiqua"/>
          <w:color w:val="000000"/>
        </w:rPr>
        <w:t>O</w:t>
      </w:r>
      <w:r>
        <w:rPr>
          <w:rFonts w:ascii="Book Antiqua" w:eastAsia="Book Antiqua" w:hAnsi="Book Antiqua" w:cs="Book Antiqua"/>
          <w:color w:val="000000"/>
          <w:szCs w:val="20"/>
          <w:vertAlign w:val="superscript"/>
        </w:rPr>
        <w:t xml:space="preserve">2- </w:t>
      </w:r>
      <w:r>
        <w:rPr>
          <w:rFonts w:ascii="Book Antiqua" w:eastAsia="Book Antiqua" w:hAnsi="Book Antiqua" w:cs="Book Antiqua"/>
          <w:color w:val="000000"/>
        </w:rPr>
        <w:t>is produced by neutrophils. Its formation is mediated by NADPH oxidase, which is activated by phagocytosis, and converted to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by superoxide </w:t>
      </w:r>
      <w:proofErr w:type="gramStart"/>
      <w:r>
        <w:rPr>
          <w:rFonts w:ascii="Book Antiqua" w:eastAsia="Book Antiqua" w:hAnsi="Book Antiqua" w:cs="Book Antiqua"/>
          <w:color w:val="000000"/>
        </w:rPr>
        <w:t>dismutase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36,37]</w:t>
      </w:r>
      <w:r>
        <w:rPr>
          <w:rFonts w:ascii="Book Antiqua" w:eastAsia="Book Antiqua" w:hAnsi="Book Antiqua" w:cs="Book Antiqua"/>
          <w:color w:val="000000"/>
        </w:rPr>
        <w:t>. Furthermore, each ROS has a different oxidation potential. When neutrophils release azurophilic granules containing myeloperoxidase (MPO),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reacts with Cl</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to produce hypochlorous acid (</w:t>
      </w:r>
      <w:proofErr w:type="spellStart"/>
      <w:r>
        <w:rPr>
          <w:rFonts w:ascii="Book Antiqua" w:eastAsia="Book Antiqua" w:hAnsi="Book Antiqua" w:cs="Book Antiqua"/>
          <w:color w:val="000000"/>
        </w:rPr>
        <w:t>HOCl</w:t>
      </w:r>
      <w:proofErr w:type="spellEnd"/>
      <w:r>
        <w:rPr>
          <w:rFonts w:ascii="Book Antiqua" w:eastAsia="Book Antiqua" w:hAnsi="Book Antiqua" w:cs="Book Antiqua"/>
          <w:color w:val="000000"/>
        </w:rPr>
        <w:t>), which is a more powerful oxidant than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szCs w:val="20"/>
          <w:vertAlign w:val="superscript"/>
        </w:rPr>
        <w:t>[36,37]</w:t>
      </w:r>
      <w:r>
        <w:rPr>
          <w:rFonts w:ascii="Book Antiqua" w:eastAsia="Book Antiqua" w:hAnsi="Book Antiqua" w:cs="Book Antiqua"/>
          <w:color w:val="000000"/>
        </w:rPr>
        <w:t>. Lucigenin is associated with the detection of O</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whereas luminol reflects the total amount of ROS produced by MPO, including </w:t>
      </w:r>
      <w:proofErr w:type="spellStart"/>
      <w:proofErr w:type="gramStart"/>
      <w:r>
        <w:rPr>
          <w:rFonts w:ascii="Book Antiqua" w:eastAsia="Book Antiqua" w:hAnsi="Book Antiqua" w:cs="Book Antiqua"/>
          <w:color w:val="000000"/>
        </w:rPr>
        <w:t>HOCl</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36,37]</w:t>
      </w:r>
      <w:r>
        <w:rPr>
          <w:rFonts w:ascii="Book Antiqua" w:eastAsia="Book Antiqua" w:hAnsi="Book Antiqua" w:cs="Book Antiqua"/>
          <w:color w:val="000000"/>
        </w:rPr>
        <w:t>. Thus, the oxidative stress measured by luminol-dependent chemiluminescence is generally considered more toxic as it reflects all types of ROS in a sample.</w:t>
      </w:r>
    </w:p>
    <w:p w14:paraId="6E5FF5C9" w14:textId="77777777" w:rsidR="00A77B3E" w:rsidRDefault="00F871B4">
      <w:pPr>
        <w:spacing w:line="360" w:lineRule="auto"/>
        <w:ind w:firstLine="240"/>
        <w:jc w:val="both"/>
      </w:pPr>
      <w:r>
        <w:rPr>
          <w:rFonts w:ascii="Book Antiqua" w:eastAsia="Book Antiqua" w:hAnsi="Book Antiqua" w:cs="Book Antiqua"/>
          <w:color w:val="000000"/>
        </w:rPr>
        <w:t xml:space="preserve">To measure SOA in the peripheral blood, zymosan, an activator of the alternative complement pathway found in </w:t>
      </w:r>
      <w:r>
        <w:rPr>
          <w:rFonts w:ascii="Book Antiqua" w:eastAsia="Book Antiqua" w:hAnsi="Book Antiqua" w:cs="Book Antiqua"/>
          <w:i/>
          <w:iCs/>
          <w:color w:val="000000"/>
        </w:rPr>
        <w:t>Saccharomyces cerevisiae</w:t>
      </w:r>
      <w:r>
        <w:rPr>
          <w:rFonts w:ascii="Book Antiqua" w:eastAsia="Book Antiqua" w:hAnsi="Book Antiqua" w:cs="Book Antiqua"/>
          <w:color w:val="000000"/>
        </w:rPr>
        <w:t xml:space="preserve">, was opsonized in serum samples </w:t>
      </w:r>
      <w:r>
        <w:rPr>
          <w:rFonts w:ascii="Book Antiqua" w:eastAsia="Book Antiqua" w:hAnsi="Book Antiqua" w:cs="Book Antiqua"/>
          <w:color w:val="000000"/>
        </w:rPr>
        <w:lastRenderedPageBreak/>
        <w:t xml:space="preserve">of patients who underwent ESD. Lucigenin- and luminol-dependent chemiluminescence were used to detect and quantify the ROS secreted by the neutrophils of a healthy volunteer against these opsonized zymosan </w:t>
      </w:r>
      <w:proofErr w:type="gramStart"/>
      <w:r>
        <w:rPr>
          <w:rFonts w:ascii="Book Antiqua" w:eastAsia="Book Antiqua" w:hAnsi="Book Antiqua" w:cs="Book Antiqua"/>
          <w:color w:val="000000"/>
        </w:rPr>
        <w:t>molecules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36,37,42]</w:t>
      </w:r>
      <w:r>
        <w:rPr>
          <w:rFonts w:ascii="Book Antiqua" w:eastAsia="Book Antiqua" w:hAnsi="Book Antiqua" w:cs="Book Antiqua"/>
          <w:color w:val="000000"/>
        </w:rPr>
        <w:t xml:space="preserve">. The emission curve measured by the chemiluminescence method was evaluated using an </w:t>
      </w:r>
      <w:proofErr w:type="spellStart"/>
      <w:r>
        <w:rPr>
          <w:rFonts w:ascii="Book Antiqua" w:eastAsia="Book Antiqua" w:hAnsi="Book Antiqua" w:cs="Book Antiqua"/>
          <w:color w:val="000000"/>
        </w:rPr>
        <w:t>autoluminescence</w:t>
      </w:r>
      <w:proofErr w:type="spellEnd"/>
      <w:r>
        <w:rPr>
          <w:rFonts w:ascii="Book Antiqua" w:eastAsia="Book Antiqua" w:hAnsi="Book Antiqua" w:cs="Book Antiqua"/>
          <w:color w:val="000000"/>
        </w:rPr>
        <w:t xml:space="preserve"> analyzer, focusing on the peak height and the area under the curve. For each measurement, the serum of a healthy volunteer was used as the standard value for ROS production. The results of the chemiluminescence method were calculated as a percentage compared to standard serum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36,37,42]</w:t>
      </w:r>
      <w:r>
        <w:rPr>
          <w:rFonts w:ascii="Book Antiqua" w:eastAsia="Book Antiqua" w:hAnsi="Book Antiqua" w:cs="Book Antiqua"/>
          <w:color w:val="000000"/>
        </w:rPr>
        <w:t xml:space="preserve">. Changes in SOA, measured by the chemiluminescence method, are valuable in assessing the physical stress associated with endoscopic treatment of early-stage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w:t>
      </w:r>
    </w:p>
    <w:p w14:paraId="72650279" w14:textId="2AAFA8D8" w:rsidR="00A77B3E" w:rsidRDefault="00643A44">
      <w:pPr>
        <w:spacing w:line="360" w:lineRule="auto"/>
        <w:ind w:firstLine="240"/>
        <w:jc w:val="both"/>
      </w:pPr>
      <w:r>
        <w:rPr>
          <w:rFonts w:ascii="Book Antiqua" w:eastAsia="Book Antiqua" w:hAnsi="Book Antiqua" w:cs="Book Antiqua"/>
          <w:color w:val="000000"/>
        </w:rPr>
        <w:t>As shown in Table 2, a</w:t>
      </w:r>
      <w:r w:rsidR="00F871B4">
        <w:rPr>
          <w:rFonts w:ascii="Book Antiqua" w:eastAsia="Book Antiqua" w:hAnsi="Book Antiqua" w:cs="Book Antiqua"/>
          <w:color w:val="000000"/>
        </w:rPr>
        <w:t xml:space="preserve"> significant increase in the peak height and area under the curve of lucigenin-dependent chemiluminescence was observed for gastric ESD on POD 1 and 4. Both of these percentages tended to decrease on POD 4 compared with those on POD 1. However, there was no significant increase in these parameters for luminol-dependent chemiluminescence on POD 1 and 4. In contrast, for colorectal cancer, the peak height and area under the curve of lucigenin-dependent chemiluminescence showed no significant difference in POD 1 but a significant increase in POD 4 compared with those on the day of ESD. Furthermore, no significant changes in these parameters were noted on luminol-dependent chemiluminescence during the perioperative period, similar to gastric </w:t>
      </w:r>
      <w:proofErr w:type="gramStart"/>
      <w:r w:rsidR="00F871B4">
        <w:rPr>
          <w:rFonts w:ascii="Book Antiqua" w:eastAsia="Book Antiqua" w:hAnsi="Book Antiqua" w:cs="Book Antiqua"/>
          <w:color w:val="000000"/>
        </w:rPr>
        <w:t>ESD</w:t>
      </w:r>
      <w:r w:rsidR="00F871B4">
        <w:rPr>
          <w:rFonts w:ascii="Book Antiqua" w:eastAsia="Book Antiqua" w:hAnsi="Book Antiqua" w:cs="Book Antiqua"/>
          <w:color w:val="000000"/>
          <w:szCs w:val="20"/>
          <w:vertAlign w:val="superscript"/>
        </w:rPr>
        <w:t>[</w:t>
      </w:r>
      <w:proofErr w:type="gramEnd"/>
      <w:r w:rsidR="00F871B4">
        <w:rPr>
          <w:rFonts w:ascii="Book Antiqua" w:eastAsia="Book Antiqua" w:hAnsi="Book Antiqua" w:cs="Book Antiqua"/>
          <w:color w:val="000000"/>
          <w:szCs w:val="20"/>
          <w:vertAlign w:val="superscript"/>
        </w:rPr>
        <w:t>42]</w:t>
      </w:r>
      <w:r w:rsidR="00F871B4">
        <w:rPr>
          <w:rFonts w:ascii="Book Antiqua" w:eastAsia="Book Antiqua" w:hAnsi="Book Antiqua" w:cs="Book Antiqua"/>
          <w:color w:val="000000"/>
        </w:rPr>
        <w:t xml:space="preserve">. In contrast, previous studies on patients undergoing gastrointestinal surgery with different degrees of surgical stress found higher SOA measured by luminol-dependent </w:t>
      </w:r>
      <w:proofErr w:type="gramStart"/>
      <w:r w:rsidR="00F871B4">
        <w:rPr>
          <w:rFonts w:ascii="Book Antiqua" w:eastAsia="Book Antiqua" w:hAnsi="Book Antiqua" w:cs="Book Antiqua"/>
          <w:color w:val="000000"/>
        </w:rPr>
        <w:t>chemiluminescence</w:t>
      </w:r>
      <w:r w:rsidR="00F871B4">
        <w:rPr>
          <w:rFonts w:ascii="Book Antiqua" w:eastAsia="Book Antiqua" w:hAnsi="Book Antiqua" w:cs="Book Antiqua"/>
          <w:color w:val="000000"/>
          <w:szCs w:val="20"/>
          <w:vertAlign w:val="superscript"/>
        </w:rPr>
        <w:t>[</w:t>
      </w:r>
      <w:proofErr w:type="gramEnd"/>
      <w:r w:rsidR="00F871B4">
        <w:rPr>
          <w:rFonts w:ascii="Book Antiqua" w:eastAsia="Book Antiqua" w:hAnsi="Book Antiqua" w:cs="Book Antiqua"/>
          <w:color w:val="000000"/>
          <w:szCs w:val="20"/>
          <w:vertAlign w:val="superscript"/>
        </w:rPr>
        <w:t>43,44]</w:t>
      </w:r>
      <w:r w:rsidR="00F871B4">
        <w:rPr>
          <w:rFonts w:ascii="Book Antiqua" w:eastAsia="Book Antiqua" w:hAnsi="Book Antiqua" w:cs="Book Antiqua"/>
          <w:color w:val="000000"/>
        </w:rPr>
        <w:t>. The difference in SOA between ESD and surgery suggests that ESD is less invasive.</w:t>
      </w:r>
    </w:p>
    <w:p w14:paraId="281CCFDF" w14:textId="77777777" w:rsidR="00A77B3E" w:rsidRDefault="00F871B4">
      <w:pPr>
        <w:spacing w:line="360" w:lineRule="auto"/>
        <w:ind w:firstLine="240"/>
        <w:jc w:val="both"/>
      </w:pPr>
      <w:r>
        <w:rPr>
          <w:rFonts w:ascii="Book Antiqua" w:eastAsia="Book Antiqua" w:hAnsi="Book Antiqua" w:cs="Book Antiqua"/>
          <w:color w:val="000000"/>
        </w:rPr>
        <w:t xml:space="preserve">Based on the results of the chemiluminescence method, changes in SOA during the perioperative period of ESD were associated with a slight increase in the production of less toxic ROS. The difference in the peak height of SOA between gastric and colorectal ESD, measured by lucigenin-dependent chemiluminescence, may be related to the difference in stimulation to post-ESD ulcers. Both gastric and colorectal ESD patients started eating meals 2 d after the procedure. Post-gastric ESD ulcers are immediately stimulated by gastric acid and oral bacteria. In cases of colorectal ESD, feces are defecated </w:t>
      </w:r>
      <w:r>
        <w:rPr>
          <w:rFonts w:ascii="Book Antiqua" w:eastAsia="Book Antiqua" w:hAnsi="Book Antiqua" w:cs="Book Antiqua"/>
          <w:color w:val="000000"/>
        </w:rPr>
        <w:lastRenderedPageBreak/>
        <w:t>by intestinal tract-cleaning compositions, and the population of gut microbiota is markedly reduced before ESD. Therefore, SOA may have increased significantly on POD 4 because the post-ESD ulcer is stimulated by feces after resuming meals.</w:t>
      </w:r>
    </w:p>
    <w:p w14:paraId="745F77D9" w14:textId="77777777" w:rsidR="00A77B3E" w:rsidRDefault="00A77B3E">
      <w:pPr>
        <w:spacing w:line="360" w:lineRule="auto"/>
        <w:ind w:firstLine="240"/>
        <w:jc w:val="both"/>
      </w:pPr>
    </w:p>
    <w:p w14:paraId="0D85B7DF" w14:textId="77777777" w:rsidR="00A77B3E" w:rsidRDefault="00F871B4">
      <w:pPr>
        <w:spacing w:line="360" w:lineRule="auto"/>
        <w:jc w:val="both"/>
      </w:pPr>
      <w:r>
        <w:rPr>
          <w:rFonts w:ascii="Book Antiqua" w:eastAsia="Book Antiqua" w:hAnsi="Book Antiqua" w:cs="Book Antiqua"/>
          <w:b/>
          <w:caps/>
          <w:color w:val="000000"/>
          <w:u w:val="single"/>
        </w:rPr>
        <w:t>CONCLUSION</w:t>
      </w:r>
    </w:p>
    <w:p w14:paraId="5DEB9930" w14:textId="77777777" w:rsidR="00A77B3E" w:rsidRDefault="00F871B4">
      <w:pPr>
        <w:spacing w:line="360" w:lineRule="auto"/>
        <w:jc w:val="both"/>
      </w:pPr>
      <w:r>
        <w:rPr>
          <w:rFonts w:ascii="Book Antiqua" w:eastAsia="Book Antiqua" w:hAnsi="Book Antiqua" w:cs="Book Antiqua"/>
          <w:color w:val="000000"/>
        </w:rPr>
        <w:t>The current review summarizes the methods to assess the physical invasiveness of ESD in patients based on changes in REE measured using an indirect calorimeter and SOA measured by the chemiluminescence method. These methods are easy to perform and non-invasive, even in older patients. In addition, the results showed that changes in perioperative physical stress differed between gastric and colorectal ESD. The increases in perioperative REE and SF after ESD were lower than those reported for surgery. The perioperative changes in SOA after ESD were associated with slight increases in the production of less toxic ROS. These findings suggest that ESD does not cause significant physical stress.</w:t>
      </w:r>
    </w:p>
    <w:p w14:paraId="3260A29A" w14:textId="77777777" w:rsidR="00A77B3E" w:rsidRDefault="00F871B4">
      <w:pPr>
        <w:spacing w:line="360" w:lineRule="auto"/>
        <w:ind w:firstLine="240"/>
        <w:jc w:val="both"/>
      </w:pPr>
      <w:r>
        <w:rPr>
          <w:rFonts w:ascii="Book Antiqua" w:eastAsia="Book Antiqua" w:hAnsi="Book Antiqua" w:cs="Book Antiqua"/>
          <w:color w:val="000000"/>
        </w:rPr>
        <w:t>In recent years, laparoscopic and less-invasive surgeries have become widespread. Further multicenter studies are needed to compare the changes in REE and SFs between ESD and less-invasive surgeries. There are also new procedures for endoscopic therapies, such as peroral endoscopic myotomy (POEM) and laparoscopic endoscopic cooperative surgery (LECS). In the future, it will be important to evaluate the physical stress of these procedures as well.</w:t>
      </w:r>
    </w:p>
    <w:p w14:paraId="404AB175" w14:textId="77777777" w:rsidR="00A77B3E" w:rsidRDefault="00A77B3E">
      <w:pPr>
        <w:spacing w:line="360" w:lineRule="auto"/>
        <w:ind w:firstLine="240"/>
        <w:jc w:val="both"/>
      </w:pPr>
    </w:p>
    <w:p w14:paraId="0C86A23C" w14:textId="77777777" w:rsidR="00A77B3E" w:rsidRDefault="00F871B4" w:rsidP="000C7219">
      <w:pPr>
        <w:spacing w:line="360" w:lineRule="auto"/>
        <w:jc w:val="both"/>
      </w:pPr>
      <w:r>
        <w:rPr>
          <w:rFonts w:ascii="Book Antiqua" w:eastAsia="Book Antiqua" w:hAnsi="Book Antiqua" w:cs="Book Antiqua"/>
          <w:b/>
          <w:color w:val="000000"/>
        </w:rPr>
        <w:t>REFERENCES</w:t>
      </w:r>
    </w:p>
    <w:p w14:paraId="240A8B46" w14:textId="77777777" w:rsidR="00A77B3E" w:rsidRDefault="00F871B4">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Tanaka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Kashida</w:t>
      </w:r>
      <w:proofErr w:type="spellEnd"/>
      <w:r>
        <w:rPr>
          <w:rFonts w:ascii="Book Antiqua" w:eastAsia="Book Antiqua" w:hAnsi="Book Antiqua" w:cs="Book Antiqua"/>
          <w:color w:val="000000"/>
        </w:rPr>
        <w:t xml:space="preserve"> H, Saito Y, Yahagi N, </w:t>
      </w:r>
      <w:proofErr w:type="spellStart"/>
      <w:r>
        <w:rPr>
          <w:rFonts w:ascii="Book Antiqua" w:eastAsia="Book Antiqua" w:hAnsi="Book Antiqua" w:cs="Book Antiqua"/>
          <w:color w:val="000000"/>
        </w:rPr>
        <w:t>Yamano</w:t>
      </w:r>
      <w:proofErr w:type="spellEnd"/>
      <w:r>
        <w:rPr>
          <w:rFonts w:ascii="Book Antiqua" w:eastAsia="Book Antiqua" w:hAnsi="Book Antiqua" w:cs="Book Antiqua"/>
          <w:color w:val="000000"/>
        </w:rPr>
        <w:t xml:space="preserve"> H, Saito S, </w:t>
      </w:r>
      <w:proofErr w:type="spellStart"/>
      <w:r>
        <w:rPr>
          <w:rFonts w:ascii="Book Antiqua" w:eastAsia="Book Antiqua" w:hAnsi="Book Antiqua" w:cs="Book Antiqua"/>
          <w:color w:val="000000"/>
        </w:rPr>
        <w:t>Hisabe</w:t>
      </w:r>
      <w:proofErr w:type="spellEnd"/>
      <w:r>
        <w:rPr>
          <w:rFonts w:ascii="Book Antiqua" w:eastAsia="Book Antiqua" w:hAnsi="Book Antiqua" w:cs="Book Antiqua"/>
          <w:color w:val="000000"/>
        </w:rPr>
        <w:t xml:space="preserve"> T, Yao T, Watanabe M, Yoshida M, </w:t>
      </w:r>
      <w:proofErr w:type="spellStart"/>
      <w:r>
        <w:rPr>
          <w:rFonts w:ascii="Book Antiqua" w:eastAsia="Book Antiqua" w:hAnsi="Book Antiqua" w:cs="Book Antiqua"/>
          <w:color w:val="000000"/>
        </w:rPr>
        <w:t>Saitoh</w:t>
      </w:r>
      <w:proofErr w:type="spellEnd"/>
      <w:r>
        <w:rPr>
          <w:rFonts w:ascii="Book Antiqua" w:eastAsia="Book Antiqua" w:hAnsi="Book Antiqua" w:cs="Book Antiqua"/>
          <w:color w:val="000000"/>
        </w:rPr>
        <w:t xml:space="preserve"> Y, Tsuruta O, Sugihara KI, Igarashi M, </w:t>
      </w:r>
      <w:proofErr w:type="spellStart"/>
      <w:r>
        <w:rPr>
          <w:rFonts w:ascii="Book Antiqua" w:eastAsia="Book Antiqua" w:hAnsi="Book Antiqua" w:cs="Book Antiqua"/>
          <w:color w:val="000000"/>
        </w:rPr>
        <w:t>Toyonaga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Ajioka</w:t>
      </w:r>
      <w:proofErr w:type="spellEnd"/>
      <w:r>
        <w:rPr>
          <w:rFonts w:ascii="Book Antiqua" w:eastAsia="Book Antiqua" w:hAnsi="Book Antiqua" w:cs="Book Antiqua"/>
          <w:color w:val="000000"/>
        </w:rPr>
        <w:t xml:space="preserve"> Y, Kusunoki M, Koike K, Fujimoto K, Tajiri H. Japan Gastroenterological Endoscopy Society guidelines for colorectal endoscopic submucosal dissection/endoscopic mucosal resection.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219-239 [PMID: 31566804 DOI: 10.1111/den.13545]</w:t>
      </w:r>
    </w:p>
    <w:p w14:paraId="438DCE1A" w14:textId="77777777" w:rsidR="00A77B3E" w:rsidRDefault="00F871B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Hashiguchi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Muro</w:t>
      </w:r>
      <w:proofErr w:type="spellEnd"/>
      <w:r>
        <w:rPr>
          <w:rFonts w:ascii="Book Antiqua" w:eastAsia="Book Antiqua" w:hAnsi="Book Antiqua" w:cs="Book Antiqua"/>
          <w:color w:val="000000"/>
        </w:rPr>
        <w:t xml:space="preserve"> K, Saito Y, Ito Y, </w:t>
      </w:r>
      <w:proofErr w:type="spellStart"/>
      <w:r>
        <w:rPr>
          <w:rFonts w:ascii="Book Antiqua" w:eastAsia="Book Antiqua" w:hAnsi="Book Antiqua" w:cs="Book Antiqua"/>
          <w:color w:val="000000"/>
        </w:rPr>
        <w:t>Ajioka</w:t>
      </w:r>
      <w:proofErr w:type="spellEnd"/>
      <w:r>
        <w:rPr>
          <w:rFonts w:ascii="Book Antiqua" w:eastAsia="Book Antiqua" w:hAnsi="Book Antiqua" w:cs="Book Antiqua"/>
          <w:color w:val="000000"/>
        </w:rPr>
        <w:t xml:space="preserve"> Y, Hamaguchi T, Hasegawa K, </w:t>
      </w:r>
      <w:proofErr w:type="spellStart"/>
      <w:r>
        <w:rPr>
          <w:rFonts w:ascii="Book Antiqua" w:eastAsia="Book Antiqua" w:hAnsi="Book Antiqua" w:cs="Book Antiqua"/>
          <w:color w:val="000000"/>
        </w:rPr>
        <w:t>Hotta</w:t>
      </w:r>
      <w:proofErr w:type="spellEnd"/>
      <w:r>
        <w:rPr>
          <w:rFonts w:ascii="Book Antiqua" w:eastAsia="Book Antiqua" w:hAnsi="Book Antiqua" w:cs="Book Antiqua"/>
          <w:color w:val="000000"/>
        </w:rPr>
        <w:t xml:space="preserve"> K, Ishida H, Ishiguro M, Ishihara S, </w:t>
      </w:r>
      <w:proofErr w:type="spellStart"/>
      <w:r>
        <w:rPr>
          <w:rFonts w:ascii="Book Antiqua" w:eastAsia="Book Antiqua" w:hAnsi="Book Antiqua" w:cs="Book Antiqua"/>
          <w:color w:val="000000"/>
        </w:rPr>
        <w:t>Kanemitsu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Kinugasa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Murofushi</w:t>
      </w:r>
      <w:proofErr w:type="spellEnd"/>
      <w:r>
        <w:rPr>
          <w:rFonts w:ascii="Book Antiqua" w:eastAsia="Book Antiqua" w:hAnsi="Book Antiqua" w:cs="Book Antiqua"/>
          <w:color w:val="000000"/>
        </w:rPr>
        <w:t xml:space="preserve"> K, Nakajima TE, Oka S, Tanaka T, Taniguchi H, Tsuji A, Uehara K, Ueno H, Yamanaka T, Yamazaki K, </w:t>
      </w:r>
      <w:r>
        <w:rPr>
          <w:rFonts w:ascii="Book Antiqua" w:eastAsia="Book Antiqua" w:hAnsi="Book Antiqua" w:cs="Book Antiqua"/>
          <w:color w:val="000000"/>
        </w:rPr>
        <w:lastRenderedPageBreak/>
        <w:t xml:space="preserve">Yoshida M, Yoshino T, Itabashi M, </w:t>
      </w:r>
      <w:proofErr w:type="spellStart"/>
      <w:r>
        <w:rPr>
          <w:rFonts w:ascii="Book Antiqua" w:eastAsia="Book Antiqua" w:hAnsi="Book Antiqua" w:cs="Book Antiqua"/>
          <w:color w:val="000000"/>
        </w:rPr>
        <w:t>Sakamaki</w:t>
      </w:r>
      <w:proofErr w:type="spellEnd"/>
      <w:r>
        <w:rPr>
          <w:rFonts w:ascii="Book Antiqua" w:eastAsia="Book Antiqua" w:hAnsi="Book Antiqua" w:cs="Book Antiqua"/>
          <w:color w:val="000000"/>
        </w:rPr>
        <w:t xml:space="preserve"> K, Sano K, Shimada Y, Tanaka S, </w:t>
      </w:r>
      <w:proofErr w:type="spellStart"/>
      <w:r>
        <w:rPr>
          <w:rFonts w:ascii="Book Antiqua" w:eastAsia="Book Antiqua" w:hAnsi="Book Antiqua" w:cs="Book Antiqua"/>
          <w:color w:val="000000"/>
        </w:rPr>
        <w:t>Uetake</w:t>
      </w:r>
      <w:proofErr w:type="spellEnd"/>
      <w:r>
        <w:rPr>
          <w:rFonts w:ascii="Book Antiqua" w:eastAsia="Book Antiqua" w:hAnsi="Book Antiqua" w:cs="Book Antiqua"/>
          <w:color w:val="000000"/>
        </w:rPr>
        <w:t xml:space="preserve"> H, Yamaguchi S, Yamaguchi N, Kobayashi H, Matsuda K, </w:t>
      </w:r>
      <w:proofErr w:type="spellStart"/>
      <w:r>
        <w:rPr>
          <w:rFonts w:ascii="Book Antiqua" w:eastAsia="Book Antiqua" w:hAnsi="Book Antiqua" w:cs="Book Antiqua"/>
          <w:color w:val="000000"/>
        </w:rPr>
        <w:t>Kotake</w:t>
      </w:r>
      <w:proofErr w:type="spellEnd"/>
      <w:r>
        <w:rPr>
          <w:rFonts w:ascii="Book Antiqua" w:eastAsia="Book Antiqua" w:hAnsi="Book Antiqua" w:cs="Book Antiqua"/>
          <w:color w:val="000000"/>
        </w:rPr>
        <w:t xml:space="preserve"> K, Sugihara K; Japanese Society for Cancer of the Colon and Rectum. Japanese Society for Cancer of the Colon and Rectum (JSCCR) guidelines 2019 for the treatment of colorectal cancer. </w:t>
      </w:r>
      <w:r>
        <w:rPr>
          <w:rFonts w:ascii="Book Antiqua" w:eastAsia="Book Antiqua" w:hAnsi="Book Antiqua" w:cs="Book Antiqua"/>
          <w:i/>
          <w:iCs/>
          <w:color w:val="000000"/>
        </w:rPr>
        <w:t>Int 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1-42 [PMID: 31203527 DOI: 10.1007/s10147-019-01485-z]</w:t>
      </w:r>
    </w:p>
    <w:p w14:paraId="322894D6" w14:textId="77777777" w:rsidR="00A77B3E" w:rsidRDefault="00F871B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Ono H</w:t>
      </w:r>
      <w:r>
        <w:rPr>
          <w:rFonts w:ascii="Book Antiqua" w:eastAsia="Book Antiqua" w:hAnsi="Book Antiqua" w:cs="Book Antiqua"/>
          <w:color w:val="000000"/>
        </w:rPr>
        <w:t xml:space="preserve">, Yao K,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Oda I, </w:t>
      </w:r>
      <w:proofErr w:type="spellStart"/>
      <w:r>
        <w:rPr>
          <w:rFonts w:ascii="Book Antiqua" w:eastAsia="Book Antiqua" w:hAnsi="Book Antiqua" w:cs="Book Antiqua"/>
          <w:color w:val="000000"/>
        </w:rPr>
        <w:t>Uedo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Nimura</w:t>
      </w:r>
      <w:proofErr w:type="spellEnd"/>
      <w:r>
        <w:rPr>
          <w:rFonts w:ascii="Book Antiqua" w:eastAsia="Book Antiqua" w:hAnsi="Book Antiqua" w:cs="Book Antiqua"/>
          <w:color w:val="000000"/>
        </w:rPr>
        <w:t xml:space="preserve"> S, Yahagi N, </w:t>
      </w:r>
      <w:proofErr w:type="spellStart"/>
      <w:r>
        <w:rPr>
          <w:rFonts w:ascii="Book Antiqua" w:eastAsia="Book Antiqua" w:hAnsi="Book Antiqua" w:cs="Book Antiqua"/>
          <w:color w:val="000000"/>
        </w:rPr>
        <w:t>Iishi</w:t>
      </w:r>
      <w:proofErr w:type="spellEnd"/>
      <w:r>
        <w:rPr>
          <w:rFonts w:ascii="Book Antiqua" w:eastAsia="Book Antiqua" w:hAnsi="Book Antiqua" w:cs="Book Antiqua"/>
          <w:color w:val="000000"/>
        </w:rPr>
        <w:t xml:space="preserve"> H, Oka M, </w:t>
      </w:r>
      <w:proofErr w:type="spellStart"/>
      <w:r>
        <w:rPr>
          <w:rFonts w:ascii="Book Antiqua" w:eastAsia="Book Antiqua" w:hAnsi="Book Antiqua" w:cs="Book Antiqua"/>
          <w:color w:val="000000"/>
        </w:rPr>
        <w:t>Ajioka</w:t>
      </w:r>
      <w:proofErr w:type="spellEnd"/>
      <w:r>
        <w:rPr>
          <w:rFonts w:ascii="Book Antiqua" w:eastAsia="Book Antiqua" w:hAnsi="Book Antiqua" w:cs="Book Antiqua"/>
          <w:color w:val="000000"/>
        </w:rPr>
        <w:t xml:space="preserve"> Y, Fujimoto K. Guidelines for endoscopic submucosal dissection and endoscopic mucosal resection for early gastric cancer (second edition).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33</w:t>
      </w:r>
      <w:r>
        <w:rPr>
          <w:rFonts w:ascii="Book Antiqua" w:eastAsia="Book Antiqua" w:hAnsi="Book Antiqua" w:cs="Book Antiqua"/>
          <w:color w:val="000000"/>
        </w:rPr>
        <w:t>: 4-20 [PMID: 33107115 DOI: 10.1111/den.13883]</w:t>
      </w:r>
    </w:p>
    <w:p w14:paraId="59E2A3F7" w14:textId="77777777" w:rsidR="00A77B3E" w:rsidRDefault="00F871B4">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Tanoue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Fukunaga S, </w:t>
      </w:r>
      <w:proofErr w:type="spellStart"/>
      <w:r>
        <w:rPr>
          <w:rFonts w:ascii="Book Antiqua" w:eastAsia="Book Antiqua" w:hAnsi="Book Antiqua" w:cs="Book Antiqua"/>
          <w:color w:val="000000"/>
        </w:rPr>
        <w:t>Nagami</w:t>
      </w:r>
      <w:proofErr w:type="spellEnd"/>
      <w:r>
        <w:rPr>
          <w:rFonts w:ascii="Book Antiqua" w:eastAsia="Book Antiqua" w:hAnsi="Book Antiqua" w:cs="Book Antiqua"/>
          <w:color w:val="000000"/>
        </w:rPr>
        <w:t xml:space="preserve"> Y, Sakai T, Maruyama H, </w:t>
      </w:r>
      <w:proofErr w:type="spellStart"/>
      <w:r>
        <w:rPr>
          <w:rFonts w:ascii="Book Antiqua" w:eastAsia="Book Antiqua" w:hAnsi="Book Antiqua" w:cs="Book Antiqua"/>
          <w:color w:val="000000"/>
        </w:rPr>
        <w:t>Ominami</w:t>
      </w:r>
      <w:proofErr w:type="spellEnd"/>
      <w:r>
        <w:rPr>
          <w:rFonts w:ascii="Book Antiqua" w:eastAsia="Book Antiqua" w:hAnsi="Book Antiqua" w:cs="Book Antiqua"/>
          <w:color w:val="000000"/>
        </w:rPr>
        <w:t xml:space="preserve"> M, Otani K, </w:t>
      </w:r>
      <w:proofErr w:type="spellStart"/>
      <w:r>
        <w:rPr>
          <w:rFonts w:ascii="Book Antiqua" w:eastAsia="Book Antiqua" w:hAnsi="Book Antiqua" w:cs="Book Antiqua"/>
          <w:color w:val="000000"/>
        </w:rPr>
        <w:t>Hosomi</w:t>
      </w:r>
      <w:proofErr w:type="spellEnd"/>
      <w:r>
        <w:rPr>
          <w:rFonts w:ascii="Book Antiqua" w:eastAsia="Book Antiqua" w:hAnsi="Book Antiqua" w:cs="Book Antiqua"/>
          <w:color w:val="000000"/>
        </w:rPr>
        <w:t xml:space="preserve"> S, Tanaka F, Taira K, </w:t>
      </w:r>
      <w:proofErr w:type="spellStart"/>
      <w:r>
        <w:rPr>
          <w:rFonts w:ascii="Book Antiqua" w:eastAsia="Book Antiqua" w:hAnsi="Book Antiqua" w:cs="Book Antiqua"/>
          <w:color w:val="000000"/>
        </w:rPr>
        <w:t>Kamata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Yamagami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Tanigawa</w:t>
      </w:r>
      <w:proofErr w:type="spellEnd"/>
      <w:r>
        <w:rPr>
          <w:rFonts w:ascii="Book Antiqua" w:eastAsia="Book Antiqua" w:hAnsi="Book Antiqua" w:cs="Book Antiqua"/>
          <w:color w:val="000000"/>
        </w:rPr>
        <w:t xml:space="preserve"> T, Shiba M, Watanabe T, Fujiwara Y. Long-term outcome of endoscopic submucosal dissection for early gastric cancer in patients with severe comorbidities: a comparative propensity score analysis.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22</w:t>
      </w:r>
      <w:r>
        <w:rPr>
          <w:rFonts w:ascii="Book Antiqua" w:eastAsia="Book Antiqua" w:hAnsi="Book Antiqua" w:cs="Book Antiqua"/>
          <w:color w:val="000000"/>
        </w:rPr>
        <w:t>: 558-566 [PMID: 30382467 DOI: 10.1007/s10120-018-0889-8]</w:t>
      </w:r>
    </w:p>
    <w:p w14:paraId="66B92CD8" w14:textId="77777777" w:rsidR="00A77B3E" w:rsidRDefault="00F871B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Ryu SJ</w:t>
      </w:r>
      <w:r>
        <w:rPr>
          <w:rFonts w:ascii="Book Antiqua" w:eastAsia="Book Antiqua" w:hAnsi="Book Antiqua" w:cs="Book Antiqua"/>
          <w:color w:val="000000"/>
        </w:rPr>
        <w:t xml:space="preserve">, Kim BW, Kim BG, Kim JH, Kim JS, Kim JI, Park JM, Oh JH, Kim TH, Kim JJ, Park SM, Park CH, Song KY, Lee JH, Kim SG, Kim DJ, Kim W. Endoscopic submucosal dissection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surgical resection for early gastric cancer: a retrospective multicenter study on immediate and long-term outcome over 5 years.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5283-5289 [PMID: 27338583 DOI: 10.1007/s00464-016-4877-y]</w:t>
      </w:r>
    </w:p>
    <w:p w14:paraId="68FA4CCF" w14:textId="77777777" w:rsidR="00A77B3E" w:rsidRDefault="00F871B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Dumoulin FL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Hildenbrand</w:t>
      </w:r>
      <w:proofErr w:type="spellEnd"/>
      <w:r>
        <w:rPr>
          <w:rFonts w:ascii="Book Antiqua" w:eastAsia="Book Antiqua" w:hAnsi="Book Antiqua" w:cs="Book Antiqua"/>
          <w:color w:val="000000"/>
        </w:rPr>
        <w:t xml:space="preserve"> R. Endoscopic resection techniques for colorectal neoplasia: Current developments.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300-307 [PMID: 30686899 DOI: 10.3748/wjg.v25.i3.300]</w:t>
      </w:r>
    </w:p>
    <w:p w14:paraId="65618214" w14:textId="77777777" w:rsidR="00A77B3E" w:rsidRDefault="00F871B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Kondo A</w:t>
      </w:r>
      <w:r>
        <w:rPr>
          <w:rFonts w:ascii="Book Antiqua" w:eastAsia="Book Antiqua" w:hAnsi="Book Antiqua" w:cs="Book Antiqua"/>
          <w:color w:val="000000"/>
        </w:rPr>
        <w:t xml:space="preserve">, de Moura EG, Bernardo WM, Yagi OK, de Moura DT, de Moura ET, Bravo JG, Yamazaki K, Sakai P. Endoscopy </w:t>
      </w:r>
      <w:r>
        <w:rPr>
          <w:rFonts w:ascii="Book Antiqua" w:eastAsia="Book Antiqua" w:hAnsi="Book Antiqua" w:cs="Book Antiqua"/>
          <w:i/>
          <w:iCs/>
          <w:color w:val="000000"/>
        </w:rPr>
        <w:t>vs</w:t>
      </w:r>
      <w:r>
        <w:rPr>
          <w:rFonts w:ascii="Book Antiqua" w:eastAsia="Book Antiqua" w:hAnsi="Book Antiqua" w:cs="Book Antiqua"/>
          <w:color w:val="000000"/>
        </w:rPr>
        <w:t xml:space="preserve"> surgery in the treatment of early gastric cancer: Systematic 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13177-13187 [PMID: 26675093 DOI: 10.3748/wjg.v21.i46.13177]</w:t>
      </w:r>
    </w:p>
    <w:p w14:paraId="68C83425" w14:textId="77777777" w:rsidR="00A77B3E" w:rsidRDefault="00F871B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Xu X</w:t>
      </w:r>
      <w:r>
        <w:rPr>
          <w:rFonts w:ascii="Book Antiqua" w:eastAsia="Book Antiqua" w:hAnsi="Book Antiqua" w:cs="Book Antiqua"/>
          <w:color w:val="000000"/>
        </w:rPr>
        <w:t xml:space="preserve">, Wang T, Zheng Z, Chen X, Liu W, Sun C, Wang B. Endoscopic submucosal dissection for large colorectal epithelial neoplasms: A single center experience in north China.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e7967 [PMID: 28885349 DOI: 10.1097/MD.0000000000007967]</w:t>
      </w:r>
    </w:p>
    <w:p w14:paraId="63856B72" w14:textId="77777777" w:rsidR="00A77B3E" w:rsidRDefault="00F871B4">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Kim SG</w:t>
      </w:r>
      <w:r>
        <w:rPr>
          <w:rFonts w:ascii="Book Antiqua" w:eastAsia="Book Antiqua" w:hAnsi="Book Antiqua" w:cs="Book Antiqua"/>
          <w:color w:val="000000"/>
        </w:rPr>
        <w:t xml:space="preserve">, Ji SM, Lee NR, Park SH, You JH, Choi IJ, Lee WS, Park SJ, Lee JH, </w:t>
      </w:r>
      <w:proofErr w:type="spellStart"/>
      <w:r>
        <w:rPr>
          <w:rFonts w:ascii="Book Antiqua" w:eastAsia="Book Antiqua" w:hAnsi="Book Antiqua" w:cs="Book Antiqua"/>
          <w:color w:val="000000"/>
        </w:rPr>
        <w:t>Seol</w:t>
      </w:r>
      <w:proofErr w:type="spellEnd"/>
      <w:r>
        <w:rPr>
          <w:rFonts w:ascii="Book Antiqua" w:eastAsia="Book Antiqua" w:hAnsi="Book Antiqua" w:cs="Book Antiqua"/>
          <w:color w:val="000000"/>
        </w:rPr>
        <w:t xml:space="preserve"> SY, Kim JH, Lim CH, Cho JY, Kim GH, Chun HJ, Lee YC, Jung HY, Kim JJ. Quality of Life after Endoscopic Submucosal Dissection for Early Gastric Cancer: A Prospective Multicenter Cohort Study.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87-92 [PMID: 27282267 DOI: 10.5009/gnl15549]</w:t>
      </w:r>
    </w:p>
    <w:p w14:paraId="1077E5DC" w14:textId="77777777" w:rsidR="00A77B3E" w:rsidRDefault="00F871B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Kim YI</w:t>
      </w:r>
      <w:r>
        <w:rPr>
          <w:rFonts w:ascii="Book Antiqua" w:eastAsia="Book Antiqua" w:hAnsi="Book Antiqua" w:cs="Book Antiqua"/>
          <w:color w:val="000000"/>
        </w:rPr>
        <w:t xml:space="preserve">, Kim YA, Kim CG, Ryu KW, Kim YW, Sim JA, Yun YH, Choi IJ. Serial intermediate-term quality of life comparison after endoscopic submucosal dissection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surgery in early gastric cancer patients.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2114-2122 [PMID: 29067581 DOI: 10.1007/s00464-017-5909-y]</w:t>
      </w:r>
    </w:p>
    <w:p w14:paraId="62B9DC8C" w14:textId="77777777" w:rsidR="00A77B3E" w:rsidRDefault="00F871B4">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Hirasaki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Tanimizu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Nasu</w:t>
      </w:r>
      <w:proofErr w:type="spellEnd"/>
      <w:r>
        <w:rPr>
          <w:rFonts w:ascii="Book Antiqua" w:eastAsia="Book Antiqua" w:hAnsi="Book Antiqua" w:cs="Book Antiqua"/>
          <w:color w:val="000000"/>
        </w:rPr>
        <w:t xml:space="preserve"> J, Shinji T, Koide N. Treatment of elderly patients with early gastric cancer by endoscopic submucosal dissection using an insulated-tip diathermic knife.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44</w:t>
      </w:r>
      <w:r>
        <w:rPr>
          <w:rFonts w:ascii="Book Antiqua" w:eastAsia="Book Antiqua" w:hAnsi="Book Antiqua" w:cs="Book Antiqua"/>
          <w:color w:val="000000"/>
        </w:rPr>
        <w:t>: 1033-1038 [PMID: 16293912 DOI: 10.2169/internalmedicine.44.1033]</w:t>
      </w:r>
    </w:p>
    <w:p w14:paraId="0F4EC679" w14:textId="77777777" w:rsidR="00A77B3E" w:rsidRDefault="00F871B4">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Isomoto</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Ohnita</w:t>
      </w:r>
      <w:proofErr w:type="spellEnd"/>
      <w:r>
        <w:rPr>
          <w:rFonts w:ascii="Book Antiqua" w:eastAsia="Book Antiqua" w:hAnsi="Book Antiqua" w:cs="Book Antiqua"/>
          <w:color w:val="000000"/>
        </w:rPr>
        <w:t xml:space="preserve"> K, Yamaguchi N, Fukuda E, Ikeda K, Nishiyama H, Akiyama M, Ozawa E, Nakao K, Kohno S, </w:t>
      </w:r>
      <w:proofErr w:type="spellStart"/>
      <w:r>
        <w:rPr>
          <w:rFonts w:ascii="Book Antiqua" w:eastAsia="Book Antiqua" w:hAnsi="Book Antiqua" w:cs="Book Antiqua"/>
          <w:color w:val="000000"/>
        </w:rPr>
        <w:t>Shikuwa</w:t>
      </w:r>
      <w:proofErr w:type="spellEnd"/>
      <w:r>
        <w:rPr>
          <w:rFonts w:ascii="Book Antiqua" w:eastAsia="Book Antiqua" w:hAnsi="Book Antiqua" w:cs="Book Antiqua"/>
          <w:color w:val="000000"/>
        </w:rPr>
        <w:t xml:space="preserve"> S. Clinical outcomes of endoscopic submucosal dissection in elderly patients with early gastric cancer.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Gastroenterol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22</w:t>
      </w:r>
      <w:r>
        <w:rPr>
          <w:rFonts w:ascii="Book Antiqua" w:eastAsia="Book Antiqua" w:hAnsi="Book Antiqua" w:cs="Book Antiqua"/>
          <w:color w:val="000000"/>
        </w:rPr>
        <w:t>: 311-317 [PMID: 19494784 DOI: 10.1097/MEG.0b013e32832c61d7]</w:t>
      </w:r>
    </w:p>
    <w:p w14:paraId="5C20BABD" w14:textId="77777777" w:rsidR="00A77B3E" w:rsidRDefault="00F871B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Chang JW</w:t>
      </w:r>
      <w:r>
        <w:rPr>
          <w:rFonts w:ascii="Book Antiqua" w:eastAsia="Book Antiqua" w:hAnsi="Book Antiqua" w:cs="Book Antiqua"/>
          <w:color w:val="000000"/>
        </w:rPr>
        <w:t xml:space="preserve">, Jung DH, Park JC, Shin SK, Lee SK, Lee YC. Long-Term Outcomes and Prognostic Factors of Endoscopic Submucosal Dissection for Early Gastric Cancer in Patients Aged ≥75 Years.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33142928 DOI: 10.3390/cancers12113222]</w:t>
      </w:r>
    </w:p>
    <w:p w14:paraId="6EA8D9FF" w14:textId="77777777" w:rsidR="00A77B3E" w:rsidRDefault="00F871B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Kim GH</w:t>
      </w:r>
      <w:r>
        <w:rPr>
          <w:rFonts w:ascii="Book Antiqua" w:eastAsia="Book Antiqua" w:hAnsi="Book Antiqua" w:cs="Book Antiqua"/>
          <w:color w:val="000000"/>
        </w:rPr>
        <w:t xml:space="preserve">, Choi KD, Ko Y, Park T, Kim KW, Park SY, Na HK,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JY, Lee JH, Jung KW, Kim DH, Song HJ, Lee GH, Jung HY. Impact of Comorbidities, Sarcopenia, and Nutritional Status on the Long-Term Outcomes after Endoscopic Submucosal Dissection for Early Gastric Cancer in Elderly Patients Aged ≥ 80 Years.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34298811 DOI: 10.3390/cancers13143598]</w:t>
      </w:r>
    </w:p>
    <w:p w14:paraId="5EBFF6B5" w14:textId="77777777" w:rsidR="00A77B3E" w:rsidRDefault="00F871B4">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Nishiguchi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Okuda J, Toyoda M, Tanaka K, </w:t>
      </w:r>
      <w:proofErr w:type="spellStart"/>
      <w:r>
        <w:rPr>
          <w:rFonts w:ascii="Book Antiqua" w:eastAsia="Book Antiqua" w:hAnsi="Book Antiqua" w:cs="Book Antiqua"/>
          <w:color w:val="000000"/>
        </w:rPr>
        <w:t>Tanigawa</w:t>
      </w:r>
      <w:proofErr w:type="spellEnd"/>
      <w:r>
        <w:rPr>
          <w:rFonts w:ascii="Book Antiqua" w:eastAsia="Book Antiqua" w:hAnsi="Book Antiqua" w:cs="Book Antiqua"/>
          <w:color w:val="000000"/>
        </w:rPr>
        <w:t xml:space="preserve"> N. Comparative evaluation of surgical stress of laparoscopic and open surgeries for colorectal carcinoma.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2001; </w:t>
      </w:r>
      <w:r>
        <w:rPr>
          <w:rFonts w:ascii="Book Antiqua" w:eastAsia="Book Antiqua" w:hAnsi="Book Antiqua" w:cs="Book Antiqua"/>
          <w:b/>
          <w:bCs/>
          <w:color w:val="000000"/>
        </w:rPr>
        <w:t>44</w:t>
      </w:r>
      <w:r>
        <w:rPr>
          <w:rFonts w:ascii="Book Antiqua" w:eastAsia="Book Antiqua" w:hAnsi="Book Antiqua" w:cs="Book Antiqua"/>
          <w:color w:val="000000"/>
        </w:rPr>
        <w:t>: 223-230 [PMID: 11227939 DOI: 10.1007/BF02234297]</w:t>
      </w:r>
    </w:p>
    <w:p w14:paraId="05686D53" w14:textId="77777777" w:rsidR="00A77B3E" w:rsidRDefault="00F871B4">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Wang G</w:t>
      </w:r>
      <w:r>
        <w:rPr>
          <w:rFonts w:ascii="Book Antiqua" w:eastAsia="Book Antiqua" w:hAnsi="Book Antiqua" w:cs="Book Antiqua"/>
          <w:color w:val="000000"/>
        </w:rPr>
        <w:t xml:space="preserve">, Jiang Z, Zhao K, Li G, Liu F, Pan H, Li J. Immunologic response after laparoscopic colon cancer operation within an enhanced recovery program.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16</w:t>
      </w:r>
      <w:r>
        <w:rPr>
          <w:rFonts w:ascii="Book Antiqua" w:eastAsia="Book Antiqua" w:hAnsi="Book Antiqua" w:cs="Book Antiqua"/>
          <w:color w:val="000000"/>
        </w:rPr>
        <w:t>: 1379-1388 [PMID: 22585532 DOI: 10.1007/s11605-012-1880-z]</w:t>
      </w:r>
    </w:p>
    <w:p w14:paraId="1236CE64" w14:textId="77777777" w:rsidR="00A77B3E" w:rsidRDefault="00F871B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Benoit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Faron</w:t>
      </w:r>
      <w:proofErr w:type="spellEnd"/>
      <w:r>
        <w:rPr>
          <w:rFonts w:ascii="Book Antiqua" w:eastAsia="Book Antiqua" w:hAnsi="Book Antiqua" w:cs="Book Antiqua"/>
          <w:color w:val="000000"/>
        </w:rPr>
        <w:t xml:space="preserve"> M, Margot N, </w:t>
      </w:r>
      <w:proofErr w:type="spellStart"/>
      <w:r>
        <w:rPr>
          <w:rFonts w:ascii="Book Antiqua" w:eastAsia="Book Antiqua" w:hAnsi="Book Antiqua" w:cs="Book Antiqua"/>
          <w:color w:val="000000"/>
        </w:rPr>
        <w:t>Creavin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Debove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Tiret</w:t>
      </w:r>
      <w:proofErr w:type="spellEnd"/>
      <w:r>
        <w:rPr>
          <w:rFonts w:ascii="Book Antiqua" w:eastAsia="Book Antiqua" w:hAnsi="Book Antiqua" w:cs="Book Antiqua"/>
          <w:color w:val="000000"/>
        </w:rPr>
        <w:t xml:space="preserve"> E, Parc Y, Lefevre JH. C-Reactive Protein Values After Colorectal Resection: Can We Discharge a Patient With a C-Reactive Protein Value &gt;100? A Retrospective Cohort Study.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2019; </w:t>
      </w:r>
      <w:r>
        <w:rPr>
          <w:rFonts w:ascii="Book Antiqua" w:eastAsia="Book Antiqua" w:hAnsi="Book Antiqua" w:cs="Book Antiqua"/>
          <w:b/>
          <w:bCs/>
          <w:color w:val="000000"/>
        </w:rPr>
        <w:t>62</w:t>
      </w:r>
      <w:r>
        <w:rPr>
          <w:rFonts w:ascii="Book Antiqua" w:eastAsia="Book Antiqua" w:hAnsi="Book Antiqua" w:cs="Book Antiqua"/>
          <w:color w:val="000000"/>
        </w:rPr>
        <w:t>: 88-96 [PMID: 30451748 DOI: 10.1097/DCR.0000000000001216]</w:t>
      </w:r>
    </w:p>
    <w:p w14:paraId="5B987F82" w14:textId="77777777" w:rsidR="00A77B3E" w:rsidRDefault="00F871B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Ding S</w:t>
      </w:r>
      <w:r>
        <w:rPr>
          <w:rFonts w:ascii="Book Antiqua" w:eastAsia="Book Antiqua" w:hAnsi="Book Antiqua" w:cs="Book Antiqua"/>
          <w:color w:val="000000"/>
        </w:rPr>
        <w:t xml:space="preserve">, Ma H, Wang G, Yu Z, Li K, Huang A. Effect of Remifentanil Combined Anesthesia on Cytokines and Oxidative Stress in Patients undergoing Laparoscopic Surgery for Colon Cancer. </w:t>
      </w:r>
      <w:r>
        <w:rPr>
          <w:rFonts w:ascii="Book Antiqua" w:eastAsia="Book Antiqua" w:hAnsi="Book Antiqua" w:cs="Book Antiqua"/>
          <w:i/>
          <w:iCs/>
          <w:color w:val="000000"/>
        </w:rPr>
        <w:t>J Coll Physicians Surg Pak</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8-11 [PMID: 30630560 DOI: 10.29271/jcpsp.2019.01.8]</w:t>
      </w:r>
    </w:p>
    <w:p w14:paraId="04608C60" w14:textId="77777777" w:rsidR="00A77B3E" w:rsidRDefault="00F871B4">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Myre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Raeder J, </w:t>
      </w:r>
      <w:proofErr w:type="spellStart"/>
      <w:r>
        <w:rPr>
          <w:rFonts w:ascii="Book Antiqua" w:eastAsia="Book Antiqua" w:hAnsi="Book Antiqua" w:cs="Book Antiqua"/>
          <w:color w:val="000000"/>
        </w:rPr>
        <w:t>Rostrup</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Buanes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Stokland</w:t>
      </w:r>
      <w:proofErr w:type="spellEnd"/>
      <w:r>
        <w:rPr>
          <w:rFonts w:ascii="Book Antiqua" w:eastAsia="Book Antiqua" w:hAnsi="Book Antiqua" w:cs="Book Antiqua"/>
          <w:color w:val="000000"/>
        </w:rPr>
        <w:t xml:space="preserve"> O. Catecholamine release during laparoscopic fundoplication with high and low doses of remifentanil.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47</w:t>
      </w:r>
      <w:r>
        <w:rPr>
          <w:rFonts w:ascii="Book Antiqua" w:eastAsia="Book Antiqua" w:hAnsi="Book Antiqua" w:cs="Book Antiqua"/>
          <w:color w:val="000000"/>
        </w:rPr>
        <w:t>: 267-273 [PMID: 12648191 DOI: 10.1034/j.1399-6576.2003.00073.x]</w:t>
      </w:r>
    </w:p>
    <w:p w14:paraId="06F5F2CE" w14:textId="77777777" w:rsidR="00A77B3E" w:rsidRDefault="00F871B4">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Uesato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Nabeya</w:t>
      </w:r>
      <w:proofErr w:type="spellEnd"/>
      <w:r>
        <w:rPr>
          <w:rFonts w:ascii="Book Antiqua" w:eastAsia="Book Antiqua" w:hAnsi="Book Antiqua" w:cs="Book Antiqua"/>
          <w:color w:val="000000"/>
        </w:rPr>
        <w:t xml:space="preserve"> Y, Akai T, Inoue M, Watanabe Y, </w:t>
      </w:r>
      <w:proofErr w:type="spellStart"/>
      <w:r>
        <w:rPr>
          <w:rFonts w:ascii="Book Antiqua" w:eastAsia="Book Antiqua" w:hAnsi="Book Antiqua" w:cs="Book Antiqua"/>
          <w:color w:val="000000"/>
        </w:rPr>
        <w:t>Kawahira</w:t>
      </w:r>
      <w:proofErr w:type="spellEnd"/>
      <w:r>
        <w:rPr>
          <w:rFonts w:ascii="Book Antiqua" w:eastAsia="Book Antiqua" w:hAnsi="Book Antiqua" w:cs="Book Antiqua"/>
          <w:color w:val="000000"/>
        </w:rPr>
        <w:t xml:space="preserve"> H, Mamiya T, </w:t>
      </w:r>
      <w:proofErr w:type="spellStart"/>
      <w:r>
        <w:rPr>
          <w:rFonts w:ascii="Book Antiqua" w:eastAsia="Book Antiqua" w:hAnsi="Book Antiqua" w:cs="Book Antiqua"/>
          <w:color w:val="000000"/>
        </w:rPr>
        <w:t>Ohta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Motojima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Kagaya</w:t>
      </w:r>
      <w:proofErr w:type="spellEnd"/>
      <w:r>
        <w:rPr>
          <w:rFonts w:ascii="Book Antiqua" w:eastAsia="Book Antiqua" w:hAnsi="Book Antiqua" w:cs="Book Antiqua"/>
          <w:color w:val="000000"/>
        </w:rPr>
        <w:t xml:space="preserve"> A, Muto Y, Hayashi H, Matsubara H. Salivary amylase activity is useful for assessing perioperative stress in response to pain in patients undergoing endoscopic submucosal dissection of gastric tumors under deep sedation.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13</w:t>
      </w:r>
      <w:r>
        <w:rPr>
          <w:rFonts w:ascii="Book Antiqua" w:eastAsia="Book Antiqua" w:hAnsi="Book Antiqua" w:cs="Book Antiqua"/>
          <w:color w:val="000000"/>
        </w:rPr>
        <w:t>: 84-89 [PMID: 20602194 DOI: 10.1007/s10120-009-0541-8]</w:t>
      </w:r>
    </w:p>
    <w:p w14:paraId="24707798" w14:textId="77777777" w:rsidR="00A77B3E" w:rsidRDefault="00F871B4">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Yatabe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Kitagawa H, Yamashita K, </w:t>
      </w:r>
      <w:proofErr w:type="spellStart"/>
      <w:r>
        <w:rPr>
          <w:rFonts w:ascii="Book Antiqua" w:eastAsia="Book Antiqua" w:hAnsi="Book Antiqua" w:cs="Book Antiqua"/>
          <w:color w:val="000000"/>
        </w:rPr>
        <w:t>Hanazaki</w:t>
      </w:r>
      <w:proofErr w:type="spellEnd"/>
      <w:r>
        <w:rPr>
          <w:rFonts w:ascii="Book Antiqua" w:eastAsia="Book Antiqua" w:hAnsi="Book Antiqua" w:cs="Book Antiqua"/>
          <w:color w:val="000000"/>
        </w:rPr>
        <w:t xml:space="preserve"> K, Yokoyama M. Energy expenditure measured using indirect calorimeter after minimally invasive esophagectomy in ventilated postoperative patients. </w:t>
      </w:r>
      <w:r>
        <w:rPr>
          <w:rFonts w:ascii="Book Antiqua" w:eastAsia="Book Antiqua" w:hAnsi="Book Antiqua" w:cs="Book Antiqua"/>
          <w:i/>
          <w:iCs/>
          <w:color w:val="000000"/>
        </w:rPr>
        <w:t xml:space="preserve">Asia Pac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555-559 [PMID: 25516312 DOI: 10.6133/apjcn.2014.23.4.20]</w:t>
      </w:r>
    </w:p>
    <w:p w14:paraId="09A8C2E3" w14:textId="77777777" w:rsidR="00A77B3E" w:rsidRDefault="00F871B4">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Kalnins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Pencharz</w:t>
      </w:r>
      <w:proofErr w:type="spellEnd"/>
      <w:r>
        <w:rPr>
          <w:rFonts w:ascii="Book Antiqua" w:eastAsia="Book Antiqua" w:hAnsi="Book Antiqua" w:cs="Book Antiqua"/>
          <w:color w:val="000000"/>
        </w:rPr>
        <w:t xml:space="preserve"> PB, </w:t>
      </w:r>
      <w:proofErr w:type="spellStart"/>
      <w:r>
        <w:rPr>
          <w:rFonts w:ascii="Book Antiqua" w:eastAsia="Book Antiqua" w:hAnsi="Book Antiqua" w:cs="Book Antiqua"/>
          <w:color w:val="000000"/>
        </w:rPr>
        <w:t>Grasemann</w:t>
      </w:r>
      <w:proofErr w:type="spellEnd"/>
      <w:r>
        <w:rPr>
          <w:rFonts w:ascii="Book Antiqua" w:eastAsia="Book Antiqua" w:hAnsi="Book Antiqua" w:cs="Book Antiqua"/>
          <w:color w:val="000000"/>
        </w:rPr>
        <w:t xml:space="preserve"> H, Solomon M. Energy expenditure and nutritional status in pediatric patients before and after lung transplantation.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163</w:t>
      </w:r>
      <w:r>
        <w:rPr>
          <w:rFonts w:ascii="Book Antiqua" w:eastAsia="Book Antiqua" w:hAnsi="Book Antiqua" w:cs="Book Antiqua"/>
          <w:color w:val="000000"/>
        </w:rPr>
        <w:t>: 1500-1502 [PMID: 23870785 DOI: 10.1016/j.jpeds.2013.05.063]</w:t>
      </w:r>
    </w:p>
    <w:p w14:paraId="2A492894" w14:textId="77777777" w:rsidR="00A77B3E" w:rsidRDefault="00F871B4">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Ferreira LG</w:t>
      </w:r>
      <w:r>
        <w:rPr>
          <w:rFonts w:ascii="Book Antiqua" w:eastAsia="Book Antiqua" w:hAnsi="Book Antiqua" w:cs="Book Antiqua"/>
          <w:color w:val="000000"/>
        </w:rPr>
        <w:t xml:space="preserve">, Santos LF, </w:t>
      </w:r>
      <w:proofErr w:type="spellStart"/>
      <w:r>
        <w:rPr>
          <w:rFonts w:ascii="Book Antiqua" w:eastAsia="Book Antiqua" w:hAnsi="Book Antiqua" w:cs="Book Antiqua"/>
          <w:color w:val="000000"/>
        </w:rPr>
        <w:t>Anastácio</w:t>
      </w:r>
      <w:proofErr w:type="spellEnd"/>
      <w:r>
        <w:rPr>
          <w:rFonts w:ascii="Book Antiqua" w:eastAsia="Book Antiqua" w:hAnsi="Book Antiqua" w:cs="Book Antiqua"/>
          <w:color w:val="000000"/>
        </w:rPr>
        <w:t xml:space="preserve"> LR, Lima AS, Correia MI. Resting energy expenditure, body composition, and dietary intake: a longitudinal study before and after liver transplantation.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2013; </w:t>
      </w:r>
      <w:r>
        <w:rPr>
          <w:rFonts w:ascii="Book Antiqua" w:eastAsia="Book Antiqua" w:hAnsi="Book Antiqua" w:cs="Book Antiqua"/>
          <w:b/>
          <w:bCs/>
          <w:color w:val="000000"/>
        </w:rPr>
        <w:t>96</w:t>
      </w:r>
      <w:r>
        <w:rPr>
          <w:rFonts w:ascii="Book Antiqua" w:eastAsia="Book Antiqua" w:hAnsi="Book Antiqua" w:cs="Book Antiqua"/>
          <w:color w:val="000000"/>
        </w:rPr>
        <w:t>: 579-585 [PMID: 23851933 DOI: 10.1097/TP.0b013e31829d924e]</w:t>
      </w:r>
    </w:p>
    <w:p w14:paraId="53A66C63" w14:textId="77777777" w:rsidR="00A77B3E" w:rsidRDefault="00F871B4">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Kawakami M</w:t>
      </w:r>
      <w:r>
        <w:rPr>
          <w:rFonts w:ascii="Book Antiqua" w:eastAsia="Book Antiqua" w:hAnsi="Book Antiqua" w:cs="Book Antiqua"/>
          <w:color w:val="000000"/>
        </w:rPr>
        <w:t xml:space="preserve">, Liu M, Wada A, Otsuka T, Nishimura A. Resting Energy Expenditure in Patients with Stroke during the Subacute Phases - Relationships with Stroke Types, Location, Severity of Paresis, and Activities of Daily Living. </w:t>
      </w:r>
      <w:proofErr w:type="spellStart"/>
      <w:r>
        <w:rPr>
          <w:rFonts w:ascii="Book Antiqua" w:eastAsia="Book Antiqua" w:hAnsi="Book Antiqua" w:cs="Book Antiqua"/>
          <w:i/>
          <w:iCs/>
          <w:color w:val="000000"/>
        </w:rPr>
        <w:t>Cerebrovasc</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39</w:t>
      </w:r>
      <w:r>
        <w:rPr>
          <w:rFonts w:ascii="Book Antiqua" w:eastAsia="Book Antiqua" w:hAnsi="Book Antiqua" w:cs="Book Antiqua"/>
          <w:color w:val="000000"/>
        </w:rPr>
        <w:t>: 170-175 [PMID: 25720382 DOI: 10.1159/000375155]</w:t>
      </w:r>
    </w:p>
    <w:p w14:paraId="3298FBC4" w14:textId="77777777" w:rsidR="00A77B3E" w:rsidRDefault="00F871B4">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Powell-Tuck J</w:t>
      </w:r>
      <w:r>
        <w:rPr>
          <w:rFonts w:ascii="Book Antiqua" w:eastAsia="Book Antiqua" w:hAnsi="Book Antiqua" w:cs="Book Antiqua"/>
          <w:color w:val="000000"/>
        </w:rPr>
        <w:t xml:space="preserve">. Nutritional interventions in critical illness. </w:t>
      </w:r>
      <w:r>
        <w:rPr>
          <w:rFonts w:ascii="Book Antiqua" w:eastAsia="Book Antiqua" w:hAnsi="Book Antiqua" w:cs="Book Antiqua"/>
          <w:i/>
          <w:iCs/>
          <w:color w:val="000000"/>
        </w:rPr>
        <w:t xml:space="preserve">Proc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Soc</w:t>
      </w:r>
      <w:r>
        <w:rPr>
          <w:rFonts w:ascii="Book Antiqua" w:eastAsia="Book Antiqua" w:hAnsi="Book Antiqua" w:cs="Book Antiqua"/>
          <w:color w:val="000000"/>
        </w:rPr>
        <w:t xml:space="preserve"> 2007; </w:t>
      </w:r>
      <w:r>
        <w:rPr>
          <w:rFonts w:ascii="Book Antiqua" w:eastAsia="Book Antiqua" w:hAnsi="Book Antiqua" w:cs="Book Antiqua"/>
          <w:b/>
          <w:bCs/>
          <w:color w:val="000000"/>
        </w:rPr>
        <w:t>66</w:t>
      </w:r>
      <w:r>
        <w:rPr>
          <w:rFonts w:ascii="Book Antiqua" w:eastAsia="Book Antiqua" w:hAnsi="Book Antiqua" w:cs="Book Antiqua"/>
          <w:color w:val="000000"/>
        </w:rPr>
        <w:t>: 16-24 [PMID: 17343768 DOI: 10.1017/S0029665107005253]</w:t>
      </w:r>
    </w:p>
    <w:p w14:paraId="31FF53F6" w14:textId="77777777" w:rsidR="00A77B3E" w:rsidRDefault="00F871B4">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Fredrix</w:t>
      </w:r>
      <w:proofErr w:type="spellEnd"/>
      <w:r>
        <w:rPr>
          <w:rFonts w:ascii="Book Antiqua" w:eastAsia="Book Antiqua" w:hAnsi="Book Antiqua" w:cs="Book Antiqua"/>
          <w:b/>
          <w:bCs/>
          <w:color w:val="000000"/>
        </w:rPr>
        <w:t xml:space="preserve"> EW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Soeters</w:t>
      </w:r>
      <w:proofErr w:type="spellEnd"/>
      <w:r>
        <w:rPr>
          <w:rFonts w:ascii="Book Antiqua" w:eastAsia="Book Antiqua" w:hAnsi="Book Antiqua" w:cs="Book Antiqua"/>
          <w:color w:val="000000"/>
        </w:rPr>
        <w:t xml:space="preserve"> PB, von </w:t>
      </w:r>
      <w:proofErr w:type="spellStart"/>
      <w:r>
        <w:rPr>
          <w:rFonts w:ascii="Book Antiqua" w:eastAsia="Book Antiqua" w:hAnsi="Book Antiqua" w:cs="Book Antiqua"/>
          <w:color w:val="000000"/>
        </w:rPr>
        <w:t>Meyenfeldt</w:t>
      </w:r>
      <w:proofErr w:type="spellEnd"/>
      <w:r>
        <w:rPr>
          <w:rFonts w:ascii="Book Antiqua" w:eastAsia="Book Antiqua" w:hAnsi="Book Antiqua" w:cs="Book Antiqua"/>
          <w:color w:val="000000"/>
        </w:rPr>
        <w:t xml:space="preserve"> MF, Saris WH. Resting energy expenditure in cancer patients before and after gastrointestinal surgery. </w:t>
      </w:r>
      <w:r>
        <w:rPr>
          <w:rFonts w:ascii="Book Antiqua" w:eastAsia="Book Antiqua" w:hAnsi="Book Antiqua" w:cs="Book Antiqua"/>
          <w:i/>
          <w:iCs/>
          <w:color w:val="000000"/>
        </w:rPr>
        <w:t xml:space="preserve">JPEN J </w:t>
      </w:r>
      <w:proofErr w:type="spellStart"/>
      <w:r>
        <w:rPr>
          <w:rFonts w:ascii="Book Antiqua" w:eastAsia="Book Antiqua" w:hAnsi="Book Antiqua" w:cs="Book Antiqua"/>
          <w:i/>
          <w:iCs/>
          <w:color w:val="000000"/>
        </w:rPr>
        <w:t>Parenter</w:t>
      </w:r>
      <w:proofErr w:type="spellEnd"/>
      <w:r>
        <w:rPr>
          <w:rFonts w:ascii="Book Antiqua" w:eastAsia="Book Antiqua" w:hAnsi="Book Antiqua" w:cs="Book Antiqua"/>
          <w:i/>
          <w:iCs/>
          <w:color w:val="000000"/>
        </w:rPr>
        <w:t xml:space="preserve"> Enteral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1991; </w:t>
      </w:r>
      <w:r>
        <w:rPr>
          <w:rFonts w:ascii="Book Antiqua" w:eastAsia="Book Antiqua" w:hAnsi="Book Antiqua" w:cs="Book Antiqua"/>
          <w:b/>
          <w:bCs/>
          <w:color w:val="000000"/>
        </w:rPr>
        <w:t>15</w:t>
      </w:r>
      <w:r>
        <w:rPr>
          <w:rFonts w:ascii="Book Antiqua" w:eastAsia="Book Antiqua" w:hAnsi="Book Antiqua" w:cs="Book Antiqua"/>
          <w:color w:val="000000"/>
        </w:rPr>
        <w:t>: 604-607 [PMID: 1766048 DOI: 10.1177/0148607191015006604]</w:t>
      </w:r>
    </w:p>
    <w:p w14:paraId="2B44E254" w14:textId="77777777" w:rsidR="00A77B3E" w:rsidRDefault="00F871B4">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Lobo DN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Gianotti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Adiamah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Barazzoni</w:t>
      </w:r>
      <w:proofErr w:type="spellEnd"/>
      <w:r>
        <w:rPr>
          <w:rFonts w:ascii="Book Antiqua" w:eastAsia="Book Antiqua" w:hAnsi="Book Antiqua" w:cs="Book Antiqua"/>
          <w:color w:val="000000"/>
        </w:rPr>
        <w:t xml:space="preserve"> R, Deutz NEP, </w:t>
      </w:r>
      <w:proofErr w:type="spellStart"/>
      <w:r>
        <w:rPr>
          <w:rFonts w:ascii="Book Antiqua" w:eastAsia="Book Antiqua" w:hAnsi="Book Antiqua" w:cs="Book Antiqua"/>
          <w:color w:val="000000"/>
        </w:rPr>
        <w:t>Dhatariya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Greenhaff</w:t>
      </w:r>
      <w:proofErr w:type="spellEnd"/>
      <w:r>
        <w:rPr>
          <w:rFonts w:ascii="Book Antiqua" w:eastAsia="Book Antiqua" w:hAnsi="Book Antiqua" w:cs="Book Antiqua"/>
          <w:color w:val="000000"/>
        </w:rPr>
        <w:t xml:space="preserve"> PL, </w:t>
      </w:r>
      <w:proofErr w:type="spellStart"/>
      <w:r>
        <w:rPr>
          <w:rFonts w:ascii="Book Antiqua" w:eastAsia="Book Antiqua" w:hAnsi="Book Antiqua" w:cs="Book Antiqua"/>
          <w:color w:val="000000"/>
        </w:rPr>
        <w:t>Hiesmayr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Hjort</w:t>
      </w:r>
      <w:proofErr w:type="spellEnd"/>
      <w:r>
        <w:rPr>
          <w:rFonts w:ascii="Book Antiqua" w:eastAsia="Book Antiqua" w:hAnsi="Book Antiqua" w:cs="Book Antiqua"/>
          <w:color w:val="000000"/>
        </w:rPr>
        <w:t xml:space="preserve"> Jakobsen D, </w:t>
      </w:r>
      <w:proofErr w:type="spellStart"/>
      <w:r>
        <w:rPr>
          <w:rFonts w:ascii="Book Antiqua" w:eastAsia="Book Antiqua" w:hAnsi="Book Antiqua" w:cs="Book Antiqua"/>
          <w:color w:val="000000"/>
        </w:rPr>
        <w:t>Klek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Krznaric</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Ljungqvist</w:t>
      </w:r>
      <w:proofErr w:type="spellEnd"/>
      <w:r>
        <w:rPr>
          <w:rFonts w:ascii="Book Antiqua" w:eastAsia="Book Antiqua" w:hAnsi="Book Antiqua" w:cs="Book Antiqua"/>
          <w:color w:val="000000"/>
        </w:rPr>
        <w:t xml:space="preserve"> O, McMillan DC, Rollins KE, </w:t>
      </w:r>
      <w:proofErr w:type="spellStart"/>
      <w:r>
        <w:rPr>
          <w:rFonts w:ascii="Book Antiqua" w:eastAsia="Book Antiqua" w:hAnsi="Book Antiqua" w:cs="Book Antiqua"/>
          <w:color w:val="000000"/>
        </w:rPr>
        <w:t>Panisic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Sekeljic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Skipworth</w:t>
      </w:r>
      <w:proofErr w:type="spellEnd"/>
      <w:r>
        <w:rPr>
          <w:rFonts w:ascii="Book Antiqua" w:eastAsia="Book Antiqua" w:hAnsi="Book Antiqua" w:cs="Book Antiqua"/>
          <w:color w:val="000000"/>
        </w:rPr>
        <w:t xml:space="preserve"> RJE, </w:t>
      </w:r>
      <w:proofErr w:type="spellStart"/>
      <w:r>
        <w:rPr>
          <w:rFonts w:ascii="Book Antiqua" w:eastAsia="Book Antiqua" w:hAnsi="Book Antiqua" w:cs="Book Antiqua"/>
          <w:color w:val="000000"/>
        </w:rPr>
        <w:t>Stanga</w:t>
      </w:r>
      <w:proofErr w:type="spellEnd"/>
      <w:r>
        <w:rPr>
          <w:rFonts w:ascii="Book Antiqua" w:eastAsia="Book Antiqua" w:hAnsi="Book Antiqua" w:cs="Book Antiqua"/>
          <w:color w:val="000000"/>
        </w:rPr>
        <w:t xml:space="preserve"> Z, Stockley A, Stockley R, </w:t>
      </w:r>
      <w:proofErr w:type="spellStart"/>
      <w:r>
        <w:rPr>
          <w:rFonts w:ascii="Book Antiqua" w:eastAsia="Book Antiqua" w:hAnsi="Book Antiqua" w:cs="Book Antiqua"/>
          <w:color w:val="000000"/>
        </w:rPr>
        <w:t>Weimann</w:t>
      </w:r>
      <w:proofErr w:type="spellEnd"/>
      <w:r>
        <w:rPr>
          <w:rFonts w:ascii="Book Antiqua" w:eastAsia="Book Antiqua" w:hAnsi="Book Antiqua" w:cs="Book Antiqua"/>
          <w:color w:val="000000"/>
        </w:rPr>
        <w:t xml:space="preserve"> A. Perioperative nutrition: Recommendations from the ESPEN expert group.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3211-3227 [PMID: 32362485 DOI: 10.1016/j.clnu.2020.03.038]</w:t>
      </w:r>
    </w:p>
    <w:p w14:paraId="0CAB81D1" w14:textId="77777777" w:rsidR="00A77B3E" w:rsidRDefault="00F871B4">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Long CL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Schaffel</w:t>
      </w:r>
      <w:proofErr w:type="spellEnd"/>
      <w:r>
        <w:rPr>
          <w:rFonts w:ascii="Book Antiqua" w:eastAsia="Book Antiqua" w:hAnsi="Book Antiqua" w:cs="Book Antiqua"/>
          <w:color w:val="000000"/>
        </w:rPr>
        <w:t xml:space="preserve"> N, Geiger JW, Schiller WR, Blakemore WS. Metabolic response to injury and illness: estimation of energy and protein needs from indirect calorimetry and nitrogen balance. </w:t>
      </w:r>
      <w:r>
        <w:rPr>
          <w:rFonts w:ascii="Book Antiqua" w:eastAsia="Book Antiqua" w:hAnsi="Book Antiqua" w:cs="Book Antiqua"/>
          <w:i/>
          <w:iCs/>
          <w:color w:val="000000"/>
        </w:rPr>
        <w:t xml:space="preserve">JPEN J </w:t>
      </w:r>
      <w:proofErr w:type="spellStart"/>
      <w:r>
        <w:rPr>
          <w:rFonts w:ascii="Book Antiqua" w:eastAsia="Book Antiqua" w:hAnsi="Book Antiqua" w:cs="Book Antiqua"/>
          <w:i/>
          <w:iCs/>
          <w:color w:val="000000"/>
        </w:rPr>
        <w:t>Parenter</w:t>
      </w:r>
      <w:proofErr w:type="spellEnd"/>
      <w:r>
        <w:rPr>
          <w:rFonts w:ascii="Book Antiqua" w:eastAsia="Book Antiqua" w:hAnsi="Book Antiqua" w:cs="Book Antiqua"/>
          <w:i/>
          <w:iCs/>
          <w:color w:val="000000"/>
        </w:rPr>
        <w:t xml:space="preserve"> Enteral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1979; </w:t>
      </w:r>
      <w:r>
        <w:rPr>
          <w:rFonts w:ascii="Book Antiqua" w:eastAsia="Book Antiqua" w:hAnsi="Book Antiqua" w:cs="Book Antiqua"/>
          <w:b/>
          <w:bCs/>
          <w:color w:val="000000"/>
        </w:rPr>
        <w:t>3</w:t>
      </w:r>
      <w:r>
        <w:rPr>
          <w:rFonts w:ascii="Book Antiqua" w:eastAsia="Book Antiqua" w:hAnsi="Book Antiqua" w:cs="Book Antiqua"/>
          <w:color w:val="000000"/>
        </w:rPr>
        <w:t>: 452-456 [PMID: 575168 DOI: 10.1177/014860717900300609]</w:t>
      </w:r>
    </w:p>
    <w:p w14:paraId="2A9FE57A" w14:textId="77777777" w:rsidR="00A77B3E" w:rsidRDefault="00F871B4">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Bendavid</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Lobo DN, </w:t>
      </w:r>
      <w:proofErr w:type="spellStart"/>
      <w:r>
        <w:rPr>
          <w:rFonts w:ascii="Book Antiqua" w:eastAsia="Book Antiqua" w:hAnsi="Book Antiqua" w:cs="Book Antiqua"/>
          <w:color w:val="000000"/>
        </w:rPr>
        <w:t>Barazzoni</w:t>
      </w:r>
      <w:proofErr w:type="spellEnd"/>
      <w:r>
        <w:rPr>
          <w:rFonts w:ascii="Book Antiqua" w:eastAsia="Book Antiqua" w:hAnsi="Book Antiqua" w:cs="Book Antiqua"/>
          <w:color w:val="000000"/>
        </w:rPr>
        <w:t xml:space="preserve"> R, Cederholm T, </w:t>
      </w:r>
      <w:proofErr w:type="spellStart"/>
      <w:r>
        <w:rPr>
          <w:rFonts w:ascii="Book Antiqua" w:eastAsia="Book Antiqua" w:hAnsi="Book Antiqua" w:cs="Book Antiqua"/>
          <w:color w:val="000000"/>
        </w:rPr>
        <w:t>Coëffier</w:t>
      </w:r>
      <w:proofErr w:type="spellEnd"/>
      <w:r>
        <w:rPr>
          <w:rFonts w:ascii="Book Antiqua" w:eastAsia="Book Antiqua" w:hAnsi="Book Antiqua" w:cs="Book Antiqua"/>
          <w:color w:val="000000"/>
        </w:rPr>
        <w:t xml:space="preserve"> M, de van der </w:t>
      </w:r>
      <w:proofErr w:type="spellStart"/>
      <w:r>
        <w:rPr>
          <w:rFonts w:ascii="Book Antiqua" w:eastAsia="Book Antiqua" w:hAnsi="Book Antiqua" w:cs="Book Antiqua"/>
          <w:color w:val="000000"/>
        </w:rPr>
        <w:t>Schueren</w:t>
      </w:r>
      <w:proofErr w:type="spellEnd"/>
      <w:r>
        <w:rPr>
          <w:rFonts w:ascii="Book Antiqua" w:eastAsia="Book Antiqua" w:hAnsi="Book Antiqua" w:cs="Book Antiqua"/>
          <w:color w:val="000000"/>
        </w:rPr>
        <w:t xml:space="preserve"> M, Fontaine E, </w:t>
      </w:r>
      <w:proofErr w:type="spellStart"/>
      <w:r>
        <w:rPr>
          <w:rFonts w:ascii="Book Antiqua" w:eastAsia="Book Antiqua" w:hAnsi="Book Antiqua" w:cs="Book Antiqua"/>
          <w:color w:val="000000"/>
        </w:rPr>
        <w:t>Hiesmayr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Laviano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Pichard</w:t>
      </w:r>
      <w:proofErr w:type="spellEnd"/>
      <w:r>
        <w:rPr>
          <w:rFonts w:ascii="Book Antiqua" w:eastAsia="Book Antiqua" w:hAnsi="Book Antiqua" w:cs="Book Antiqua"/>
          <w:color w:val="000000"/>
        </w:rPr>
        <w:t xml:space="preserve"> C, Singer P. The centenary of the Harris-Benedict equations: How to assess energy requirements best? Recommendations from the ESPEN expert group.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40</w:t>
      </w:r>
      <w:r>
        <w:rPr>
          <w:rFonts w:ascii="Book Antiqua" w:eastAsia="Book Antiqua" w:hAnsi="Book Antiqua" w:cs="Book Antiqua"/>
          <w:color w:val="000000"/>
        </w:rPr>
        <w:t>: 690-701 [PMID: 33279311 DOI: 10.1016/j.clnu.2020.11.012]</w:t>
      </w:r>
    </w:p>
    <w:p w14:paraId="533335C9" w14:textId="77777777" w:rsidR="00A77B3E" w:rsidRDefault="00F871B4">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Tignanelli</w:t>
      </w:r>
      <w:proofErr w:type="spellEnd"/>
      <w:r>
        <w:rPr>
          <w:rFonts w:ascii="Book Antiqua" w:eastAsia="Book Antiqua" w:hAnsi="Book Antiqua" w:cs="Book Antiqua"/>
          <w:b/>
          <w:bCs/>
          <w:color w:val="000000"/>
        </w:rPr>
        <w:t xml:space="preserve"> CJ</w:t>
      </w:r>
      <w:r>
        <w:rPr>
          <w:rFonts w:ascii="Book Antiqua" w:eastAsia="Book Antiqua" w:hAnsi="Book Antiqua" w:cs="Book Antiqua"/>
          <w:color w:val="000000"/>
        </w:rPr>
        <w:t xml:space="preserve">, Andrews AG, </w:t>
      </w:r>
      <w:proofErr w:type="spellStart"/>
      <w:r>
        <w:rPr>
          <w:rFonts w:ascii="Book Antiqua" w:eastAsia="Book Antiqua" w:hAnsi="Book Antiqua" w:cs="Book Antiqua"/>
          <w:color w:val="000000"/>
        </w:rPr>
        <w:t>Sieloff</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Pleva</w:t>
      </w:r>
      <w:proofErr w:type="spellEnd"/>
      <w:r>
        <w:rPr>
          <w:rFonts w:ascii="Book Antiqua" w:eastAsia="Book Antiqua" w:hAnsi="Book Antiqua" w:cs="Book Antiqua"/>
          <w:color w:val="000000"/>
        </w:rPr>
        <w:t xml:space="preserve"> MR, Reichert HA, Wooley JA, Napolitano LM, Cherry-</w:t>
      </w:r>
      <w:proofErr w:type="spellStart"/>
      <w:r>
        <w:rPr>
          <w:rFonts w:ascii="Book Antiqua" w:eastAsia="Book Antiqua" w:hAnsi="Book Antiqua" w:cs="Book Antiqua"/>
          <w:color w:val="000000"/>
        </w:rPr>
        <w:t>Bukowiec</w:t>
      </w:r>
      <w:proofErr w:type="spellEnd"/>
      <w:r>
        <w:rPr>
          <w:rFonts w:ascii="Book Antiqua" w:eastAsia="Book Antiqua" w:hAnsi="Book Antiqua" w:cs="Book Antiqua"/>
          <w:color w:val="000000"/>
        </w:rPr>
        <w:t xml:space="preserve"> JR. Are Predictive Energy Expenditure Equations in Ventilated Surgery Patients Accurate? </w:t>
      </w:r>
      <w:r>
        <w:rPr>
          <w:rFonts w:ascii="Book Antiqua" w:eastAsia="Book Antiqua" w:hAnsi="Book Antiqua" w:cs="Book Antiqua"/>
          <w:i/>
          <w:iCs/>
          <w:color w:val="000000"/>
        </w:rPr>
        <w:t>J Intensive Care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426-431 [PMID: 28382850 DOI: 10.1177/0885066617702077]</w:t>
      </w:r>
    </w:p>
    <w:p w14:paraId="6EA35042" w14:textId="77777777" w:rsidR="00A77B3E" w:rsidRDefault="00F871B4">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Donadon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Mimmo</w:t>
      </w:r>
      <w:proofErr w:type="spellEnd"/>
      <w:r>
        <w:rPr>
          <w:rFonts w:ascii="Book Antiqua" w:eastAsia="Book Antiqua" w:hAnsi="Book Antiqua" w:cs="Book Antiqua"/>
          <w:color w:val="000000"/>
        </w:rPr>
        <w:t xml:space="preserve"> A, Costa G, Cimino M, </w:t>
      </w:r>
      <w:proofErr w:type="spellStart"/>
      <w:r>
        <w:rPr>
          <w:rFonts w:ascii="Book Antiqua" w:eastAsia="Book Antiqua" w:hAnsi="Book Antiqua" w:cs="Book Antiqua"/>
          <w:color w:val="000000"/>
        </w:rPr>
        <w:t>Viganò</w:t>
      </w:r>
      <w:proofErr w:type="spellEnd"/>
      <w:r>
        <w:rPr>
          <w:rFonts w:ascii="Book Antiqua" w:eastAsia="Book Antiqua" w:hAnsi="Book Antiqua" w:cs="Book Antiqua"/>
          <w:color w:val="000000"/>
        </w:rPr>
        <w:t xml:space="preserve"> L, Palmisano A, </w:t>
      </w:r>
      <w:proofErr w:type="spellStart"/>
      <w:r>
        <w:rPr>
          <w:rFonts w:ascii="Book Antiqua" w:eastAsia="Book Antiqua" w:hAnsi="Book Antiqua" w:cs="Book Antiqua"/>
          <w:color w:val="000000"/>
        </w:rPr>
        <w:t>Torzilli</w:t>
      </w:r>
      <w:proofErr w:type="spellEnd"/>
      <w:r>
        <w:rPr>
          <w:rFonts w:ascii="Book Antiqua" w:eastAsia="Book Antiqua" w:hAnsi="Book Antiqua" w:cs="Book Antiqua"/>
          <w:color w:val="000000"/>
        </w:rPr>
        <w:t xml:space="preserve"> G. Measurement of Total Liver Volume Using the Energy Expenditure: A New Formula.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3350-3356 [PMID: 29691622 DOI: 10.1007/s00268-018-4632-8]</w:t>
      </w:r>
    </w:p>
    <w:p w14:paraId="0A4AF7EE" w14:textId="77777777" w:rsidR="00A77B3E" w:rsidRDefault="00F871B4">
      <w:pPr>
        <w:spacing w:line="360" w:lineRule="auto"/>
        <w:jc w:val="both"/>
      </w:pPr>
      <w:r>
        <w:rPr>
          <w:rFonts w:ascii="Book Antiqua" w:eastAsia="Book Antiqua" w:hAnsi="Book Antiqua" w:cs="Book Antiqua"/>
          <w:color w:val="000000"/>
        </w:rPr>
        <w:lastRenderedPageBreak/>
        <w:t xml:space="preserve">32 </w:t>
      </w:r>
      <w:proofErr w:type="spellStart"/>
      <w:r>
        <w:rPr>
          <w:rFonts w:ascii="Book Antiqua" w:eastAsia="Book Antiqua" w:hAnsi="Book Antiqua" w:cs="Book Antiqua"/>
          <w:b/>
          <w:bCs/>
          <w:color w:val="000000"/>
        </w:rPr>
        <w:t>Fredrix</w:t>
      </w:r>
      <w:proofErr w:type="spellEnd"/>
      <w:r>
        <w:rPr>
          <w:rFonts w:ascii="Book Antiqua" w:eastAsia="Book Antiqua" w:hAnsi="Book Antiqua" w:cs="Book Antiqua"/>
          <w:b/>
          <w:bCs/>
          <w:color w:val="000000"/>
        </w:rPr>
        <w:t xml:space="preserve"> EW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Soeters</w:t>
      </w:r>
      <w:proofErr w:type="spellEnd"/>
      <w:r>
        <w:rPr>
          <w:rFonts w:ascii="Book Antiqua" w:eastAsia="Book Antiqua" w:hAnsi="Book Antiqua" w:cs="Book Antiqua"/>
          <w:color w:val="000000"/>
        </w:rPr>
        <w:t xml:space="preserve"> PB, </w:t>
      </w:r>
      <w:proofErr w:type="spellStart"/>
      <w:r>
        <w:rPr>
          <w:rFonts w:ascii="Book Antiqua" w:eastAsia="Book Antiqua" w:hAnsi="Book Antiqua" w:cs="Book Antiqua"/>
          <w:color w:val="000000"/>
        </w:rPr>
        <w:t>Wouters</w:t>
      </w:r>
      <w:proofErr w:type="spellEnd"/>
      <w:r>
        <w:rPr>
          <w:rFonts w:ascii="Book Antiqua" w:eastAsia="Book Antiqua" w:hAnsi="Book Antiqua" w:cs="Book Antiqua"/>
          <w:color w:val="000000"/>
        </w:rPr>
        <w:t xml:space="preserve"> EF, </w:t>
      </w:r>
      <w:proofErr w:type="spellStart"/>
      <w:r>
        <w:rPr>
          <w:rFonts w:ascii="Book Antiqua" w:eastAsia="Book Antiqua" w:hAnsi="Book Antiqua" w:cs="Book Antiqua"/>
          <w:color w:val="000000"/>
        </w:rPr>
        <w:t>Deerenberg</w:t>
      </w:r>
      <w:proofErr w:type="spellEnd"/>
      <w:r>
        <w:rPr>
          <w:rFonts w:ascii="Book Antiqua" w:eastAsia="Book Antiqua" w:hAnsi="Book Antiqua" w:cs="Book Antiqua"/>
          <w:color w:val="000000"/>
        </w:rPr>
        <w:t xml:space="preserve"> IM, von </w:t>
      </w:r>
      <w:proofErr w:type="spellStart"/>
      <w:r>
        <w:rPr>
          <w:rFonts w:ascii="Book Antiqua" w:eastAsia="Book Antiqua" w:hAnsi="Book Antiqua" w:cs="Book Antiqua"/>
          <w:color w:val="000000"/>
        </w:rPr>
        <w:t>Meyenfeldt</w:t>
      </w:r>
      <w:proofErr w:type="spellEnd"/>
      <w:r>
        <w:rPr>
          <w:rFonts w:ascii="Book Antiqua" w:eastAsia="Book Antiqua" w:hAnsi="Book Antiqua" w:cs="Book Antiqua"/>
          <w:color w:val="000000"/>
        </w:rPr>
        <w:t xml:space="preserve"> MF, Saris WH. Effect of different tumor types on resting energy expenditure.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1991; </w:t>
      </w:r>
      <w:r>
        <w:rPr>
          <w:rFonts w:ascii="Book Antiqua" w:eastAsia="Book Antiqua" w:hAnsi="Book Antiqua" w:cs="Book Antiqua"/>
          <w:b/>
          <w:bCs/>
          <w:color w:val="000000"/>
        </w:rPr>
        <w:t>51</w:t>
      </w:r>
      <w:r>
        <w:rPr>
          <w:rFonts w:ascii="Book Antiqua" w:eastAsia="Book Antiqua" w:hAnsi="Book Antiqua" w:cs="Book Antiqua"/>
          <w:color w:val="000000"/>
        </w:rPr>
        <w:t>: 6138-6141 [PMID: 1657379]</w:t>
      </w:r>
    </w:p>
    <w:p w14:paraId="791613FD" w14:textId="77777777" w:rsidR="00A77B3E" w:rsidRDefault="00F871B4">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Chinda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Shimoyama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Hayamizu</w:t>
      </w:r>
      <w:proofErr w:type="spellEnd"/>
      <w:r>
        <w:rPr>
          <w:rFonts w:ascii="Book Antiqua" w:eastAsia="Book Antiqua" w:hAnsi="Book Antiqua" w:cs="Book Antiqua"/>
          <w:color w:val="000000"/>
        </w:rPr>
        <w:t xml:space="preserve"> S, Miyazawa K, Arai T, </w:t>
      </w:r>
      <w:proofErr w:type="spellStart"/>
      <w:r>
        <w:rPr>
          <w:rFonts w:ascii="Book Antiqua" w:eastAsia="Book Antiqua" w:hAnsi="Book Antiqua" w:cs="Book Antiqua"/>
          <w:color w:val="000000"/>
        </w:rPr>
        <w:t>Yanagimachi</w:t>
      </w:r>
      <w:proofErr w:type="spellEnd"/>
      <w:r>
        <w:rPr>
          <w:rFonts w:ascii="Book Antiqua" w:eastAsia="Book Antiqua" w:hAnsi="Book Antiqua" w:cs="Book Antiqua"/>
          <w:color w:val="000000"/>
        </w:rPr>
        <w:t xml:space="preserve"> M, Tsukamoto T, </w:t>
      </w:r>
      <w:proofErr w:type="spellStart"/>
      <w:r>
        <w:rPr>
          <w:rFonts w:ascii="Book Antiqua" w:eastAsia="Book Antiqua" w:hAnsi="Book Antiqua" w:cs="Book Antiqua"/>
          <w:color w:val="000000"/>
        </w:rPr>
        <w:t>Mikami</w:t>
      </w:r>
      <w:proofErr w:type="spellEnd"/>
      <w:r>
        <w:rPr>
          <w:rFonts w:ascii="Book Antiqua" w:eastAsia="Book Antiqua" w:hAnsi="Book Antiqua" w:cs="Book Antiqua"/>
          <w:color w:val="000000"/>
        </w:rPr>
        <w:t xml:space="preserve"> T, Fukuda S. Energy metabolism during the perioperative period of gastric endoscopic submucosal dissection.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61</w:t>
      </w:r>
      <w:r>
        <w:rPr>
          <w:rFonts w:ascii="Book Antiqua" w:eastAsia="Book Antiqua" w:hAnsi="Book Antiqua" w:cs="Book Antiqua"/>
          <w:color w:val="000000"/>
        </w:rPr>
        <w:t>: 153-157 [PMID: 28955134 DOI: 10.3164/jcbn.17-16]</w:t>
      </w:r>
    </w:p>
    <w:p w14:paraId="5F09C965" w14:textId="77777777" w:rsidR="00A77B3E" w:rsidRDefault="00F871B4">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Chinda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Shimoyama</w:t>
      </w:r>
      <w:proofErr w:type="spellEnd"/>
      <w:r>
        <w:rPr>
          <w:rFonts w:ascii="Book Antiqua" w:eastAsia="Book Antiqua" w:hAnsi="Book Antiqua" w:cs="Book Antiqua"/>
          <w:color w:val="000000"/>
        </w:rPr>
        <w:t xml:space="preserve"> T, Miyazawa K, Arai T, </w:t>
      </w:r>
      <w:proofErr w:type="spellStart"/>
      <w:r>
        <w:rPr>
          <w:rFonts w:ascii="Book Antiqua" w:eastAsia="Book Antiqua" w:hAnsi="Book Antiqua" w:cs="Book Antiqua"/>
          <w:color w:val="000000"/>
        </w:rPr>
        <w:t>Hayamizu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Yanagimachi</w:t>
      </w:r>
      <w:proofErr w:type="spellEnd"/>
      <w:r>
        <w:rPr>
          <w:rFonts w:ascii="Book Antiqua" w:eastAsia="Book Antiqua" w:hAnsi="Book Antiqua" w:cs="Book Antiqua"/>
          <w:color w:val="000000"/>
        </w:rPr>
        <w:t xml:space="preserve"> M, Tsukamoto T, </w:t>
      </w:r>
      <w:proofErr w:type="spellStart"/>
      <w:r>
        <w:rPr>
          <w:rFonts w:ascii="Book Antiqua" w:eastAsia="Book Antiqua" w:hAnsi="Book Antiqua" w:cs="Book Antiqua"/>
          <w:color w:val="000000"/>
        </w:rPr>
        <w:t>Akitaya</w:t>
      </w:r>
      <w:proofErr w:type="spellEnd"/>
      <w:r>
        <w:rPr>
          <w:rFonts w:ascii="Book Antiqua" w:eastAsia="Book Antiqua" w:hAnsi="Book Antiqua" w:cs="Book Antiqua"/>
          <w:color w:val="000000"/>
        </w:rPr>
        <w:t xml:space="preserve"> K, Tatsuta T, Kawaguchi S, Kikuchi H, </w:t>
      </w:r>
      <w:proofErr w:type="spellStart"/>
      <w:r>
        <w:rPr>
          <w:rFonts w:ascii="Book Antiqua" w:eastAsia="Book Antiqua" w:hAnsi="Book Antiqua" w:cs="Book Antiqua"/>
          <w:color w:val="000000"/>
        </w:rPr>
        <w:t>Hiraga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Sawaya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Sakuraba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Mikami</w:t>
      </w:r>
      <w:proofErr w:type="spellEnd"/>
      <w:r>
        <w:rPr>
          <w:rFonts w:ascii="Book Antiqua" w:eastAsia="Book Antiqua" w:hAnsi="Book Antiqua" w:cs="Book Antiqua"/>
          <w:color w:val="000000"/>
        </w:rPr>
        <w:t xml:space="preserve"> T, Fukuda S. Estimation of perioperative invasiveness of colorectal endoscopic submucosal dissection evaluated by energy metabolism.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63</w:t>
      </w:r>
      <w:r>
        <w:rPr>
          <w:rFonts w:ascii="Book Antiqua" w:eastAsia="Book Antiqua" w:hAnsi="Book Antiqua" w:cs="Book Antiqua"/>
          <w:color w:val="000000"/>
        </w:rPr>
        <w:t>: 164-167 [PMID: 30279629 DOI: 10.3164/jcbn.18-12]</w:t>
      </w:r>
    </w:p>
    <w:p w14:paraId="15800488" w14:textId="77777777" w:rsidR="00A77B3E" w:rsidRDefault="00F871B4">
      <w:pPr>
        <w:spacing w:line="360" w:lineRule="auto"/>
        <w:jc w:val="both"/>
      </w:pPr>
      <w:r>
        <w:rPr>
          <w:rFonts w:ascii="Book Antiqua" w:eastAsia="Book Antiqua" w:hAnsi="Book Antiqua" w:cs="Book Antiqua"/>
          <w:color w:val="000000"/>
        </w:rPr>
        <w:t>35 Inoue Y. Estimation of energy need -Should stress factor and activity factor be considered? JSPEN 2010; 25: 573-579</w:t>
      </w:r>
    </w:p>
    <w:p w14:paraId="6B3A8AE7" w14:textId="77777777" w:rsidR="00A77B3E" w:rsidRDefault="00F871B4">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Suzuki K</w:t>
      </w:r>
      <w:r>
        <w:rPr>
          <w:rFonts w:ascii="Book Antiqua" w:eastAsia="Book Antiqua" w:hAnsi="Book Antiqua" w:cs="Book Antiqua"/>
          <w:color w:val="000000"/>
        </w:rPr>
        <w:t xml:space="preserve">, Sato H, Kikuchi T, Abe T, </w:t>
      </w:r>
      <w:proofErr w:type="spellStart"/>
      <w:r>
        <w:rPr>
          <w:rFonts w:ascii="Book Antiqua" w:eastAsia="Book Antiqua" w:hAnsi="Book Antiqua" w:cs="Book Antiqua"/>
          <w:color w:val="000000"/>
        </w:rPr>
        <w:t>Nakaji</w:t>
      </w:r>
      <w:proofErr w:type="spellEnd"/>
      <w:r>
        <w:rPr>
          <w:rFonts w:ascii="Book Antiqua" w:eastAsia="Book Antiqua" w:hAnsi="Book Antiqua" w:cs="Book Antiqua"/>
          <w:color w:val="000000"/>
        </w:rPr>
        <w:t xml:space="preserve"> S, Sugawara K, Totsuka M, Sato K, </w:t>
      </w:r>
      <w:proofErr w:type="spellStart"/>
      <w:r>
        <w:rPr>
          <w:rFonts w:ascii="Book Antiqua" w:eastAsia="Book Antiqua" w:hAnsi="Book Antiqua" w:cs="Book Antiqua"/>
          <w:color w:val="000000"/>
        </w:rPr>
        <w:t>Yamaya</w:t>
      </w:r>
      <w:proofErr w:type="spellEnd"/>
      <w:r>
        <w:rPr>
          <w:rFonts w:ascii="Book Antiqua" w:eastAsia="Book Antiqua" w:hAnsi="Book Antiqua" w:cs="Book Antiqua"/>
          <w:color w:val="000000"/>
        </w:rPr>
        <w:t xml:space="preserve"> K. Capacity of circulating neutrophils to produce reactive oxygen species after exhaustive exercise. </w:t>
      </w:r>
      <w:r>
        <w:rPr>
          <w:rFonts w:ascii="Book Antiqua" w:eastAsia="Book Antiqua" w:hAnsi="Book Antiqua" w:cs="Book Antiqua"/>
          <w:i/>
          <w:iCs/>
          <w:color w:val="000000"/>
        </w:rPr>
        <w:t xml:space="preserve">J Appl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(1985)</w:t>
      </w:r>
      <w:r>
        <w:rPr>
          <w:rFonts w:ascii="Book Antiqua" w:eastAsia="Book Antiqua" w:hAnsi="Book Antiqua" w:cs="Book Antiqua"/>
          <w:color w:val="000000"/>
        </w:rPr>
        <w:t xml:space="preserve"> 1996; </w:t>
      </w:r>
      <w:r>
        <w:rPr>
          <w:rFonts w:ascii="Book Antiqua" w:eastAsia="Book Antiqua" w:hAnsi="Book Antiqua" w:cs="Book Antiqua"/>
          <w:b/>
          <w:bCs/>
          <w:color w:val="000000"/>
        </w:rPr>
        <w:t>81</w:t>
      </w:r>
      <w:r>
        <w:rPr>
          <w:rFonts w:ascii="Book Antiqua" w:eastAsia="Book Antiqua" w:hAnsi="Book Antiqua" w:cs="Book Antiqua"/>
          <w:color w:val="000000"/>
        </w:rPr>
        <w:t>: 1213-1222 [PMID: 8889756 DOI: 10.1152/jappl.1996.81.3.1213]</w:t>
      </w:r>
    </w:p>
    <w:p w14:paraId="3FEFB448" w14:textId="77777777" w:rsidR="00A77B3E" w:rsidRDefault="00F871B4">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Hasegawa H</w:t>
      </w:r>
      <w:r>
        <w:rPr>
          <w:rFonts w:ascii="Book Antiqua" w:eastAsia="Book Antiqua" w:hAnsi="Book Antiqua" w:cs="Book Antiqua"/>
          <w:color w:val="000000"/>
        </w:rPr>
        <w:t xml:space="preserve">, Suzuki K, </w:t>
      </w:r>
      <w:proofErr w:type="spellStart"/>
      <w:r>
        <w:rPr>
          <w:rFonts w:ascii="Book Antiqua" w:eastAsia="Book Antiqua" w:hAnsi="Book Antiqua" w:cs="Book Antiqua"/>
          <w:color w:val="000000"/>
        </w:rPr>
        <w:t>Nakaji</w:t>
      </w:r>
      <w:proofErr w:type="spellEnd"/>
      <w:r>
        <w:rPr>
          <w:rFonts w:ascii="Book Antiqua" w:eastAsia="Book Antiqua" w:hAnsi="Book Antiqua" w:cs="Book Antiqua"/>
          <w:color w:val="000000"/>
        </w:rPr>
        <w:t xml:space="preserve"> S, Sugawara K. Analysis and assessment of the capacity of neutrophils to produce reactive oxygen species in a 96-well microplate format using lucigenin- and luminol-dependent chemiluminescence. </w:t>
      </w:r>
      <w:r>
        <w:rPr>
          <w:rFonts w:ascii="Book Antiqua" w:eastAsia="Book Antiqua" w:hAnsi="Book Antiqua" w:cs="Book Antiqua"/>
          <w:i/>
          <w:iCs/>
          <w:color w:val="000000"/>
        </w:rPr>
        <w:t>J Immunol Methods</w:t>
      </w:r>
      <w:r>
        <w:rPr>
          <w:rFonts w:ascii="Book Antiqua" w:eastAsia="Book Antiqua" w:hAnsi="Book Antiqua" w:cs="Book Antiqua"/>
          <w:color w:val="000000"/>
        </w:rPr>
        <w:t xml:space="preserve"> 1997; </w:t>
      </w:r>
      <w:r>
        <w:rPr>
          <w:rFonts w:ascii="Book Antiqua" w:eastAsia="Book Antiqua" w:hAnsi="Book Antiqua" w:cs="Book Antiqua"/>
          <w:b/>
          <w:bCs/>
          <w:color w:val="000000"/>
        </w:rPr>
        <w:t>210</w:t>
      </w:r>
      <w:r>
        <w:rPr>
          <w:rFonts w:ascii="Book Antiqua" w:eastAsia="Book Antiqua" w:hAnsi="Book Antiqua" w:cs="Book Antiqua"/>
          <w:color w:val="000000"/>
        </w:rPr>
        <w:t>: 1-10 [PMID: 9502580 DOI: 10.1016/s0022-1759(97)00159-2]</w:t>
      </w:r>
    </w:p>
    <w:p w14:paraId="69E40B71" w14:textId="77777777" w:rsidR="00A77B3E" w:rsidRDefault="00F871B4">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Lee S</w:t>
      </w:r>
      <w:r>
        <w:rPr>
          <w:rFonts w:ascii="Book Antiqua" w:eastAsia="Book Antiqua" w:hAnsi="Book Antiqua" w:cs="Book Antiqua"/>
          <w:color w:val="000000"/>
        </w:rPr>
        <w:t xml:space="preserve">, Takahashi I, Matsuzaka M, </w:t>
      </w:r>
      <w:proofErr w:type="spellStart"/>
      <w:r>
        <w:rPr>
          <w:rFonts w:ascii="Book Antiqua" w:eastAsia="Book Antiqua" w:hAnsi="Book Antiqua" w:cs="Book Antiqua"/>
          <w:color w:val="000000"/>
        </w:rPr>
        <w:t>Yamai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Danjo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Kumagai</w:t>
      </w:r>
      <w:proofErr w:type="spellEnd"/>
      <w:r>
        <w:rPr>
          <w:rFonts w:ascii="Book Antiqua" w:eastAsia="Book Antiqua" w:hAnsi="Book Antiqua" w:cs="Book Antiqua"/>
          <w:color w:val="000000"/>
        </w:rPr>
        <w:t xml:space="preserve"> T, Umeda T, </w:t>
      </w:r>
      <w:proofErr w:type="spellStart"/>
      <w:r>
        <w:rPr>
          <w:rFonts w:ascii="Book Antiqua" w:eastAsia="Book Antiqua" w:hAnsi="Book Antiqua" w:cs="Book Antiqua"/>
          <w:color w:val="000000"/>
        </w:rPr>
        <w:t>Itai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Nakaji</w:t>
      </w:r>
      <w:proofErr w:type="spellEnd"/>
      <w:r>
        <w:rPr>
          <w:rFonts w:ascii="Book Antiqua" w:eastAsia="Book Antiqua" w:hAnsi="Book Antiqua" w:cs="Book Antiqua"/>
          <w:color w:val="000000"/>
        </w:rPr>
        <w:t xml:space="preserve"> S. The relationship between serum selenium concentration and neutrophil function in peripheral blood. </w:t>
      </w:r>
      <w:r>
        <w:rPr>
          <w:rFonts w:ascii="Book Antiqua" w:eastAsia="Book Antiqua" w:hAnsi="Book Antiqua" w:cs="Book Antiqua"/>
          <w:i/>
          <w:iCs/>
          <w:color w:val="000000"/>
        </w:rPr>
        <w:t>Biol Trace Elem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144</w:t>
      </w:r>
      <w:r>
        <w:rPr>
          <w:rFonts w:ascii="Book Antiqua" w:eastAsia="Book Antiqua" w:hAnsi="Book Antiqua" w:cs="Book Antiqua"/>
          <w:color w:val="000000"/>
        </w:rPr>
        <w:t>: 396-406 [PMID: 21691799 DOI: 10.1007/s12011-011-9108-8]</w:t>
      </w:r>
    </w:p>
    <w:p w14:paraId="6C97CD5B" w14:textId="77777777" w:rsidR="00A77B3E" w:rsidRDefault="00F871B4">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Mikami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Takahashi I, Matsuzaka M, </w:t>
      </w:r>
      <w:proofErr w:type="spellStart"/>
      <w:r>
        <w:rPr>
          <w:rFonts w:ascii="Book Antiqua" w:eastAsia="Book Antiqua" w:hAnsi="Book Antiqua" w:cs="Book Antiqua"/>
          <w:color w:val="000000"/>
        </w:rPr>
        <w:t>Danjo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Yamai</w:t>
      </w:r>
      <w:proofErr w:type="spellEnd"/>
      <w:r>
        <w:rPr>
          <w:rFonts w:ascii="Book Antiqua" w:eastAsia="Book Antiqua" w:hAnsi="Book Antiqua" w:cs="Book Antiqua"/>
          <w:color w:val="000000"/>
        </w:rPr>
        <w:t xml:space="preserve"> K, Inoue R, </w:t>
      </w:r>
      <w:proofErr w:type="spellStart"/>
      <w:r>
        <w:rPr>
          <w:rFonts w:ascii="Book Antiqua" w:eastAsia="Book Antiqua" w:hAnsi="Book Antiqua" w:cs="Book Antiqua"/>
          <w:color w:val="000000"/>
        </w:rPr>
        <w:t>Iwane</w:t>
      </w:r>
      <w:proofErr w:type="spellEnd"/>
      <w:r>
        <w:rPr>
          <w:rFonts w:ascii="Book Antiqua" w:eastAsia="Book Antiqua" w:hAnsi="Book Antiqua" w:cs="Book Antiqua"/>
          <w:color w:val="000000"/>
        </w:rPr>
        <w:t xml:space="preserve"> K, Umeda T, </w:t>
      </w:r>
      <w:proofErr w:type="spellStart"/>
      <w:r>
        <w:rPr>
          <w:rFonts w:ascii="Book Antiqua" w:eastAsia="Book Antiqua" w:hAnsi="Book Antiqua" w:cs="Book Antiqua"/>
          <w:color w:val="000000"/>
        </w:rPr>
        <w:t>Nakaji</w:t>
      </w:r>
      <w:proofErr w:type="spellEnd"/>
      <w:r>
        <w:rPr>
          <w:rFonts w:ascii="Book Antiqua" w:eastAsia="Book Antiqua" w:hAnsi="Book Antiqua" w:cs="Book Antiqua"/>
          <w:color w:val="000000"/>
        </w:rPr>
        <w:t xml:space="preserve"> S. The relationship between exhaled carbon monoxide and human neutrophil function in the Japanese general population. </w:t>
      </w:r>
      <w:r>
        <w:rPr>
          <w:rFonts w:ascii="Book Antiqua" w:eastAsia="Book Antiqua" w:hAnsi="Book Antiqua" w:cs="Book Antiqua"/>
          <w:i/>
          <w:iCs/>
          <w:color w:val="000000"/>
        </w:rPr>
        <w:t>Luminescence</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162-166 [PMID: 21681908 DOI: 10.1002/bio.1199]</w:t>
      </w:r>
    </w:p>
    <w:p w14:paraId="16AE1E10" w14:textId="77777777" w:rsidR="00A77B3E" w:rsidRDefault="00F871B4">
      <w:pPr>
        <w:spacing w:line="360" w:lineRule="auto"/>
        <w:jc w:val="both"/>
      </w:pPr>
      <w:r>
        <w:rPr>
          <w:rFonts w:ascii="Book Antiqua" w:eastAsia="Book Antiqua" w:hAnsi="Book Antiqua" w:cs="Book Antiqua"/>
          <w:color w:val="000000"/>
        </w:rPr>
        <w:lastRenderedPageBreak/>
        <w:t xml:space="preserve">40 </w:t>
      </w:r>
      <w:r>
        <w:rPr>
          <w:rFonts w:ascii="Book Antiqua" w:eastAsia="Book Antiqua" w:hAnsi="Book Antiqua" w:cs="Book Antiqua"/>
          <w:b/>
          <w:bCs/>
          <w:color w:val="000000"/>
        </w:rPr>
        <w:t>Suzuki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Nakaji</w:t>
      </w:r>
      <w:proofErr w:type="spellEnd"/>
      <w:r>
        <w:rPr>
          <w:rFonts w:ascii="Book Antiqua" w:eastAsia="Book Antiqua" w:hAnsi="Book Antiqua" w:cs="Book Antiqua"/>
          <w:color w:val="000000"/>
        </w:rPr>
        <w:t xml:space="preserve"> S, Yamada M, Liu Q, </w:t>
      </w:r>
      <w:proofErr w:type="spellStart"/>
      <w:r>
        <w:rPr>
          <w:rFonts w:ascii="Book Antiqua" w:eastAsia="Book Antiqua" w:hAnsi="Book Antiqua" w:cs="Book Antiqua"/>
          <w:color w:val="000000"/>
        </w:rPr>
        <w:t>Kurakake</w:t>
      </w:r>
      <w:proofErr w:type="spellEnd"/>
      <w:r>
        <w:rPr>
          <w:rFonts w:ascii="Book Antiqua" w:eastAsia="Book Antiqua" w:hAnsi="Book Antiqua" w:cs="Book Antiqua"/>
          <w:color w:val="000000"/>
        </w:rPr>
        <w:t xml:space="preserve"> S, Okamura N, </w:t>
      </w:r>
      <w:proofErr w:type="spellStart"/>
      <w:r>
        <w:rPr>
          <w:rFonts w:ascii="Book Antiqua" w:eastAsia="Book Antiqua" w:hAnsi="Book Antiqua" w:cs="Book Antiqua"/>
          <w:color w:val="000000"/>
        </w:rPr>
        <w:t>Kumae</w:t>
      </w:r>
      <w:proofErr w:type="spellEnd"/>
      <w:r>
        <w:rPr>
          <w:rFonts w:ascii="Book Antiqua" w:eastAsia="Book Antiqua" w:hAnsi="Book Antiqua" w:cs="Book Antiqua"/>
          <w:color w:val="000000"/>
        </w:rPr>
        <w:t xml:space="preserve"> T, Umeda T, Sugawara K. Impact of a competitive marathon race on systemic cytokine and neutrophil responses. </w:t>
      </w:r>
      <w:r>
        <w:rPr>
          <w:rFonts w:ascii="Book Antiqua" w:eastAsia="Book Antiqua" w:hAnsi="Book Antiqua" w:cs="Book Antiqua"/>
          <w:i/>
          <w:iCs/>
          <w:color w:val="000000"/>
        </w:rPr>
        <w:t xml:space="preserve">Med Sci Sports </w:t>
      </w:r>
      <w:proofErr w:type="spellStart"/>
      <w:r>
        <w:rPr>
          <w:rFonts w:ascii="Book Antiqua" w:eastAsia="Book Antiqua" w:hAnsi="Book Antiqua" w:cs="Book Antiqua"/>
          <w:i/>
          <w:iCs/>
          <w:color w:val="000000"/>
        </w:rPr>
        <w:t>Exerc</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35</w:t>
      </w:r>
      <w:r>
        <w:rPr>
          <w:rFonts w:ascii="Book Antiqua" w:eastAsia="Book Antiqua" w:hAnsi="Book Antiqua" w:cs="Book Antiqua"/>
          <w:color w:val="000000"/>
        </w:rPr>
        <w:t>: 348-355 [PMID: 12569227 DOI: 10.1249/01.MSS.0000048861.57899.04]</w:t>
      </w:r>
    </w:p>
    <w:p w14:paraId="30C404FC" w14:textId="77777777" w:rsidR="00A77B3E" w:rsidRDefault="00F871B4">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Miura M</w:t>
      </w:r>
      <w:r>
        <w:rPr>
          <w:rFonts w:ascii="Book Antiqua" w:eastAsia="Book Antiqua" w:hAnsi="Book Antiqua" w:cs="Book Antiqua"/>
          <w:color w:val="000000"/>
        </w:rPr>
        <w:t xml:space="preserve">, Umeda T, </w:t>
      </w:r>
      <w:proofErr w:type="spellStart"/>
      <w:r>
        <w:rPr>
          <w:rFonts w:ascii="Book Antiqua" w:eastAsia="Book Antiqua" w:hAnsi="Book Antiqua" w:cs="Book Antiqua"/>
          <w:color w:val="000000"/>
        </w:rPr>
        <w:t>Nakaji</w:t>
      </w:r>
      <w:proofErr w:type="spellEnd"/>
      <w:r>
        <w:rPr>
          <w:rFonts w:ascii="Book Antiqua" w:eastAsia="Book Antiqua" w:hAnsi="Book Antiqua" w:cs="Book Antiqua"/>
          <w:color w:val="000000"/>
        </w:rPr>
        <w:t xml:space="preserve"> S, Liu Q, Tanabe M, Kojima A, Yamamoto Y, Sugawara K. Effect of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training on the reactive oxygen species production capacity of neutrophils and serum opsonic activity in </w:t>
      </w:r>
      <w:proofErr w:type="spellStart"/>
      <w:r>
        <w:rPr>
          <w:rFonts w:ascii="Book Antiqua" w:eastAsia="Book Antiqua" w:hAnsi="Book Antiqua" w:cs="Book Antiqua"/>
          <w:color w:val="000000"/>
        </w:rPr>
        <w:t>judoists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Luminescence</w:t>
      </w:r>
      <w:r>
        <w:rPr>
          <w:rFonts w:ascii="Book Antiqua" w:eastAsia="Book Antiqua" w:hAnsi="Book Antiqua" w:cs="Book Antiqua"/>
          <w:color w:val="000000"/>
        </w:rPr>
        <w:t xml:space="preserve"> 2005; </w:t>
      </w:r>
      <w:r>
        <w:rPr>
          <w:rFonts w:ascii="Book Antiqua" w:eastAsia="Book Antiqua" w:hAnsi="Book Antiqua" w:cs="Book Antiqua"/>
          <w:b/>
          <w:bCs/>
          <w:color w:val="000000"/>
        </w:rPr>
        <w:t>20</w:t>
      </w:r>
      <w:r>
        <w:rPr>
          <w:rFonts w:ascii="Book Antiqua" w:eastAsia="Book Antiqua" w:hAnsi="Book Antiqua" w:cs="Book Antiqua"/>
          <w:color w:val="000000"/>
        </w:rPr>
        <w:t>: 1-7 [PMID: 15586397 DOI: 10.1002/bio.777]</w:t>
      </w:r>
    </w:p>
    <w:p w14:paraId="6B0001B9" w14:textId="77777777" w:rsidR="00A77B3E" w:rsidRDefault="00F871B4">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Chinda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Shimoyama</w:t>
      </w:r>
      <w:proofErr w:type="spellEnd"/>
      <w:r>
        <w:rPr>
          <w:rFonts w:ascii="Book Antiqua" w:eastAsia="Book Antiqua" w:hAnsi="Book Antiqua" w:cs="Book Antiqua"/>
          <w:color w:val="000000"/>
        </w:rPr>
        <w:t xml:space="preserve"> T, Arai T, Sawada K, </w:t>
      </w:r>
      <w:proofErr w:type="spellStart"/>
      <w:r>
        <w:rPr>
          <w:rFonts w:ascii="Book Antiqua" w:eastAsia="Book Antiqua" w:hAnsi="Book Antiqua" w:cs="Book Antiqua"/>
          <w:color w:val="000000"/>
        </w:rPr>
        <w:t>Akitaya</w:t>
      </w:r>
      <w:proofErr w:type="spellEnd"/>
      <w:r>
        <w:rPr>
          <w:rFonts w:ascii="Book Antiqua" w:eastAsia="Book Antiqua" w:hAnsi="Book Antiqua" w:cs="Book Antiqua"/>
          <w:color w:val="000000"/>
        </w:rPr>
        <w:t xml:space="preserve"> K, Kudo S, Yasuda K, Miyazawa K, Akimoto N, Sato S, </w:t>
      </w:r>
      <w:proofErr w:type="spellStart"/>
      <w:r>
        <w:rPr>
          <w:rFonts w:ascii="Book Antiqua" w:eastAsia="Book Antiqua" w:hAnsi="Book Antiqua" w:cs="Book Antiqua"/>
          <w:color w:val="000000"/>
        </w:rPr>
        <w:t>Hayamizu</w:t>
      </w:r>
      <w:proofErr w:type="spellEnd"/>
      <w:r>
        <w:rPr>
          <w:rFonts w:ascii="Book Antiqua" w:eastAsia="Book Antiqua" w:hAnsi="Book Antiqua" w:cs="Book Antiqua"/>
          <w:color w:val="000000"/>
        </w:rPr>
        <w:t xml:space="preserve"> S, Tatsuta T, Kikuchi H, </w:t>
      </w:r>
      <w:proofErr w:type="spellStart"/>
      <w:r>
        <w:rPr>
          <w:rFonts w:ascii="Book Antiqua" w:eastAsia="Book Antiqua" w:hAnsi="Book Antiqua" w:cs="Book Antiqua"/>
          <w:color w:val="000000"/>
        </w:rPr>
        <w:t>Hiraga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Sawaya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Sakuraba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Mikami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Nakaji</w:t>
      </w:r>
      <w:proofErr w:type="spellEnd"/>
      <w:r>
        <w:rPr>
          <w:rFonts w:ascii="Book Antiqua" w:eastAsia="Book Antiqua" w:hAnsi="Book Antiqua" w:cs="Book Antiqua"/>
          <w:color w:val="000000"/>
        </w:rPr>
        <w:t xml:space="preserve"> S, Fukuda S. Usefulness of serum opsonic activity measured by chemiluminescence method to assess the invasiveness of colorectal endoscopic mucosal dissection. </w:t>
      </w:r>
      <w:r>
        <w:rPr>
          <w:rFonts w:ascii="Book Antiqua" w:eastAsia="Book Antiqua" w:hAnsi="Book Antiqua" w:cs="Book Antiqua"/>
          <w:i/>
          <w:iCs/>
          <w:color w:val="000000"/>
        </w:rPr>
        <w:t xml:space="preserve">Free </w:t>
      </w:r>
      <w:proofErr w:type="spellStart"/>
      <w:r>
        <w:rPr>
          <w:rFonts w:ascii="Book Antiqua" w:eastAsia="Book Antiqua" w:hAnsi="Book Antiqua" w:cs="Book Antiqua"/>
          <w:i/>
          <w:iCs/>
          <w:color w:val="000000"/>
        </w:rPr>
        <w:t>Radic</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54</w:t>
      </w:r>
      <w:r>
        <w:rPr>
          <w:rFonts w:ascii="Book Antiqua" w:eastAsia="Book Antiqua" w:hAnsi="Book Antiqua" w:cs="Book Antiqua"/>
          <w:color w:val="000000"/>
        </w:rPr>
        <w:t>: 810-817 [PMID: 31615273 DOI: 10.1080/10715762.2019.1681590]</w:t>
      </w:r>
    </w:p>
    <w:p w14:paraId="7A4F0FAA" w14:textId="77777777" w:rsidR="00A77B3E" w:rsidRDefault="00F871B4">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Yokota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Nishihira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Shineha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Sayama</w:t>
      </w:r>
      <w:proofErr w:type="spellEnd"/>
      <w:r>
        <w:rPr>
          <w:rFonts w:ascii="Book Antiqua" w:eastAsia="Book Antiqua" w:hAnsi="Book Antiqua" w:cs="Book Antiqua"/>
          <w:color w:val="000000"/>
        </w:rPr>
        <w:t xml:space="preserve"> J, Nitta Y, Kimura M, Mori S. Association between elevated plasma granulocyte colony-stimulating factor and the degree of surgical stress in patients undergoing gastrointestinal surgery.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1995; </w:t>
      </w:r>
      <w:r>
        <w:rPr>
          <w:rFonts w:ascii="Book Antiqua" w:eastAsia="Book Antiqua" w:hAnsi="Book Antiqua" w:cs="Book Antiqua"/>
          <w:b/>
          <w:bCs/>
          <w:color w:val="000000"/>
        </w:rPr>
        <w:t>25</w:t>
      </w:r>
      <w:r>
        <w:rPr>
          <w:rFonts w:ascii="Book Antiqua" w:eastAsia="Book Antiqua" w:hAnsi="Book Antiqua" w:cs="Book Antiqua"/>
          <w:color w:val="000000"/>
        </w:rPr>
        <w:t>: 579-584 [PMID: 7549267 DOI: 10.1007/BF00311429]</w:t>
      </w:r>
    </w:p>
    <w:p w14:paraId="4618D788" w14:textId="77777777" w:rsidR="00A77B3E" w:rsidRDefault="00F871B4">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Yokota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Shineha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Nishihira</w:t>
      </w:r>
      <w:proofErr w:type="spellEnd"/>
      <w:r>
        <w:rPr>
          <w:rFonts w:ascii="Book Antiqua" w:eastAsia="Book Antiqua" w:hAnsi="Book Antiqua" w:cs="Book Antiqua"/>
          <w:color w:val="000000"/>
        </w:rPr>
        <w:t xml:space="preserve"> T, Mori S. Perioperative alterations in polymorphonuclear leukocyte function of gastrointestinal surgery. </w:t>
      </w:r>
      <w:r>
        <w:rPr>
          <w:rFonts w:ascii="Book Antiqua" w:eastAsia="Book Antiqua" w:hAnsi="Book Antiqua" w:cs="Book Antiqua"/>
          <w:i/>
          <w:iCs/>
          <w:color w:val="000000"/>
        </w:rPr>
        <w:t>Tohoku J Exp Med</w:t>
      </w:r>
      <w:r>
        <w:rPr>
          <w:rFonts w:ascii="Book Antiqua" w:eastAsia="Book Antiqua" w:hAnsi="Book Antiqua" w:cs="Book Antiqua"/>
          <w:color w:val="000000"/>
        </w:rPr>
        <w:t xml:space="preserve"> 1993; </w:t>
      </w:r>
      <w:r>
        <w:rPr>
          <w:rFonts w:ascii="Book Antiqua" w:eastAsia="Book Antiqua" w:hAnsi="Book Antiqua" w:cs="Book Antiqua"/>
          <w:b/>
          <w:bCs/>
          <w:color w:val="000000"/>
        </w:rPr>
        <w:t>169</w:t>
      </w:r>
      <w:r>
        <w:rPr>
          <w:rFonts w:ascii="Book Antiqua" w:eastAsia="Book Antiqua" w:hAnsi="Book Antiqua" w:cs="Book Antiqua"/>
          <w:color w:val="000000"/>
        </w:rPr>
        <w:t>: 103-112 [PMID: 8236241 DOI: 10.1620/tjem.169.103]</w:t>
      </w:r>
    </w:p>
    <w:p w14:paraId="4211501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D3ACB2A" w14:textId="77777777" w:rsidR="00A77B3E" w:rsidRDefault="00F871B4">
      <w:pPr>
        <w:spacing w:line="360" w:lineRule="auto"/>
        <w:jc w:val="both"/>
      </w:pPr>
      <w:r>
        <w:rPr>
          <w:rFonts w:ascii="Book Antiqua" w:eastAsia="Book Antiqua" w:hAnsi="Book Antiqua" w:cs="Book Antiqua"/>
          <w:b/>
          <w:color w:val="000000"/>
        </w:rPr>
        <w:lastRenderedPageBreak/>
        <w:t>Footnotes</w:t>
      </w:r>
    </w:p>
    <w:p w14:paraId="4390DC4E" w14:textId="77777777" w:rsidR="00A77B3E" w:rsidRDefault="00F871B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are no conflicts of interest to report.</w:t>
      </w:r>
    </w:p>
    <w:p w14:paraId="27607235" w14:textId="77777777" w:rsidR="00A77B3E" w:rsidRDefault="00A77B3E">
      <w:pPr>
        <w:spacing w:line="360" w:lineRule="auto"/>
        <w:jc w:val="both"/>
      </w:pPr>
    </w:p>
    <w:p w14:paraId="3A0A14E0" w14:textId="77777777" w:rsidR="00A77B3E" w:rsidRDefault="00F871B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CFA301" w14:textId="77777777" w:rsidR="00A77B3E" w:rsidRDefault="00A77B3E">
      <w:pPr>
        <w:spacing w:line="360" w:lineRule="auto"/>
        <w:jc w:val="both"/>
      </w:pPr>
    </w:p>
    <w:p w14:paraId="4BAD17BB" w14:textId="77777777" w:rsidR="00A77B3E" w:rsidRDefault="00F871B4">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4A744DE1" w14:textId="77777777" w:rsidR="00A77B3E" w:rsidRDefault="00F871B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ADC8E9F" w14:textId="6A8833D6" w:rsidR="00A77B3E" w:rsidRDefault="00F871B4">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American Gastroenterological Association, </w:t>
      </w:r>
      <w:r w:rsidR="00C16895">
        <w:rPr>
          <w:rFonts w:ascii="Book Antiqua" w:hAnsi="Book Antiqua" w:cs="Book Antiqua" w:hint="eastAsia"/>
          <w:color w:val="000000"/>
          <w:lang w:eastAsia="zh-CN"/>
        </w:rPr>
        <w:t xml:space="preserve">No. </w:t>
      </w:r>
      <w:r>
        <w:rPr>
          <w:rFonts w:ascii="Book Antiqua" w:eastAsia="Book Antiqua" w:hAnsi="Book Antiqua" w:cs="Book Antiqua"/>
          <w:color w:val="000000"/>
        </w:rPr>
        <w:t>186311; American College of Gastroenterology, FACG.</w:t>
      </w:r>
    </w:p>
    <w:p w14:paraId="2A585A75" w14:textId="77777777" w:rsidR="00A77B3E" w:rsidRDefault="00A77B3E">
      <w:pPr>
        <w:spacing w:line="360" w:lineRule="auto"/>
        <w:jc w:val="both"/>
      </w:pPr>
    </w:p>
    <w:p w14:paraId="1A92F52D" w14:textId="77777777" w:rsidR="00A77B3E" w:rsidRDefault="00F871B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14, 2022</w:t>
      </w:r>
    </w:p>
    <w:p w14:paraId="12D47B71" w14:textId="77777777" w:rsidR="00A77B3E" w:rsidRDefault="00F871B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16, 2022</w:t>
      </w:r>
    </w:p>
    <w:p w14:paraId="7C906B73" w14:textId="4316A57B" w:rsidR="00A77B3E" w:rsidRPr="00864F8A" w:rsidRDefault="00F871B4">
      <w:pPr>
        <w:spacing w:line="360" w:lineRule="auto"/>
        <w:jc w:val="both"/>
        <w:rPr>
          <w:lang w:eastAsia="zh-CN"/>
        </w:rPr>
      </w:pPr>
      <w:r>
        <w:rPr>
          <w:rFonts w:ascii="Book Antiqua" w:eastAsia="Book Antiqua" w:hAnsi="Book Antiqua" w:cs="Book Antiqua"/>
          <w:b/>
          <w:color w:val="000000"/>
        </w:rPr>
        <w:t>Article in press:</w:t>
      </w:r>
      <w:r w:rsidRPr="00864F8A">
        <w:rPr>
          <w:rFonts w:ascii="Book Antiqua" w:eastAsia="Book Antiqua" w:hAnsi="Book Antiqua" w:cs="Book Antiqua"/>
          <w:color w:val="000000"/>
        </w:rPr>
        <w:t xml:space="preserve"> </w:t>
      </w:r>
    </w:p>
    <w:p w14:paraId="4B770CF8" w14:textId="77777777" w:rsidR="00A77B3E" w:rsidRDefault="00A77B3E">
      <w:pPr>
        <w:spacing w:line="360" w:lineRule="auto"/>
        <w:jc w:val="both"/>
      </w:pPr>
    </w:p>
    <w:p w14:paraId="3139590A" w14:textId="77777777" w:rsidR="00A77B3E" w:rsidRDefault="00F871B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792947">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0019B166" w14:textId="77777777" w:rsidR="00A77B3E" w:rsidRDefault="00F871B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74B74495" w14:textId="77777777" w:rsidR="00A77B3E" w:rsidRDefault="00F871B4">
      <w:pPr>
        <w:spacing w:line="360" w:lineRule="auto"/>
        <w:jc w:val="both"/>
      </w:pPr>
      <w:r>
        <w:rPr>
          <w:rFonts w:ascii="Book Antiqua" w:eastAsia="Book Antiqua" w:hAnsi="Book Antiqua" w:cs="Book Antiqua"/>
          <w:b/>
          <w:color w:val="000000"/>
        </w:rPr>
        <w:t>Peer-review report’s scientific quality classification</w:t>
      </w:r>
    </w:p>
    <w:p w14:paraId="35CF009E" w14:textId="77777777" w:rsidR="00A77B3E" w:rsidRDefault="00F871B4">
      <w:pPr>
        <w:spacing w:line="360" w:lineRule="auto"/>
        <w:jc w:val="both"/>
      </w:pPr>
      <w:r>
        <w:rPr>
          <w:rFonts w:ascii="Book Antiqua" w:eastAsia="Book Antiqua" w:hAnsi="Book Antiqua" w:cs="Book Antiqua"/>
          <w:color w:val="000000"/>
        </w:rPr>
        <w:t>Grade A (Excellent): 0</w:t>
      </w:r>
    </w:p>
    <w:p w14:paraId="615771A8" w14:textId="77777777" w:rsidR="00A77B3E" w:rsidRDefault="00F871B4">
      <w:pPr>
        <w:spacing w:line="360" w:lineRule="auto"/>
        <w:jc w:val="both"/>
      </w:pPr>
      <w:r>
        <w:rPr>
          <w:rFonts w:ascii="Book Antiqua" w:eastAsia="Book Antiqua" w:hAnsi="Book Antiqua" w:cs="Book Antiqua"/>
          <w:color w:val="000000"/>
        </w:rPr>
        <w:t>Grade B (Very good): B, B, B</w:t>
      </w:r>
    </w:p>
    <w:p w14:paraId="72B02613" w14:textId="77777777" w:rsidR="00A77B3E" w:rsidRDefault="00F871B4">
      <w:pPr>
        <w:spacing w:line="360" w:lineRule="auto"/>
        <w:jc w:val="both"/>
      </w:pPr>
      <w:r>
        <w:rPr>
          <w:rFonts w:ascii="Book Antiqua" w:eastAsia="Book Antiqua" w:hAnsi="Book Antiqua" w:cs="Book Antiqua"/>
          <w:color w:val="000000"/>
        </w:rPr>
        <w:t>Grade C (Good): 0</w:t>
      </w:r>
    </w:p>
    <w:p w14:paraId="6AB1A441" w14:textId="77777777" w:rsidR="00A77B3E" w:rsidRDefault="00F871B4">
      <w:pPr>
        <w:spacing w:line="360" w:lineRule="auto"/>
        <w:jc w:val="both"/>
      </w:pPr>
      <w:r>
        <w:rPr>
          <w:rFonts w:ascii="Book Antiqua" w:eastAsia="Book Antiqua" w:hAnsi="Book Antiqua" w:cs="Book Antiqua"/>
          <w:color w:val="000000"/>
        </w:rPr>
        <w:t>Grade D (Fair): D</w:t>
      </w:r>
    </w:p>
    <w:p w14:paraId="3BF74D78" w14:textId="77777777" w:rsidR="00A77B3E" w:rsidRDefault="00F871B4">
      <w:pPr>
        <w:spacing w:line="360" w:lineRule="auto"/>
        <w:jc w:val="both"/>
      </w:pPr>
      <w:r>
        <w:rPr>
          <w:rFonts w:ascii="Book Antiqua" w:eastAsia="Book Antiqua" w:hAnsi="Book Antiqua" w:cs="Book Antiqua"/>
          <w:color w:val="000000"/>
        </w:rPr>
        <w:t>Grade E (Poor): 0</w:t>
      </w:r>
    </w:p>
    <w:p w14:paraId="1963D81A" w14:textId="77777777" w:rsidR="00A77B3E" w:rsidRDefault="00A77B3E">
      <w:pPr>
        <w:spacing w:line="360" w:lineRule="auto"/>
        <w:jc w:val="both"/>
      </w:pPr>
    </w:p>
    <w:p w14:paraId="26661951" w14:textId="29DD3BDF" w:rsidR="00792947" w:rsidRDefault="00F871B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Feng J</w:t>
      </w:r>
      <w:r w:rsidR="00792947">
        <w:rPr>
          <w:rFonts w:ascii="Book Antiqua" w:hAnsi="Book Antiqua" w:cs="Book Antiqua" w:hint="eastAsia"/>
          <w:color w:val="000000"/>
          <w:lang w:eastAsia="zh-CN"/>
        </w:rPr>
        <w:t>B</w:t>
      </w:r>
      <w:r>
        <w:rPr>
          <w:rFonts w:ascii="Book Antiqua" w:eastAsia="Book Antiqua" w:hAnsi="Book Antiqua" w:cs="Book Antiqua"/>
          <w:color w:val="000000"/>
        </w:rPr>
        <w:t>, China; He C</w:t>
      </w:r>
      <w:r w:rsidR="00792947">
        <w:rPr>
          <w:rFonts w:ascii="Book Antiqua" w:hAnsi="Book Antiqua" w:cs="Book Antiqua" w:hint="eastAsia"/>
          <w:color w:val="000000"/>
          <w:lang w:eastAsia="zh-CN"/>
        </w:rPr>
        <w:t>Y</w:t>
      </w:r>
      <w:r>
        <w:rPr>
          <w:rFonts w:ascii="Book Antiqua" w:eastAsia="Book Antiqua" w:hAnsi="Book Antiqua" w:cs="Book Antiqua"/>
          <w:color w:val="000000"/>
        </w:rPr>
        <w:t xml:space="preserve">, China; Li XB, China; </w:t>
      </w:r>
      <w:proofErr w:type="spellStart"/>
      <w:r>
        <w:rPr>
          <w:rFonts w:ascii="Book Antiqua" w:eastAsia="Book Antiqua" w:hAnsi="Book Antiqua" w:cs="Book Antiqua"/>
          <w:color w:val="000000"/>
        </w:rPr>
        <w:t>Linghu</w:t>
      </w:r>
      <w:proofErr w:type="spellEnd"/>
      <w:r>
        <w:rPr>
          <w:rFonts w:ascii="Book Antiqua" w:eastAsia="Book Antiqua" w:hAnsi="Book Antiqua" w:cs="Book Antiqua"/>
          <w:color w:val="000000"/>
        </w:rPr>
        <w:t xml:space="preserve"> E</w:t>
      </w:r>
      <w:r w:rsidR="00792947">
        <w:rPr>
          <w:rFonts w:ascii="Book Antiqua" w:hAnsi="Book Antiqua" w:cs="Book Antiqua" w:hint="eastAsia"/>
          <w:color w:val="000000"/>
          <w:lang w:eastAsia="zh-CN"/>
        </w:rPr>
        <w:t>Q</w:t>
      </w:r>
      <w:r>
        <w:rPr>
          <w:rFonts w:ascii="Book Antiqua" w:eastAsia="Book Antiqua" w:hAnsi="Book Antiqua" w:cs="Book Antiqua"/>
          <w:color w:val="000000"/>
        </w:rPr>
        <w:t>, China</w:t>
      </w:r>
      <w:r>
        <w:rPr>
          <w:rFonts w:ascii="Book Antiqua" w:eastAsia="Book Antiqua" w:hAnsi="Book Antiqua" w:cs="Book Antiqua"/>
          <w:b/>
          <w:color w:val="000000"/>
        </w:rPr>
        <w:t xml:space="preserve"> S-Editor:  </w:t>
      </w:r>
      <w:r w:rsidR="00792947" w:rsidRPr="00792947">
        <w:rPr>
          <w:rFonts w:ascii="Book Antiqua" w:hAnsi="Book Antiqua" w:cs="Book Antiqua" w:hint="eastAsia"/>
          <w:color w:val="000000"/>
          <w:lang w:eastAsia="zh-CN"/>
        </w:rPr>
        <w:t>Chen YL</w:t>
      </w:r>
      <w:r w:rsidR="00792947">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L-Editor: </w:t>
      </w:r>
      <w:r w:rsidR="00792947" w:rsidRPr="00792947">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864F8A" w:rsidRPr="00792947">
        <w:rPr>
          <w:rFonts w:ascii="Book Antiqua" w:hAnsi="Book Antiqua" w:cs="Book Antiqua" w:hint="eastAsia"/>
          <w:color w:val="000000"/>
          <w:lang w:eastAsia="zh-CN"/>
        </w:rPr>
        <w:t>Chen YL</w:t>
      </w:r>
    </w:p>
    <w:p w14:paraId="35E5F0EC" w14:textId="77777777" w:rsidR="00792947" w:rsidRPr="00792947" w:rsidRDefault="00792947">
      <w:pPr>
        <w:spacing w:line="360" w:lineRule="auto"/>
        <w:jc w:val="both"/>
        <w:rPr>
          <w:rFonts w:ascii="Book Antiqua" w:hAnsi="Book Antiqua" w:cs="Book Antiqua"/>
          <w:b/>
          <w:color w:val="000000"/>
          <w:lang w:eastAsia="zh-CN"/>
        </w:rPr>
        <w:sectPr w:rsidR="00792947" w:rsidRPr="00792947">
          <w:pgSz w:w="12240" w:h="15840"/>
          <w:pgMar w:top="1440" w:right="1440" w:bottom="1440" w:left="1440" w:header="720" w:footer="720" w:gutter="0"/>
          <w:cols w:space="720"/>
          <w:docGrid w:linePitch="360"/>
        </w:sectPr>
      </w:pPr>
    </w:p>
    <w:p w14:paraId="515865ED" w14:textId="77777777" w:rsidR="00792947" w:rsidRPr="009A3149" w:rsidRDefault="00792947" w:rsidP="00792947">
      <w:pPr>
        <w:spacing w:line="360" w:lineRule="auto"/>
        <w:jc w:val="both"/>
        <w:rPr>
          <w:rFonts w:ascii="Book Antiqua" w:hAnsi="Book Antiqua" w:cs="Book Antiqua"/>
          <w:b/>
          <w:bCs/>
          <w:caps/>
          <w:lang w:eastAsia="zh-CN"/>
        </w:rPr>
      </w:pPr>
      <w:r w:rsidRPr="009A3149">
        <w:rPr>
          <w:rFonts w:ascii="Book Antiqua" w:eastAsia="Book Antiqua" w:hAnsi="Book Antiqua" w:cs="Book Antiqua"/>
          <w:b/>
          <w:bCs/>
        </w:rPr>
        <w:lastRenderedPageBreak/>
        <w:t xml:space="preserve">Table 1 </w:t>
      </w:r>
      <w:r>
        <w:rPr>
          <w:rFonts w:ascii="Book Antiqua" w:hAnsi="Book Antiqua" w:cs="Book Antiqua" w:hint="eastAsia"/>
          <w:b/>
          <w:bCs/>
          <w:lang w:eastAsia="zh-CN"/>
        </w:rPr>
        <w:t>P</w:t>
      </w:r>
      <w:r w:rsidRPr="009A3149">
        <w:rPr>
          <w:rFonts w:ascii="Book Antiqua" w:eastAsia="Book Antiqua" w:hAnsi="Book Antiqua" w:cs="Book Antiqua"/>
          <w:b/>
          <w:bCs/>
        </w:rPr>
        <w:t>erioperative changes in resting energy expenditure, resting energy expenditure/basal energy expenditure, and stress factors by endoscopic submucosal dissection</w:t>
      </w:r>
    </w:p>
    <w:tbl>
      <w:tblPr>
        <w:tblW w:w="5000" w:type="pct"/>
        <w:tblCellMar>
          <w:left w:w="99" w:type="dxa"/>
          <w:right w:w="99" w:type="dxa"/>
        </w:tblCellMar>
        <w:tblLook w:val="04A0" w:firstRow="1" w:lastRow="0" w:firstColumn="1" w:lastColumn="0" w:noHBand="0" w:noVBand="1"/>
      </w:tblPr>
      <w:tblGrid>
        <w:gridCol w:w="2536"/>
        <w:gridCol w:w="3413"/>
        <w:gridCol w:w="3411"/>
      </w:tblGrid>
      <w:tr w:rsidR="00792947" w:rsidRPr="009A3149" w14:paraId="0D3A8098" w14:textId="77777777" w:rsidTr="00C15F9A">
        <w:trPr>
          <w:trHeight w:val="450"/>
        </w:trPr>
        <w:tc>
          <w:tcPr>
            <w:tcW w:w="1355" w:type="pct"/>
            <w:tcBorders>
              <w:top w:val="single" w:sz="4" w:space="0" w:color="auto"/>
              <w:left w:val="nil"/>
              <w:bottom w:val="single" w:sz="4" w:space="0" w:color="auto"/>
              <w:right w:val="nil"/>
            </w:tcBorders>
            <w:shd w:val="clear" w:color="auto" w:fill="auto"/>
            <w:noWrap/>
            <w:hideMark/>
          </w:tcPr>
          <w:p w14:paraId="474B06EB" w14:textId="77777777" w:rsidR="00792947" w:rsidRPr="009A3149" w:rsidRDefault="00792947" w:rsidP="00C15F9A">
            <w:pPr>
              <w:spacing w:line="360" w:lineRule="auto"/>
              <w:jc w:val="both"/>
              <w:rPr>
                <w:rFonts w:ascii="Book Antiqua" w:eastAsia="MS PGothic" w:hAnsi="Book Antiqua"/>
                <w:b/>
              </w:rPr>
            </w:pPr>
          </w:p>
        </w:tc>
        <w:tc>
          <w:tcPr>
            <w:tcW w:w="1823" w:type="pct"/>
            <w:tcBorders>
              <w:top w:val="single" w:sz="4" w:space="0" w:color="auto"/>
              <w:left w:val="nil"/>
              <w:bottom w:val="single" w:sz="4" w:space="0" w:color="auto"/>
              <w:right w:val="nil"/>
            </w:tcBorders>
            <w:shd w:val="clear" w:color="auto" w:fill="auto"/>
            <w:noWrap/>
            <w:hideMark/>
          </w:tcPr>
          <w:p w14:paraId="24554CB3" w14:textId="77777777" w:rsidR="00792947" w:rsidRPr="009A3149" w:rsidRDefault="00792947" w:rsidP="00C15F9A">
            <w:pPr>
              <w:spacing w:line="360" w:lineRule="auto"/>
              <w:jc w:val="both"/>
              <w:rPr>
                <w:rFonts w:ascii="Book Antiqua" w:eastAsia="MS PGothic" w:hAnsi="Book Antiqua"/>
                <w:b/>
              </w:rPr>
            </w:pPr>
            <w:r w:rsidRPr="009A3149">
              <w:rPr>
                <w:rFonts w:ascii="Book Antiqua" w:eastAsia="MS PGothic" w:hAnsi="Book Antiqua"/>
                <w:b/>
              </w:rPr>
              <w:t>ESD preoperative state</w:t>
            </w:r>
          </w:p>
        </w:tc>
        <w:tc>
          <w:tcPr>
            <w:tcW w:w="1822" w:type="pct"/>
            <w:tcBorders>
              <w:top w:val="single" w:sz="4" w:space="0" w:color="auto"/>
              <w:left w:val="nil"/>
              <w:bottom w:val="single" w:sz="4" w:space="0" w:color="auto"/>
              <w:right w:val="nil"/>
            </w:tcBorders>
            <w:shd w:val="clear" w:color="auto" w:fill="auto"/>
            <w:noWrap/>
            <w:hideMark/>
          </w:tcPr>
          <w:p w14:paraId="776C3502" w14:textId="77777777" w:rsidR="00792947" w:rsidRPr="009A3149" w:rsidRDefault="00792947" w:rsidP="00C15F9A">
            <w:pPr>
              <w:spacing w:line="360" w:lineRule="auto"/>
              <w:jc w:val="both"/>
              <w:rPr>
                <w:rFonts w:ascii="Book Antiqua" w:eastAsia="MS PGothic" w:hAnsi="Book Antiqua"/>
                <w:b/>
              </w:rPr>
            </w:pPr>
            <w:r w:rsidRPr="009A3149">
              <w:rPr>
                <w:rFonts w:ascii="Book Antiqua" w:eastAsia="MS PGothic" w:hAnsi="Book Antiqua"/>
                <w:b/>
              </w:rPr>
              <w:t>ESD postoperative state</w:t>
            </w:r>
          </w:p>
        </w:tc>
      </w:tr>
      <w:tr w:rsidR="00792947" w:rsidRPr="00AF559D" w14:paraId="68738086" w14:textId="77777777" w:rsidTr="00C15F9A">
        <w:trPr>
          <w:trHeight w:val="450"/>
        </w:trPr>
        <w:tc>
          <w:tcPr>
            <w:tcW w:w="1355" w:type="pct"/>
            <w:tcBorders>
              <w:top w:val="single" w:sz="4" w:space="0" w:color="auto"/>
              <w:left w:val="nil"/>
              <w:bottom w:val="nil"/>
              <w:right w:val="nil"/>
            </w:tcBorders>
            <w:shd w:val="clear" w:color="auto" w:fill="auto"/>
            <w:noWrap/>
            <w:hideMark/>
          </w:tcPr>
          <w:p w14:paraId="18640C3B"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Gastric cancer</w:t>
            </w:r>
          </w:p>
        </w:tc>
        <w:tc>
          <w:tcPr>
            <w:tcW w:w="1823" w:type="pct"/>
            <w:tcBorders>
              <w:top w:val="single" w:sz="4" w:space="0" w:color="auto"/>
              <w:left w:val="nil"/>
              <w:bottom w:val="nil"/>
              <w:right w:val="nil"/>
            </w:tcBorders>
            <w:shd w:val="clear" w:color="auto" w:fill="auto"/>
            <w:noWrap/>
            <w:hideMark/>
          </w:tcPr>
          <w:p w14:paraId="5135F213" w14:textId="77777777" w:rsidR="00792947" w:rsidRPr="00AF559D" w:rsidRDefault="00792947" w:rsidP="00C15F9A">
            <w:pPr>
              <w:spacing w:line="360" w:lineRule="auto"/>
              <w:jc w:val="both"/>
              <w:rPr>
                <w:rFonts w:ascii="Book Antiqua" w:eastAsia="MS PGothic" w:hAnsi="Book Antiqua"/>
              </w:rPr>
            </w:pPr>
          </w:p>
        </w:tc>
        <w:tc>
          <w:tcPr>
            <w:tcW w:w="1822" w:type="pct"/>
            <w:tcBorders>
              <w:top w:val="single" w:sz="4" w:space="0" w:color="auto"/>
              <w:left w:val="nil"/>
              <w:bottom w:val="nil"/>
              <w:right w:val="nil"/>
            </w:tcBorders>
            <w:shd w:val="clear" w:color="auto" w:fill="auto"/>
            <w:noWrap/>
            <w:hideMark/>
          </w:tcPr>
          <w:p w14:paraId="1D94970D" w14:textId="77777777" w:rsidR="00792947" w:rsidRPr="00AF559D" w:rsidRDefault="00792947" w:rsidP="00C15F9A">
            <w:pPr>
              <w:spacing w:line="360" w:lineRule="auto"/>
              <w:jc w:val="both"/>
              <w:rPr>
                <w:rFonts w:ascii="Book Antiqua" w:eastAsia="Times New Roman" w:hAnsi="Book Antiqua"/>
              </w:rPr>
            </w:pPr>
          </w:p>
        </w:tc>
      </w:tr>
      <w:tr w:rsidR="00792947" w:rsidRPr="00AF559D" w14:paraId="2BD4BC04" w14:textId="77777777" w:rsidTr="00C15F9A">
        <w:trPr>
          <w:trHeight w:val="450"/>
        </w:trPr>
        <w:tc>
          <w:tcPr>
            <w:tcW w:w="1355" w:type="pct"/>
            <w:tcBorders>
              <w:top w:val="nil"/>
              <w:left w:val="nil"/>
              <w:bottom w:val="nil"/>
              <w:right w:val="nil"/>
            </w:tcBorders>
            <w:shd w:val="clear" w:color="auto" w:fill="auto"/>
            <w:noWrap/>
            <w:hideMark/>
          </w:tcPr>
          <w:p w14:paraId="3216745D"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REE (kcal)</w:t>
            </w:r>
          </w:p>
        </w:tc>
        <w:tc>
          <w:tcPr>
            <w:tcW w:w="1823" w:type="pct"/>
            <w:tcBorders>
              <w:top w:val="nil"/>
              <w:left w:val="nil"/>
              <w:bottom w:val="nil"/>
              <w:right w:val="nil"/>
            </w:tcBorders>
            <w:shd w:val="clear" w:color="auto" w:fill="auto"/>
            <w:noWrap/>
            <w:hideMark/>
          </w:tcPr>
          <w:p w14:paraId="227AEBE7"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1170.3 ± 209.0</w:t>
            </w:r>
          </w:p>
        </w:tc>
        <w:tc>
          <w:tcPr>
            <w:tcW w:w="1822" w:type="pct"/>
            <w:tcBorders>
              <w:top w:val="nil"/>
              <w:left w:val="nil"/>
              <w:bottom w:val="nil"/>
              <w:right w:val="nil"/>
            </w:tcBorders>
            <w:shd w:val="clear" w:color="auto" w:fill="auto"/>
            <w:noWrap/>
            <w:hideMark/>
          </w:tcPr>
          <w:p w14:paraId="60B8C7C5" w14:textId="77777777" w:rsidR="00792947" w:rsidRPr="009A3149" w:rsidRDefault="00792947" w:rsidP="00C15F9A">
            <w:pPr>
              <w:spacing w:line="360" w:lineRule="auto"/>
              <w:jc w:val="both"/>
              <w:rPr>
                <w:rFonts w:ascii="Book Antiqua" w:hAnsi="Book Antiqua"/>
                <w:lang w:eastAsia="zh-CN"/>
              </w:rPr>
            </w:pPr>
            <w:r w:rsidRPr="00AF559D">
              <w:rPr>
                <w:rFonts w:ascii="Book Antiqua" w:eastAsia="MS PGothic" w:hAnsi="Book Antiqua"/>
              </w:rPr>
              <w:t>1238.4 ± 235.5</w:t>
            </w:r>
            <w:r>
              <w:rPr>
                <w:rFonts w:ascii="Book Antiqua" w:hAnsi="Book Antiqua" w:hint="eastAsia"/>
                <w:vertAlign w:val="superscript"/>
                <w:lang w:eastAsia="zh-CN"/>
              </w:rPr>
              <w:t>c</w:t>
            </w:r>
          </w:p>
        </w:tc>
      </w:tr>
      <w:tr w:rsidR="00792947" w:rsidRPr="00AF559D" w14:paraId="5028F951" w14:textId="77777777" w:rsidTr="00C15F9A">
        <w:trPr>
          <w:trHeight w:val="450"/>
        </w:trPr>
        <w:tc>
          <w:tcPr>
            <w:tcW w:w="1355" w:type="pct"/>
            <w:tcBorders>
              <w:top w:val="nil"/>
              <w:left w:val="nil"/>
              <w:bottom w:val="nil"/>
              <w:right w:val="nil"/>
            </w:tcBorders>
            <w:shd w:val="clear" w:color="auto" w:fill="auto"/>
            <w:noWrap/>
            <w:hideMark/>
          </w:tcPr>
          <w:p w14:paraId="1B3DAB10"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REE/BEE</w:t>
            </w:r>
          </w:p>
        </w:tc>
        <w:tc>
          <w:tcPr>
            <w:tcW w:w="1823" w:type="pct"/>
            <w:tcBorders>
              <w:top w:val="nil"/>
              <w:left w:val="nil"/>
              <w:bottom w:val="nil"/>
              <w:right w:val="nil"/>
            </w:tcBorders>
            <w:shd w:val="clear" w:color="auto" w:fill="auto"/>
            <w:noWrap/>
            <w:hideMark/>
          </w:tcPr>
          <w:p w14:paraId="27D854D6"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0.96 ± 0.11</w:t>
            </w:r>
          </w:p>
        </w:tc>
        <w:tc>
          <w:tcPr>
            <w:tcW w:w="1822" w:type="pct"/>
            <w:tcBorders>
              <w:top w:val="nil"/>
              <w:left w:val="nil"/>
              <w:bottom w:val="nil"/>
              <w:right w:val="nil"/>
            </w:tcBorders>
            <w:shd w:val="clear" w:color="auto" w:fill="auto"/>
            <w:noWrap/>
            <w:hideMark/>
          </w:tcPr>
          <w:p w14:paraId="313B6F48"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1.03 ± 0.14</w:t>
            </w:r>
            <w:r>
              <w:rPr>
                <w:rFonts w:ascii="Book Antiqua" w:hAnsi="Book Antiqua" w:hint="eastAsia"/>
                <w:vertAlign w:val="superscript"/>
                <w:lang w:eastAsia="zh-CN"/>
              </w:rPr>
              <w:t>c</w:t>
            </w:r>
          </w:p>
        </w:tc>
      </w:tr>
      <w:tr w:rsidR="00792947" w:rsidRPr="00AF559D" w14:paraId="2200A253" w14:textId="77777777" w:rsidTr="00C15F9A">
        <w:trPr>
          <w:trHeight w:val="450"/>
        </w:trPr>
        <w:tc>
          <w:tcPr>
            <w:tcW w:w="1355" w:type="pct"/>
            <w:tcBorders>
              <w:top w:val="nil"/>
              <w:left w:val="nil"/>
              <w:bottom w:val="nil"/>
              <w:right w:val="nil"/>
            </w:tcBorders>
            <w:shd w:val="clear" w:color="auto" w:fill="auto"/>
            <w:noWrap/>
            <w:hideMark/>
          </w:tcPr>
          <w:p w14:paraId="4EF1824D" w14:textId="77777777" w:rsidR="00792947" w:rsidRPr="00AF559D" w:rsidRDefault="00792947" w:rsidP="00C15F9A">
            <w:pPr>
              <w:spacing w:line="360" w:lineRule="auto"/>
              <w:jc w:val="both"/>
              <w:rPr>
                <w:rFonts w:ascii="Book Antiqua" w:eastAsia="MS PGothic" w:hAnsi="Book Antiqua"/>
              </w:rPr>
            </w:pPr>
            <w:r>
              <w:rPr>
                <w:rFonts w:ascii="Book Antiqua" w:hAnsi="Book Antiqua" w:hint="eastAsia"/>
                <w:lang w:eastAsia="zh-CN"/>
              </w:rPr>
              <w:t>S</w:t>
            </w:r>
            <w:r w:rsidRPr="00AF559D">
              <w:rPr>
                <w:rFonts w:ascii="Book Antiqua" w:eastAsia="MS PGothic" w:hAnsi="Book Antiqua"/>
              </w:rPr>
              <w:t>tress factor</w:t>
            </w:r>
          </w:p>
        </w:tc>
        <w:tc>
          <w:tcPr>
            <w:tcW w:w="1823" w:type="pct"/>
            <w:tcBorders>
              <w:top w:val="nil"/>
              <w:left w:val="nil"/>
              <w:bottom w:val="nil"/>
              <w:right w:val="nil"/>
            </w:tcBorders>
            <w:shd w:val="clear" w:color="auto" w:fill="auto"/>
            <w:noWrap/>
            <w:hideMark/>
          </w:tcPr>
          <w:p w14:paraId="222090B4" w14:textId="77777777" w:rsidR="00792947" w:rsidRPr="00AF559D" w:rsidRDefault="00792947" w:rsidP="00C15F9A">
            <w:pPr>
              <w:spacing w:line="360" w:lineRule="auto"/>
              <w:jc w:val="both"/>
              <w:rPr>
                <w:rFonts w:ascii="Book Antiqua" w:eastAsia="MS PGothic" w:hAnsi="Book Antiqua"/>
              </w:rPr>
            </w:pPr>
          </w:p>
        </w:tc>
        <w:tc>
          <w:tcPr>
            <w:tcW w:w="1822" w:type="pct"/>
            <w:tcBorders>
              <w:top w:val="nil"/>
              <w:left w:val="nil"/>
              <w:bottom w:val="nil"/>
              <w:right w:val="nil"/>
            </w:tcBorders>
            <w:shd w:val="clear" w:color="auto" w:fill="auto"/>
            <w:noWrap/>
            <w:hideMark/>
          </w:tcPr>
          <w:p w14:paraId="565BFCDE"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1.07</w:t>
            </w:r>
          </w:p>
        </w:tc>
      </w:tr>
      <w:tr w:rsidR="00792947" w:rsidRPr="00AF559D" w14:paraId="1B1C1688" w14:textId="77777777" w:rsidTr="00C15F9A">
        <w:trPr>
          <w:trHeight w:val="450"/>
        </w:trPr>
        <w:tc>
          <w:tcPr>
            <w:tcW w:w="1355" w:type="pct"/>
            <w:tcBorders>
              <w:top w:val="nil"/>
              <w:left w:val="nil"/>
              <w:bottom w:val="nil"/>
              <w:right w:val="nil"/>
            </w:tcBorders>
            <w:shd w:val="clear" w:color="auto" w:fill="auto"/>
            <w:noWrap/>
            <w:hideMark/>
          </w:tcPr>
          <w:p w14:paraId="0D5FFD2F"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Colorectal cancer</w:t>
            </w:r>
          </w:p>
        </w:tc>
        <w:tc>
          <w:tcPr>
            <w:tcW w:w="1823" w:type="pct"/>
            <w:tcBorders>
              <w:top w:val="nil"/>
              <w:left w:val="nil"/>
              <w:bottom w:val="nil"/>
              <w:right w:val="nil"/>
            </w:tcBorders>
            <w:shd w:val="clear" w:color="auto" w:fill="auto"/>
            <w:noWrap/>
            <w:hideMark/>
          </w:tcPr>
          <w:p w14:paraId="36809BF0" w14:textId="77777777" w:rsidR="00792947" w:rsidRPr="00AF559D" w:rsidRDefault="00792947" w:rsidP="00C15F9A">
            <w:pPr>
              <w:spacing w:line="360" w:lineRule="auto"/>
              <w:jc w:val="both"/>
              <w:rPr>
                <w:rFonts w:ascii="Book Antiqua" w:eastAsia="MS PGothic" w:hAnsi="Book Antiqua"/>
              </w:rPr>
            </w:pPr>
          </w:p>
        </w:tc>
        <w:tc>
          <w:tcPr>
            <w:tcW w:w="1822" w:type="pct"/>
            <w:tcBorders>
              <w:top w:val="nil"/>
              <w:left w:val="nil"/>
              <w:bottom w:val="nil"/>
              <w:right w:val="nil"/>
            </w:tcBorders>
            <w:shd w:val="clear" w:color="auto" w:fill="auto"/>
            <w:noWrap/>
            <w:hideMark/>
          </w:tcPr>
          <w:p w14:paraId="7EEB11F0" w14:textId="77777777" w:rsidR="00792947" w:rsidRPr="00AF559D" w:rsidRDefault="00792947" w:rsidP="00C15F9A">
            <w:pPr>
              <w:spacing w:line="360" w:lineRule="auto"/>
              <w:jc w:val="both"/>
              <w:rPr>
                <w:rFonts w:ascii="Book Antiqua" w:eastAsia="Times New Roman" w:hAnsi="Book Antiqua"/>
              </w:rPr>
            </w:pPr>
          </w:p>
        </w:tc>
      </w:tr>
      <w:tr w:rsidR="00792947" w:rsidRPr="00AF559D" w14:paraId="6FCF3D7A" w14:textId="77777777" w:rsidTr="00C15F9A">
        <w:trPr>
          <w:trHeight w:val="450"/>
        </w:trPr>
        <w:tc>
          <w:tcPr>
            <w:tcW w:w="1355" w:type="pct"/>
            <w:tcBorders>
              <w:top w:val="nil"/>
              <w:left w:val="nil"/>
              <w:bottom w:val="nil"/>
              <w:right w:val="nil"/>
            </w:tcBorders>
            <w:shd w:val="clear" w:color="auto" w:fill="auto"/>
            <w:noWrap/>
            <w:hideMark/>
          </w:tcPr>
          <w:p w14:paraId="1F991A14"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REE (kcal)</w:t>
            </w:r>
          </w:p>
        </w:tc>
        <w:tc>
          <w:tcPr>
            <w:tcW w:w="1823" w:type="pct"/>
            <w:tcBorders>
              <w:top w:val="nil"/>
              <w:left w:val="nil"/>
              <w:bottom w:val="nil"/>
              <w:right w:val="nil"/>
            </w:tcBorders>
            <w:shd w:val="clear" w:color="auto" w:fill="auto"/>
            <w:noWrap/>
            <w:hideMark/>
          </w:tcPr>
          <w:p w14:paraId="4F8A2D5C"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1107.0 ± 204.4</w:t>
            </w:r>
          </w:p>
        </w:tc>
        <w:tc>
          <w:tcPr>
            <w:tcW w:w="1822" w:type="pct"/>
            <w:tcBorders>
              <w:top w:val="nil"/>
              <w:left w:val="nil"/>
              <w:bottom w:val="nil"/>
              <w:right w:val="nil"/>
            </w:tcBorders>
            <w:shd w:val="clear" w:color="auto" w:fill="auto"/>
            <w:noWrap/>
            <w:hideMark/>
          </w:tcPr>
          <w:p w14:paraId="02FAEFD4"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1139.9 ± 185.2</w:t>
            </w:r>
            <w:r>
              <w:rPr>
                <w:rFonts w:ascii="Book Antiqua" w:hAnsi="Book Antiqua" w:hint="eastAsia"/>
                <w:vertAlign w:val="superscript"/>
                <w:lang w:eastAsia="zh-CN"/>
              </w:rPr>
              <w:t>c</w:t>
            </w:r>
          </w:p>
        </w:tc>
      </w:tr>
      <w:tr w:rsidR="00792947" w:rsidRPr="00AF559D" w14:paraId="35A72CDE" w14:textId="77777777" w:rsidTr="00C15F9A">
        <w:trPr>
          <w:trHeight w:val="450"/>
        </w:trPr>
        <w:tc>
          <w:tcPr>
            <w:tcW w:w="1355" w:type="pct"/>
            <w:tcBorders>
              <w:top w:val="nil"/>
              <w:left w:val="nil"/>
              <w:right w:val="nil"/>
            </w:tcBorders>
            <w:shd w:val="clear" w:color="auto" w:fill="auto"/>
            <w:noWrap/>
            <w:hideMark/>
          </w:tcPr>
          <w:p w14:paraId="7C766AA1"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REE/BEE</w:t>
            </w:r>
          </w:p>
        </w:tc>
        <w:tc>
          <w:tcPr>
            <w:tcW w:w="1823" w:type="pct"/>
            <w:tcBorders>
              <w:top w:val="nil"/>
              <w:left w:val="nil"/>
              <w:right w:val="nil"/>
            </w:tcBorders>
            <w:shd w:val="clear" w:color="auto" w:fill="auto"/>
            <w:noWrap/>
            <w:hideMark/>
          </w:tcPr>
          <w:p w14:paraId="65E59640"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0.96 ± 0.12</w:t>
            </w:r>
          </w:p>
        </w:tc>
        <w:tc>
          <w:tcPr>
            <w:tcW w:w="1822" w:type="pct"/>
            <w:tcBorders>
              <w:top w:val="nil"/>
              <w:left w:val="nil"/>
              <w:right w:val="nil"/>
            </w:tcBorders>
            <w:shd w:val="clear" w:color="auto" w:fill="auto"/>
            <w:noWrap/>
            <w:hideMark/>
          </w:tcPr>
          <w:p w14:paraId="33C20784"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1.00 ± 0.13</w:t>
            </w:r>
            <w:r>
              <w:rPr>
                <w:rFonts w:ascii="Book Antiqua" w:hAnsi="Book Antiqua" w:hint="eastAsia"/>
                <w:vertAlign w:val="superscript"/>
                <w:lang w:eastAsia="zh-CN"/>
              </w:rPr>
              <w:t>c</w:t>
            </w:r>
          </w:p>
        </w:tc>
      </w:tr>
      <w:tr w:rsidR="00792947" w:rsidRPr="00AF559D" w14:paraId="3E5664CC" w14:textId="77777777" w:rsidTr="00C15F9A">
        <w:trPr>
          <w:trHeight w:val="450"/>
        </w:trPr>
        <w:tc>
          <w:tcPr>
            <w:tcW w:w="1355" w:type="pct"/>
            <w:tcBorders>
              <w:top w:val="nil"/>
              <w:left w:val="nil"/>
              <w:bottom w:val="single" w:sz="4" w:space="0" w:color="auto"/>
              <w:right w:val="nil"/>
            </w:tcBorders>
            <w:shd w:val="clear" w:color="auto" w:fill="auto"/>
            <w:noWrap/>
            <w:hideMark/>
          </w:tcPr>
          <w:p w14:paraId="69711949" w14:textId="77777777" w:rsidR="00792947" w:rsidRPr="00AF559D" w:rsidRDefault="00792947" w:rsidP="00C15F9A">
            <w:pPr>
              <w:spacing w:line="360" w:lineRule="auto"/>
              <w:jc w:val="both"/>
              <w:rPr>
                <w:rFonts w:ascii="Book Antiqua" w:eastAsia="MS PGothic" w:hAnsi="Book Antiqua"/>
              </w:rPr>
            </w:pPr>
            <w:r>
              <w:rPr>
                <w:rFonts w:ascii="Book Antiqua" w:hAnsi="Book Antiqua" w:hint="eastAsia"/>
                <w:lang w:eastAsia="zh-CN"/>
              </w:rPr>
              <w:t>S</w:t>
            </w:r>
            <w:r w:rsidRPr="00AF559D">
              <w:rPr>
                <w:rFonts w:ascii="Book Antiqua" w:eastAsia="MS PGothic" w:hAnsi="Book Antiqua"/>
              </w:rPr>
              <w:t>tress factor</w:t>
            </w:r>
          </w:p>
        </w:tc>
        <w:tc>
          <w:tcPr>
            <w:tcW w:w="1823" w:type="pct"/>
            <w:tcBorders>
              <w:top w:val="nil"/>
              <w:left w:val="nil"/>
              <w:bottom w:val="single" w:sz="4" w:space="0" w:color="auto"/>
              <w:right w:val="nil"/>
            </w:tcBorders>
            <w:shd w:val="clear" w:color="auto" w:fill="auto"/>
            <w:noWrap/>
            <w:hideMark/>
          </w:tcPr>
          <w:p w14:paraId="32E40127" w14:textId="77777777" w:rsidR="00792947" w:rsidRPr="009A3149" w:rsidRDefault="00792947" w:rsidP="00C15F9A">
            <w:pPr>
              <w:spacing w:line="360" w:lineRule="auto"/>
              <w:jc w:val="both"/>
              <w:rPr>
                <w:rFonts w:ascii="Book Antiqua" w:hAnsi="Book Antiqua"/>
                <w:lang w:eastAsia="zh-CN"/>
              </w:rPr>
            </w:pPr>
          </w:p>
        </w:tc>
        <w:tc>
          <w:tcPr>
            <w:tcW w:w="1822" w:type="pct"/>
            <w:tcBorders>
              <w:top w:val="nil"/>
              <w:left w:val="nil"/>
              <w:bottom w:val="single" w:sz="4" w:space="0" w:color="auto"/>
              <w:right w:val="nil"/>
            </w:tcBorders>
            <w:shd w:val="clear" w:color="auto" w:fill="auto"/>
            <w:noWrap/>
            <w:hideMark/>
          </w:tcPr>
          <w:p w14:paraId="700D03C4"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1.06</w:t>
            </w:r>
          </w:p>
        </w:tc>
      </w:tr>
    </w:tbl>
    <w:p w14:paraId="1365C3D9" w14:textId="77777777" w:rsidR="00792947" w:rsidRPr="009A3149" w:rsidRDefault="00792947" w:rsidP="00792947">
      <w:pPr>
        <w:spacing w:line="360" w:lineRule="auto"/>
        <w:jc w:val="both"/>
        <w:rPr>
          <w:rFonts w:ascii="Book Antiqua" w:hAnsi="Book Antiqua" w:cs="Book Antiqua"/>
          <w:lang w:eastAsia="zh-CN"/>
        </w:rPr>
      </w:pPr>
      <w:proofErr w:type="spellStart"/>
      <w:r>
        <w:rPr>
          <w:rFonts w:ascii="Book Antiqua" w:hAnsi="Book Antiqua" w:cs="Book Antiqua" w:hint="eastAsia"/>
          <w:vertAlign w:val="superscript"/>
          <w:lang w:eastAsia="zh-CN"/>
        </w:rPr>
        <w:t>c</w:t>
      </w:r>
      <w:r w:rsidRPr="009A3149">
        <w:rPr>
          <w:rFonts w:ascii="Book Antiqua" w:hAnsi="Book Antiqua" w:cs="Book Antiqua" w:hint="eastAsia"/>
          <w:i/>
          <w:lang w:eastAsia="zh-CN"/>
        </w:rPr>
        <w:t>P</w:t>
      </w:r>
      <w:proofErr w:type="spellEnd"/>
      <w:r w:rsidRPr="009A3149">
        <w:rPr>
          <w:rFonts w:ascii="Book Antiqua" w:hAnsi="Book Antiqua" w:cs="Book Antiqua" w:hint="eastAsia"/>
          <w:lang w:eastAsia="zh-CN"/>
        </w:rPr>
        <w:t xml:space="preserve"> </w:t>
      </w:r>
      <w:r w:rsidRPr="009A3149">
        <w:rPr>
          <w:rFonts w:ascii="Book Antiqua" w:hAnsi="Book Antiqua" w:cs="Book Antiqua"/>
          <w:lang w:eastAsia="zh-CN"/>
        </w:rPr>
        <w:t>&lt;</w:t>
      </w:r>
      <w:r w:rsidRPr="009A3149">
        <w:rPr>
          <w:rFonts w:ascii="Book Antiqua" w:hAnsi="Book Antiqua" w:cs="Book Antiqua" w:hint="eastAsia"/>
          <w:lang w:eastAsia="zh-CN"/>
        </w:rPr>
        <w:t xml:space="preserve"> </w:t>
      </w:r>
      <w:r>
        <w:rPr>
          <w:rFonts w:ascii="Book Antiqua" w:hAnsi="Book Antiqua" w:cs="Book Antiqua"/>
          <w:lang w:eastAsia="zh-CN"/>
        </w:rPr>
        <w:t>0.001</w:t>
      </w:r>
      <w:r w:rsidRPr="009A3149">
        <w:rPr>
          <w:rFonts w:ascii="Book Antiqua" w:hAnsi="Book Antiqua" w:cs="Book Antiqua"/>
          <w:lang w:eastAsia="zh-CN"/>
        </w:rPr>
        <w:t xml:space="preserve"> </w:t>
      </w:r>
      <w:r w:rsidRPr="009A3149">
        <w:rPr>
          <w:rFonts w:ascii="Book Antiqua" w:hAnsi="Book Antiqua" w:cs="Book Antiqua"/>
          <w:i/>
          <w:lang w:eastAsia="zh-CN"/>
        </w:rPr>
        <w:t>vs</w:t>
      </w:r>
      <w:r w:rsidRPr="009A3149">
        <w:rPr>
          <w:rFonts w:ascii="Book Antiqua" w:hAnsi="Book Antiqua" w:cs="Book Antiqua"/>
          <w:lang w:eastAsia="zh-CN"/>
        </w:rPr>
        <w:t xml:space="preserve"> </w:t>
      </w:r>
      <w:r>
        <w:rPr>
          <w:rFonts w:ascii="Book Antiqua" w:hAnsi="Book Antiqua" w:cs="Book Antiqua" w:hint="eastAsia"/>
          <w:lang w:eastAsia="zh-CN"/>
        </w:rPr>
        <w:t>e</w:t>
      </w:r>
      <w:r w:rsidRPr="009A3149">
        <w:rPr>
          <w:rFonts w:ascii="Book Antiqua" w:hAnsi="Book Antiqua" w:cs="Book Antiqua"/>
          <w:lang w:eastAsia="zh-CN"/>
        </w:rPr>
        <w:t xml:space="preserve">ndoscopic submucosal dissection </w:t>
      </w:r>
      <w:r>
        <w:rPr>
          <w:rFonts w:ascii="Book Antiqua" w:hAnsi="Book Antiqua" w:cs="Book Antiqua" w:hint="eastAsia"/>
          <w:lang w:eastAsia="zh-CN"/>
        </w:rPr>
        <w:t>(</w:t>
      </w:r>
      <w:r w:rsidRPr="009A3149">
        <w:rPr>
          <w:rFonts w:ascii="Book Antiqua" w:hAnsi="Book Antiqua" w:cs="Book Antiqua"/>
          <w:lang w:eastAsia="zh-CN"/>
        </w:rPr>
        <w:t>ESD</w:t>
      </w:r>
      <w:r>
        <w:rPr>
          <w:rFonts w:ascii="Book Antiqua" w:hAnsi="Book Antiqua" w:cs="Book Antiqua" w:hint="eastAsia"/>
          <w:lang w:eastAsia="zh-CN"/>
        </w:rPr>
        <w:t>)</w:t>
      </w:r>
      <w:r w:rsidRPr="009A3149">
        <w:rPr>
          <w:rFonts w:ascii="Book Antiqua" w:hAnsi="Book Antiqua" w:cs="Book Antiqua"/>
          <w:lang w:eastAsia="zh-CN"/>
        </w:rPr>
        <w:t xml:space="preserve"> preoperative state</w:t>
      </w:r>
      <w:r w:rsidRPr="009A3149">
        <w:rPr>
          <w:rFonts w:ascii="Book Antiqua" w:hAnsi="Book Antiqua" w:cs="Book Antiqua" w:hint="eastAsia"/>
          <w:lang w:eastAsia="zh-CN"/>
        </w:rPr>
        <w:t>.</w:t>
      </w:r>
    </w:p>
    <w:p w14:paraId="42171839" w14:textId="77777777" w:rsidR="00792947" w:rsidRDefault="00792947" w:rsidP="00792947">
      <w:pPr>
        <w:spacing w:line="360" w:lineRule="auto"/>
        <w:jc w:val="both"/>
        <w:rPr>
          <w:rFonts w:ascii="Book Antiqua" w:hAnsi="Book Antiqua" w:cs="Book Antiqua"/>
          <w:lang w:eastAsia="zh-CN"/>
        </w:rPr>
      </w:pPr>
      <w:r w:rsidRPr="009A3149">
        <w:rPr>
          <w:rFonts w:ascii="Book Antiqua" w:hAnsi="Book Antiqua" w:cs="Book Antiqua"/>
          <w:lang w:eastAsia="zh-CN"/>
        </w:rPr>
        <w:t>Data are presented as mean ± SD.</w:t>
      </w:r>
      <w:r>
        <w:rPr>
          <w:rFonts w:ascii="Book Antiqua" w:hAnsi="Book Antiqua" w:cs="Book Antiqua" w:hint="eastAsia"/>
          <w:lang w:eastAsia="zh-CN"/>
        </w:rPr>
        <w:t xml:space="preserve"> </w:t>
      </w:r>
      <w:r w:rsidRPr="009A3149">
        <w:rPr>
          <w:rFonts w:ascii="Book Antiqua" w:eastAsia="Book Antiqua" w:hAnsi="Book Antiqua" w:cs="Book Antiqua"/>
          <w:bCs/>
        </w:rPr>
        <w:t>The stress factor on ESD in the postoperative state was computed by setting the stress factor on the day of ESD to be 1.0.</w:t>
      </w:r>
      <w:r>
        <w:rPr>
          <w:rFonts w:ascii="Book Antiqua" w:hAnsi="Book Antiqua" w:cs="Book Antiqua" w:hint="eastAsia"/>
          <w:lang w:eastAsia="zh-CN"/>
        </w:rPr>
        <w:t xml:space="preserve"> </w:t>
      </w:r>
      <w:r w:rsidRPr="009A3149">
        <w:rPr>
          <w:rFonts w:ascii="Book Antiqua" w:hAnsi="Book Antiqua" w:cs="Book Antiqua"/>
          <w:lang w:eastAsia="zh-CN"/>
        </w:rPr>
        <w:t>ESD</w:t>
      </w:r>
      <w:r w:rsidRPr="009A3149">
        <w:rPr>
          <w:rFonts w:ascii="Book Antiqua" w:hAnsi="Book Antiqua" w:cs="Book Antiqua" w:hint="eastAsia"/>
          <w:lang w:eastAsia="zh-CN"/>
        </w:rPr>
        <w:t>: E</w:t>
      </w:r>
      <w:r w:rsidRPr="009A3149">
        <w:rPr>
          <w:rFonts w:ascii="Book Antiqua" w:hAnsi="Book Antiqua" w:cs="Book Antiqua"/>
          <w:lang w:eastAsia="zh-CN"/>
        </w:rPr>
        <w:t>ndoscopic submucosal dissection; REE</w:t>
      </w:r>
      <w:r>
        <w:rPr>
          <w:rFonts w:ascii="Book Antiqua" w:hAnsi="Book Antiqua" w:cs="Book Antiqua" w:hint="eastAsia"/>
          <w:lang w:eastAsia="zh-CN"/>
        </w:rPr>
        <w:t>:</w:t>
      </w:r>
      <w:r w:rsidRPr="009A3149">
        <w:rPr>
          <w:rFonts w:ascii="Book Antiqua" w:hAnsi="Book Antiqua" w:cs="Book Antiqua"/>
          <w:lang w:eastAsia="zh-CN"/>
        </w:rPr>
        <w:t xml:space="preserve"> Resting </w:t>
      </w:r>
      <w:r>
        <w:rPr>
          <w:rFonts w:ascii="Book Antiqua" w:hAnsi="Book Antiqua" w:cs="Book Antiqua" w:hint="eastAsia"/>
          <w:lang w:eastAsia="zh-CN"/>
        </w:rPr>
        <w:t>e</w:t>
      </w:r>
      <w:r w:rsidRPr="009A3149">
        <w:rPr>
          <w:rFonts w:ascii="Book Antiqua" w:hAnsi="Book Antiqua" w:cs="Book Antiqua"/>
          <w:lang w:eastAsia="zh-CN"/>
        </w:rPr>
        <w:t xml:space="preserve">nergy </w:t>
      </w:r>
      <w:r>
        <w:rPr>
          <w:rFonts w:ascii="Book Antiqua" w:hAnsi="Book Antiqua" w:cs="Book Antiqua" w:hint="eastAsia"/>
          <w:lang w:eastAsia="zh-CN"/>
        </w:rPr>
        <w:t>e</w:t>
      </w:r>
      <w:r w:rsidRPr="009A3149">
        <w:rPr>
          <w:rFonts w:ascii="Book Antiqua" w:hAnsi="Book Antiqua" w:cs="Book Antiqua"/>
          <w:lang w:eastAsia="zh-CN"/>
        </w:rPr>
        <w:t>xpenditure; BEE</w:t>
      </w:r>
      <w:r>
        <w:rPr>
          <w:rFonts w:ascii="Book Antiqua" w:hAnsi="Book Antiqua" w:cs="Book Antiqua" w:hint="eastAsia"/>
          <w:lang w:eastAsia="zh-CN"/>
        </w:rPr>
        <w:t>:</w:t>
      </w:r>
      <w:r w:rsidRPr="009A3149">
        <w:rPr>
          <w:rFonts w:ascii="Book Antiqua" w:hAnsi="Book Antiqua" w:cs="Book Antiqua"/>
          <w:lang w:eastAsia="zh-CN"/>
        </w:rPr>
        <w:t xml:space="preserve"> Basal </w:t>
      </w:r>
      <w:r>
        <w:rPr>
          <w:rFonts w:ascii="Book Antiqua" w:hAnsi="Book Antiqua" w:cs="Book Antiqua" w:hint="eastAsia"/>
          <w:lang w:eastAsia="zh-CN"/>
        </w:rPr>
        <w:t>e</w:t>
      </w:r>
      <w:r w:rsidRPr="009A3149">
        <w:rPr>
          <w:rFonts w:ascii="Book Antiqua" w:hAnsi="Book Antiqua" w:cs="Book Antiqua"/>
          <w:lang w:eastAsia="zh-CN"/>
        </w:rPr>
        <w:t xml:space="preserve">nergy </w:t>
      </w:r>
      <w:r>
        <w:rPr>
          <w:rFonts w:ascii="Book Antiqua" w:hAnsi="Book Antiqua" w:cs="Book Antiqua" w:hint="eastAsia"/>
          <w:lang w:eastAsia="zh-CN"/>
        </w:rPr>
        <w:t>e</w:t>
      </w:r>
      <w:r w:rsidRPr="009A3149">
        <w:rPr>
          <w:rFonts w:ascii="Book Antiqua" w:hAnsi="Book Antiqua" w:cs="Book Antiqua"/>
          <w:lang w:eastAsia="zh-CN"/>
        </w:rPr>
        <w:t>xpenditure</w:t>
      </w:r>
      <w:r>
        <w:rPr>
          <w:rFonts w:ascii="Book Antiqua" w:hAnsi="Book Antiqua" w:cs="Book Antiqua" w:hint="eastAsia"/>
          <w:lang w:eastAsia="zh-CN"/>
        </w:rPr>
        <w:t>.</w:t>
      </w:r>
      <w:r>
        <w:rPr>
          <w:rFonts w:ascii="Book Antiqua" w:hAnsi="Book Antiqua" w:cs="Book Antiqua"/>
          <w:lang w:eastAsia="zh-CN"/>
        </w:rPr>
        <w:br w:type="page"/>
      </w:r>
    </w:p>
    <w:p w14:paraId="0B092BFC" w14:textId="77777777" w:rsidR="00792947" w:rsidRPr="009A3149" w:rsidRDefault="00792947" w:rsidP="00792947">
      <w:pPr>
        <w:spacing w:line="360" w:lineRule="auto"/>
        <w:jc w:val="both"/>
        <w:rPr>
          <w:rFonts w:ascii="Book Antiqua" w:hAnsi="Book Antiqua" w:cs="Book Antiqua"/>
          <w:b/>
          <w:bCs/>
          <w:caps/>
          <w:lang w:eastAsia="zh-CN"/>
        </w:rPr>
      </w:pPr>
      <w:r w:rsidRPr="009A3149">
        <w:rPr>
          <w:rFonts w:ascii="Book Antiqua" w:eastAsia="Book Antiqua" w:hAnsi="Book Antiqua" w:cs="Book Antiqua"/>
          <w:b/>
          <w:bCs/>
        </w:rPr>
        <w:lastRenderedPageBreak/>
        <w:t>Table 2</w:t>
      </w:r>
      <w:r w:rsidRPr="009A3149">
        <w:t xml:space="preserve"> </w:t>
      </w:r>
      <w:r w:rsidRPr="009A3149">
        <w:rPr>
          <w:rFonts w:ascii="Book Antiqua" w:eastAsia="Book Antiqua" w:hAnsi="Book Antiqua" w:cs="Book Antiqua"/>
          <w:b/>
          <w:bCs/>
        </w:rPr>
        <w:t>Endoscopic submucosal dissection perioperative changes in serum opsonic activity measured by lucigenin</w:t>
      </w:r>
      <w:r w:rsidRPr="009A3149">
        <w:rPr>
          <w:rFonts w:ascii="Book Antiqua" w:eastAsia="MS Mincho" w:hAnsi="Book Antiqua" w:cs="Book Antiqua" w:hint="eastAsia"/>
          <w:b/>
          <w:bCs/>
          <w:caps/>
          <w:lang w:eastAsia="ja-JP"/>
        </w:rPr>
        <w:t xml:space="preserve">- </w:t>
      </w:r>
      <w:r w:rsidRPr="009A3149">
        <w:rPr>
          <w:rFonts w:ascii="Book Antiqua" w:eastAsia="Book Antiqua" w:hAnsi="Book Antiqua" w:cs="Book Antiqua"/>
          <w:b/>
          <w:bCs/>
        </w:rPr>
        <w:t>and luminol-dependent chemiluminescence</w:t>
      </w:r>
    </w:p>
    <w:tbl>
      <w:tblPr>
        <w:tblW w:w="9257" w:type="dxa"/>
        <w:tblInd w:w="99" w:type="dxa"/>
        <w:tblCellMar>
          <w:left w:w="99" w:type="dxa"/>
          <w:right w:w="99" w:type="dxa"/>
        </w:tblCellMar>
        <w:tblLook w:val="04A0" w:firstRow="1" w:lastRow="0" w:firstColumn="1" w:lastColumn="0" w:noHBand="0" w:noVBand="1"/>
      </w:tblPr>
      <w:tblGrid>
        <w:gridCol w:w="3303"/>
        <w:gridCol w:w="2127"/>
        <w:gridCol w:w="1984"/>
        <w:gridCol w:w="1843"/>
      </w:tblGrid>
      <w:tr w:rsidR="00792947" w:rsidRPr="009A3149" w14:paraId="697D531A" w14:textId="77777777" w:rsidTr="00C15F9A">
        <w:trPr>
          <w:trHeight w:val="450"/>
        </w:trPr>
        <w:tc>
          <w:tcPr>
            <w:tcW w:w="3303" w:type="dxa"/>
            <w:tcBorders>
              <w:top w:val="single" w:sz="4" w:space="0" w:color="auto"/>
              <w:left w:val="nil"/>
              <w:bottom w:val="single" w:sz="4" w:space="0" w:color="auto"/>
              <w:right w:val="nil"/>
            </w:tcBorders>
            <w:shd w:val="clear" w:color="auto" w:fill="auto"/>
            <w:hideMark/>
          </w:tcPr>
          <w:p w14:paraId="79E91DE3" w14:textId="77777777" w:rsidR="00792947" w:rsidRPr="009A3149" w:rsidRDefault="00792947" w:rsidP="00C15F9A">
            <w:pPr>
              <w:spacing w:line="360" w:lineRule="auto"/>
              <w:jc w:val="both"/>
              <w:rPr>
                <w:rFonts w:ascii="Book Antiqua" w:hAnsi="Book Antiqua"/>
                <w:b/>
                <w:lang w:eastAsia="zh-CN"/>
              </w:rPr>
            </w:pPr>
          </w:p>
        </w:tc>
        <w:tc>
          <w:tcPr>
            <w:tcW w:w="2127" w:type="dxa"/>
            <w:tcBorders>
              <w:top w:val="single" w:sz="4" w:space="0" w:color="auto"/>
              <w:left w:val="nil"/>
              <w:bottom w:val="single" w:sz="4" w:space="0" w:color="auto"/>
              <w:right w:val="nil"/>
            </w:tcBorders>
            <w:shd w:val="clear" w:color="auto" w:fill="auto"/>
            <w:hideMark/>
          </w:tcPr>
          <w:p w14:paraId="7F2C8845" w14:textId="77777777" w:rsidR="00792947" w:rsidRPr="009A3149" w:rsidRDefault="00792947" w:rsidP="00C15F9A">
            <w:pPr>
              <w:spacing w:line="360" w:lineRule="auto"/>
              <w:jc w:val="both"/>
              <w:rPr>
                <w:rFonts w:ascii="Book Antiqua" w:eastAsia="MS PGothic" w:hAnsi="Book Antiqua"/>
                <w:b/>
              </w:rPr>
            </w:pPr>
            <w:r w:rsidRPr="009A3149">
              <w:rPr>
                <w:rFonts w:ascii="Book Antiqua" w:eastAsia="MS PGothic" w:hAnsi="Book Antiqua"/>
                <w:b/>
              </w:rPr>
              <w:t>The day of ESD</w:t>
            </w:r>
          </w:p>
        </w:tc>
        <w:tc>
          <w:tcPr>
            <w:tcW w:w="1984" w:type="dxa"/>
            <w:tcBorders>
              <w:top w:val="single" w:sz="4" w:space="0" w:color="auto"/>
              <w:left w:val="nil"/>
              <w:bottom w:val="single" w:sz="4" w:space="0" w:color="auto"/>
              <w:right w:val="nil"/>
            </w:tcBorders>
            <w:shd w:val="clear" w:color="auto" w:fill="auto"/>
            <w:hideMark/>
          </w:tcPr>
          <w:p w14:paraId="6A74B42D" w14:textId="77777777" w:rsidR="00792947" w:rsidRPr="009A3149" w:rsidRDefault="00792947" w:rsidP="00C15F9A">
            <w:pPr>
              <w:spacing w:line="360" w:lineRule="auto"/>
              <w:jc w:val="both"/>
              <w:rPr>
                <w:rFonts w:ascii="Book Antiqua" w:eastAsia="MS PGothic" w:hAnsi="Book Antiqua"/>
                <w:b/>
              </w:rPr>
            </w:pPr>
            <w:r w:rsidRPr="009A3149">
              <w:rPr>
                <w:rFonts w:ascii="Book Antiqua" w:eastAsia="MS PGothic" w:hAnsi="Book Antiqua"/>
                <w:b/>
              </w:rPr>
              <w:t>POD1</w:t>
            </w:r>
          </w:p>
        </w:tc>
        <w:tc>
          <w:tcPr>
            <w:tcW w:w="1843" w:type="dxa"/>
            <w:tcBorders>
              <w:top w:val="single" w:sz="4" w:space="0" w:color="auto"/>
              <w:left w:val="nil"/>
              <w:bottom w:val="single" w:sz="4" w:space="0" w:color="auto"/>
              <w:right w:val="nil"/>
            </w:tcBorders>
            <w:shd w:val="clear" w:color="auto" w:fill="auto"/>
            <w:hideMark/>
          </w:tcPr>
          <w:p w14:paraId="1A311EF5" w14:textId="77777777" w:rsidR="00792947" w:rsidRPr="009A3149" w:rsidRDefault="00792947" w:rsidP="00C15F9A">
            <w:pPr>
              <w:spacing w:line="360" w:lineRule="auto"/>
              <w:jc w:val="both"/>
              <w:rPr>
                <w:rFonts w:ascii="Book Antiqua" w:eastAsia="MS PGothic" w:hAnsi="Book Antiqua"/>
                <w:b/>
              </w:rPr>
            </w:pPr>
            <w:r w:rsidRPr="009A3149">
              <w:rPr>
                <w:rFonts w:ascii="Book Antiqua" w:eastAsia="MS PGothic" w:hAnsi="Book Antiqua"/>
                <w:b/>
              </w:rPr>
              <w:t>POD4</w:t>
            </w:r>
          </w:p>
        </w:tc>
      </w:tr>
      <w:tr w:rsidR="00792947" w:rsidRPr="00AF559D" w14:paraId="620EF099" w14:textId="77777777" w:rsidTr="00C15F9A">
        <w:trPr>
          <w:trHeight w:val="330"/>
        </w:trPr>
        <w:tc>
          <w:tcPr>
            <w:tcW w:w="3303" w:type="dxa"/>
            <w:tcBorders>
              <w:top w:val="single" w:sz="4" w:space="0" w:color="auto"/>
              <w:left w:val="nil"/>
              <w:bottom w:val="nil"/>
              <w:right w:val="nil"/>
            </w:tcBorders>
            <w:shd w:val="clear" w:color="auto" w:fill="auto"/>
            <w:hideMark/>
          </w:tcPr>
          <w:p w14:paraId="07E9EBD5"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Gastric cancer</w:t>
            </w:r>
          </w:p>
        </w:tc>
        <w:tc>
          <w:tcPr>
            <w:tcW w:w="2127" w:type="dxa"/>
            <w:tcBorders>
              <w:top w:val="single" w:sz="4" w:space="0" w:color="auto"/>
              <w:left w:val="nil"/>
              <w:bottom w:val="nil"/>
              <w:right w:val="nil"/>
            </w:tcBorders>
            <w:shd w:val="clear" w:color="auto" w:fill="auto"/>
            <w:hideMark/>
          </w:tcPr>
          <w:p w14:paraId="3409069F" w14:textId="77777777" w:rsidR="00792947" w:rsidRPr="00AF559D" w:rsidRDefault="00792947" w:rsidP="00C15F9A">
            <w:pPr>
              <w:spacing w:line="360" w:lineRule="auto"/>
              <w:jc w:val="both"/>
              <w:rPr>
                <w:rFonts w:ascii="Book Antiqua" w:eastAsia="MS PGothic" w:hAnsi="Book Antiqua"/>
              </w:rPr>
            </w:pPr>
          </w:p>
        </w:tc>
        <w:tc>
          <w:tcPr>
            <w:tcW w:w="1984" w:type="dxa"/>
            <w:tcBorders>
              <w:top w:val="single" w:sz="4" w:space="0" w:color="auto"/>
              <w:left w:val="nil"/>
              <w:bottom w:val="nil"/>
              <w:right w:val="nil"/>
            </w:tcBorders>
            <w:shd w:val="clear" w:color="auto" w:fill="auto"/>
            <w:hideMark/>
          </w:tcPr>
          <w:p w14:paraId="594FDD19" w14:textId="77777777" w:rsidR="00792947" w:rsidRPr="00AF559D" w:rsidRDefault="00792947" w:rsidP="00C15F9A">
            <w:pPr>
              <w:spacing w:line="360" w:lineRule="auto"/>
              <w:jc w:val="both"/>
              <w:rPr>
                <w:rFonts w:ascii="Book Antiqua" w:eastAsia="Times New Roman" w:hAnsi="Book Antiqua"/>
              </w:rPr>
            </w:pPr>
          </w:p>
        </w:tc>
        <w:tc>
          <w:tcPr>
            <w:tcW w:w="1843" w:type="dxa"/>
            <w:tcBorders>
              <w:top w:val="single" w:sz="4" w:space="0" w:color="auto"/>
              <w:left w:val="nil"/>
              <w:bottom w:val="nil"/>
              <w:right w:val="nil"/>
            </w:tcBorders>
            <w:shd w:val="clear" w:color="auto" w:fill="auto"/>
            <w:hideMark/>
          </w:tcPr>
          <w:p w14:paraId="67E1F207" w14:textId="77777777" w:rsidR="00792947" w:rsidRPr="00AF559D" w:rsidRDefault="00792947" w:rsidP="00C15F9A">
            <w:pPr>
              <w:spacing w:line="360" w:lineRule="auto"/>
              <w:jc w:val="both"/>
              <w:rPr>
                <w:rFonts w:ascii="Book Antiqua" w:eastAsia="Times New Roman" w:hAnsi="Book Antiqua"/>
              </w:rPr>
            </w:pPr>
          </w:p>
        </w:tc>
      </w:tr>
      <w:tr w:rsidR="00792947" w:rsidRPr="00AF559D" w14:paraId="14C1A365" w14:textId="77777777" w:rsidTr="00C15F9A">
        <w:trPr>
          <w:trHeight w:val="330"/>
        </w:trPr>
        <w:tc>
          <w:tcPr>
            <w:tcW w:w="3303" w:type="dxa"/>
            <w:tcBorders>
              <w:top w:val="nil"/>
              <w:left w:val="nil"/>
              <w:bottom w:val="nil"/>
              <w:right w:val="nil"/>
            </w:tcBorders>
            <w:shd w:val="clear" w:color="auto" w:fill="auto"/>
            <w:hideMark/>
          </w:tcPr>
          <w:p w14:paraId="723119A9"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Lucigenin</w:t>
            </w:r>
          </w:p>
        </w:tc>
        <w:tc>
          <w:tcPr>
            <w:tcW w:w="2127" w:type="dxa"/>
            <w:tcBorders>
              <w:top w:val="nil"/>
              <w:left w:val="nil"/>
              <w:bottom w:val="nil"/>
              <w:right w:val="nil"/>
            </w:tcBorders>
            <w:shd w:val="clear" w:color="auto" w:fill="auto"/>
            <w:hideMark/>
          </w:tcPr>
          <w:p w14:paraId="60B260CD" w14:textId="77777777" w:rsidR="00792947" w:rsidRPr="00AF559D" w:rsidRDefault="00792947" w:rsidP="00C15F9A">
            <w:pPr>
              <w:spacing w:line="360" w:lineRule="auto"/>
              <w:jc w:val="both"/>
              <w:rPr>
                <w:rFonts w:ascii="Book Antiqua" w:eastAsia="MS PGothic" w:hAnsi="Book Antiqua"/>
              </w:rPr>
            </w:pPr>
          </w:p>
        </w:tc>
        <w:tc>
          <w:tcPr>
            <w:tcW w:w="1984" w:type="dxa"/>
            <w:tcBorders>
              <w:top w:val="nil"/>
              <w:left w:val="nil"/>
              <w:bottom w:val="nil"/>
              <w:right w:val="nil"/>
            </w:tcBorders>
            <w:shd w:val="clear" w:color="auto" w:fill="auto"/>
            <w:hideMark/>
          </w:tcPr>
          <w:p w14:paraId="363894C8" w14:textId="77777777" w:rsidR="00792947" w:rsidRPr="00AF559D" w:rsidRDefault="00792947" w:rsidP="00C15F9A">
            <w:pPr>
              <w:spacing w:line="360" w:lineRule="auto"/>
              <w:jc w:val="both"/>
              <w:rPr>
                <w:rFonts w:ascii="Book Antiqua" w:eastAsia="Times New Roman" w:hAnsi="Book Antiqua"/>
              </w:rPr>
            </w:pPr>
          </w:p>
        </w:tc>
        <w:tc>
          <w:tcPr>
            <w:tcW w:w="1843" w:type="dxa"/>
            <w:tcBorders>
              <w:top w:val="nil"/>
              <w:left w:val="nil"/>
              <w:bottom w:val="nil"/>
              <w:right w:val="nil"/>
            </w:tcBorders>
            <w:shd w:val="clear" w:color="auto" w:fill="auto"/>
            <w:hideMark/>
          </w:tcPr>
          <w:p w14:paraId="33B07D3F" w14:textId="77777777" w:rsidR="00792947" w:rsidRPr="00AF559D" w:rsidRDefault="00792947" w:rsidP="00C15F9A">
            <w:pPr>
              <w:spacing w:line="360" w:lineRule="auto"/>
              <w:jc w:val="both"/>
              <w:rPr>
                <w:rFonts w:ascii="Book Antiqua" w:eastAsia="Times New Roman" w:hAnsi="Book Antiqua"/>
              </w:rPr>
            </w:pPr>
          </w:p>
        </w:tc>
      </w:tr>
      <w:tr w:rsidR="00792947" w:rsidRPr="00AF559D" w14:paraId="1008B657" w14:textId="77777777" w:rsidTr="00C15F9A">
        <w:trPr>
          <w:trHeight w:val="330"/>
        </w:trPr>
        <w:tc>
          <w:tcPr>
            <w:tcW w:w="3303" w:type="dxa"/>
            <w:tcBorders>
              <w:top w:val="nil"/>
              <w:left w:val="nil"/>
              <w:bottom w:val="nil"/>
              <w:right w:val="nil"/>
            </w:tcBorders>
            <w:shd w:val="clear" w:color="auto" w:fill="auto"/>
            <w:hideMark/>
          </w:tcPr>
          <w:p w14:paraId="63A6146F" w14:textId="77777777" w:rsidR="00792947" w:rsidRPr="00AF559D" w:rsidRDefault="00792947" w:rsidP="00C15F9A">
            <w:pPr>
              <w:spacing w:line="360" w:lineRule="auto"/>
              <w:ind w:firstLineChars="100" w:firstLine="240"/>
              <w:jc w:val="both"/>
              <w:rPr>
                <w:rFonts w:ascii="Book Antiqua" w:eastAsia="MS PGothic" w:hAnsi="Book Antiqua"/>
              </w:rPr>
            </w:pPr>
            <w:r w:rsidRPr="00AF559D">
              <w:rPr>
                <w:rFonts w:ascii="Book Antiqua" w:eastAsia="MS PGothic" w:hAnsi="Book Antiqua"/>
              </w:rPr>
              <w:t>Peak height (%)</w:t>
            </w:r>
          </w:p>
        </w:tc>
        <w:tc>
          <w:tcPr>
            <w:tcW w:w="2127" w:type="dxa"/>
            <w:tcBorders>
              <w:top w:val="nil"/>
              <w:left w:val="nil"/>
              <w:bottom w:val="nil"/>
              <w:right w:val="nil"/>
            </w:tcBorders>
            <w:shd w:val="clear" w:color="auto" w:fill="auto"/>
            <w:hideMark/>
          </w:tcPr>
          <w:p w14:paraId="756ACFBF"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100.6</w:t>
            </w:r>
          </w:p>
        </w:tc>
        <w:tc>
          <w:tcPr>
            <w:tcW w:w="1984" w:type="dxa"/>
            <w:tcBorders>
              <w:top w:val="nil"/>
              <w:left w:val="nil"/>
              <w:bottom w:val="nil"/>
              <w:right w:val="nil"/>
            </w:tcBorders>
            <w:shd w:val="clear" w:color="auto" w:fill="auto"/>
            <w:hideMark/>
          </w:tcPr>
          <w:p w14:paraId="1DB0C208" w14:textId="77777777" w:rsidR="00792947" w:rsidRPr="009A3149" w:rsidRDefault="00792947" w:rsidP="00C15F9A">
            <w:pPr>
              <w:spacing w:line="360" w:lineRule="auto"/>
              <w:jc w:val="both"/>
              <w:rPr>
                <w:rFonts w:ascii="Book Antiqua" w:hAnsi="Book Antiqua"/>
                <w:lang w:eastAsia="zh-CN"/>
              </w:rPr>
            </w:pPr>
            <w:r w:rsidRPr="00AF559D">
              <w:rPr>
                <w:rFonts w:ascii="Book Antiqua" w:eastAsia="MS PGothic" w:hAnsi="Book Antiqua"/>
              </w:rPr>
              <w:t>106.3</w:t>
            </w:r>
            <w:r w:rsidRPr="009A3149">
              <w:rPr>
                <w:rFonts w:ascii="Book Antiqua" w:hAnsi="Book Antiqua" w:hint="eastAsia"/>
                <w:vertAlign w:val="superscript"/>
                <w:lang w:eastAsia="zh-CN"/>
              </w:rPr>
              <w:t>b</w:t>
            </w:r>
          </w:p>
        </w:tc>
        <w:tc>
          <w:tcPr>
            <w:tcW w:w="1843" w:type="dxa"/>
            <w:tcBorders>
              <w:top w:val="nil"/>
              <w:left w:val="nil"/>
              <w:bottom w:val="nil"/>
              <w:right w:val="nil"/>
            </w:tcBorders>
            <w:shd w:val="clear" w:color="auto" w:fill="auto"/>
            <w:hideMark/>
          </w:tcPr>
          <w:p w14:paraId="21107943"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105.9</w:t>
            </w:r>
            <w:r w:rsidRPr="009A3149">
              <w:rPr>
                <w:rFonts w:ascii="Book Antiqua" w:hAnsi="Book Antiqua" w:hint="eastAsia"/>
                <w:vertAlign w:val="superscript"/>
                <w:lang w:eastAsia="zh-CN"/>
              </w:rPr>
              <w:t>b</w:t>
            </w:r>
          </w:p>
        </w:tc>
      </w:tr>
      <w:tr w:rsidR="00792947" w:rsidRPr="00AF559D" w14:paraId="7E8F4518" w14:textId="77777777" w:rsidTr="00C15F9A">
        <w:trPr>
          <w:trHeight w:val="330"/>
        </w:trPr>
        <w:tc>
          <w:tcPr>
            <w:tcW w:w="3303" w:type="dxa"/>
            <w:tcBorders>
              <w:top w:val="nil"/>
              <w:left w:val="nil"/>
              <w:bottom w:val="nil"/>
              <w:right w:val="nil"/>
            </w:tcBorders>
            <w:shd w:val="clear" w:color="auto" w:fill="auto"/>
            <w:hideMark/>
          </w:tcPr>
          <w:p w14:paraId="3947E785" w14:textId="77777777" w:rsidR="00792947" w:rsidRPr="00AF559D" w:rsidRDefault="00792947" w:rsidP="00C15F9A">
            <w:pPr>
              <w:spacing w:line="360" w:lineRule="auto"/>
              <w:jc w:val="both"/>
              <w:rPr>
                <w:rFonts w:ascii="Book Antiqua" w:eastAsia="MS PGothic" w:hAnsi="Book Antiqua"/>
              </w:rPr>
            </w:pPr>
          </w:p>
        </w:tc>
        <w:tc>
          <w:tcPr>
            <w:tcW w:w="2127" w:type="dxa"/>
            <w:tcBorders>
              <w:top w:val="nil"/>
              <w:left w:val="nil"/>
              <w:bottom w:val="nil"/>
              <w:right w:val="nil"/>
            </w:tcBorders>
            <w:shd w:val="clear" w:color="auto" w:fill="auto"/>
            <w:hideMark/>
          </w:tcPr>
          <w:p w14:paraId="1689B0D6"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(71.4</w:t>
            </w:r>
            <w:r>
              <w:rPr>
                <w:rFonts w:ascii="Book Antiqua" w:eastAsia="MS PGothic" w:hAnsi="Book Antiqua"/>
              </w:rPr>
              <w:t>-</w:t>
            </w:r>
            <w:r w:rsidRPr="00AF559D">
              <w:rPr>
                <w:rFonts w:ascii="Book Antiqua" w:eastAsia="MS PGothic" w:hAnsi="Book Antiqua"/>
              </w:rPr>
              <w:t>178.5)</w:t>
            </w:r>
          </w:p>
        </w:tc>
        <w:tc>
          <w:tcPr>
            <w:tcW w:w="1984" w:type="dxa"/>
            <w:tcBorders>
              <w:top w:val="nil"/>
              <w:left w:val="nil"/>
              <w:bottom w:val="nil"/>
              <w:right w:val="nil"/>
            </w:tcBorders>
            <w:shd w:val="clear" w:color="auto" w:fill="auto"/>
            <w:hideMark/>
          </w:tcPr>
          <w:p w14:paraId="3B51BB36"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(78.5</w:t>
            </w:r>
            <w:r>
              <w:rPr>
                <w:rFonts w:ascii="Book Antiqua" w:eastAsia="MS PGothic" w:hAnsi="Book Antiqua"/>
              </w:rPr>
              <w:t>-</w:t>
            </w:r>
            <w:r w:rsidRPr="00AF559D">
              <w:rPr>
                <w:rFonts w:ascii="Book Antiqua" w:eastAsia="MS PGothic" w:hAnsi="Book Antiqua"/>
              </w:rPr>
              <w:t>282.4)</w:t>
            </w:r>
          </w:p>
        </w:tc>
        <w:tc>
          <w:tcPr>
            <w:tcW w:w="1843" w:type="dxa"/>
            <w:tcBorders>
              <w:top w:val="nil"/>
              <w:left w:val="nil"/>
              <w:bottom w:val="nil"/>
              <w:right w:val="nil"/>
            </w:tcBorders>
            <w:shd w:val="clear" w:color="auto" w:fill="auto"/>
            <w:hideMark/>
          </w:tcPr>
          <w:p w14:paraId="4987ECAB"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(77.6</w:t>
            </w:r>
            <w:r>
              <w:rPr>
                <w:rFonts w:ascii="Book Antiqua" w:eastAsia="MS PGothic" w:hAnsi="Book Antiqua"/>
              </w:rPr>
              <w:t>-</w:t>
            </w:r>
            <w:r w:rsidRPr="00AF559D">
              <w:rPr>
                <w:rFonts w:ascii="Book Antiqua" w:eastAsia="MS PGothic" w:hAnsi="Book Antiqua"/>
              </w:rPr>
              <w:t>214.4)</w:t>
            </w:r>
          </w:p>
        </w:tc>
      </w:tr>
      <w:tr w:rsidR="00792947" w:rsidRPr="00AF559D" w14:paraId="777673D9" w14:textId="77777777" w:rsidTr="00C15F9A">
        <w:trPr>
          <w:trHeight w:val="330"/>
        </w:trPr>
        <w:tc>
          <w:tcPr>
            <w:tcW w:w="3303" w:type="dxa"/>
            <w:tcBorders>
              <w:top w:val="nil"/>
              <w:left w:val="nil"/>
              <w:bottom w:val="nil"/>
              <w:right w:val="nil"/>
            </w:tcBorders>
            <w:shd w:val="clear" w:color="auto" w:fill="auto"/>
            <w:hideMark/>
          </w:tcPr>
          <w:p w14:paraId="595A95EA" w14:textId="77777777" w:rsidR="00792947" w:rsidRPr="00AF559D" w:rsidRDefault="00792947" w:rsidP="00C15F9A">
            <w:pPr>
              <w:spacing w:line="360" w:lineRule="auto"/>
              <w:ind w:firstLineChars="100" w:firstLine="240"/>
              <w:jc w:val="both"/>
              <w:rPr>
                <w:rFonts w:ascii="Book Antiqua" w:eastAsia="MS PGothic" w:hAnsi="Book Antiqua"/>
              </w:rPr>
            </w:pPr>
            <w:r w:rsidRPr="00AF559D">
              <w:rPr>
                <w:rFonts w:ascii="Book Antiqua" w:eastAsia="MS PGothic" w:hAnsi="Book Antiqua"/>
              </w:rPr>
              <w:t>Area under the curve (%)</w:t>
            </w:r>
          </w:p>
        </w:tc>
        <w:tc>
          <w:tcPr>
            <w:tcW w:w="2127" w:type="dxa"/>
            <w:tcBorders>
              <w:top w:val="nil"/>
              <w:left w:val="nil"/>
              <w:bottom w:val="nil"/>
              <w:right w:val="nil"/>
            </w:tcBorders>
            <w:shd w:val="clear" w:color="auto" w:fill="auto"/>
            <w:hideMark/>
          </w:tcPr>
          <w:p w14:paraId="033616F1"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98.4</w:t>
            </w:r>
          </w:p>
        </w:tc>
        <w:tc>
          <w:tcPr>
            <w:tcW w:w="1984" w:type="dxa"/>
            <w:tcBorders>
              <w:top w:val="nil"/>
              <w:left w:val="nil"/>
              <w:bottom w:val="nil"/>
              <w:right w:val="nil"/>
            </w:tcBorders>
            <w:shd w:val="clear" w:color="auto" w:fill="auto"/>
            <w:hideMark/>
          </w:tcPr>
          <w:p w14:paraId="4D1AC25D"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105.6</w:t>
            </w:r>
            <w:r w:rsidRPr="009A3149">
              <w:rPr>
                <w:rFonts w:ascii="Book Antiqua" w:hAnsi="Book Antiqua" w:hint="eastAsia"/>
                <w:vertAlign w:val="superscript"/>
                <w:lang w:eastAsia="zh-CN"/>
              </w:rPr>
              <w:t>b</w:t>
            </w:r>
          </w:p>
        </w:tc>
        <w:tc>
          <w:tcPr>
            <w:tcW w:w="1843" w:type="dxa"/>
            <w:tcBorders>
              <w:top w:val="nil"/>
              <w:left w:val="nil"/>
              <w:bottom w:val="nil"/>
              <w:right w:val="nil"/>
            </w:tcBorders>
            <w:shd w:val="clear" w:color="auto" w:fill="auto"/>
            <w:hideMark/>
          </w:tcPr>
          <w:p w14:paraId="169F4713"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103.5</w:t>
            </w:r>
            <w:r w:rsidRPr="009A3149">
              <w:rPr>
                <w:rFonts w:ascii="Book Antiqua" w:hAnsi="Book Antiqua" w:hint="eastAsia"/>
                <w:vertAlign w:val="superscript"/>
                <w:lang w:eastAsia="zh-CN"/>
              </w:rPr>
              <w:t>b</w:t>
            </w:r>
          </w:p>
        </w:tc>
      </w:tr>
      <w:tr w:rsidR="00792947" w:rsidRPr="00AF559D" w14:paraId="616806A8" w14:textId="77777777" w:rsidTr="00C15F9A">
        <w:trPr>
          <w:trHeight w:val="330"/>
        </w:trPr>
        <w:tc>
          <w:tcPr>
            <w:tcW w:w="3303" w:type="dxa"/>
            <w:tcBorders>
              <w:top w:val="nil"/>
              <w:left w:val="nil"/>
              <w:bottom w:val="nil"/>
              <w:right w:val="nil"/>
            </w:tcBorders>
            <w:shd w:val="clear" w:color="auto" w:fill="auto"/>
            <w:hideMark/>
          </w:tcPr>
          <w:p w14:paraId="164744C5" w14:textId="77777777" w:rsidR="00792947" w:rsidRPr="00AF559D" w:rsidRDefault="00792947" w:rsidP="00C15F9A">
            <w:pPr>
              <w:spacing w:line="360" w:lineRule="auto"/>
              <w:jc w:val="both"/>
              <w:rPr>
                <w:rFonts w:ascii="Book Antiqua" w:eastAsia="MS PGothic" w:hAnsi="Book Antiqua"/>
              </w:rPr>
            </w:pPr>
          </w:p>
        </w:tc>
        <w:tc>
          <w:tcPr>
            <w:tcW w:w="2127" w:type="dxa"/>
            <w:tcBorders>
              <w:top w:val="nil"/>
              <w:left w:val="nil"/>
              <w:bottom w:val="nil"/>
              <w:right w:val="nil"/>
            </w:tcBorders>
            <w:shd w:val="clear" w:color="auto" w:fill="auto"/>
            <w:hideMark/>
          </w:tcPr>
          <w:p w14:paraId="4725F3A3"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(48.7</w:t>
            </w:r>
            <w:r>
              <w:rPr>
                <w:rFonts w:ascii="Book Antiqua" w:eastAsia="MS PGothic" w:hAnsi="Book Antiqua"/>
              </w:rPr>
              <w:t>-</w:t>
            </w:r>
            <w:r w:rsidRPr="00AF559D">
              <w:rPr>
                <w:rFonts w:ascii="Book Antiqua" w:eastAsia="MS PGothic" w:hAnsi="Book Antiqua"/>
              </w:rPr>
              <w:t>184.7)</w:t>
            </w:r>
          </w:p>
        </w:tc>
        <w:tc>
          <w:tcPr>
            <w:tcW w:w="1984" w:type="dxa"/>
            <w:tcBorders>
              <w:top w:val="nil"/>
              <w:left w:val="nil"/>
              <w:bottom w:val="nil"/>
              <w:right w:val="nil"/>
            </w:tcBorders>
            <w:shd w:val="clear" w:color="auto" w:fill="auto"/>
            <w:hideMark/>
          </w:tcPr>
          <w:p w14:paraId="1600854A"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(64.8</w:t>
            </w:r>
            <w:r>
              <w:rPr>
                <w:rFonts w:ascii="Book Antiqua" w:eastAsia="MS PGothic" w:hAnsi="Book Antiqua"/>
              </w:rPr>
              <w:t>-</w:t>
            </w:r>
            <w:r w:rsidRPr="00AF559D">
              <w:rPr>
                <w:rFonts w:ascii="Book Antiqua" w:eastAsia="MS PGothic" w:hAnsi="Book Antiqua"/>
              </w:rPr>
              <w:t>265.3)</w:t>
            </w:r>
          </w:p>
        </w:tc>
        <w:tc>
          <w:tcPr>
            <w:tcW w:w="1843" w:type="dxa"/>
            <w:tcBorders>
              <w:top w:val="nil"/>
              <w:left w:val="nil"/>
              <w:bottom w:val="nil"/>
              <w:right w:val="nil"/>
            </w:tcBorders>
            <w:shd w:val="clear" w:color="auto" w:fill="auto"/>
            <w:hideMark/>
          </w:tcPr>
          <w:p w14:paraId="2D062FE4"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(66.0</w:t>
            </w:r>
            <w:r>
              <w:rPr>
                <w:rFonts w:ascii="Book Antiqua" w:eastAsia="MS PGothic" w:hAnsi="Book Antiqua"/>
              </w:rPr>
              <w:t>-</w:t>
            </w:r>
            <w:r w:rsidRPr="00AF559D">
              <w:rPr>
                <w:rFonts w:ascii="Book Antiqua" w:eastAsia="MS PGothic" w:hAnsi="Book Antiqua"/>
              </w:rPr>
              <w:t>222.8)</w:t>
            </w:r>
          </w:p>
        </w:tc>
      </w:tr>
      <w:tr w:rsidR="00792947" w:rsidRPr="00AF559D" w14:paraId="2734F256" w14:textId="77777777" w:rsidTr="00C15F9A">
        <w:trPr>
          <w:trHeight w:val="330"/>
        </w:trPr>
        <w:tc>
          <w:tcPr>
            <w:tcW w:w="3303" w:type="dxa"/>
            <w:tcBorders>
              <w:top w:val="nil"/>
              <w:left w:val="nil"/>
              <w:bottom w:val="nil"/>
              <w:right w:val="nil"/>
            </w:tcBorders>
            <w:shd w:val="clear" w:color="auto" w:fill="auto"/>
            <w:hideMark/>
          </w:tcPr>
          <w:p w14:paraId="6ED44A26"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Luminol</w:t>
            </w:r>
          </w:p>
        </w:tc>
        <w:tc>
          <w:tcPr>
            <w:tcW w:w="2127" w:type="dxa"/>
            <w:tcBorders>
              <w:top w:val="nil"/>
              <w:left w:val="nil"/>
              <w:bottom w:val="nil"/>
              <w:right w:val="nil"/>
            </w:tcBorders>
            <w:shd w:val="clear" w:color="auto" w:fill="auto"/>
            <w:hideMark/>
          </w:tcPr>
          <w:p w14:paraId="612D7BF4" w14:textId="77777777" w:rsidR="00792947" w:rsidRPr="00AF559D" w:rsidRDefault="00792947" w:rsidP="00C15F9A">
            <w:pPr>
              <w:spacing w:line="360" w:lineRule="auto"/>
              <w:jc w:val="both"/>
              <w:rPr>
                <w:rFonts w:ascii="Book Antiqua" w:eastAsia="MS PGothic" w:hAnsi="Book Antiqua"/>
              </w:rPr>
            </w:pPr>
          </w:p>
        </w:tc>
        <w:tc>
          <w:tcPr>
            <w:tcW w:w="1984" w:type="dxa"/>
            <w:tcBorders>
              <w:top w:val="nil"/>
              <w:left w:val="nil"/>
              <w:bottom w:val="nil"/>
              <w:right w:val="nil"/>
            </w:tcBorders>
            <w:shd w:val="clear" w:color="auto" w:fill="auto"/>
            <w:hideMark/>
          </w:tcPr>
          <w:p w14:paraId="28F92C10" w14:textId="77777777" w:rsidR="00792947" w:rsidRPr="00AF559D" w:rsidRDefault="00792947" w:rsidP="00C15F9A">
            <w:pPr>
              <w:spacing w:line="360" w:lineRule="auto"/>
              <w:jc w:val="both"/>
              <w:rPr>
                <w:rFonts w:ascii="Book Antiqua" w:eastAsia="Times New Roman" w:hAnsi="Book Antiqua"/>
              </w:rPr>
            </w:pPr>
          </w:p>
        </w:tc>
        <w:tc>
          <w:tcPr>
            <w:tcW w:w="1843" w:type="dxa"/>
            <w:tcBorders>
              <w:top w:val="nil"/>
              <w:left w:val="nil"/>
              <w:bottom w:val="nil"/>
              <w:right w:val="nil"/>
            </w:tcBorders>
            <w:shd w:val="clear" w:color="auto" w:fill="auto"/>
            <w:hideMark/>
          </w:tcPr>
          <w:p w14:paraId="7A1C3548" w14:textId="77777777" w:rsidR="00792947" w:rsidRPr="00AF559D" w:rsidRDefault="00792947" w:rsidP="00C15F9A">
            <w:pPr>
              <w:spacing w:line="360" w:lineRule="auto"/>
              <w:jc w:val="both"/>
              <w:rPr>
                <w:rFonts w:ascii="Book Antiqua" w:eastAsia="Times New Roman" w:hAnsi="Book Antiqua"/>
              </w:rPr>
            </w:pPr>
          </w:p>
        </w:tc>
      </w:tr>
      <w:tr w:rsidR="00792947" w:rsidRPr="00AF559D" w14:paraId="438C95CB" w14:textId="77777777" w:rsidTr="00C15F9A">
        <w:trPr>
          <w:trHeight w:val="330"/>
        </w:trPr>
        <w:tc>
          <w:tcPr>
            <w:tcW w:w="3303" w:type="dxa"/>
            <w:tcBorders>
              <w:top w:val="nil"/>
              <w:left w:val="nil"/>
              <w:bottom w:val="nil"/>
              <w:right w:val="nil"/>
            </w:tcBorders>
            <w:shd w:val="clear" w:color="auto" w:fill="auto"/>
            <w:hideMark/>
          </w:tcPr>
          <w:p w14:paraId="3541855D" w14:textId="77777777" w:rsidR="00792947" w:rsidRPr="00AF559D" w:rsidRDefault="00792947" w:rsidP="00C15F9A">
            <w:pPr>
              <w:spacing w:line="360" w:lineRule="auto"/>
              <w:ind w:firstLineChars="100" w:firstLine="240"/>
              <w:jc w:val="both"/>
              <w:rPr>
                <w:rFonts w:ascii="Book Antiqua" w:eastAsia="MS PGothic" w:hAnsi="Book Antiqua"/>
              </w:rPr>
            </w:pPr>
            <w:r w:rsidRPr="00AF559D">
              <w:rPr>
                <w:rFonts w:ascii="Book Antiqua" w:eastAsia="MS PGothic" w:hAnsi="Book Antiqua"/>
              </w:rPr>
              <w:t>Peak height (%)</w:t>
            </w:r>
          </w:p>
        </w:tc>
        <w:tc>
          <w:tcPr>
            <w:tcW w:w="2127" w:type="dxa"/>
            <w:tcBorders>
              <w:top w:val="nil"/>
              <w:left w:val="nil"/>
              <w:bottom w:val="nil"/>
              <w:right w:val="nil"/>
            </w:tcBorders>
            <w:shd w:val="clear" w:color="auto" w:fill="auto"/>
            <w:hideMark/>
          </w:tcPr>
          <w:p w14:paraId="2DA61C80"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98.4</w:t>
            </w:r>
          </w:p>
        </w:tc>
        <w:tc>
          <w:tcPr>
            <w:tcW w:w="1984" w:type="dxa"/>
            <w:tcBorders>
              <w:top w:val="nil"/>
              <w:left w:val="nil"/>
              <w:bottom w:val="nil"/>
              <w:right w:val="nil"/>
            </w:tcBorders>
            <w:shd w:val="clear" w:color="auto" w:fill="auto"/>
            <w:hideMark/>
          </w:tcPr>
          <w:p w14:paraId="58A01A90"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100.1</w:t>
            </w:r>
          </w:p>
        </w:tc>
        <w:tc>
          <w:tcPr>
            <w:tcW w:w="1843" w:type="dxa"/>
            <w:tcBorders>
              <w:top w:val="nil"/>
              <w:left w:val="nil"/>
              <w:bottom w:val="nil"/>
              <w:right w:val="nil"/>
            </w:tcBorders>
            <w:shd w:val="clear" w:color="auto" w:fill="auto"/>
            <w:hideMark/>
          </w:tcPr>
          <w:p w14:paraId="1127EBC5"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99.6</w:t>
            </w:r>
          </w:p>
        </w:tc>
      </w:tr>
      <w:tr w:rsidR="00792947" w:rsidRPr="00AF559D" w14:paraId="4CAAF412" w14:textId="77777777" w:rsidTr="00C15F9A">
        <w:trPr>
          <w:trHeight w:val="330"/>
        </w:trPr>
        <w:tc>
          <w:tcPr>
            <w:tcW w:w="3303" w:type="dxa"/>
            <w:tcBorders>
              <w:top w:val="nil"/>
              <w:left w:val="nil"/>
              <w:bottom w:val="nil"/>
              <w:right w:val="nil"/>
            </w:tcBorders>
            <w:shd w:val="clear" w:color="auto" w:fill="auto"/>
            <w:hideMark/>
          </w:tcPr>
          <w:p w14:paraId="035B738D" w14:textId="77777777" w:rsidR="00792947" w:rsidRPr="00AF559D" w:rsidRDefault="00792947" w:rsidP="00C15F9A">
            <w:pPr>
              <w:spacing w:line="360" w:lineRule="auto"/>
              <w:jc w:val="both"/>
              <w:rPr>
                <w:rFonts w:ascii="Book Antiqua" w:eastAsia="MS PGothic" w:hAnsi="Book Antiqua"/>
              </w:rPr>
            </w:pPr>
          </w:p>
        </w:tc>
        <w:tc>
          <w:tcPr>
            <w:tcW w:w="2127" w:type="dxa"/>
            <w:tcBorders>
              <w:top w:val="nil"/>
              <w:left w:val="nil"/>
              <w:bottom w:val="nil"/>
              <w:right w:val="nil"/>
            </w:tcBorders>
            <w:shd w:val="clear" w:color="auto" w:fill="auto"/>
            <w:hideMark/>
          </w:tcPr>
          <w:p w14:paraId="666CA3CA"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(62.7</w:t>
            </w:r>
            <w:r>
              <w:rPr>
                <w:rFonts w:ascii="Book Antiqua" w:eastAsia="MS PGothic" w:hAnsi="Book Antiqua"/>
              </w:rPr>
              <w:t>-</w:t>
            </w:r>
            <w:r w:rsidRPr="00AF559D">
              <w:rPr>
                <w:rFonts w:ascii="Book Antiqua" w:eastAsia="MS PGothic" w:hAnsi="Book Antiqua"/>
              </w:rPr>
              <w:t>168.3)</w:t>
            </w:r>
          </w:p>
        </w:tc>
        <w:tc>
          <w:tcPr>
            <w:tcW w:w="1984" w:type="dxa"/>
            <w:tcBorders>
              <w:top w:val="nil"/>
              <w:left w:val="nil"/>
              <w:bottom w:val="nil"/>
              <w:right w:val="nil"/>
            </w:tcBorders>
            <w:shd w:val="clear" w:color="auto" w:fill="auto"/>
            <w:hideMark/>
          </w:tcPr>
          <w:p w14:paraId="70D465BB"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(63.6</w:t>
            </w:r>
            <w:r>
              <w:rPr>
                <w:rFonts w:ascii="Book Antiqua" w:eastAsia="MS PGothic" w:hAnsi="Book Antiqua"/>
              </w:rPr>
              <w:t>-</w:t>
            </w:r>
            <w:r w:rsidRPr="00AF559D">
              <w:rPr>
                <w:rFonts w:ascii="Book Antiqua" w:eastAsia="MS PGothic" w:hAnsi="Book Antiqua"/>
              </w:rPr>
              <w:t>199.2)</w:t>
            </w:r>
          </w:p>
        </w:tc>
        <w:tc>
          <w:tcPr>
            <w:tcW w:w="1843" w:type="dxa"/>
            <w:tcBorders>
              <w:top w:val="nil"/>
              <w:left w:val="nil"/>
              <w:bottom w:val="nil"/>
              <w:right w:val="nil"/>
            </w:tcBorders>
            <w:shd w:val="clear" w:color="auto" w:fill="auto"/>
            <w:hideMark/>
          </w:tcPr>
          <w:p w14:paraId="1F4F9F9C"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(69.7</w:t>
            </w:r>
            <w:r>
              <w:rPr>
                <w:rFonts w:ascii="Book Antiqua" w:eastAsia="MS PGothic" w:hAnsi="Book Antiqua"/>
              </w:rPr>
              <w:t>-</w:t>
            </w:r>
            <w:r w:rsidRPr="00AF559D">
              <w:rPr>
                <w:rFonts w:ascii="Book Antiqua" w:eastAsia="MS PGothic" w:hAnsi="Book Antiqua"/>
              </w:rPr>
              <w:t>186.6)</w:t>
            </w:r>
          </w:p>
        </w:tc>
      </w:tr>
      <w:tr w:rsidR="00792947" w:rsidRPr="00AF559D" w14:paraId="5989ED12" w14:textId="77777777" w:rsidTr="00C15F9A">
        <w:trPr>
          <w:trHeight w:val="330"/>
        </w:trPr>
        <w:tc>
          <w:tcPr>
            <w:tcW w:w="3303" w:type="dxa"/>
            <w:tcBorders>
              <w:top w:val="nil"/>
              <w:left w:val="nil"/>
              <w:bottom w:val="nil"/>
              <w:right w:val="nil"/>
            </w:tcBorders>
            <w:shd w:val="clear" w:color="auto" w:fill="auto"/>
            <w:hideMark/>
          </w:tcPr>
          <w:p w14:paraId="55622C8E" w14:textId="77777777" w:rsidR="00792947" w:rsidRPr="00AF559D" w:rsidRDefault="00792947" w:rsidP="00C15F9A">
            <w:pPr>
              <w:spacing w:line="360" w:lineRule="auto"/>
              <w:ind w:firstLineChars="100" w:firstLine="240"/>
              <w:jc w:val="both"/>
              <w:rPr>
                <w:rFonts w:ascii="Book Antiqua" w:eastAsia="MS PGothic" w:hAnsi="Book Antiqua"/>
              </w:rPr>
            </w:pPr>
            <w:r w:rsidRPr="00AF559D">
              <w:rPr>
                <w:rFonts w:ascii="Book Antiqua" w:eastAsia="MS PGothic" w:hAnsi="Book Antiqua"/>
              </w:rPr>
              <w:t>Area under the curve (%)</w:t>
            </w:r>
          </w:p>
        </w:tc>
        <w:tc>
          <w:tcPr>
            <w:tcW w:w="2127" w:type="dxa"/>
            <w:tcBorders>
              <w:top w:val="nil"/>
              <w:left w:val="nil"/>
              <w:bottom w:val="nil"/>
              <w:right w:val="nil"/>
            </w:tcBorders>
            <w:shd w:val="clear" w:color="auto" w:fill="auto"/>
            <w:hideMark/>
          </w:tcPr>
          <w:p w14:paraId="32543182"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99.7</w:t>
            </w:r>
          </w:p>
        </w:tc>
        <w:tc>
          <w:tcPr>
            <w:tcW w:w="1984" w:type="dxa"/>
            <w:tcBorders>
              <w:top w:val="nil"/>
              <w:left w:val="nil"/>
              <w:bottom w:val="nil"/>
              <w:right w:val="nil"/>
            </w:tcBorders>
            <w:shd w:val="clear" w:color="auto" w:fill="auto"/>
            <w:hideMark/>
          </w:tcPr>
          <w:p w14:paraId="62FC0D9C"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102.6</w:t>
            </w:r>
          </w:p>
        </w:tc>
        <w:tc>
          <w:tcPr>
            <w:tcW w:w="1843" w:type="dxa"/>
            <w:tcBorders>
              <w:top w:val="nil"/>
              <w:left w:val="nil"/>
              <w:bottom w:val="nil"/>
              <w:right w:val="nil"/>
            </w:tcBorders>
            <w:shd w:val="clear" w:color="auto" w:fill="auto"/>
            <w:hideMark/>
          </w:tcPr>
          <w:p w14:paraId="7AA2FB26"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101.8</w:t>
            </w:r>
          </w:p>
        </w:tc>
      </w:tr>
      <w:tr w:rsidR="00792947" w:rsidRPr="00AF559D" w14:paraId="7CEACFCA" w14:textId="77777777" w:rsidTr="00C15F9A">
        <w:trPr>
          <w:trHeight w:val="330"/>
        </w:trPr>
        <w:tc>
          <w:tcPr>
            <w:tcW w:w="3303" w:type="dxa"/>
            <w:tcBorders>
              <w:top w:val="nil"/>
              <w:left w:val="nil"/>
              <w:bottom w:val="nil"/>
              <w:right w:val="nil"/>
            </w:tcBorders>
            <w:shd w:val="clear" w:color="auto" w:fill="auto"/>
            <w:hideMark/>
          </w:tcPr>
          <w:p w14:paraId="1B58A694" w14:textId="77777777" w:rsidR="00792947" w:rsidRPr="00AF559D" w:rsidRDefault="00792947" w:rsidP="00C15F9A">
            <w:pPr>
              <w:spacing w:line="360" w:lineRule="auto"/>
              <w:jc w:val="both"/>
              <w:rPr>
                <w:rFonts w:ascii="Book Antiqua" w:eastAsia="MS PGothic" w:hAnsi="Book Antiqua"/>
              </w:rPr>
            </w:pPr>
          </w:p>
        </w:tc>
        <w:tc>
          <w:tcPr>
            <w:tcW w:w="2127" w:type="dxa"/>
            <w:tcBorders>
              <w:top w:val="nil"/>
              <w:left w:val="nil"/>
              <w:bottom w:val="nil"/>
              <w:right w:val="nil"/>
            </w:tcBorders>
            <w:shd w:val="clear" w:color="auto" w:fill="auto"/>
            <w:hideMark/>
          </w:tcPr>
          <w:p w14:paraId="32FB49D8"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(68.2</w:t>
            </w:r>
            <w:r>
              <w:rPr>
                <w:rFonts w:ascii="Book Antiqua" w:eastAsia="MS PGothic" w:hAnsi="Book Antiqua"/>
              </w:rPr>
              <w:t>-</w:t>
            </w:r>
            <w:r w:rsidRPr="00AF559D">
              <w:rPr>
                <w:rFonts w:ascii="Book Antiqua" w:eastAsia="MS PGothic" w:hAnsi="Book Antiqua"/>
              </w:rPr>
              <w:t>155.7)</w:t>
            </w:r>
          </w:p>
        </w:tc>
        <w:tc>
          <w:tcPr>
            <w:tcW w:w="1984" w:type="dxa"/>
            <w:tcBorders>
              <w:top w:val="nil"/>
              <w:left w:val="nil"/>
              <w:bottom w:val="nil"/>
              <w:right w:val="nil"/>
            </w:tcBorders>
            <w:shd w:val="clear" w:color="auto" w:fill="auto"/>
            <w:hideMark/>
          </w:tcPr>
          <w:p w14:paraId="6D4CA148"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(68.0</w:t>
            </w:r>
            <w:r>
              <w:rPr>
                <w:rFonts w:ascii="Book Antiqua" w:eastAsia="MS PGothic" w:hAnsi="Book Antiqua"/>
              </w:rPr>
              <w:t>-</w:t>
            </w:r>
            <w:r w:rsidRPr="00AF559D">
              <w:rPr>
                <w:rFonts w:ascii="Book Antiqua" w:eastAsia="MS PGothic" w:hAnsi="Book Antiqua"/>
              </w:rPr>
              <w:t>182.9)</w:t>
            </w:r>
          </w:p>
        </w:tc>
        <w:tc>
          <w:tcPr>
            <w:tcW w:w="1843" w:type="dxa"/>
            <w:tcBorders>
              <w:top w:val="nil"/>
              <w:left w:val="nil"/>
              <w:bottom w:val="nil"/>
              <w:right w:val="nil"/>
            </w:tcBorders>
            <w:shd w:val="clear" w:color="auto" w:fill="auto"/>
            <w:hideMark/>
          </w:tcPr>
          <w:p w14:paraId="2FD441BE"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(73.2</w:t>
            </w:r>
            <w:r>
              <w:rPr>
                <w:rFonts w:ascii="Book Antiqua" w:eastAsia="MS PGothic" w:hAnsi="Book Antiqua"/>
              </w:rPr>
              <w:t>-</w:t>
            </w:r>
            <w:r w:rsidRPr="00AF559D">
              <w:rPr>
                <w:rFonts w:ascii="Book Antiqua" w:eastAsia="MS PGothic" w:hAnsi="Book Antiqua"/>
              </w:rPr>
              <w:t>170.7)</w:t>
            </w:r>
          </w:p>
        </w:tc>
      </w:tr>
      <w:tr w:rsidR="00792947" w:rsidRPr="00AF559D" w14:paraId="2BD9150E" w14:textId="77777777" w:rsidTr="00C15F9A">
        <w:trPr>
          <w:trHeight w:val="240"/>
        </w:trPr>
        <w:tc>
          <w:tcPr>
            <w:tcW w:w="3303" w:type="dxa"/>
            <w:tcBorders>
              <w:top w:val="nil"/>
              <w:left w:val="nil"/>
              <w:bottom w:val="nil"/>
              <w:right w:val="nil"/>
            </w:tcBorders>
            <w:shd w:val="clear" w:color="auto" w:fill="auto"/>
            <w:hideMark/>
          </w:tcPr>
          <w:p w14:paraId="57327A4F" w14:textId="77777777" w:rsidR="00792947" w:rsidRPr="00AF559D" w:rsidRDefault="00792947" w:rsidP="00C15F9A">
            <w:pPr>
              <w:spacing w:line="360" w:lineRule="auto"/>
              <w:jc w:val="both"/>
              <w:rPr>
                <w:rFonts w:ascii="Book Antiqua" w:eastAsia="MS PGothic" w:hAnsi="Book Antiqua"/>
              </w:rPr>
            </w:pPr>
          </w:p>
        </w:tc>
        <w:tc>
          <w:tcPr>
            <w:tcW w:w="2127" w:type="dxa"/>
            <w:tcBorders>
              <w:top w:val="nil"/>
              <w:left w:val="nil"/>
              <w:bottom w:val="nil"/>
              <w:right w:val="nil"/>
            </w:tcBorders>
            <w:shd w:val="clear" w:color="auto" w:fill="auto"/>
            <w:hideMark/>
          </w:tcPr>
          <w:p w14:paraId="468B0157" w14:textId="77777777" w:rsidR="00792947" w:rsidRPr="00AF559D" w:rsidRDefault="00792947" w:rsidP="00C15F9A">
            <w:pPr>
              <w:spacing w:line="360" w:lineRule="auto"/>
              <w:jc w:val="both"/>
              <w:rPr>
                <w:rFonts w:ascii="Book Antiqua" w:eastAsia="Times New Roman" w:hAnsi="Book Antiqua"/>
              </w:rPr>
            </w:pPr>
          </w:p>
        </w:tc>
        <w:tc>
          <w:tcPr>
            <w:tcW w:w="1984" w:type="dxa"/>
            <w:tcBorders>
              <w:top w:val="nil"/>
              <w:left w:val="nil"/>
              <w:bottom w:val="nil"/>
              <w:right w:val="nil"/>
            </w:tcBorders>
            <w:shd w:val="clear" w:color="auto" w:fill="auto"/>
            <w:hideMark/>
          </w:tcPr>
          <w:p w14:paraId="5DBF3BDF" w14:textId="77777777" w:rsidR="00792947" w:rsidRPr="00AF559D" w:rsidRDefault="00792947" w:rsidP="00C15F9A">
            <w:pPr>
              <w:spacing w:line="360" w:lineRule="auto"/>
              <w:jc w:val="both"/>
              <w:rPr>
                <w:rFonts w:ascii="Book Antiqua" w:eastAsia="Times New Roman" w:hAnsi="Book Antiqua"/>
              </w:rPr>
            </w:pPr>
          </w:p>
        </w:tc>
        <w:tc>
          <w:tcPr>
            <w:tcW w:w="1843" w:type="dxa"/>
            <w:tcBorders>
              <w:top w:val="nil"/>
              <w:left w:val="nil"/>
              <w:bottom w:val="nil"/>
              <w:right w:val="nil"/>
            </w:tcBorders>
            <w:shd w:val="clear" w:color="auto" w:fill="auto"/>
            <w:hideMark/>
          </w:tcPr>
          <w:p w14:paraId="0C68CEFA" w14:textId="77777777" w:rsidR="00792947" w:rsidRPr="00AF559D" w:rsidRDefault="00792947" w:rsidP="00C15F9A">
            <w:pPr>
              <w:spacing w:line="360" w:lineRule="auto"/>
              <w:jc w:val="both"/>
              <w:rPr>
                <w:rFonts w:ascii="Book Antiqua" w:eastAsia="Times New Roman" w:hAnsi="Book Antiqua"/>
              </w:rPr>
            </w:pPr>
          </w:p>
        </w:tc>
      </w:tr>
      <w:tr w:rsidR="00792947" w:rsidRPr="00AF559D" w14:paraId="27CA5052" w14:textId="77777777" w:rsidTr="00C15F9A">
        <w:trPr>
          <w:trHeight w:val="330"/>
        </w:trPr>
        <w:tc>
          <w:tcPr>
            <w:tcW w:w="3303" w:type="dxa"/>
            <w:tcBorders>
              <w:top w:val="nil"/>
              <w:left w:val="nil"/>
              <w:bottom w:val="nil"/>
              <w:right w:val="nil"/>
            </w:tcBorders>
            <w:shd w:val="clear" w:color="auto" w:fill="auto"/>
            <w:hideMark/>
          </w:tcPr>
          <w:p w14:paraId="42097175"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Colorectal cancer</w:t>
            </w:r>
          </w:p>
        </w:tc>
        <w:tc>
          <w:tcPr>
            <w:tcW w:w="2127" w:type="dxa"/>
            <w:tcBorders>
              <w:top w:val="nil"/>
              <w:left w:val="nil"/>
              <w:bottom w:val="nil"/>
              <w:right w:val="nil"/>
            </w:tcBorders>
            <w:shd w:val="clear" w:color="auto" w:fill="auto"/>
            <w:hideMark/>
          </w:tcPr>
          <w:p w14:paraId="7F527841" w14:textId="77777777" w:rsidR="00792947" w:rsidRPr="00AF559D" w:rsidRDefault="00792947" w:rsidP="00C15F9A">
            <w:pPr>
              <w:spacing w:line="360" w:lineRule="auto"/>
              <w:jc w:val="both"/>
              <w:rPr>
                <w:rFonts w:ascii="Book Antiqua" w:eastAsia="MS PGothic" w:hAnsi="Book Antiqua"/>
              </w:rPr>
            </w:pPr>
          </w:p>
        </w:tc>
        <w:tc>
          <w:tcPr>
            <w:tcW w:w="1984" w:type="dxa"/>
            <w:tcBorders>
              <w:top w:val="nil"/>
              <w:left w:val="nil"/>
              <w:bottom w:val="nil"/>
              <w:right w:val="nil"/>
            </w:tcBorders>
            <w:shd w:val="clear" w:color="auto" w:fill="auto"/>
            <w:hideMark/>
          </w:tcPr>
          <w:p w14:paraId="19DC6541" w14:textId="77777777" w:rsidR="00792947" w:rsidRPr="00AF559D" w:rsidRDefault="00792947" w:rsidP="00C15F9A">
            <w:pPr>
              <w:spacing w:line="360" w:lineRule="auto"/>
              <w:jc w:val="both"/>
              <w:rPr>
                <w:rFonts w:ascii="Book Antiqua" w:eastAsia="Times New Roman" w:hAnsi="Book Antiqua"/>
              </w:rPr>
            </w:pPr>
          </w:p>
        </w:tc>
        <w:tc>
          <w:tcPr>
            <w:tcW w:w="1843" w:type="dxa"/>
            <w:tcBorders>
              <w:top w:val="nil"/>
              <w:left w:val="nil"/>
              <w:bottom w:val="nil"/>
              <w:right w:val="nil"/>
            </w:tcBorders>
            <w:shd w:val="clear" w:color="auto" w:fill="auto"/>
            <w:hideMark/>
          </w:tcPr>
          <w:p w14:paraId="37252A08" w14:textId="77777777" w:rsidR="00792947" w:rsidRPr="00AF559D" w:rsidRDefault="00792947" w:rsidP="00C15F9A">
            <w:pPr>
              <w:spacing w:line="360" w:lineRule="auto"/>
              <w:jc w:val="both"/>
              <w:rPr>
                <w:rFonts w:ascii="Book Antiqua" w:eastAsia="Times New Roman" w:hAnsi="Book Antiqua"/>
              </w:rPr>
            </w:pPr>
          </w:p>
        </w:tc>
      </w:tr>
      <w:tr w:rsidR="00792947" w:rsidRPr="00AF559D" w14:paraId="3AB37CBC" w14:textId="77777777" w:rsidTr="00C15F9A">
        <w:trPr>
          <w:trHeight w:val="330"/>
        </w:trPr>
        <w:tc>
          <w:tcPr>
            <w:tcW w:w="3303" w:type="dxa"/>
            <w:tcBorders>
              <w:top w:val="nil"/>
              <w:left w:val="nil"/>
              <w:bottom w:val="nil"/>
              <w:right w:val="nil"/>
            </w:tcBorders>
            <w:shd w:val="clear" w:color="auto" w:fill="auto"/>
            <w:hideMark/>
          </w:tcPr>
          <w:p w14:paraId="17782458"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Lucigenin</w:t>
            </w:r>
          </w:p>
        </w:tc>
        <w:tc>
          <w:tcPr>
            <w:tcW w:w="2127" w:type="dxa"/>
            <w:tcBorders>
              <w:top w:val="nil"/>
              <w:left w:val="nil"/>
              <w:bottom w:val="nil"/>
              <w:right w:val="nil"/>
            </w:tcBorders>
            <w:shd w:val="clear" w:color="auto" w:fill="auto"/>
            <w:hideMark/>
          </w:tcPr>
          <w:p w14:paraId="7717138A" w14:textId="77777777" w:rsidR="00792947" w:rsidRPr="00AF559D" w:rsidRDefault="00792947" w:rsidP="00C15F9A">
            <w:pPr>
              <w:spacing w:line="360" w:lineRule="auto"/>
              <w:jc w:val="both"/>
              <w:rPr>
                <w:rFonts w:ascii="Book Antiqua" w:eastAsia="MS PGothic" w:hAnsi="Book Antiqua"/>
              </w:rPr>
            </w:pPr>
          </w:p>
        </w:tc>
        <w:tc>
          <w:tcPr>
            <w:tcW w:w="1984" w:type="dxa"/>
            <w:tcBorders>
              <w:top w:val="nil"/>
              <w:left w:val="nil"/>
              <w:bottom w:val="nil"/>
              <w:right w:val="nil"/>
            </w:tcBorders>
            <w:shd w:val="clear" w:color="auto" w:fill="auto"/>
            <w:hideMark/>
          </w:tcPr>
          <w:p w14:paraId="4B559197" w14:textId="77777777" w:rsidR="00792947" w:rsidRPr="00AF559D" w:rsidRDefault="00792947" w:rsidP="00C15F9A">
            <w:pPr>
              <w:spacing w:line="360" w:lineRule="auto"/>
              <w:jc w:val="both"/>
              <w:rPr>
                <w:rFonts w:ascii="Book Antiqua" w:eastAsia="Times New Roman" w:hAnsi="Book Antiqua"/>
              </w:rPr>
            </w:pPr>
          </w:p>
        </w:tc>
        <w:tc>
          <w:tcPr>
            <w:tcW w:w="1843" w:type="dxa"/>
            <w:tcBorders>
              <w:top w:val="nil"/>
              <w:left w:val="nil"/>
              <w:bottom w:val="nil"/>
              <w:right w:val="nil"/>
            </w:tcBorders>
            <w:shd w:val="clear" w:color="auto" w:fill="auto"/>
            <w:hideMark/>
          </w:tcPr>
          <w:p w14:paraId="2CBF1C75" w14:textId="77777777" w:rsidR="00792947" w:rsidRPr="00AF559D" w:rsidRDefault="00792947" w:rsidP="00C15F9A">
            <w:pPr>
              <w:spacing w:line="360" w:lineRule="auto"/>
              <w:jc w:val="both"/>
              <w:rPr>
                <w:rFonts w:ascii="Book Antiqua" w:eastAsia="Times New Roman" w:hAnsi="Book Antiqua"/>
              </w:rPr>
            </w:pPr>
          </w:p>
        </w:tc>
      </w:tr>
      <w:tr w:rsidR="00792947" w:rsidRPr="00AF559D" w14:paraId="340FF176" w14:textId="77777777" w:rsidTr="00C15F9A">
        <w:trPr>
          <w:trHeight w:val="330"/>
        </w:trPr>
        <w:tc>
          <w:tcPr>
            <w:tcW w:w="3303" w:type="dxa"/>
            <w:tcBorders>
              <w:top w:val="nil"/>
              <w:left w:val="nil"/>
              <w:bottom w:val="nil"/>
              <w:right w:val="nil"/>
            </w:tcBorders>
            <w:shd w:val="clear" w:color="auto" w:fill="auto"/>
            <w:hideMark/>
          </w:tcPr>
          <w:p w14:paraId="12C51609" w14:textId="77777777" w:rsidR="00792947" w:rsidRPr="00AF559D" w:rsidRDefault="00792947" w:rsidP="00C15F9A">
            <w:pPr>
              <w:spacing w:line="360" w:lineRule="auto"/>
              <w:ind w:firstLineChars="100" w:firstLine="240"/>
              <w:jc w:val="both"/>
              <w:rPr>
                <w:rFonts w:ascii="Book Antiqua" w:eastAsia="MS PGothic" w:hAnsi="Book Antiqua"/>
              </w:rPr>
            </w:pPr>
            <w:r w:rsidRPr="00AF559D">
              <w:rPr>
                <w:rFonts w:ascii="Book Antiqua" w:eastAsia="MS PGothic" w:hAnsi="Book Antiqua"/>
              </w:rPr>
              <w:t>Peak height (%)</w:t>
            </w:r>
          </w:p>
        </w:tc>
        <w:tc>
          <w:tcPr>
            <w:tcW w:w="2127" w:type="dxa"/>
            <w:tcBorders>
              <w:top w:val="nil"/>
              <w:left w:val="nil"/>
              <w:bottom w:val="nil"/>
              <w:right w:val="nil"/>
            </w:tcBorders>
            <w:shd w:val="clear" w:color="auto" w:fill="auto"/>
            <w:hideMark/>
          </w:tcPr>
          <w:p w14:paraId="2DEB13AA"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102.3</w:t>
            </w:r>
          </w:p>
        </w:tc>
        <w:tc>
          <w:tcPr>
            <w:tcW w:w="1984" w:type="dxa"/>
            <w:tcBorders>
              <w:top w:val="nil"/>
              <w:left w:val="nil"/>
              <w:bottom w:val="nil"/>
              <w:right w:val="nil"/>
            </w:tcBorders>
            <w:shd w:val="clear" w:color="auto" w:fill="auto"/>
            <w:hideMark/>
          </w:tcPr>
          <w:p w14:paraId="2E5E23AC"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105.2</w:t>
            </w:r>
          </w:p>
        </w:tc>
        <w:tc>
          <w:tcPr>
            <w:tcW w:w="1843" w:type="dxa"/>
            <w:tcBorders>
              <w:top w:val="nil"/>
              <w:left w:val="nil"/>
              <w:bottom w:val="nil"/>
              <w:right w:val="nil"/>
            </w:tcBorders>
            <w:shd w:val="clear" w:color="auto" w:fill="auto"/>
            <w:hideMark/>
          </w:tcPr>
          <w:p w14:paraId="6C8B38D3"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105.3</w:t>
            </w:r>
            <w:r>
              <w:rPr>
                <w:rFonts w:ascii="Book Antiqua" w:hAnsi="Book Antiqua" w:hint="eastAsia"/>
                <w:vertAlign w:val="superscript"/>
                <w:lang w:eastAsia="zh-CN"/>
              </w:rPr>
              <w:t>a</w:t>
            </w:r>
          </w:p>
        </w:tc>
      </w:tr>
      <w:tr w:rsidR="00792947" w:rsidRPr="00AF559D" w14:paraId="572737BA" w14:textId="77777777" w:rsidTr="00C15F9A">
        <w:trPr>
          <w:trHeight w:val="330"/>
        </w:trPr>
        <w:tc>
          <w:tcPr>
            <w:tcW w:w="3303" w:type="dxa"/>
            <w:tcBorders>
              <w:top w:val="nil"/>
              <w:left w:val="nil"/>
              <w:bottom w:val="nil"/>
              <w:right w:val="nil"/>
            </w:tcBorders>
            <w:shd w:val="clear" w:color="auto" w:fill="auto"/>
            <w:hideMark/>
          </w:tcPr>
          <w:p w14:paraId="62AF0A9D" w14:textId="77777777" w:rsidR="00792947" w:rsidRPr="00AF559D" w:rsidRDefault="00792947" w:rsidP="00C15F9A">
            <w:pPr>
              <w:spacing w:line="360" w:lineRule="auto"/>
              <w:jc w:val="both"/>
              <w:rPr>
                <w:rFonts w:ascii="Book Antiqua" w:eastAsia="MS PGothic" w:hAnsi="Book Antiqua"/>
              </w:rPr>
            </w:pPr>
          </w:p>
        </w:tc>
        <w:tc>
          <w:tcPr>
            <w:tcW w:w="2127" w:type="dxa"/>
            <w:tcBorders>
              <w:top w:val="nil"/>
              <w:left w:val="nil"/>
              <w:bottom w:val="nil"/>
              <w:right w:val="nil"/>
            </w:tcBorders>
            <w:shd w:val="clear" w:color="auto" w:fill="auto"/>
            <w:hideMark/>
          </w:tcPr>
          <w:p w14:paraId="70372590"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(71.4</w:t>
            </w:r>
            <w:r>
              <w:rPr>
                <w:rFonts w:ascii="Book Antiqua" w:eastAsia="MS PGothic" w:hAnsi="Book Antiqua"/>
              </w:rPr>
              <w:t>-</w:t>
            </w:r>
            <w:r w:rsidRPr="00AF559D">
              <w:rPr>
                <w:rFonts w:ascii="Book Antiqua" w:eastAsia="MS PGothic" w:hAnsi="Book Antiqua"/>
              </w:rPr>
              <w:t>132.7)</w:t>
            </w:r>
          </w:p>
        </w:tc>
        <w:tc>
          <w:tcPr>
            <w:tcW w:w="1984" w:type="dxa"/>
            <w:tcBorders>
              <w:top w:val="nil"/>
              <w:left w:val="nil"/>
              <w:bottom w:val="nil"/>
              <w:right w:val="nil"/>
            </w:tcBorders>
            <w:shd w:val="clear" w:color="auto" w:fill="auto"/>
            <w:hideMark/>
          </w:tcPr>
          <w:p w14:paraId="0EA9012C"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(61.8</w:t>
            </w:r>
            <w:r>
              <w:rPr>
                <w:rFonts w:ascii="Book Antiqua" w:eastAsia="MS PGothic" w:hAnsi="Book Antiqua"/>
              </w:rPr>
              <w:t>-</w:t>
            </w:r>
            <w:r w:rsidRPr="00AF559D">
              <w:rPr>
                <w:rFonts w:ascii="Book Antiqua" w:eastAsia="MS PGothic" w:hAnsi="Book Antiqua"/>
              </w:rPr>
              <w:t>137.4)</w:t>
            </w:r>
          </w:p>
        </w:tc>
        <w:tc>
          <w:tcPr>
            <w:tcW w:w="1843" w:type="dxa"/>
            <w:tcBorders>
              <w:top w:val="nil"/>
              <w:left w:val="nil"/>
              <w:bottom w:val="nil"/>
              <w:right w:val="nil"/>
            </w:tcBorders>
            <w:shd w:val="clear" w:color="auto" w:fill="auto"/>
            <w:hideMark/>
          </w:tcPr>
          <w:p w14:paraId="049EB234"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(65.7</w:t>
            </w:r>
            <w:r>
              <w:rPr>
                <w:rFonts w:ascii="Book Antiqua" w:eastAsia="MS PGothic" w:hAnsi="Book Antiqua"/>
              </w:rPr>
              <w:t>-</w:t>
            </w:r>
            <w:r w:rsidRPr="00AF559D">
              <w:rPr>
                <w:rFonts w:ascii="Book Antiqua" w:eastAsia="MS PGothic" w:hAnsi="Book Antiqua"/>
              </w:rPr>
              <w:t>137.1)</w:t>
            </w:r>
          </w:p>
        </w:tc>
      </w:tr>
      <w:tr w:rsidR="00792947" w:rsidRPr="00AF559D" w14:paraId="160BCFCC" w14:textId="77777777" w:rsidTr="00C15F9A">
        <w:trPr>
          <w:trHeight w:val="330"/>
        </w:trPr>
        <w:tc>
          <w:tcPr>
            <w:tcW w:w="3303" w:type="dxa"/>
            <w:tcBorders>
              <w:top w:val="nil"/>
              <w:left w:val="nil"/>
              <w:bottom w:val="nil"/>
              <w:right w:val="nil"/>
            </w:tcBorders>
            <w:shd w:val="clear" w:color="auto" w:fill="auto"/>
            <w:hideMark/>
          </w:tcPr>
          <w:p w14:paraId="1691B550" w14:textId="77777777" w:rsidR="00792947" w:rsidRPr="00AF559D" w:rsidRDefault="00792947" w:rsidP="00C15F9A">
            <w:pPr>
              <w:spacing w:line="360" w:lineRule="auto"/>
              <w:ind w:firstLineChars="100" w:firstLine="240"/>
              <w:jc w:val="both"/>
              <w:rPr>
                <w:rFonts w:ascii="Book Antiqua" w:eastAsia="MS PGothic" w:hAnsi="Book Antiqua"/>
              </w:rPr>
            </w:pPr>
            <w:r w:rsidRPr="00AF559D">
              <w:rPr>
                <w:rFonts w:ascii="Book Antiqua" w:eastAsia="MS PGothic" w:hAnsi="Book Antiqua"/>
              </w:rPr>
              <w:t>Area under the curve (%)</w:t>
            </w:r>
          </w:p>
        </w:tc>
        <w:tc>
          <w:tcPr>
            <w:tcW w:w="2127" w:type="dxa"/>
            <w:tcBorders>
              <w:top w:val="nil"/>
              <w:left w:val="nil"/>
              <w:bottom w:val="nil"/>
              <w:right w:val="nil"/>
            </w:tcBorders>
            <w:shd w:val="clear" w:color="auto" w:fill="auto"/>
            <w:hideMark/>
          </w:tcPr>
          <w:p w14:paraId="6EE57043"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99.4</w:t>
            </w:r>
          </w:p>
        </w:tc>
        <w:tc>
          <w:tcPr>
            <w:tcW w:w="1984" w:type="dxa"/>
            <w:tcBorders>
              <w:top w:val="nil"/>
              <w:left w:val="nil"/>
              <w:bottom w:val="nil"/>
              <w:right w:val="nil"/>
            </w:tcBorders>
            <w:shd w:val="clear" w:color="auto" w:fill="auto"/>
            <w:hideMark/>
          </w:tcPr>
          <w:p w14:paraId="7310AF00"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101.9</w:t>
            </w:r>
          </w:p>
        </w:tc>
        <w:tc>
          <w:tcPr>
            <w:tcW w:w="1843" w:type="dxa"/>
            <w:tcBorders>
              <w:top w:val="nil"/>
              <w:left w:val="nil"/>
              <w:bottom w:val="nil"/>
              <w:right w:val="nil"/>
            </w:tcBorders>
            <w:shd w:val="clear" w:color="auto" w:fill="auto"/>
            <w:hideMark/>
          </w:tcPr>
          <w:p w14:paraId="62168C28"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102.6</w:t>
            </w:r>
            <w:r>
              <w:rPr>
                <w:rFonts w:ascii="Book Antiqua" w:hAnsi="Book Antiqua" w:hint="eastAsia"/>
                <w:vertAlign w:val="superscript"/>
                <w:lang w:eastAsia="zh-CN"/>
              </w:rPr>
              <w:t>a</w:t>
            </w:r>
          </w:p>
        </w:tc>
      </w:tr>
      <w:tr w:rsidR="00792947" w:rsidRPr="00AF559D" w14:paraId="186D5CB7" w14:textId="77777777" w:rsidTr="00C15F9A">
        <w:trPr>
          <w:trHeight w:val="330"/>
        </w:trPr>
        <w:tc>
          <w:tcPr>
            <w:tcW w:w="3303" w:type="dxa"/>
            <w:tcBorders>
              <w:top w:val="nil"/>
              <w:left w:val="nil"/>
              <w:bottom w:val="nil"/>
              <w:right w:val="nil"/>
            </w:tcBorders>
            <w:shd w:val="clear" w:color="auto" w:fill="auto"/>
            <w:hideMark/>
          </w:tcPr>
          <w:p w14:paraId="5E2F82D9" w14:textId="77777777" w:rsidR="00792947" w:rsidRPr="00AF559D" w:rsidRDefault="00792947" w:rsidP="00C15F9A">
            <w:pPr>
              <w:spacing w:line="360" w:lineRule="auto"/>
              <w:jc w:val="both"/>
              <w:rPr>
                <w:rFonts w:ascii="Book Antiqua" w:eastAsia="MS PGothic" w:hAnsi="Book Antiqua"/>
              </w:rPr>
            </w:pPr>
          </w:p>
        </w:tc>
        <w:tc>
          <w:tcPr>
            <w:tcW w:w="2127" w:type="dxa"/>
            <w:tcBorders>
              <w:top w:val="nil"/>
              <w:left w:val="nil"/>
              <w:bottom w:val="nil"/>
              <w:right w:val="nil"/>
            </w:tcBorders>
            <w:shd w:val="clear" w:color="auto" w:fill="auto"/>
            <w:hideMark/>
          </w:tcPr>
          <w:p w14:paraId="5FBBB272"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(68.2</w:t>
            </w:r>
            <w:r>
              <w:rPr>
                <w:rFonts w:ascii="Book Antiqua" w:eastAsia="MS PGothic" w:hAnsi="Book Antiqua"/>
              </w:rPr>
              <w:t>-</w:t>
            </w:r>
            <w:r w:rsidRPr="00AF559D">
              <w:rPr>
                <w:rFonts w:ascii="Book Antiqua" w:eastAsia="MS PGothic" w:hAnsi="Book Antiqua"/>
              </w:rPr>
              <w:t>134.3)</w:t>
            </w:r>
          </w:p>
        </w:tc>
        <w:tc>
          <w:tcPr>
            <w:tcW w:w="1984" w:type="dxa"/>
            <w:tcBorders>
              <w:top w:val="nil"/>
              <w:left w:val="nil"/>
              <w:bottom w:val="nil"/>
              <w:right w:val="nil"/>
            </w:tcBorders>
            <w:shd w:val="clear" w:color="auto" w:fill="auto"/>
            <w:hideMark/>
          </w:tcPr>
          <w:p w14:paraId="3EB9A3AB"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(60.9</w:t>
            </w:r>
            <w:r>
              <w:rPr>
                <w:rFonts w:ascii="Book Antiqua" w:eastAsia="MS PGothic" w:hAnsi="Book Antiqua"/>
              </w:rPr>
              <w:t>-</w:t>
            </w:r>
            <w:r w:rsidRPr="00AF559D">
              <w:rPr>
                <w:rFonts w:ascii="Book Antiqua" w:eastAsia="MS PGothic" w:hAnsi="Book Antiqua"/>
              </w:rPr>
              <w:t>140.0)</w:t>
            </w:r>
          </w:p>
        </w:tc>
        <w:tc>
          <w:tcPr>
            <w:tcW w:w="1843" w:type="dxa"/>
            <w:tcBorders>
              <w:top w:val="nil"/>
              <w:left w:val="nil"/>
              <w:bottom w:val="nil"/>
              <w:right w:val="nil"/>
            </w:tcBorders>
            <w:shd w:val="clear" w:color="auto" w:fill="auto"/>
            <w:hideMark/>
          </w:tcPr>
          <w:p w14:paraId="72C8B24E"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(64.0</w:t>
            </w:r>
            <w:r>
              <w:rPr>
                <w:rFonts w:ascii="Book Antiqua" w:eastAsia="MS PGothic" w:hAnsi="Book Antiqua"/>
              </w:rPr>
              <w:t>-</w:t>
            </w:r>
            <w:r w:rsidRPr="00AF559D">
              <w:rPr>
                <w:rFonts w:ascii="Book Antiqua" w:eastAsia="MS PGothic" w:hAnsi="Book Antiqua"/>
              </w:rPr>
              <w:t>139.7)</w:t>
            </w:r>
          </w:p>
        </w:tc>
      </w:tr>
      <w:tr w:rsidR="00792947" w:rsidRPr="00AF559D" w14:paraId="107A92EC" w14:textId="77777777" w:rsidTr="00C15F9A">
        <w:trPr>
          <w:trHeight w:val="330"/>
        </w:trPr>
        <w:tc>
          <w:tcPr>
            <w:tcW w:w="3303" w:type="dxa"/>
            <w:tcBorders>
              <w:top w:val="nil"/>
              <w:left w:val="nil"/>
              <w:bottom w:val="nil"/>
              <w:right w:val="nil"/>
            </w:tcBorders>
            <w:shd w:val="clear" w:color="auto" w:fill="auto"/>
            <w:hideMark/>
          </w:tcPr>
          <w:p w14:paraId="368A8E0E"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Luminol</w:t>
            </w:r>
          </w:p>
        </w:tc>
        <w:tc>
          <w:tcPr>
            <w:tcW w:w="2127" w:type="dxa"/>
            <w:tcBorders>
              <w:top w:val="nil"/>
              <w:left w:val="nil"/>
              <w:bottom w:val="nil"/>
              <w:right w:val="nil"/>
            </w:tcBorders>
            <w:shd w:val="clear" w:color="auto" w:fill="auto"/>
            <w:hideMark/>
          </w:tcPr>
          <w:p w14:paraId="7C78840D" w14:textId="77777777" w:rsidR="00792947" w:rsidRPr="00AF559D" w:rsidRDefault="00792947" w:rsidP="00C15F9A">
            <w:pPr>
              <w:spacing w:line="360" w:lineRule="auto"/>
              <w:jc w:val="both"/>
              <w:rPr>
                <w:rFonts w:ascii="Book Antiqua" w:eastAsia="MS PGothic" w:hAnsi="Book Antiqua"/>
              </w:rPr>
            </w:pPr>
          </w:p>
        </w:tc>
        <w:tc>
          <w:tcPr>
            <w:tcW w:w="1984" w:type="dxa"/>
            <w:tcBorders>
              <w:top w:val="nil"/>
              <w:left w:val="nil"/>
              <w:bottom w:val="nil"/>
              <w:right w:val="nil"/>
            </w:tcBorders>
            <w:shd w:val="clear" w:color="auto" w:fill="auto"/>
            <w:hideMark/>
          </w:tcPr>
          <w:p w14:paraId="366EE62D" w14:textId="77777777" w:rsidR="00792947" w:rsidRPr="00AF559D" w:rsidRDefault="00792947" w:rsidP="00C15F9A">
            <w:pPr>
              <w:spacing w:line="360" w:lineRule="auto"/>
              <w:jc w:val="both"/>
              <w:rPr>
                <w:rFonts w:ascii="Book Antiqua" w:eastAsia="Times New Roman" w:hAnsi="Book Antiqua"/>
              </w:rPr>
            </w:pPr>
          </w:p>
        </w:tc>
        <w:tc>
          <w:tcPr>
            <w:tcW w:w="1843" w:type="dxa"/>
            <w:tcBorders>
              <w:top w:val="nil"/>
              <w:left w:val="nil"/>
              <w:bottom w:val="nil"/>
              <w:right w:val="nil"/>
            </w:tcBorders>
            <w:shd w:val="clear" w:color="auto" w:fill="auto"/>
            <w:hideMark/>
          </w:tcPr>
          <w:p w14:paraId="57812523" w14:textId="77777777" w:rsidR="00792947" w:rsidRPr="00AF559D" w:rsidRDefault="00792947" w:rsidP="00C15F9A">
            <w:pPr>
              <w:spacing w:line="360" w:lineRule="auto"/>
              <w:jc w:val="both"/>
              <w:rPr>
                <w:rFonts w:ascii="Book Antiqua" w:eastAsia="Times New Roman" w:hAnsi="Book Antiqua"/>
              </w:rPr>
            </w:pPr>
          </w:p>
        </w:tc>
      </w:tr>
      <w:tr w:rsidR="00792947" w:rsidRPr="00AF559D" w14:paraId="024720A5" w14:textId="77777777" w:rsidTr="00C15F9A">
        <w:trPr>
          <w:trHeight w:val="330"/>
        </w:trPr>
        <w:tc>
          <w:tcPr>
            <w:tcW w:w="3303" w:type="dxa"/>
            <w:tcBorders>
              <w:top w:val="nil"/>
              <w:left w:val="nil"/>
              <w:bottom w:val="nil"/>
              <w:right w:val="nil"/>
            </w:tcBorders>
            <w:shd w:val="clear" w:color="auto" w:fill="auto"/>
            <w:hideMark/>
          </w:tcPr>
          <w:p w14:paraId="49632E17" w14:textId="77777777" w:rsidR="00792947" w:rsidRPr="00AF559D" w:rsidRDefault="00792947" w:rsidP="00C15F9A">
            <w:pPr>
              <w:spacing w:line="360" w:lineRule="auto"/>
              <w:ind w:firstLineChars="100" w:firstLine="240"/>
              <w:jc w:val="both"/>
              <w:rPr>
                <w:rFonts w:ascii="Book Antiqua" w:eastAsia="MS PGothic" w:hAnsi="Book Antiqua"/>
              </w:rPr>
            </w:pPr>
            <w:r w:rsidRPr="00AF559D">
              <w:rPr>
                <w:rFonts w:ascii="Book Antiqua" w:eastAsia="MS PGothic" w:hAnsi="Book Antiqua"/>
              </w:rPr>
              <w:t>Peak height (%)</w:t>
            </w:r>
          </w:p>
        </w:tc>
        <w:tc>
          <w:tcPr>
            <w:tcW w:w="2127" w:type="dxa"/>
            <w:tcBorders>
              <w:top w:val="nil"/>
              <w:left w:val="nil"/>
              <w:bottom w:val="nil"/>
              <w:right w:val="nil"/>
            </w:tcBorders>
            <w:shd w:val="clear" w:color="auto" w:fill="auto"/>
            <w:hideMark/>
          </w:tcPr>
          <w:p w14:paraId="7CEC17B2"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97.3</w:t>
            </w:r>
          </w:p>
        </w:tc>
        <w:tc>
          <w:tcPr>
            <w:tcW w:w="1984" w:type="dxa"/>
            <w:tcBorders>
              <w:top w:val="nil"/>
              <w:left w:val="nil"/>
              <w:bottom w:val="nil"/>
              <w:right w:val="nil"/>
            </w:tcBorders>
            <w:shd w:val="clear" w:color="auto" w:fill="auto"/>
            <w:hideMark/>
          </w:tcPr>
          <w:p w14:paraId="085604B9"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100.2</w:t>
            </w:r>
          </w:p>
        </w:tc>
        <w:tc>
          <w:tcPr>
            <w:tcW w:w="1843" w:type="dxa"/>
            <w:tcBorders>
              <w:top w:val="nil"/>
              <w:left w:val="nil"/>
              <w:bottom w:val="nil"/>
              <w:right w:val="nil"/>
            </w:tcBorders>
            <w:shd w:val="clear" w:color="auto" w:fill="auto"/>
            <w:hideMark/>
          </w:tcPr>
          <w:p w14:paraId="66FFE6D3"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99.9</w:t>
            </w:r>
          </w:p>
        </w:tc>
      </w:tr>
      <w:tr w:rsidR="00792947" w:rsidRPr="00AF559D" w14:paraId="69A61C53" w14:textId="77777777" w:rsidTr="00C15F9A">
        <w:trPr>
          <w:trHeight w:val="330"/>
        </w:trPr>
        <w:tc>
          <w:tcPr>
            <w:tcW w:w="3303" w:type="dxa"/>
            <w:tcBorders>
              <w:top w:val="nil"/>
              <w:left w:val="nil"/>
              <w:bottom w:val="nil"/>
              <w:right w:val="nil"/>
            </w:tcBorders>
            <w:shd w:val="clear" w:color="auto" w:fill="auto"/>
            <w:hideMark/>
          </w:tcPr>
          <w:p w14:paraId="7DBC144F" w14:textId="77777777" w:rsidR="00792947" w:rsidRPr="00AF559D" w:rsidRDefault="00792947" w:rsidP="00C15F9A">
            <w:pPr>
              <w:spacing w:line="360" w:lineRule="auto"/>
              <w:jc w:val="both"/>
              <w:rPr>
                <w:rFonts w:ascii="Book Antiqua" w:eastAsia="MS PGothic" w:hAnsi="Book Antiqua"/>
              </w:rPr>
            </w:pPr>
          </w:p>
        </w:tc>
        <w:tc>
          <w:tcPr>
            <w:tcW w:w="2127" w:type="dxa"/>
            <w:tcBorders>
              <w:top w:val="nil"/>
              <w:left w:val="nil"/>
              <w:bottom w:val="nil"/>
              <w:right w:val="nil"/>
            </w:tcBorders>
            <w:shd w:val="clear" w:color="auto" w:fill="auto"/>
            <w:hideMark/>
          </w:tcPr>
          <w:p w14:paraId="336407A6"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(70.9</w:t>
            </w:r>
            <w:r>
              <w:rPr>
                <w:rFonts w:ascii="Book Antiqua" w:eastAsia="MS PGothic" w:hAnsi="Book Antiqua"/>
              </w:rPr>
              <w:t>-</w:t>
            </w:r>
            <w:r w:rsidRPr="00AF559D">
              <w:rPr>
                <w:rFonts w:ascii="Book Antiqua" w:eastAsia="MS PGothic" w:hAnsi="Book Antiqua"/>
              </w:rPr>
              <w:t>132.5)</w:t>
            </w:r>
          </w:p>
        </w:tc>
        <w:tc>
          <w:tcPr>
            <w:tcW w:w="1984" w:type="dxa"/>
            <w:tcBorders>
              <w:top w:val="nil"/>
              <w:left w:val="nil"/>
              <w:bottom w:val="nil"/>
              <w:right w:val="nil"/>
            </w:tcBorders>
            <w:shd w:val="clear" w:color="auto" w:fill="auto"/>
            <w:hideMark/>
          </w:tcPr>
          <w:p w14:paraId="1F8639E8"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(76.6</w:t>
            </w:r>
            <w:r>
              <w:rPr>
                <w:rFonts w:ascii="Book Antiqua" w:eastAsia="MS PGothic" w:hAnsi="Book Antiqua"/>
              </w:rPr>
              <w:t>-</w:t>
            </w:r>
            <w:r w:rsidRPr="00AF559D">
              <w:rPr>
                <w:rFonts w:ascii="Book Antiqua" w:eastAsia="MS PGothic" w:hAnsi="Book Antiqua"/>
              </w:rPr>
              <w:t>132.0)</w:t>
            </w:r>
          </w:p>
        </w:tc>
        <w:tc>
          <w:tcPr>
            <w:tcW w:w="1843" w:type="dxa"/>
            <w:tcBorders>
              <w:top w:val="nil"/>
              <w:left w:val="nil"/>
              <w:bottom w:val="nil"/>
              <w:right w:val="nil"/>
            </w:tcBorders>
            <w:shd w:val="clear" w:color="auto" w:fill="auto"/>
            <w:hideMark/>
          </w:tcPr>
          <w:p w14:paraId="7B684182"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(74.9</w:t>
            </w:r>
            <w:r>
              <w:rPr>
                <w:rFonts w:ascii="Book Antiqua" w:eastAsia="MS PGothic" w:hAnsi="Book Antiqua"/>
              </w:rPr>
              <w:t>-</w:t>
            </w:r>
            <w:r w:rsidRPr="00AF559D">
              <w:rPr>
                <w:rFonts w:ascii="Book Antiqua" w:eastAsia="MS PGothic" w:hAnsi="Book Antiqua"/>
              </w:rPr>
              <w:t>134.7)</w:t>
            </w:r>
          </w:p>
        </w:tc>
      </w:tr>
      <w:tr w:rsidR="00792947" w:rsidRPr="00AF559D" w14:paraId="6A3BC958" w14:textId="77777777" w:rsidTr="00C15F9A">
        <w:trPr>
          <w:trHeight w:val="330"/>
        </w:trPr>
        <w:tc>
          <w:tcPr>
            <w:tcW w:w="3303" w:type="dxa"/>
            <w:tcBorders>
              <w:top w:val="nil"/>
              <w:left w:val="nil"/>
              <w:right w:val="nil"/>
            </w:tcBorders>
            <w:shd w:val="clear" w:color="auto" w:fill="auto"/>
            <w:hideMark/>
          </w:tcPr>
          <w:p w14:paraId="24997EFC" w14:textId="77777777" w:rsidR="00792947" w:rsidRPr="00AF559D" w:rsidRDefault="00792947" w:rsidP="00C15F9A">
            <w:pPr>
              <w:spacing w:line="360" w:lineRule="auto"/>
              <w:ind w:firstLineChars="100" w:firstLine="240"/>
              <w:jc w:val="both"/>
              <w:rPr>
                <w:rFonts w:ascii="Book Antiqua" w:eastAsia="MS PGothic" w:hAnsi="Book Antiqua"/>
              </w:rPr>
            </w:pPr>
            <w:r w:rsidRPr="00AF559D">
              <w:rPr>
                <w:rFonts w:ascii="Book Antiqua" w:eastAsia="MS PGothic" w:hAnsi="Book Antiqua"/>
              </w:rPr>
              <w:t>Area under the curve (%)</w:t>
            </w:r>
          </w:p>
        </w:tc>
        <w:tc>
          <w:tcPr>
            <w:tcW w:w="2127" w:type="dxa"/>
            <w:tcBorders>
              <w:top w:val="nil"/>
              <w:left w:val="nil"/>
              <w:right w:val="nil"/>
            </w:tcBorders>
            <w:shd w:val="clear" w:color="auto" w:fill="auto"/>
            <w:hideMark/>
          </w:tcPr>
          <w:p w14:paraId="2FA9536D"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99.1</w:t>
            </w:r>
          </w:p>
        </w:tc>
        <w:tc>
          <w:tcPr>
            <w:tcW w:w="1984" w:type="dxa"/>
            <w:tcBorders>
              <w:top w:val="nil"/>
              <w:left w:val="nil"/>
              <w:right w:val="nil"/>
            </w:tcBorders>
            <w:shd w:val="clear" w:color="auto" w:fill="auto"/>
            <w:hideMark/>
          </w:tcPr>
          <w:p w14:paraId="0DF25A30"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102.1</w:t>
            </w:r>
          </w:p>
        </w:tc>
        <w:tc>
          <w:tcPr>
            <w:tcW w:w="1843" w:type="dxa"/>
            <w:tcBorders>
              <w:top w:val="nil"/>
              <w:left w:val="nil"/>
              <w:right w:val="nil"/>
            </w:tcBorders>
            <w:shd w:val="clear" w:color="auto" w:fill="auto"/>
            <w:hideMark/>
          </w:tcPr>
          <w:p w14:paraId="257A91E5"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102.3</w:t>
            </w:r>
          </w:p>
        </w:tc>
      </w:tr>
      <w:tr w:rsidR="00792947" w:rsidRPr="00AF559D" w14:paraId="188D9AC0" w14:textId="77777777" w:rsidTr="00C15F9A">
        <w:trPr>
          <w:trHeight w:val="330"/>
        </w:trPr>
        <w:tc>
          <w:tcPr>
            <w:tcW w:w="3303" w:type="dxa"/>
            <w:tcBorders>
              <w:left w:val="nil"/>
              <w:bottom w:val="single" w:sz="4" w:space="0" w:color="auto"/>
              <w:right w:val="nil"/>
            </w:tcBorders>
            <w:shd w:val="clear" w:color="auto" w:fill="auto"/>
            <w:hideMark/>
          </w:tcPr>
          <w:p w14:paraId="12A815EE" w14:textId="77777777" w:rsidR="00792947" w:rsidRPr="00AF559D" w:rsidRDefault="00792947" w:rsidP="00C15F9A">
            <w:pPr>
              <w:spacing w:line="360" w:lineRule="auto"/>
              <w:jc w:val="both"/>
              <w:rPr>
                <w:rFonts w:ascii="Book Antiqua" w:eastAsia="MS PGothic" w:hAnsi="Book Antiqua"/>
              </w:rPr>
            </w:pPr>
          </w:p>
        </w:tc>
        <w:tc>
          <w:tcPr>
            <w:tcW w:w="2127" w:type="dxa"/>
            <w:tcBorders>
              <w:left w:val="nil"/>
              <w:bottom w:val="single" w:sz="4" w:space="0" w:color="auto"/>
              <w:right w:val="nil"/>
            </w:tcBorders>
            <w:shd w:val="clear" w:color="auto" w:fill="auto"/>
            <w:hideMark/>
          </w:tcPr>
          <w:p w14:paraId="555E0096"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(75.8</w:t>
            </w:r>
            <w:r>
              <w:rPr>
                <w:rFonts w:ascii="Book Antiqua" w:eastAsia="MS PGothic" w:hAnsi="Book Antiqua"/>
              </w:rPr>
              <w:t>-</w:t>
            </w:r>
            <w:r w:rsidRPr="00AF559D">
              <w:rPr>
                <w:rFonts w:ascii="Book Antiqua" w:eastAsia="MS PGothic" w:hAnsi="Book Antiqua"/>
              </w:rPr>
              <w:t>131.4)</w:t>
            </w:r>
          </w:p>
        </w:tc>
        <w:tc>
          <w:tcPr>
            <w:tcW w:w="1984" w:type="dxa"/>
            <w:tcBorders>
              <w:left w:val="nil"/>
              <w:bottom w:val="single" w:sz="4" w:space="0" w:color="auto"/>
              <w:right w:val="nil"/>
            </w:tcBorders>
            <w:shd w:val="clear" w:color="auto" w:fill="auto"/>
            <w:hideMark/>
          </w:tcPr>
          <w:p w14:paraId="12494C04"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(78.3</w:t>
            </w:r>
            <w:r>
              <w:rPr>
                <w:rFonts w:ascii="Book Antiqua" w:eastAsia="MS PGothic" w:hAnsi="Book Antiqua"/>
              </w:rPr>
              <w:t>-</w:t>
            </w:r>
            <w:r w:rsidRPr="00AF559D">
              <w:rPr>
                <w:rFonts w:ascii="Book Antiqua" w:eastAsia="MS PGothic" w:hAnsi="Book Antiqua"/>
              </w:rPr>
              <w:t>128.6)</w:t>
            </w:r>
          </w:p>
        </w:tc>
        <w:tc>
          <w:tcPr>
            <w:tcW w:w="1843" w:type="dxa"/>
            <w:tcBorders>
              <w:left w:val="nil"/>
              <w:bottom w:val="single" w:sz="4" w:space="0" w:color="auto"/>
              <w:right w:val="nil"/>
            </w:tcBorders>
            <w:shd w:val="clear" w:color="auto" w:fill="auto"/>
            <w:hideMark/>
          </w:tcPr>
          <w:p w14:paraId="20F600E8" w14:textId="77777777" w:rsidR="00792947" w:rsidRPr="00AF559D" w:rsidRDefault="00792947" w:rsidP="00C15F9A">
            <w:pPr>
              <w:spacing w:line="360" w:lineRule="auto"/>
              <w:jc w:val="both"/>
              <w:rPr>
                <w:rFonts w:ascii="Book Antiqua" w:eastAsia="MS PGothic" w:hAnsi="Book Antiqua"/>
              </w:rPr>
            </w:pPr>
            <w:r w:rsidRPr="00AF559D">
              <w:rPr>
                <w:rFonts w:ascii="Book Antiqua" w:eastAsia="MS PGothic" w:hAnsi="Book Antiqua"/>
              </w:rPr>
              <w:t>(77.4</w:t>
            </w:r>
            <w:r>
              <w:rPr>
                <w:rFonts w:ascii="Book Antiqua" w:eastAsia="MS PGothic" w:hAnsi="Book Antiqua"/>
              </w:rPr>
              <w:t>-</w:t>
            </w:r>
            <w:r w:rsidRPr="00AF559D">
              <w:rPr>
                <w:rFonts w:ascii="Book Antiqua" w:eastAsia="MS PGothic" w:hAnsi="Book Antiqua"/>
              </w:rPr>
              <w:t>134.3)</w:t>
            </w:r>
          </w:p>
        </w:tc>
      </w:tr>
    </w:tbl>
    <w:p w14:paraId="0B7682C2" w14:textId="77777777" w:rsidR="00792947" w:rsidRDefault="00792947" w:rsidP="00792947">
      <w:pPr>
        <w:spacing w:line="360" w:lineRule="auto"/>
        <w:jc w:val="both"/>
        <w:rPr>
          <w:rFonts w:ascii="Book Antiqua" w:hAnsi="Book Antiqua" w:cs="Book Antiqua"/>
          <w:lang w:eastAsia="zh-CN"/>
        </w:rPr>
      </w:pPr>
      <w:proofErr w:type="spellStart"/>
      <w:r w:rsidRPr="009A3149">
        <w:rPr>
          <w:rFonts w:ascii="Book Antiqua" w:hAnsi="Book Antiqua" w:cs="Book Antiqua" w:hint="eastAsia"/>
          <w:vertAlign w:val="superscript"/>
          <w:lang w:eastAsia="zh-CN"/>
        </w:rPr>
        <w:t>a</w:t>
      </w:r>
      <w:r w:rsidRPr="009A3149">
        <w:rPr>
          <w:rFonts w:ascii="Book Antiqua" w:hAnsi="Book Antiqua" w:cs="Book Antiqua" w:hint="eastAsia"/>
          <w:i/>
          <w:lang w:eastAsia="zh-CN"/>
        </w:rPr>
        <w:t>P</w:t>
      </w:r>
      <w:proofErr w:type="spellEnd"/>
      <w:r w:rsidRPr="009A3149">
        <w:rPr>
          <w:rFonts w:ascii="Book Antiqua" w:hAnsi="Book Antiqua" w:cs="Book Antiqua" w:hint="eastAsia"/>
          <w:lang w:eastAsia="zh-CN"/>
        </w:rPr>
        <w:t xml:space="preserve"> </w:t>
      </w:r>
      <w:r w:rsidRPr="009A3149">
        <w:rPr>
          <w:rFonts w:ascii="Book Antiqua" w:hAnsi="Book Antiqua" w:cs="Book Antiqua"/>
          <w:lang w:eastAsia="zh-CN"/>
        </w:rPr>
        <w:t>&lt;</w:t>
      </w:r>
      <w:r w:rsidRPr="009A3149">
        <w:rPr>
          <w:rFonts w:ascii="Book Antiqua" w:hAnsi="Book Antiqua" w:cs="Book Antiqua" w:hint="eastAsia"/>
          <w:lang w:eastAsia="zh-CN"/>
        </w:rPr>
        <w:t xml:space="preserve"> </w:t>
      </w:r>
      <w:r w:rsidRPr="009A3149">
        <w:rPr>
          <w:rFonts w:ascii="Book Antiqua" w:hAnsi="Book Antiqua" w:cs="Book Antiqua"/>
          <w:lang w:eastAsia="zh-CN"/>
        </w:rPr>
        <w:t xml:space="preserve">0.05, </w:t>
      </w:r>
      <w:proofErr w:type="spellStart"/>
      <w:r w:rsidRPr="009A3149">
        <w:rPr>
          <w:rFonts w:ascii="Book Antiqua" w:hAnsi="Book Antiqua" w:cs="Book Antiqua" w:hint="eastAsia"/>
          <w:vertAlign w:val="superscript"/>
          <w:lang w:eastAsia="zh-CN"/>
        </w:rPr>
        <w:t>b</w:t>
      </w:r>
      <w:r w:rsidRPr="009A3149">
        <w:rPr>
          <w:rFonts w:ascii="Book Antiqua" w:hAnsi="Book Antiqua" w:cs="Book Antiqua" w:hint="eastAsia"/>
          <w:i/>
          <w:lang w:eastAsia="zh-CN"/>
        </w:rPr>
        <w:t>P</w:t>
      </w:r>
      <w:proofErr w:type="spellEnd"/>
      <w:r w:rsidRPr="009A3149">
        <w:rPr>
          <w:rFonts w:ascii="Book Antiqua" w:hAnsi="Book Antiqua" w:cs="Book Antiqua" w:hint="eastAsia"/>
          <w:lang w:eastAsia="zh-CN"/>
        </w:rPr>
        <w:t xml:space="preserve"> </w:t>
      </w:r>
      <w:r w:rsidRPr="009A3149">
        <w:rPr>
          <w:rFonts w:ascii="Book Antiqua" w:hAnsi="Book Antiqua" w:cs="Book Antiqua"/>
          <w:lang w:eastAsia="zh-CN"/>
        </w:rPr>
        <w:t>&lt;</w:t>
      </w:r>
      <w:r w:rsidRPr="009A3149">
        <w:rPr>
          <w:rFonts w:ascii="Book Antiqua" w:hAnsi="Book Antiqua" w:cs="Book Antiqua" w:hint="eastAsia"/>
          <w:lang w:eastAsia="zh-CN"/>
        </w:rPr>
        <w:t xml:space="preserve"> </w:t>
      </w:r>
      <w:r w:rsidRPr="009A3149">
        <w:rPr>
          <w:rFonts w:ascii="Book Antiqua" w:hAnsi="Book Antiqua" w:cs="Book Antiqua"/>
          <w:lang w:eastAsia="zh-CN"/>
        </w:rPr>
        <w:t xml:space="preserve">0.01 </w:t>
      </w:r>
      <w:r w:rsidRPr="009A3149">
        <w:rPr>
          <w:rFonts w:ascii="Book Antiqua" w:hAnsi="Book Antiqua" w:cs="Book Antiqua"/>
          <w:i/>
          <w:lang w:eastAsia="zh-CN"/>
        </w:rPr>
        <w:t xml:space="preserve">vs </w:t>
      </w:r>
      <w:r w:rsidRPr="009A3149">
        <w:rPr>
          <w:rFonts w:ascii="Book Antiqua" w:hAnsi="Book Antiqua" w:cs="Book Antiqua"/>
          <w:lang w:eastAsia="zh-CN"/>
        </w:rPr>
        <w:t>the day of endoscopic submucosal dissection.</w:t>
      </w:r>
    </w:p>
    <w:p w14:paraId="5C82F922" w14:textId="489F0E93" w:rsidR="00A77B3E" w:rsidRPr="00792947" w:rsidRDefault="00792947">
      <w:pPr>
        <w:spacing w:line="360" w:lineRule="auto"/>
        <w:jc w:val="both"/>
        <w:rPr>
          <w:rFonts w:ascii="Book Antiqua" w:hAnsi="Book Antiqua" w:cs="Book Antiqua"/>
          <w:lang w:eastAsia="zh-CN"/>
        </w:rPr>
      </w:pPr>
      <w:r w:rsidRPr="009A3149">
        <w:rPr>
          <w:rFonts w:ascii="Book Antiqua" w:hAnsi="Book Antiqua" w:cs="Book Antiqua"/>
          <w:lang w:eastAsia="zh-CN"/>
        </w:rPr>
        <w:t>Data are expressed as median with interquartile rang</w:t>
      </w:r>
      <w:r>
        <w:rPr>
          <w:rFonts w:ascii="Book Antiqua" w:hAnsi="Book Antiqua" w:cs="Book Antiqua"/>
          <w:lang w:eastAsia="zh-CN"/>
        </w:rPr>
        <w:t>e in parenthesis.</w:t>
      </w:r>
      <w:r>
        <w:rPr>
          <w:rFonts w:ascii="Book Antiqua" w:hAnsi="Book Antiqua" w:cs="Book Antiqua" w:hint="eastAsia"/>
          <w:lang w:eastAsia="zh-CN"/>
        </w:rPr>
        <w:t xml:space="preserve"> </w:t>
      </w:r>
      <w:r w:rsidRPr="009A3149">
        <w:rPr>
          <w:rFonts w:ascii="Book Antiqua" w:hAnsi="Book Antiqua" w:cs="Book Antiqua"/>
          <w:lang w:eastAsia="zh-CN"/>
        </w:rPr>
        <w:t>ESD</w:t>
      </w:r>
      <w:r>
        <w:rPr>
          <w:rFonts w:ascii="Book Antiqua" w:hAnsi="Book Antiqua" w:cs="Book Antiqua" w:hint="eastAsia"/>
          <w:lang w:eastAsia="zh-CN"/>
        </w:rPr>
        <w:t>:</w:t>
      </w:r>
      <w:r>
        <w:rPr>
          <w:rFonts w:ascii="Book Antiqua" w:hAnsi="Book Antiqua" w:cs="Book Antiqua"/>
          <w:lang w:eastAsia="zh-CN"/>
        </w:rPr>
        <w:t xml:space="preserve"> </w:t>
      </w:r>
      <w:r>
        <w:rPr>
          <w:rFonts w:ascii="Book Antiqua" w:hAnsi="Book Antiqua" w:cs="Book Antiqua" w:hint="eastAsia"/>
          <w:lang w:eastAsia="zh-CN"/>
        </w:rPr>
        <w:t>E</w:t>
      </w:r>
      <w:r w:rsidRPr="009A3149">
        <w:rPr>
          <w:rFonts w:ascii="Book Antiqua" w:hAnsi="Book Antiqua" w:cs="Book Antiqua"/>
          <w:lang w:eastAsia="zh-CN"/>
        </w:rPr>
        <w:t xml:space="preserve">ndoscopic submucosal dissection; </w:t>
      </w:r>
      <w:r>
        <w:rPr>
          <w:rFonts w:ascii="Book Antiqua" w:hAnsi="Book Antiqua" w:cs="Book Antiqua"/>
          <w:lang w:eastAsia="zh-CN"/>
        </w:rPr>
        <w:t>POD</w:t>
      </w:r>
      <w:r>
        <w:rPr>
          <w:rFonts w:ascii="Book Antiqua" w:hAnsi="Book Antiqua" w:cs="Book Antiqua" w:hint="eastAsia"/>
          <w:lang w:eastAsia="zh-CN"/>
        </w:rPr>
        <w:t>:</w:t>
      </w:r>
      <w:r w:rsidRPr="009A3149">
        <w:rPr>
          <w:rFonts w:ascii="Book Antiqua" w:hAnsi="Book Antiqua" w:cs="Book Antiqua"/>
          <w:lang w:eastAsia="zh-CN"/>
        </w:rPr>
        <w:t xml:space="preserve"> </w:t>
      </w:r>
      <w:r>
        <w:rPr>
          <w:rFonts w:ascii="Book Antiqua" w:hAnsi="Book Antiqua" w:cs="Book Antiqua" w:hint="eastAsia"/>
          <w:lang w:eastAsia="zh-CN"/>
        </w:rPr>
        <w:t>P</w:t>
      </w:r>
      <w:r w:rsidRPr="009A3149">
        <w:rPr>
          <w:rFonts w:ascii="Book Antiqua" w:hAnsi="Book Antiqua" w:cs="Book Antiqua"/>
          <w:lang w:eastAsia="zh-CN"/>
        </w:rPr>
        <w:t>ostoperative day</w:t>
      </w:r>
      <w:r>
        <w:rPr>
          <w:rFonts w:ascii="Book Antiqua" w:hAnsi="Book Antiqua" w:cs="Book Antiqua" w:hint="eastAsia"/>
          <w:lang w:eastAsia="zh-CN"/>
        </w:rPr>
        <w:t>.</w:t>
      </w:r>
    </w:p>
    <w:sectPr w:rsidR="00A77B3E" w:rsidRPr="0079294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2D169" w14:textId="77777777" w:rsidR="008C7412" w:rsidRDefault="008C7412" w:rsidP="00792947">
      <w:r>
        <w:separator/>
      </w:r>
    </w:p>
  </w:endnote>
  <w:endnote w:type="continuationSeparator" w:id="0">
    <w:p w14:paraId="6CF7B02E" w14:textId="77777777" w:rsidR="008C7412" w:rsidRDefault="008C7412" w:rsidP="0079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81026"/>
      <w:docPartObj>
        <w:docPartGallery w:val="Page Numbers (Bottom of Page)"/>
        <w:docPartUnique/>
      </w:docPartObj>
    </w:sdtPr>
    <w:sdtContent>
      <w:sdt>
        <w:sdtPr>
          <w:id w:val="860082579"/>
          <w:docPartObj>
            <w:docPartGallery w:val="Page Numbers (Top of Page)"/>
            <w:docPartUnique/>
          </w:docPartObj>
        </w:sdtPr>
        <w:sdtContent>
          <w:p w14:paraId="3A0EB69C" w14:textId="77777777" w:rsidR="00792947" w:rsidRDefault="00792947">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16895">
              <w:rPr>
                <w:b/>
                <w:bCs/>
                <w:noProof/>
              </w:rPr>
              <w:t>19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16895">
              <w:rPr>
                <w:b/>
                <w:bCs/>
                <w:noProof/>
              </w:rPr>
              <w:t>20</w:t>
            </w:r>
            <w:r>
              <w:rPr>
                <w:b/>
                <w:bCs/>
                <w:sz w:val="24"/>
                <w:szCs w:val="24"/>
              </w:rPr>
              <w:fldChar w:fldCharType="end"/>
            </w:r>
          </w:p>
        </w:sdtContent>
      </w:sdt>
    </w:sdtContent>
  </w:sdt>
  <w:p w14:paraId="618055BD" w14:textId="77777777" w:rsidR="009A3149" w:rsidRPr="003D33E8" w:rsidRDefault="00000000" w:rsidP="003D33E8">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BDBBB" w14:textId="77777777" w:rsidR="008C7412" w:rsidRDefault="008C7412" w:rsidP="00792947">
      <w:r>
        <w:separator/>
      </w:r>
    </w:p>
  </w:footnote>
  <w:footnote w:type="continuationSeparator" w:id="0">
    <w:p w14:paraId="52A1F630" w14:textId="77777777" w:rsidR="008C7412" w:rsidRDefault="008C7412" w:rsidP="0079294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E1E"/>
    <w:rsid w:val="000C7219"/>
    <w:rsid w:val="001548D2"/>
    <w:rsid w:val="001563AC"/>
    <w:rsid w:val="00286344"/>
    <w:rsid w:val="002E0E89"/>
    <w:rsid w:val="003C5996"/>
    <w:rsid w:val="003D4E8F"/>
    <w:rsid w:val="00525336"/>
    <w:rsid w:val="00643A44"/>
    <w:rsid w:val="00792947"/>
    <w:rsid w:val="007D427F"/>
    <w:rsid w:val="00864F8A"/>
    <w:rsid w:val="008705EE"/>
    <w:rsid w:val="0089080D"/>
    <w:rsid w:val="008C7412"/>
    <w:rsid w:val="008E23D7"/>
    <w:rsid w:val="00943D6F"/>
    <w:rsid w:val="009E4E8A"/>
    <w:rsid w:val="00A77B3E"/>
    <w:rsid w:val="00AA5149"/>
    <w:rsid w:val="00B519AC"/>
    <w:rsid w:val="00C16895"/>
    <w:rsid w:val="00C914ED"/>
    <w:rsid w:val="00CA2A55"/>
    <w:rsid w:val="00CA3D7A"/>
    <w:rsid w:val="00D26E72"/>
    <w:rsid w:val="00E329C3"/>
    <w:rsid w:val="00F87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5A2600"/>
  <w15:docId w15:val="{54A760C6-B008-DC42-9651-A6A52B90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294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92947"/>
    <w:rPr>
      <w:sz w:val="18"/>
      <w:szCs w:val="18"/>
    </w:rPr>
  </w:style>
  <w:style w:type="paragraph" w:styleId="Header">
    <w:name w:val="header"/>
    <w:basedOn w:val="Normal"/>
    <w:link w:val="HeaderChar"/>
    <w:rsid w:val="0079294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92947"/>
    <w:rPr>
      <w:sz w:val="18"/>
      <w:szCs w:val="18"/>
    </w:rPr>
  </w:style>
  <w:style w:type="character" w:styleId="CommentReference">
    <w:name w:val="annotation reference"/>
    <w:basedOn w:val="DefaultParagraphFont"/>
    <w:rsid w:val="00792947"/>
    <w:rPr>
      <w:sz w:val="21"/>
      <w:szCs w:val="21"/>
    </w:rPr>
  </w:style>
  <w:style w:type="paragraph" w:styleId="CommentText">
    <w:name w:val="annotation text"/>
    <w:basedOn w:val="Normal"/>
    <w:link w:val="CommentTextChar"/>
    <w:rsid w:val="00792947"/>
  </w:style>
  <w:style w:type="character" w:customStyle="1" w:styleId="CommentTextChar">
    <w:name w:val="Comment Text Char"/>
    <w:basedOn w:val="DefaultParagraphFont"/>
    <w:link w:val="CommentText"/>
    <w:rsid w:val="00792947"/>
    <w:rPr>
      <w:sz w:val="24"/>
      <w:szCs w:val="24"/>
    </w:rPr>
  </w:style>
  <w:style w:type="paragraph" w:styleId="CommentSubject">
    <w:name w:val="annotation subject"/>
    <w:basedOn w:val="CommentText"/>
    <w:next w:val="CommentText"/>
    <w:link w:val="CommentSubjectChar"/>
    <w:rsid w:val="00792947"/>
    <w:rPr>
      <w:b/>
      <w:bCs/>
    </w:rPr>
  </w:style>
  <w:style w:type="character" w:customStyle="1" w:styleId="CommentSubjectChar">
    <w:name w:val="Comment Subject Char"/>
    <w:basedOn w:val="CommentTextChar"/>
    <w:link w:val="CommentSubject"/>
    <w:rsid w:val="00792947"/>
    <w:rPr>
      <w:b/>
      <w:bCs/>
      <w:sz w:val="24"/>
      <w:szCs w:val="24"/>
    </w:rPr>
  </w:style>
  <w:style w:type="paragraph" w:styleId="BalloonText">
    <w:name w:val="Balloon Text"/>
    <w:basedOn w:val="Normal"/>
    <w:link w:val="BalloonTextChar"/>
    <w:rsid w:val="00792947"/>
    <w:rPr>
      <w:sz w:val="18"/>
      <w:szCs w:val="18"/>
    </w:rPr>
  </w:style>
  <w:style w:type="character" w:customStyle="1" w:styleId="BalloonTextChar">
    <w:name w:val="Balloon Text Char"/>
    <w:basedOn w:val="DefaultParagraphFont"/>
    <w:link w:val="BalloonText"/>
    <w:rsid w:val="00792947"/>
    <w:rPr>
      <w:sz w:val="18"/>
      <w:szCs w:val="18"/>
    </w:rPr>
  </w:style>
  <w:style w:type="paragraph" w:styleId="Revision">
    <w:name w:val="Revision"/>
    <w:hidden/>
    <w:uiPriority w:val="99"/>
    <w:semiHidden/>
    <w:rsid w:val="003C59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4962</Words>
  <Characters>27888</Characters>
  <Application>Microsoft Office Word</Application>
  <DocSecurity>0</DocSecurity>
  <Lines>1267</Lines>
  <Paragraphs>714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Daisuke</dc:creator>
  <cp:lastModifiedBy>Li Ma</cp:lastModifiedBy>
  <cp:revision>3</cp:revision>
  <dcterms:created xsi:type="dcterms:W3CDTF">2022-08-01T03:53:00Z</dcterms:created>
  <dcterms:modified xsi:type="dcterms:W3CDTF">2022-08-01T03:54:00Z</dcterms:modified>
</cp:coreProperties>
</file>