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3B32"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color w:val="000000"/>
        </w:rPr>
        <w:t xml:space="preserve">Name of Journal: </w:t>
      </w:r>
      <w:r w:rsidRPr="007C325A">
        <w:rPr>
          <w:rFonts w:ascii="Book Antiqua" w:eastAsia="Book Antiqua" w:hAnsi="Book Antiqua" w:cs="Book Antiqua"/>
          <w:i/>
          <w:color w:val="000000"/>
        </w:rPr>
        <w:t>World Journal of Gastrointestinal Oncology</w:t>
      </w:r>
    </w:p>
    <w:p w14:paraId="165FBD6A"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color w:val="000000"/>
        </w:rPr>
        <w:t xml:space="preserve">Manuscript NO: </w:t>
      </w:r>
      <w:r w:rsidRPr="007C325A">
        <w:rPr>
          <w:rFonts w:ascii="Book Antiqua" w:eastAsia="Book Antiqua" w:hAnsi="Book Antiqua" w:cs="Book Antiqua"/>
          <w:color w:val="000000"/>
        </w:rPr>
        <w:t>75089</w:t>
      </w:r>
    </w:p>
    <w:p w14:paraId="71F25396"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color w:val="000000"/>
        </w:rPr>
        <w:t xml:space="preserve">Manuscript Type: </w:t>
      </w:r>
      <w:r w:rsidRPr="007C325A">
        <w:rPr>
          <w:rFonts w:ascii="Book Antiqua" w:eastAsia="Book Antiqua" w:hAnsi="Book Antiqua" w:cs="Book Antiqua"/>
          <w:color w:val="000000"/>
        </w:rPr>
        <w:t>REVIEW</w:t>
      </w:r>
    </w:p>
    <w:p w14:paraId="787D97A7" w14:textId="77777777" w:rsidR="00A77B3E" w:rsidRPr="007C325A" w:rsidRDefault="00A77B3E" w:rsidP="007C325A">
      <w:pPr>
        <w:spacing w:line="360" w:lineRule="auto"/>
        <w:jc w:val="both"/>
        <w:rPr>
          <w:rFonts w:ascii="Book Antiqua" w:hAnsi="Book Antiqua"/>
        </w:rPr>
      </w:pPr>
    </w:p>
    <w:p w14:paraId="052FCCBF" w14:textId="7F7AAE24"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color w:val="000000"/>
        </w:rPr>
        <w:t xml:space="preserve">Fibrolamellar </w:t>
      </w:r>
      <w:r w:rsidR="00D74F99" w:rsidRPr="007C325A">
        <w:rPr>
          <w:rFonts w:ascii="Book Antiqua" w:eastAsia="Book Antiqua" w:hAnsi="Book Antiqua" w:cs="Book Antiqua"/>
          <w:b/>
          <w:color w:val="000000"/>
        </w:rPr>
        <w:t>hepatocellular carcino</w:t>
      </w:r>
      <w:r w:rsidRPr="007C325A">
        <w:rPr>
          <w:rFonts w:ascii="Book Antiqua" w:eastAsia="Book Antiqua" w:hAnsi="Book Antiqua" w:cs="Book Antiqua"/>
          <w:b/>
          <w:color w:val="000000"/>
        </w:rPr>
        <w:t>ma: A rare but unpleasant event</w:t>
      </w:r>
    </w:p>
    <w:p w14:paraId="15CE5E3B" w14:textId="77777777" w:rsidR="00A77B3E" w:rsidRPr="007C325A" w:rsidRDefault="00A77B3E" w:rsidP="007C325A">
      <w:pPr>
        <w:spacing w:line="360" w:lineRule="auto"/>
        <w:jc w:val="both"/>
        <w:rPr>
          <w:rFonts w:ascii="Book Antiqua" w:hAnsi="Book Antiqua"/>
        </w:rPr>
      </w:pPr>
    </w:p>
    <w:p w14:paraId="2901C2AB" w14:textId="54AD7E07" w:rsidR="00A77B3E" w:rsidRPr="007C325A" w:rsidRDefault="00D74F99" w:rsidP="007C325A">
      <w:pPr>
        <w:spacing w:line="360" w:lineRule="auto"/>
        <w:jc w:val="both"/>
        <w:rPr>
          <w:rFonts w:ascii="Book Antiqua" w:hAnsi="Book Antiqua"/>
        </w:rPr>
      </w:pPr>
      <w:proofErr w:type="spellStart"/>
      <w:r w:rsidRPr="007C325A">
        <w:rPr>
          <w:rFonts w:ascii="Book Antiqua" w:eastAsia="Book Antiqua" w:hAnsi="Book Antiqua" w:cs="Book Antiqua"/>
          <w:color w:val="000000"/>
        </w:rPr>
        <w:t>Abdelhamed</w:t>
      </w:r>
      <w:proofErr w:type="spellEnd"/>
      <w:r w:rsidRPr="007C325A">
        <w:rPr>
          <w:rFonts w:ascii="Book Antiqua" w:eastAsia="Book Antiqua" w:hAnsi="Book Antiqua" w:cs="Book Antiqua"/>
          <w:color w:val="000000"/>
        </w:rPr>
        <w:t xml:space="preserve"> </w:t>
      </w:r>
      <w:r w:rsidRPr="007C325A">
        <w:rPr>
          <w:rFonts w:ascii="Book Antiqua" w:hAnsi="Book Antiqua" w:cs="Book Antiqua"/>
          <w:color w:val="000000"/>
          <w:lang w:eastAsia="zh-CN"/>
        </w:rPr>
        <w:t xml:space="preserve">W </w:t>
      </w:r>
      <w:r w:rsidRPr="007C325A">
        <w:rPr>
          <w:rFonts w:ascii="Book Antiqua" w:hAnsi="Book Antiqua" w:cs="Book Antiqua"/>
          <w:i/>
          <w:color w:val="000000"/>
          <w:lang w:eastAsia="zh-CN"/>
        </w:rPr>
        <w:t>et al</w:t>
      </w:r>
      <w:r w:rsidRPr="007C325A">
        <w:rPr>
          <w:rFonts w:ascii="Book Antiqua" w:hAnsi="Book Antiqua" w:cs="Book Antiqua"/>
          <w:color w:val="000000"/>
          <w:lang w:eastAsia="zh-CN"/>
        </w:rPr>
        <w:t xml:space="preserve">. </w:t>
      </w:r>
      <w:r w:rsidR="00FB2DCC" w:rsidRPr="007C325A">
        <w:rPr>
          <w:rFonts w:ascii="Book Antiqua" w:eastAsia="Book Antiqua" w:hAnsi="Book Antiqua" w:cs="Book Antiqua"/>
          <w:color w:val="000000"/>
        </w:rPr>
        <w:t xml:space="preserve">Fibrolamellar </w:t>
      </w:r>
      <w:r w:rsidRPr="007C325A">
        <w:rPr>
          <w:rFonts w:ascii="Book Antiqua" w:eastAsia="Book Antiqua" w:hAnsi="Book Antiqua" w:cs="Book Antiqua"/>
          <w:color w:val="000000"/>
        </w:rPr>
        <w:t>hepatocellular car</w:t>
      </w:r>
      <w:r w:rsidR="00FB2DCC" w:rsidRPr="007C325A">
        <w:rPr>
          <w:rFonts w:ascii="Book Antiqua" w:eastAsia="Book Antiqua" w:hAnsi="Book Antiqua" w:cs="Book Antiqua"/>
          <w:color w:val="000000"/>
        </w:rPr>
        <w:t>cinoma</w:t>
      </w:r>
    </w:p>
    <w:p w14:paraId="4395EDAB" w14:textId="77777777" w:rsidR="00A77B3E" w:rsidRPr="007C325A" w:rsidRDefault="00A77B3E" w:rsidP="007C325A">
      <w:pPr>
        <w:spacing w:line="360" w:lineRule="auto"/>
        <w:jc w:val="both"/>
        <w:rPr>
          <w:rFonts w:ascii="Book Antiqua" w:hAnsi="Book Antiqua"/>
        </w:rPr>
      </w:pPr>
    </w:p>
    <w:p w14:paraId="69CB80E6" w14:textId="77777777" w:rsidR="00A77B3E" w:rsidRPr="007C325A" w:rsidRDefault="00FB2DCC" w:rsidP="007C325A">
      <w:pPr>
        <w:spacing w:line="360" w:lineRule="auto"/>
        <w:jc w:val="both"/>
        <w:rPr>
          <w:rFonts w:ascii="Book Antiqua" w:hAnsi="Book Antiqua"/>
        </w:rPr>
      </w:pPr>
      <w:proofErr w:type="spellStart"/>
      <w:r w:rsidRPr="007C325A">
        <w:rPr>
          <w:rFonts w:ascii="Book Antiqua" w:eastAsia="Book Antiqua" w:hAnsi="Book Antiqua" w:cs="Book Antiqua"/>
          <w:color w:val="000000"/>
        </w:rPr>
        <w:t>Walaa</w:t>
      </w:r>
      <w:proofErr w:type="spellEnd"/>
      <w:r w:rsidRPr="007C325A">
        <w:rPr>
          <w:rFonts w:ascii="Book Antiqua" w:eastAsia="Book Antiqua" w:hAnsi="Book Antiqua" w:cs="Book Antiqua"/>
          <w:color w:val="000000"/>
        </w:rPr>
        <w:t xml:space="preserve"> </w:t>
      </w:r>
      <w:proofErr w:type="spellStart"/>
      <w:r w:rsidRPr="007C325A">
        <w:rPr>
          <w:rFonts w:ascii="Book Antiqua" w:eastAsia="Book Antiqua" w:hAnsi="Book Antiqua" w:cs="Book Antiqua"/>
          <w:color w:val="000000"/>
        </w:rPr>
        <w:t>Abdelhamed</w:t>
      </w:r>
      <w:proofErr w:type="spellEnd"/>
      <w:r w:rsidRPr="007C325A">
        <w:rPr>
          <w:rFonts w:ascii="Book Antiqua" w:eastAsia="Book Antiqua" w:hAnsi="Book Antiqua" w:cs="Book Antiqua"/>
          <w:color w:val="000000"/>
        </w:rPr>
        <w:t>, Mohamed El-</w:t>
      </w:r>
      <w:proofErr w:type="spellStart"/>
      <w:r w:rsidRPr="007C325A">
        <w:rPr>
          <w:rFonts w:ascii="Book Antiqua" w:eastAsia="Book Antiqua" w:hAnsi="Book Antiqua" w:cs="Book Antiqua"/>
          <w:color w:val="000000"/>
        </w:rPr>
        <w:t>Kassas</w:t>
      </w:r>
      <w:proofErr w:type="spellEnd"/>
    </w:p>
    <w:p w14:paraId="3F1CF835" w14:textId="77777777" w:rsidR="00A77B3E" w:rsidRPr="007C325A" w:rsidRDefault="00A77B3E" w:rsidP="007C325A">
      <w:pPr>
        <w:spacing w:line="360" w:lineRule="auto"/>
        <w:jc w:val="both"/>
        <w:rPr>
          <w:rFonts w:ascii="Book Antiqua" w:hAnsi="Book Antiqua"/>
        </w:rPr>
      </w:pPr>
    </w:p>
    <w:p w14:paraId="556ADE5F" w14:textId="67F13949" w:rsidR="00A77B3E" w:rsidRPr="007C325A" w:rsidRDefault="00FB2DCC" w:rsidP="007C325A">
      <w:pPr>
        <w:spacing w:line="360" w:lineRule="auto"/>
        <w:jc w:val="both"/>
        <w:rPr>
          <w:rFonts w:ascii="Book Antiqua" w:hAnsi="Book Antiqua"/>
        </w:rPr>
      </w:pPr>
      <w:proofErr w:type="spellStart"/>
      <w:r w:rsidRPr="007C325A">
        <w:rPr>
          <w:rFonts w:ascii="Book Antiqua" w:eastAsia="Book Antiqua" w:hAnsi="Book Antiqua" w:cs="Book Antiqua"/>
          <w:b/>
          <w:bCs/>
          <w:color w:val="000000"/>
        </w:rPr>
        <w:t>Walaa</w:t>
      </w:r>
      <w:proofErr w:type="spellEnd"/>
      <w:r w:rsidRPr="007C325A">
        <w:rPr>
          <w:rFonts w:ascii="Book Antiqua" w:eastAsia="Book Antiqua" w:hAnsi="Book Antiqua" w:cs="Book Antiqua"/>
          <w:b/>
          <w:bCs/>
          <w:color w:val="000000"/>
        </w:rPr>
        <w:t xml:space="preserve"> </w:t>
      </w:r>
      <w:proofErr w:type="spellStart"/>
      <w:r w:rsidRPr="007C325A">
        <w:rPr>
          <w:rFonts w:ascii="Book Antiqua" w:eastAsia="Book Antiqua" w:hAnsi="Book Antiqua" w:cs="Book Antiqua"/>
          <w:b/>
          <w:bCs/>
          <w:color w:val="000000"/>
        </w:rPr>
        <w:t>Abdelhamed</w:t>
      </w:r>
      <w:proofErr w:type="spellEnd"/>
      <w:r w:rsidRPr="007C325A">
        <w:rPr>
          <w:rFonts w:ascii="Book Antiqua" w:eastAsia="Book Antiqua" w:hAnsi="Book Antiqua" w:cs="Book Antiqua"/>
          <w:b/>
          <w:bCs/>
          <w:color w:val="000000"/>
        </w:rPr>
        <w:t xml:space="preserve">, </w:t>
      </w:r>
      <w:bookmarkStart w:id="0" w:name="OLE_LINK7"/>
      <w:bookmarkStart w:id="1" w:name="OLE_LINK8"/>
      <w:r w:rsidR="00D74F99" w:rsidRPr="007C325A">
        <w:rPr>
          <w:rFonts w:ascii="Book Antiqua" w:eastAsia="Book Antiqua" w:hAnsi="Book Antiqua" w:cs="Book Antiqua"/>
          <w:color w:val="000000"/>
        </w:rPr>
        <w:t xml:space="preserve">Department </w:t>
      </w:r>
      <w:r w:rsidR="00D74F99" w:rsidRPr="007C325A">
        <w:rPr>
          <w:rFonts w:ascii="Book Antiqua" w:hAnsi="Book Antiqua" w:cs="Book Antiqua"/>
          <w:color w:val="000000"/>
          <w:lang w:eastAsia="zh-CN"/>
        </w:rPr>
        <w:t xml:space="preserve">of </w:t>
      </w:r>
      <w:r w:rsidRPr="007C325A">
        <w:rPr>
          <w:rFonts w:ascii="Book Antiqua" w:eastAsia="Book Antiqua" w:hAnsi="Book Antiqua" w:cs="Book Antiqua"/>
          <w:color w:val="000000"/>
        </w:rPr>
        <w:t>Endemic Medicine</w:t>
      </w:r>
      <w:bookmarkEnd w:id="0"/>
      <w:bookmarkEnd w:id="1"/>
      <w:r w:rsidRPr="007C325A">
        <w:rPr>
          <w:rFonts w:ascii="Book Antiqua" w:eastAsia="Book Antiqua" w:hAnsi="Book Antiqua" w:cs="Book Antiqua"/>
          <w:color w:val="000000"/>
        </w:rPr>
        <w:t xml:space="preserve">, </w:t>
      </w:r>
      <w:proofErr w:type="spellStart"/>
      <w:r w:rsidRPr="007C325A">
        <w:rPr>
          <w:rFonts w:ascii="Book Antiqua" w:eastAsia="Book Antiqua" w:hAnsi="Book Antiqua" w:cs="Book Antiqua"/>
          <w:color w:val="000000"/>
        </w:rPr>
        <w:t>Sohag</w:t>
      </w:r>
      <w:proofErr w:type="spellEnd"/>
      <w:r w:rsidRPr="007C325A">
        <w:rPr>
          <w:rFonts w:ascii="Book Antiqua" w:eastAsia="Book Antiqua" w:hAnsi="Book Antiqua" w:cs="Book Antiqua"/>
          <w:color w:val="000000"/>
        </w:rPr>
        <w:t xml:space="preserve"> University, </w:t>
      </w:r>
      <w:proofErr w:type="spellStart"/>
      <w:r w:rsidRPr="007C325A">
        <w:rPr>
          <w:rFonts w:ascii="Book Antiqua" w:eastAsia="Book Antiqua" w:hAnsi="Book Antiqua" w:cs="Book Antiqua"/>
          <w:color w:val="000000"/>
        </w:rPr>
        <w:t>Sohag</w:t>
      </w:r>
      <w:proofErr w:type="spellEnd"/>
      <w:r w:rsidRPr="007C325A">
        <w:rPr>
          <w:rFonts w:ascii="Book Antiqua" w:eastAsia="Book Antiqua" w:hAnsi="Book Antiqua" w:cs="Book Antiqua"/>
          <w:color w:val="000000"/>
        </w:rPr>
        <w:t xml:space="preserve"> 14322, Egypt</w:t>
      </w:r>
    </w:p>
    <w:p w14:paraId="7FE1C989" w14:textId="77777777" w:rsidR="00A77B3E" w:rsidRPr="007C325A" w:rsidRDefault="00A77B3E" w:rsidP="007C325A">
      <w:pPr>
        <w:spacing w:line="360" w:lineRule="auto"/>
        <w:jc w:val="both"/>
        <w:rPr>
          <w:rFonts w:ascii="Book Antiqua" w:hAnsi="Book Antiqua"/>
        </w:rPr>
      </w:pPr>
    </w:p>
    <w:p w14:paraId="13FD839C" w14:textId="7F3E28E3"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bCs/>
          <w:color w:val="000000"/>
        </w:rPr>
        <w:t>Mohamed El-</w:t>
      </w:r>
      <w:proofErr w:type="spellStart"/>
      <w:r w:rsidRPr="007C325A">
        <w:rPr>
          <w:rFonts w:ascii="Book Antiqua" w:eastAsia="Book Antiqua" w:hAnsi="Book Antiqua" w:cs="Book Antiqua"/>
          <w:b/>
          <w:bCs/>
          <w:color w:val="000000"/>
        </w:rPr>
        <w:t>Kassas</w:t>
      </w:r>
      <w:proofErr w:type="spellEnd"/>
      <w:r w:rsidRPr="007C325A">
        <w:rPr>
          <w:rFonts w:ascii="Book Antiqua" w:eastAsia="Book Antiqua" w:hAnsi="Book Antiqua" w:cs="Book Antiqua"/>
          <w:b/>
          <w:bCs/>
          <w:color w:val="000000"/>
        </w:rPr>
        <w:t xml:space="preserve">, </w:t>
      </w:r>
      <w:bookmarkStart w:id="2" w:name="OLE_LINK9"/>
      <w:bookmarkStart w:id="3" w:name="OLE_LINK10"/>
      <w:r w:rsidR="00D74F99" w:rsidRPr="007C325A">
        <w:rPr>
          <w:rFonts w:ascii="Book Antiqua" w:eastAsia="Book Antiqua" w:hAnsi="Book Antiqua" w:cs="Book Antiqua"/>
          <w:color w:val="000000"/>
        </w:rPr>
        <w:t xml:space="preserve">Department </w:t>
      </w:r>
      <w:r w:rsidR="00D74F99" w:rsidRPr="007C325A">
        <w:rPr>
          <w:rFonts w:ascii="Book Antiqua" w:hAnsi="Book Antiqua" w:cs="Book Antiqua"/>
          <w:color w:val="000000"/>
          <w:lang w:eastAsia="zh-CN"/>
        </w:rPr>
        <w:t xml:space="preserve">of </w:t>
      </w:r>
      <w:r w:rsidRPr="007C325A">
        <w:rPr>
          <w:rFonts w:ascii="Book Antiqua" w:eastAsia="Book Antiqua" w:hAnsi="Book Antiqua" w:cs="Book Antiqua"/>
          <w:color w:val="000000"/>
        </w:rPr>
        <w:t>Endemic Medicine</w:t>
      </w:r>
      <w:bookmarkEnd w:id="2"/>
      <w:bookmarkEnd w:id="3"/>
      <w:r w:rsidRPr="007C325A">
        <w:rPr>
          <w:rFonts w:ascii="Book Antiqua" w:eastAsia="Book Antiqua" w:hAnsi="Book Antiqua" w:cs="Book Antiqua"/>
          <w:color w:val="000000"/>
        </w:rPr>
        <w:t>, Faculty of Medicine, Helwan University, Cairo 11795, Egypt</w:t>
      </w:r>
    </w:p>
    <w:p w14:paraId="7FAEAE71" w14:textId="77777777" w:rsidR="00A77B3E" w:rsidRPr="007C325A" w:rsidRDefault="00A77B3E" w:rsidP="007C325A">
      <w:pPr>
        <w:spacing w:line="360" w:lineRule="auto"/>
        <w:jc w:val="both"/>
        <w:rPr>
          <w:rFonts w:ascii="Book Antiqua" w:hAnsi="Book Antiqua"/>
        </w:rPr>
      </w:pPr>
    </w:p>
    <w:p w14:paraId="6B671CC9"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bCs/>
          <w:color w:val="000000"/>
        </w:rPr>
        <w:t xml:space="preserve">Author contributions: </w:t>
      </w:r>
      <w:r w:rsidRPr="007C325A">
        <w:rPr>
          <w:rFonts w:ascii="Book Antiqua" w:eastAsia="Book Antiqua" w:hAnsi="Book Antiqua" w:cs="Book Antiqua"/>
          <w:color w:val="000000"/>
        </w:rPr>
        <w:t>Both authors put the idea, planned the structure of the review and wrote the draft, then critical revision, editing, and approval of the final version of the manuscript.</w:t>
      </w:r>
    </w:p>
    <w:p w14:paraId="6DC82F0C" w14:textId="77777777" w:rsidR="00A77B3E" w:rsidRPr="007C325A" w:rsidRDefault="00A77B3E" w:rsidP="007C325A">
      <w:pPr>
        <w:spacing w:line="360" w:lineRule="auto"/>
        <w:jc w:val="both"/>
        <w:rPr>
          <w:rFonts w:ascii="Book Antiqua" w:hAnsi="Book Antiqua"/>
        </w:rPr>
      </w:pPr>
    </w:p>
    <w:p w14:paraId="33C1CC15" w14:textId="0B281EEB"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bCs/>
          <w:color w:val="000000"/>
        </w:rPr>
        <w:t xml:space="preserve">Corresponding author: Mohamed El-Kassas, MD, Full Professor, </w:t>
      </w:r>
      <w:r w:rsidR="00D74F99" w:rsidRPr="007C325A">
        <w:rPr>
          <w:rFonts w:ascii="Book Antiqua" w:eastAsia="Book Antiqua" w:hAnsi="Book Antiqua" w:cs="Book Antiqua"/>
          <w:color w:val="000000"/>
        </w:rPr>
        <w:t xml:space="preserve">Department </w:t>
      </w:r>
      <w:r w:rsidR="00D74F99" w:rsidRPr="007C325A">
        <w:rPr>
          <w:rFonts w:ascii="Book Antiqua" w:hAnsi="Book Antiqua" w:cs="Book Antiqua"/>
          <w:color w:val="000000"/>
          <w:lang w:eastAsia="zh-CN"/>
        </w:rPr>
        <w:t xml:space="preserve">of </w:t>
      </w:r>
      <w:r w:rsidRPr="007C325A">
        <w:rPr>
          <w:rFonts w:ascii="Book Antiqua" w:eastAsia="Book Antiqua" w:hAnsi="Book Antiqua" w:cs="Book Antiqua"/>
          <w:color w:val="000000"/>
        </w:rPr>
        <w:t>Endemic Medicine, Faculty of Medicine, Helwan University, Helwan, Cairo 11795, Egypt. m_elkassas@yahoo.com</w:t>
      </w:r>
    </w:p>
    <w:p w14:paraId="2CBF0AAF" w14:textId="77777777" w:rsidR="00A77B3E" w:rsidRPr="007C325A" w:rsidRDefault="00A77B3E" w:rsidP="007C325A">
      <w:pPr>
        <w:spacing w:line="360" w:lineRule="auto"/>
        <w:jc w:val="both"/>
        <w:rPr>
          <w:rFonts w:ascii="Book Antiqua" w:hAnsi="Book Antiqua"/>
        </w:rPr>
      </w:pPr>
    </w:p>
    <w:p w14:paraId="3809B93C"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bCs/>
          <w:color w:val="000000"/>
        </w:rPr>
        <w:t xml:space="preserve">Received: </w:t>
      </w:r>
      <w:r w:rsidRPr="007C325A">
        <w:rPr>
          <w:rFonts w:ascii="Book Antiqua" w:eastAsia="Book Antiqua" w:hAnsi="Book Antiqua" w:cs="Book Antiqua"/>
          <w:color w:val="000000"/>
        </w:rPr>
        <w:t>January 15, 2022</w:t>
      </w:r>
    </w:p>
    <w:p w14:paraId="68140E95" w14:textId="1951B50C" w:rsidR="00A77B3E" w:rsidRPr="007C325A" w:rsidRDefault="00FB2DCC" w:rsidP="007C325A">
      <w:pPr>
        <w:spacing w:line="360" w:lineRule="auto"/>
        <w:jc w:val="both"/>
        <w:rPr>
          <w:rFonts w:ascii="Book Antiqua" w:hAnsi="Book Antiqua"/>
          <w:lang w:eastAsia="zh-CN"/>
        </w:rPr>
      </w:pPr>
      <w:r w:rsidRPr="007C325A">
        <w:rPr>
          <w:rFonts w:ascii="Book Antiqua" w:eastAsia="Book Antiqua" w:hAnsi="Book Antiqua" w:cs="Book Antiqua"/>
          <w:b/>
          <w:bCs/>
          <w:color w:val="000000"/>
        </w:rPr>
        <w:t xml:space="preserve">Revised: </w:t>
      </w:r>
      <w:r w:rsidR="00A343FE" w:rsidRPr="007C325A">
        <w:rPr>
          <w:rFonts w:ascii="Book Antiqua" w:hAnsi="Book Antiqua" w:cs="Book Antiqua"/>
          <w:bCs/>
          <w:color w:val="000000"/>
          <w:lang w:eastAsia="zh-CN"/>
        </w:rPr>
        <w:t>March 19, 2022</w:t>
      </w:r>
    </w:p>
    <w:p w14:paraId="64805786" w14:textId="25516826" w:rsidR="00A77B3E" w:rsidRPr="00975B25" w:rsidRDefault="00FB2DCC" w:rsidP="007C325A">
      <w:pPr>
        <w:spacing w:line="360" w:lineRule="auto"/>
        <w:jc w:val="both"/>
        <w:rPr>
          <w:rFonts w:ascii="Book Antiqua" w:hAnsi="Book Antiqua"/>
          <w:lang w:eastAsia="zh-CN"/>
        </w:rPr>
      </w:pPr>
      <w:r w:rsidRPr="007C325A">
        <w:rPr>
          <w:rFonts w:ascii="Book Antiqua" w:eastAsia="Book Antiqua" w:hAnsi="Book Antiqua" w:cs="Book Antiqua"/>
          <w:b/>
          <w:bCs/>
          <w:color w:val="000000"/>
        </w:rPr>
        <w:t>Accepted:</w:t>
      </w:r>
      <w:ins w:id="4" w:author="Liansheng" w:date="2022-05-08T03:19:00Z">
        <w:r w:rsidR="00E45A81" w:rsidRPr="00E45A81">
          <w:t xml:space="preserve"> </w:t>
        </w:r>
        <w:r w:rsidR="00E45A81" w:rsidRPr="00E45A81">
          <w:rPr>
            <w:rFonts w:ascii="Book Antiqua" w:eastAsia="Book Antiqua" w:hAnsi="Book Antiqua" w:cs="Book Antiqua"/>
            <w:b/>
            <w:bCs/>
            <w:color w:val="000000"/>
          </w:rPr>
          <w:t>May 8, 2022</w:t>
        </w:r>
      </w:ins>
    </w:p>
    <w:p w14:paraId="2AAA9103" w14:textId="0E1A4FA4"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bCs/>
          <w:color w:val="000000"/>
        </w:rPr>
        <w:t>Published online:</w:t>
      </w:r>
    </w:p>
    <w:p w14:paraId="6C89F80E" w14:textId="77777777" w:rsidR="00A77B3E" w:rsidRPr="007C325A" w:rsidRDefault="00A77B3E" w:rsidP="007C325A">
      <w:pPr>
        <w:spacing w:line="360" w:lineRule="auto"/>
        <w:jc w:val="both"/>
        <w:rPr>
          <w:rFonts w:ascii="Book Antiqua" w:hAnsi="Book Antiqua"/>
          <w:lang w:eastAsia="zh-CN"/>
        </w:rPr>
      </w:pPr>
    </w:p>
    <w:p w14:paraId="6E9B4913" w14:textId="77777777" w:rsidR="00A343FE" w:rsidRPr="007C325A" w:rsidRDefault="00A343FE" w:rsidP="007C325A">
      <w:pPr>
        <w:spacing w:line="360" w:lineRule="auto"/>
        <w:jc w:val="both"/>
        <w:rPr>
          <w:rFonts w:ascii="Book Antiqua" w:hAnsi="Book Antiqua"/>
          <w:lang w:eastAsia="zh-CN"/>
        </w:rPr>
        <w:sectPr w:rsidR="00A343FE" w:rsidRPr="007C325A">
          <w:footerReference w:type="default" r:id="rId6"/>
          <w:pgSz w:w="12240" w:h="15840"/>
          <w:pgMar w:top="1440" w:right="1440" w:bottom="1440" w:left="1440" w:header="720" w:footer="720" w:gutter="0"/>
          <w:cols w:space="720"/>
          <w:docGrid w:linePitch="360"/>
        </w:sectPr>
      </w:pPr>
    </w:p>
    <w:p w14:paraId="03FE145F"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color w:val="000000"/>
        </w:rPr>
        <w:lastRenderedPageBreak/>
        <w:t>Abstract</w:t>
      </w:r>
    </w:p>
    <w:p w14:paraId="4560278D" w14:textId="3BB9CBD0"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color w:val="000000"/>
        </w:rPr>
        <w:t>Fibrolamellar carcinoma (FLC) is a rare variant of hepatocellular carcinoma (HCC), comprising 1%–9% of all HCCs. FLC is a poorly understood malignancy, which seems to be more prevalent in young patients with no underlying liver diseases. The term “fibrolamellar” is derived from thick fibrous collagen bands surrounding the tumor cells. Unlike HCC, cirrhosis and viral hepatitis infection are not predisposing to FLC, and it is not associated with elevations in serum alpha-fetoprotein. FLC patients often present with vague abdominal pain, nausea, malaise, and weight loss. Most cases present are at an advanced stage at the time of initial diagnosis. However, curative treatment options can still be offered to up to 70% of patients. Surgery (resection/</w:t>
      </w:r>
      <w:r w:rsidR="00975B25" w:rsidRPr="007C325A">
        <w:rPr>
          <w:rFonts w:ascii="Book Antiqua" w:eastAsia="Book Antiqua" w:hAnsi="Book Antiqua" w:cs="Book Antiqua"/>
          <w:color w:val="000000"/>
        </w:rPr>
        <w:t>l</w:t>
      </w:r>
      <w:r w:rsidRPr="007C325A">
        <w:rPr>
          <w:rFonts w:ascii="Book Antiqua" w:eastAsia="Book Antiqua" w:hAnsi="Book Antiqua" w:cs="Book Antiqua"/>
          <w:color w:val="000000"/>
        </w:rPr>
        <w:t>iver transplantation) is the mainstay of treatment and the only potentially curative option. FLCs have been less chemo-responsive than the conventional HCC, however, in advanced cases, multimodality treatments can be effective. Recent advances in molecular studies of FLC have found a unique DNAJB1–PRKACA fusion transcript in most of the cases studied. The review aims to describe clinical characteristics, diagnostic methods, and therapeutic modalities for this rare tumor to raise awareness among clinicians and surgeons.</w:t>
      </w:r>
    </w:p>
    <w:p w14:paraId="14DA180E" w14:textId="77777777" w:rsidR="00A77B3E" w:rsidRPr="007C325A" w:rsidRDefault="00A77B3E" w:rsidP="007C325A">
      <w:pPr>
        <w:spacing w:line="360" w:lineRule="auto"/>
        <w:jc w:val="both"/>
        <w:rPr>
          <w:rFonts w:ascii="Book Antiqua" w:hAnsi="Book Antiqua"/>
        </w:rPr>
      </w:pPr>
    </w:p>
    <w:p w14:paraId="0DD97DAC" w14:textId="37C2CE23" w:rsidR="00A77B3E" w:rsidRPr="007C325A" w:rsidRDefault="00FB2DCC" w:rsidP="007C325A">
      <w:pPr>
        <w:spacing w:line="360" w:lineRule="auto"/>
        <w:jc w:val="both"/>
        <w:rPr>
          <w:rFonts w:ascii="Book Antiqua" w:hAnsi="Book Antiqua"/>
          <w:lang w:eastAsia="zh-CN"/>
        </w:rPr>
      </w:pPr>
      <w:r w:rsidRPr="007C325A">
        <w:rPr>
          <w:rFonts w:ascii="Book Antiqua" w:eastAsia="Book Antiqua" w:hAnsi="Book Antiqua" w:cs="Book Antiqua"/>
          <w:b/>
          <w:bCs/>
          <w:color w:val="000000"/>
        </w:rPr>
        <w:t xml:space="preserve">Key Words: </w:t>
      </w:r>
      <w:r w:rsidRPr="007C325A">
        <w:rPr>
          <w:rFonts w:ascii="Book Antiqua" w:eastAsia="Book Antiqua" w:hAnsi="Book Antiqua" w:cs="Book Antiqua"/>
          <w:color w:val="000000"/>
        </w:rPr>
        <w:t>Fibrolamellar carcinoma; Hepatocellular carcinoma; Hepatitis; Cirrhosis</w:t>
      </w:r>
      <w:r w:rsidR="00A343FE" w:rsidRPr="007C325A">
        <w:rPr>
          <w:rFonts w:ascii="Book Antiqua" w:hAnsi="Book Antiqua" w:cs="Book Antiqua"/>
          <w:color w:val="000000"/>
          <w:lang w:eastAsia="zh-CN"/>
        </w:rPr>
        <w:t xml:space="preserve">; </w:t>
      </w:r>
      <w:r w:rsidR="00A343FE" w:rsidRPr="007C325A">
        <w:rPr>
          <w:rFonts w:ascii="Book Antiqua" w:eastAsia="Book Antiqua" w:hAnsi="Book Antiqua" w:cs="Book Antiqua"/>
          <w:caps/>
          <w:color w:val="000000"/>
        </w:rPr>
        <w:t>v</w:t>
      </w:r>
      <w:r w:rsidR="00A343FE" w:rsidRPr="007C325A">
        <w:rPr>
          <w:rFonts w:ascii="Book Antiqua" w:eastAsia="Book Antiqua" w:hAnsi="Book Antiqua" w:cs="Book Antiqua"/>
          <w:color w:val="000000"/>
        </w:rPr>
        <w:t>iral hepatitis infection</w:t>
      </w:r>
    </w:p>
    <w:p w14:paraId="6BB6E5E1" w14:textId="77777777" w:rsidR="00A77B3E" w:rsidRPr="007C325A" w:rsidRDefault="00A77B3E" w:rsidP="007C325A">
      <w:pPr>
        <w:spacing w:line="360" w:lineRule="auto"/>
        <w:jc w:val="both"/>
        <w:rPr>
          <w:rFonts w:ascii="Book Antiqua" w:hAnsi="Book Antiqua"/>
        </w:rPr>
      </w:pPr>
    </w:p>
    <w:p w14:paraId="629DE3FE" w14:textId="68B3D8C5" w:rsidR="00A77B3E" w:rsidRPr="007C325A" w:rsidRDefault="00FB2DCC" w:rsidP="007C325A">
      <w:pPr>
        <w:spacing w:line="360" w:lineRule="auto"/>
        <w:jc w:val="both"/>
        <w:rPr>
          <w:rFonts w:ascii="Book Antiqua" w:hAnsi="Book Antiqua"/>
        </w:rPr>
      </w:pPr>
      <w:proofErr w:type="spellStart"/>
      <w:r w:rsidRPr="007C325A">
        <w:rPr>
          <w:rFonts w:ascii="Book Antiqua" w:eastAsia="Book Antiqua" w:hAnsi="Book Antiqua" w:cs="Book Antiqua"/>
          <w:color w:val="000000"/>
        </w:rPr>
        <w:t>Abdelhamed</w:t>
      </w:r>
      <w:proofErr w:type="spellEnd"/>
      <w:r w:rsidRPr="007C325A">
        <w:rPr>
          <w:rFonts w:ascii="Book Antiqua" w:eastAsia="Book Antiqua" w:hAnsi="Book Antiqua" w:cs="Book Antiqua"/>
          <w:color w:val="000000"/>
        </w:rPr>
        <w:t xml:space="preserve"> W, El-</w:t>
      </w:r>
      <w:proofErr w:type="spellStart"/>
      <w:r w:rsidRPr="007C325A">
        <w:rPr>
          <w:rFonts w:ascii="Book Antiqua" w:eastAsia="Book Antiqua" w:hAnsi="Book Antiqua" w:cs="Book Antiqua"/>
          <w:color w:val="000000"/>
        </w:rPr>
        <w:t>Kassas</w:t>
      </w:r>
      <w:proofErr w:type="spellEnd"/>
      <w:r w:rsidRPr="007C325A">
        <w:rPr>
          <w:rFonts w:ascii="Book Antiqua" w:eastAsia="Book Antiqua" w:hAnsi="Book Antiqua" w:cs="Book Antiqua"/>
          <w:color w:val="000000"/>
        </w:rPr>
        <w:t xml:space="preserve"> M. Fibrolamell</w:t>
      </w:r>
      <w:r w:rsidR="00A343FE" w:rsidRPr="007C325A">
        <w:rPr>
          <w:rFonts w:ascii="Book Antiqua" w:eastAsia="Book Antiqua" w:hAnsi="Book Antiqua" w:cs="Book Antiqua"/>
          <w:color w:val="000000"/>
        </w:rPr>
        <w:t>ar hepatocellular ca</w:t>
      </w:r>
      <w:r w:rsidRPr="007C325A">
        <w:rPr>
          <w:rFonts w:ascii="Book Antiqua" w:eastAsia="Book Antiqua" w:hAnsi="Book Antiqua" w:cs="Book Antiqua"/>
          <w:color w:val="000000"/>
        </w:rPr>
        <w:t xml:space="preserve">rcinoma: A rare but unpleasant event. </w:t>
      </w:r>
      <w:r w:rsidRPr="007C325A">
        <w:rPr>
          <w:rFonts w:ascii="Book Antiqua" w:eastAsia="Book Antiqua" w:hAnsi="Book Antiqua" w:cs="Book Antiqua"/>
          <w:i/>
          <w:iCs/>
          <w:color w:val="000000"/>
        </w:rPr>
        <w:t xml:space="preserve">World J </w:t>
      </w:r>
      <w:proofErr w:type="spellStart"/>
      <w:r w:rsidRPr="007C325A">
        <w:rPr>
          <w:rFonts w:ascii="Book Antiqua" w:eastAsia="Book Antiqua" w:hAnsi="Book Antiqua" w:cs="Book Antiqua"/>
          <w:i/>
          <w:iCs/>
          <w:color w:val="000000"/>
        </w:rPr>
        <w:t>Gastrointest</w:t>
      </w:r>
      <w:proofErr w:type="spellEnd"/>
      <w:r w:rsidRPr="007C325A">
        <w:rPr>
          <w:rFonts w:ascii="Book Antiqua" w:eastAsia="Book Antiqua" w:hAnsi="Book Antiqua" w:cs="Book Antiqua"/>
          <w:i/>
          <w:iCs/>
          <w:color w:val="000000"/>
        </w:rPr>
        <w:t xml:space="preserve"> Oncol</w:t>
      </w:r>
      <w:r w:rsidRPr="007C325A">
        <w:rPr>
          <w:rFonts w:ascii="Book Antiqua" w:eastAsia="Book Antiqua" w:hAnsi="Book Antiqua" w:cs="Book Antiqua"/>
          <w:color w:val="000000"/>
        </w:rPr>
        <w:t xml:space="preserve"> 2022; In press</w:t>
      </w:r>
    </w:p>
    <w:p w14:paraId="5E407FD5" w14:textId="77777777" w:rsidR="00A77B3E" w:rsidRPr="007C325A" w:rsidRDefault="00A77B3E" w:rsidP="007C325A">
      <w:pPr>
        <w:spacing w:line="360" w:lineRule="auto"/>
        <w:jc w:val="both"/>
        <w:rPr>
          <w:rFonts w:ascii="Book Antiqua" w:hAnsi="Book Antiqua"/>
        </w:rPr>
      </w:pPr>
    </w:p>
    <w:p w14:paraId="007BCCD2" w14:textId="0455DA99" w:rsidR="00A77B3E" w:rsidRPr="007C325A" w:rsidRDefault="00FB2DCC" w:rsidP="007C325A">
      <w:pPr>
        <w:spacing w:line="360" w:lineRule="auto"/>
        <w:jc w:val="both"/>
        <w:rPr>
          <w:rFonts w:ascii="Book Antiqua" w:hAnsi="Book Antiqua"/>
          <w:lang w:eastAsia="zh-CN"/>
        </w:rPr>
      </w:pPr>
      <w:r w:rsidRPr="007C325A">
        <w:rPr>
          <w:rFonts w:ascii="Book Antiqua" w:eastAsia="Book Antiqua" w:hAnsi="Book Antiqua" w:cs="Book Antiqua"/>
          <w:b/>
          <w:bCs/>
          <w:color w:val="000000"/>
        </w:rPr>
        <w:t xml:space="preserve">Core Tip: </w:t>
      </w:r>
      <w:r w:rsidRPr="007C325A">
        <w:rPr>
          <w:rFonts w:ascii="Book Antiqua" w:eastAsia="Book Antiqua" w:hAnsi="Book Antiqua" w:cs="Book Antiqua"/>
          <w:color w:val="000000"/>
        </w:rPr>
        <w:t>Fibrolamellar carcinoma (FLC) is a rare liver cancer that displays unique features in behavior and clinical findings from conventional hepatocellular carcinoma (HCC). No certain underlying trigger is detected in FLC. Alpha-fetoprotein levels are normal, unlike in traditional HCC. Surgery (resection/</w:t>
      </w:r>
      <w:r w:rsidR="00975B25" w:rsidRPr="007C325A">
        <w:rPr>
          <w:rFonts w:ascii="Book Antiqua" w:eastAsia="Book Antiqua" w:hAnsi="Book Antiqua" w:cs="Book Antiqua"/>
          <w:color w:val="000000"/>
        </w:rPr>
        <w:t>l</w:t>
      </w:r>
      <w:r w:rsidRPr="007C325A">
        <w:rPr>
          <w:rFonts w:ascii="Book Antiqua" w:eastAsia="Book Antiqua" w:hAnsi="Book Antiqua" w:cs="Book Antiqua"/>
          <w:color w:val="000000"/>
        </w:rPr>
        <w:t xml:space="preserve">iver transplantation) is the current mainstay of treatment and remains the only curative option. FLCs have been </w:t>
      </w:r>
      <w:r w:rsidRPr="007C325A">
        <w:rPr>
          <w:rFonts w:ascii="Book Antiqua" w:eastAsia="Book Antiqua" w:hAnsi="Book Antiqua" w:cs="Book Antiqua"/>
          <w:color w:val="000000"/>
        </w:rPr>
        <w:lastRenderedPageBreak/>
        <w:t>less chemo-responsive than the conventional HCC. Controlled trials evaluating checkpoint inhibitors in FLC are lacking. In this review, we collect and summarize current evidence and clinical experience of conversion therapy, highlight remaining problems and challenges for further research.</w:t>
      </w:r>
    </w:p>
    <w:p w14:paraId="286D3C61" w14:textId="2C2F663C" w:rsidR="00A77B3E" w:rsidRPr="007C325A" w:rsidRDefault="00A343FE" w:rsidP="007C325A">
      <w:pPr>
        <w:spacing w:line="360" w:lineRule="auto"/>
        <w:jc w:val="both"/>
        <w:rPr>
          <w:rFonts w:ascii="Book Antiqua" w:hAnsi="Book Antiqua"/>
        </w:rPr>
      </w:pPr>
      <w:r w:rsidRPr="007C325A">
        <w:rPr>
          <w:rFonts w:ascii="Book Antiqua" w:eastAsia="Book Antiqua" w:hAnsi="Book Antiqua" w:cs="Book Antiqua"/>
          <w:b/>
          <w:caps/>
          <w:color w:val="000000"/>
          <w:u w:val="single"/>
        </w:rPr>
        <w:br w:type="page"/>
      </w:r>
      <w:r w:rsidR="00FB2DCC" w:rsidRPr="007C325A">
        <w:rPr>
          <w:rFonts w:ascii="Book Antiqua" w:eastAsia="Book Antiqua" w:hAnsi="Book Antiqua" w:cs="Book Antiqua"/>
          <w:b/>
          <w:caps/>
          <w:color w:val="000000"/>
          <w:u w:val="single"/>
        </w:rPr>
        <w:lastRenderedPageBreak/>
        <w:t>INTRODUCTION</w:t>
      </w:r>
    </w:p>
    <w:p w14:paraId="01B20F8A" w14:textId="13A3C109" w:rsidR="00A77B3E" w:rsidRPr="007C325A" w:rsidRDefault="001036A9" w:rsidP="007C325A">
      <w:pPr>
        <w:spacing w:line="360" w:lineRule="auto"/>
        <w:jc w:val="both"/>
        <w:rPr>
          <w:rFonts w:ascii="Book Antiqua" w:hAnsi="Book Antiqua"/>
        </w:rPr>
      </w:pPr>
      <w:r w:rsidRPr="007C325A">
        <w:rPr>
          <w:rFonts w:ascii="Book Antiqua" w:eastAsia="Book Antiqua" w:hAnsi="Book Antiqua" w:cs="Book Antiqua"/>
          <w:color w:val="000000"/>
        </w:rPr>
        <w:t xml:space="preserve">Fibrolamellar carcinoma (FLC) is an uncommon liver cancer with </w:t>
      </w:r>
      <w:proofErr w:type="spellStart"/>
      <w:r w:rsidRPr="007C325A">
        <w:rPr>
          <w:rFonts w:ascii="Book Antiqua" w:eastAsia="Book Antiqua" w:hAnsi="Book Antiqua" w:cs="Book Antiqua"/>
          <w:color w:val="000000"/>
        </w:rPr>
        <w:t>behaviour</w:t>
      </w:r>
      <w:proofErr w:type="spellEnd"/>
      <w:r w:rsidRPr="007C325A">
        <w:rPr>
          <w:rFonts w:ascii="Book Antiqua" w:eastAsia="Book Antiqua" w:hAnsi="Book Antiqua" w:cs="Book Antiqua"/>
          <w:color w:val="000000"/>
        </w:rPr>
        <w:t xml:space="preserve"> and clinical findings that vary significantly from ordinary hepatocellular carcinoma (HCC</w:t>
      </w:r>
      <w:proofErr w:type="gramStart"/>
      <w:r w:rsidRPr="007C325A">
        <w:rPr>
          <w:rFonts w:ascii="Book Antiqua" w:eastAsia="Book Antiqua" w:hAnsi="Book Antiqua" w:cs="Book Antiqua"/>
          <w:color w:val="000000"/>
        </w:rPr>
        <w:t>)</w:t>
      </w:r>
      <w:r w:rsidR="00FB2DCC" w:rsidRPr="007C325A">
        <w:rPr>
          <w:rFonts w:ascii="Book Antiqua" w:eastAsia="Book Antiqua" w:hAnsi="Book Antiqua" w:cs="Book Antiqua"/>
          <w:color w:val="000000"/>
          <w:vertAlign w:val="superscript"/>
        </w:rPr>
        <w:t>[</w:t>
      </w:r>
      <w:proofErr w:type="gramEnd"/>
      <w:r w:rsidR="00FB2DCC" w:rsidRPr="007C325A">
        <w:rPr>
          <w:rFonts w:ascii="Book Antiqua" w:eastAsia="Book Antiqua" w:hAnsi="Book Antiqua" w:cs="Book Antiqua"/>
          <w:color w:val="000000"/>
          <w:vertAlign w:val="superscript"/>
        </w:rPr>
        <w:t>1]</w:t>
      </w:r>
      <w:r w:rsidR="00FB2DCC" w:rsidRPr="007C325A">
        <w:rPr>
          <w:rFonts w:ascii="Book Antiqua" w:eastAsia="Book Antiqua" w:hAnsi="Book Antiqua" w:cs="Book Antiqua"/>
          <w:color w:val="000000"/>
        </w:rPr>
        <w:t xml:space="preserve">. It comprises 1%–9% of all HCCs, according to the Surveillance, Epidemiology, and End Results SEER </w:t>
      </w:r>
      <w:proofErr w:type="gramStart"/>
      <w:r w:rsidR="00FB2DCC" w:rsidRPr="007C325A">
        <w:rPr>
          <w:rFonts w:ascii="Book Antiqua" w:eastAsia="Book Antiqua" w:hAnsi="Book Antiqua" w:cs="Book Antiqua"/>
          <w:color w:val="000000"/>
        </w:rPr>
        <w:t>database</w:t>
      </w:r>
      <w:r w:rsidR="00FB2DCC" w:rsidRPr="007C325A">
        <w:rPr>
          <w:rFonts w:ascii="Book Antiqua" w:eastAsia="Book Antiqua" w:hAnsi="Book Antiqua" w:cs="Book Antiqua"/>
          <w:color w:val="000000"/>
          <w:vertAlign w:val="superscript"/>
        </w:rPr>
        <w:t>[</w:t>
      </w:r>
      <w:proofErr w:type="gramEnd"/>
      <w:r w:rsidR="00FB2DCC" w:rsidRPr="007C325A">
        <w:rPr>
          <w:rFonts w:ascii="Book Antiqua" w:eastAsia="Book Antiqua" w:hAnsi="Book Antiqua" w:cs="Book Antiqua"/>
          <w:color w:val="000000"/>
          <w:vertAlign w:val="superscript"/>
        </w:rPr>
        <w:t>2]</w:t>
      </w:r>
      <w:r w:rsidR="00FB2DCC" w:rsidRPr="007C325A">
        <w:rPr>
          <w:rFonts w:ascii="Book Antiqua" w:eastAsia="Book Antiqua" w:hAnsi="Book Antiqua" w:cs="Book Antiqua"/>
          <w:color w:val="000000"/>
        </w:rPr>
        <w:t xml:space="preserve">. Edmonson first described FLC in 1956 as an adult type of liver </w:t>
      </w:r>
      <w:r w:rsidRPr="007C325A">
        <w:rPr>
          <w:rFonts w:ascii="Book Antiqua" w:eastAsia="Book Antiqua" w:hAnsi="Book Antiqua" w:cs="Book Antiqua"/>
          <w:color w:val="000000"/>
        </w:rPr>
        <w:t>cancer</w:t>
      </w:r>
      <w:r w:rsidR="00FB2DCC" w:rsidRPr="007C325A">
        <w:rPr>
          <w:rFonts w:ascii="Book Antiqua" w:eastAsia="Book Antiqua" w:hAnsi="Book Antiqua" w:cs="Book Antiqua"/>
          <w:color w:val="000000"/>
        </w:rPr>
        <w:t xml:space="preserve"> in a 14-year-old female </w:t>
      </w:r>
      <w:r w:rsidRPr="007C325A">
        <w:rPr>
          <w:rFonts w:ascii="Book Antiqua" w:eastAsia="Book Antiqua" w:hAnsi="Book Antiqua" w:cs="Book Antiqua"/>
          <w:color w:val="000000"/>
        </w:rPr>
        <w:t>without</w:t>
      </w:r>
      <w:r w:rsidR="00FB2DCC" w:rsidRPr="007C325A">
        <w:rPr>
          <w:rFonts w:ascii="Book Antiqua" w:eastAsia="Book Antiqua" w:hAnsi="Book Antiqua" w:cs="Book Antiqua"/>
          <w:color w:val="000000"/>
        </w:rPr>
        <w:t xml:space="preserve"> </w:t>
      </w:r>
      <w:r w:rsidRPr="007C325A">
        <w:rPr>
          <w:rFonts w:ascii="Book Antiqua" w:eastAsia="Book Antiqua" w:hAnsi="Book Antiqua" w:cs="Book Antiqua"/>
          <w:color w:val="000000"/>
        </w:rPr>
        <w:t>a background of</w:t>
      </w:r>
      <w:r w:rsidR="00FB2DCC" w:rsidRPr="007C325A">
        <w:rPr>
          <w:rFonts w:ascii="Book Antiqua" w:eastAsia="Book Antiqua" w:hAnsi="Book Antiqua" w:cs="Book Antiqua"/>
          <w:color w:val="000000"/>
        </w:rPr>
        <w:t xml:space="preserve"> liver </w:t>
      </w:r>
      <w:proofErr w:type="gramStart"/>
      <w:r w:rsidRPr="007C325A">
        <w:rPr>
          <w:rFonts w:ascii="Book Antiqua" w:eastAsia="Book Antiqua" w:hAnsi="Book Antiqua" w:cs="Book Antiqua"/>
          <w:color w:val="000000"/>
        </w:rPr>
        <w:t>affection</w:t>
      </w:r>
      <w:r w:rsidR="00FB2DCC" w:rsidRPr="007C325A">
        <w:rPr>
          <w:rFonts w:ascii="Book Antiqua" w:eastAsia="Book Antiqua" w:hAnsi="Book Antiqua" w:cs="Book Antiqua"/>
          <w:color w:val="000000"/>
          <w:vertAlign w:val="superscript"/>
        </w:rPr>
        <w:t>[</w:t>
      </w:r>
      <w:proofErr w:type="gramEnd"/>
      <w:r w:rsidR="00FB2DCC" w:rsidRPr="007C325A">
        <w:rPr>
          <w:rFonts w:ascii="Book Antiqua" w:eastAsia="Book Antiqua" w:hAnsi="Book Antiqua" w:cs="Book Antiqua"/>
          <w:color w:val="000000"/>
          <w:vertAlign w:val="superscript"/>
        </w:rPr>
        <w:t>3]</w:t>
      </w:r>
      <w:r w:rsidR="00FB2DCC" w:rsidRPr="007C325A">
        <w:rPr>
          <w:rFonts w:ascii="Book Antiqua" w:eastAsia="Book Antiqua" w:hAnsi="Book Antiqua" w:cs="Book Antiqua"/>
          <w:color w:val="000000"/>
        </w:rPr>
        <w:t xml:space="preserve">. FLC receives its name from the histologically distinct intra tumoral lamellar collagen bands observed between large polygonal cells with abundant eosinophilic cytoplasm, large vesiculated nuclei, and large </w:t>
      </w:r>
      <w:proofErr w:type="gramStart"/>
      <w:r w:rsidR="00FB2DCC" w:rsidRPr="007C325A">
        <w:rPr>
          <w:rFonts w:ascii="Book Antiqua" w:eastAsia="Book Antiqua" w:hAnsi="Book Antiqua" w:cs="Book Antiqua"/>
          <w:color w:val="000000"/>
        </w:rPr>
        <w:t>nucleoli</w:t>
      </w:r>
      <w:r w:rsidR="00FB2DCC" w:rsidRPr="007C325A">
        <w:rPr>
          <w:rFonts w:ascii="Book Antiqua" w:eastAsia="Book Antiqua" w:hAnsi="Book Antiqua" w:cs="Book Antiqua"/>
          <w:color w:val="000000"/>
          <w:vertAlign w:val="superscript"/>
        </w:rPr>
        <w:t>[</w:t>
      </w:r>
      <w:proofErr w:type="gramEnd"/>
      <w:r w:rsidR="00FB2DCC" w:rsidRPr="007C325A">
        <w:rPr>
          <w:rFonts w:ascii="Book Antiqua" w:eastAsia="Book Antiqua" w:hAnsi="Book Antiqua" w:cs="Book Antiqua"/>
          <w:color w:val="000000"/>
          <w:vertAlign w:val="superscript"/>
        </w:rPr>
        <w:t>4]</w:t>
      </w:r>
      <w:r w:rsidR="00FB2DCC" w:rsidRPr="007C325A">
        <w:rPr>
          <w:rFonts w:ascii="Book Antiqua" w:eastAsia="Book Antiqua" w:hAnsi="Book Antiqua" w:cs="Book Antiqua"/>
          <w:color w:val="000000"/>
        </w:rPr>
        <w:t xml:space="preserve">. </w:t>
      </w:r>
      <w:r w:rsidRPr="007C325A">
        <w:rPr>
          <w:rFonts w:ascii="Book Antiqua" w:eastAsia="Book Antiqua" w:hAnsi="Book Antiqua" w:cs="Book Antiqua"/>
          <w:color w:val="000000"/>
        </w:rPr>
        <w:t xml:space="preserve">The majority of FLC patients are in their second or third </w:t>
      </w:r>
      <w:proofErr w:type="gramStart"/>
      <w:r w:rsidRPr="007C325A">
        <w:rPr>
          <w:rFonts w:ascii="Book Antiqua" w:eastAsia="Book Antiqua" w:hAnsi="Book Antiqua" w:cs="Book Antiqua"/>
          <w:color w:val="000000"/>
        </w:rPr>
        <w:t>decade</w:t>
      </w:r>
      <w:r w:rsidR="00A343FE" w:rsidRPr="007C325A">
        <w:rPr>
          <w:rFonts w:ascii="Book Antiqua" w:eastAsia="Book Antiqua" w:hAnsi="Book Antiqua" w:cs="Book Antiqua"/>
          <w:color w:val="000000"/>
          <w:vertAlign w:val="superscript"/>
        </w:rPr>
        <w:t>[</w:t>
      </w:r>
      <w:proofErr w:type="gramEnd"/>
      <w:r w:rsidR="00A343FE" w:rsidRPr="007C325A">
        <w:rPr>
          <w:rFonts w:ascii="Book Antiqua" w:eastAsia="Book Antiqua" w:hAnsi="Book Antiqua" w:cs="Book Antiqua"/>
          <w:color w:val="000000"/>
          <w:vertAlign w:val="superscript"/>
        </w:rPr>
        <w:t>5,</w:t>
      </w:r>
      <w:r w:rsidR="00FB2DCC" w:rsidRPr="007C325A">
        <w:rPr>
          <w:rFonts w:ascii="Book Antiqua" w:eastAsia="Book Antiqua" w:hAnsi="Book Antiqua" w:cs="Book Antiqua"/>
          <w:color w:val="000000"/>
          <w:vertAlign w:val="superscript"/>
        </w:rPr>
        <w:t>6]</w:t>
      </w:r>
      <w:r w:rsidR="00FB2DCC" w:rsidRPr="007C325A">
        <w:rPr>
          <w:rFonts w:ascii="Book Antiqua" w:eastAsia="Book Antiqua" w:hAnsi="Book Antiqua" w:cs="Book Antiqua"/>
          <w:color w:val="000000"/>
        </w:rPr>
        <w:t xml:space="preserve">. It often affects patients between (10–35 years of age) with no </w:t>
      </w:r>
      <w:r w:rsidRPr="007C325A">
        <w:rPr>
          <w:rFonts w:ascii="Book Antiqua" w:eastAsia="Book Antiqua" w:hAnsi="Book Antiqua" w:cs="Book Antiqua"/>
          <w:color w:val="000000"/>
        </w:rPr>
        <w:t>primary</w:t>
      </w:r>
      <w:r w:rsidR="00FB2DCC" w:rsidRPr="007C325A">
        <w:rPr>
          <w:rFonts w:ascii="Book Antiqua" w:eastAsia="Book Antiqua" w:hAnsi="Book Antiqua" w:cs="Book Antiqua"/>
          <w:color w:val="000000"/>
        </w:rPr>
        <w:t xml:space="preserve"> liver </w:t>
      </w:r>
      <w:proofErr w:type="gramStart"/>
      <w:r w:rsidR="00FB2DCC" w:rsidRPr="007C325A">
        <w:rPr>
          <w:rFonts w:ascii="Book Antiqua" w:eastAsia="Book Antiqua" w:hAnsi="Book Antiqua" w:cs="Book Antiqua"/>
          <w:color w:val="000000"/>
        </w:rPr>
        <w:t>disease</w:t>
      </w:r>
      <w:r w:rsidR="00A343FE" w:rsidRPr="007C325A">
        <w:rPr>
          <w:rFonts w:ascii="Book Antiqua" w:eastAsia="Book Antiqua" w:hAnsi="Book Antiqua" w:cs="Book Antiqua"/>
          <w:color w:val="000000"/>
          <w:vertAlign w:val="superscript"/>
        </w:rPr>
        <w:t>[</w:t>
      </w:r>
      <w:proofErr w:type="gramEnd"/>
      <w:r w:rsidR="00A343FE" w:rsidRPr="007C325A">
        <w:rPr>
          <w:rFonts w:ascii="Book Antiqua" w:eastAsia="Book Antiqua" w:hAnsi="Book Antiqua" w:cs="Book Antiqua"/>
          <w:color w:val="000000"/>
          <w:vertAlign w:val="superscript"/>
        </w:rPr>
        <w:t>6,</w:t>
      </w:r>
      <w:r w:rsidR="00FB2DCC" w:rsidRPr="007C325A">
        <w:rPr>
          <w:rFonts w:ascii="Book Antiqua" w:eastAsia="Book Antiqua" w:hAnsi="Book Antiqua" w:cs="Book Antiqua"/>
          <w:color w:val="000000"/>
          <w:vertAlign w:val="superscript"/>
        </w:rPr>
        <w:t>7]</w:t>
      </w:r>
      <w:r w:rsidR="00FB2DCC" w:rsidRPr="007C325A">
        <w:rPr>
          <w:rFonts w:ascii="Book Antiqua" w:eastAsia="Book Antiqua" w:hAnsi="Book Antiqua" w:cs="Book Antiqua"/>
          <w:color w:val="000000"/>
        </w:rPr>
        <w:t xml:space="preserve">. No certain underlying trigger is detected in FLC. Less than 10% of patients with FLC have cirrhotic liver </w:t>
      </w:r>
      <w:proofErr w:type="gramStart"/>
      <w:r w:rsidR="00FB2DCC" w:rsidRPr="007C325A">
        <w:rPr>
          <w:rFonts w:ascii="Book Antiqua" w:eastAsia="Book Antiqua" w:hAnsi="Book Antiqua" w:cs="Book Antiqua"/>
          <w:color w:val="000000"/>
        </w:rPr>
        <w:t>morphology</w:t>
      </w:r>
      <w:r w:rsidR="00FB2DCC" w:rsidRPr="007C325A">
        <w:rPr>
          <w:rFonts w:ascii="Book Antiqua" w:eastAsia="Book Antiqua" w:hAnsi="Book Antiqua" w:cs="Book Antiqua"/>
          <w:color w:val="000000"/>
          <w:vertAlign w:val="superscript"/>
        </w:rPr>
        <w:t>[</w:t>
      </w:r>
      <w:proofErr w:type="gramEnd"/>
      <w:r w:rsidR="00FB2DCC" w:rsidRPr="007C325A">
        <w:rPr>
          <w:rFonts w:ascii="Book Antiqua" w:eastAsia="Book Antiqua" w:hAnsi="Book Antiqua" w:cs="Book Antiqua"/>
          <w:color w:val="000000"/>
          <w:vertAlign w:val="superscript"/>
        </w:rPr>
        <w:t>8]</w:t>
      </w:r>
      <w:r w:rsidR="00FB2DCC" w:rsidRPr="007C325A">
        <w:rPr>
          <w:rFonts w:ascii="Book Antiqua" w:eastAsia="Book Antiqua" w:hAnsi="Book Antiqua" w:cs="Book Antiqua"/>
          <w:color w:val="000000"/>
        </w:rPr>
        <w:t>. Unlike HCC, cirrhosis and viral hepatitis infection are not predisposing to FLC, and it is typically not associated with elevations in serum alpha-</w:t>
      </w:r>
      <w:proofErr w:type="gramStart"/>
      <w:r w:rsidR="00FB2DCC" w:rsidRPr="007C325A">
        <w:rPr>
          <w:rFonts w:ascii="Book Antiqua" w:eastAsia="Book Antiqua" w:hAnsi="Book Antiqua" w:cs="Book Antiqua"/>
          <w:color w:val="000000"/>
        </w:rPr>
        <w:t>fetoprotein</w:t>
      </w:r>
      <w:r w:rsidR="00A343FE" w:rsidRPr="007C325A">
        <w:rPr>
          <w:rFonts w:ascii="Book Antiqua" w:eastAsia="Book Antiqua" w:hAnsi="Book Antiqua" w:cs="Book Antiqua"/>
          <w:color w:val="000000"/>
          <w:vertAlign w:val="superscript"/>
        </w:rPr>
        <w:t>[</w:t>
      </w:r>
      <w:proofErr w:type="gramEnd"/>
      <w:r w:rsidR="00A343FE" w:rsidRPr="007C325A">
        <w:rPr>
          <w:rFonts w:ascii="Book Antiqua" w:eastAsia="Book Antiqua" w:hAnsi="Book Antiqua" w:cs="Book Antiqua"/>
          <w:color w:val="000000"/>
          <w:vertAlign w:val="superscript"/>
        </w:rPr>
        <w:t>9,</w:t>
      </w:r>
      <w:r w:rsidR="00FB2DCC" w:rsidRPr="007C325A">
        <w:rPr>
          <w:rFonts w:ascii="Book Antiqua" w:eastAsia="Book Antiqua" w:hAnsi="Book Antiqua" w:cs="Book Antiqua"/>
          <w:color w:val="000000"/>
          <w:vertAlign w:val="superscript"/>
        </w:rPr>
        <w:t>10]</w:t>
      </w:r>
      <w:r w:rsidR="00FB2DCC" w:rsidRPr="007C325A">
        <w:rPr>
          <w:rFonts w:ascii="Book Antiqua" w:eastAsia="Book Antiqua" w:hAnsi="Book Antiqua" w:cs="Book Antiqua"/>
          <w:color w:val="000000"/>
        </w:rPr>
        <w:t xml:space="preserve">. </w:t>
      </w:r>
      <w:r w:rsidR="00E666BB" w:rsidRPr="007C325A">
        <w:rPr>
          <w:rFonts w:ascii="Book Antiqua" w:eastAsia="Book Antiqua" w:hAnsi="Book Antiqua" w:cs="Book Antiqua"/>
          <w:color w:val="000000"/>
        </w:rPr>
        <w:t xml:space="preserve">More than half of patients with FLC are Caucasians, while more than 80% of HCC patients are </w:t>
      </w:r>
      <w:proofErr w:type="gramStart"/>
      <w:r w:rsidR="00E666BB" w:rsidRPr="007C325A">
        <w:rPr>
          <w:rFonts w:ascii="Book Antiqua" w:eastAsia="Book Antiqua" w:hAnsi="Book Antiqua" w:cs="Book Antiqua"/>
          <w:color w:val="000000"/>
        </w:rPr>
        <w:t>Caucasians</w:t>
      </w:r>
      <w:r w:rsidR="00E666BB" w:rsidRPr="007C325A">
        <w:rPr>
          <w:rFonts w:ascii="Book Antiqua" w:eastAsia="Book Antiqua" w:hAnsi="Book Antiqua" w:cs="Book Antiqua"/>
          <w:color w:val="000000"/>
          <w:vertAlign w:val="superscript"/>
        </w:rPr>
        <w:t>[</w:t>
      </w:r>
      <w:proofErr w:type="gramEnd"/>
      <w:r w:rsidR="00E666BB" w:rsidRPr="007C325A">
        <w:rPr>
          <w:rFonts w:ascii="Book Antiqua" w:eastAsia="Book Antiqua" w:hAnsi="Book Antiqua" w:cs="Book Antiqua"/>
          <w:color w:val="000000"/>
          <w:vertAlign w:val="superscript"/>
        </w:rPr>
        <w:t>6]</w:t>
      </w:r>
      <w:r w:rsidR="00E666BB" w:rsidRPr="007C325A">
        <w:rPr>
          <w:rFonts w:ascii="Book Antiqua" w:eastAsia="Book Antiqua" w:hAnsi="Book Antiqua" w:cs="Book Antiqua"/>
          <w:color w:val="000000"/>
        </w:rPr>
        <w:t xml:space="preserve">. </w:t>
      </w:r>
      <w:proofErr w:type="spellStart"/>
      <w:r w:rsidR="00E666BB" w:rsidRPr="007C325A">
        <w:rPr>
          <w:rFonts w:ascii="Book Antiqua" w:eastAsia="Book Antiqua" w:hAnsi="Book Antiqua" w:cs="Book Antiqua"/>
          <w:color w:val="000000"/>
        </w:rPr>
        <w:t>Tumour</w:t>
      </w:r>
      <w:proofErr w:type="spellEnd"/>
      <w:r w:rsidR="00E666BB" w:rsidRPr="007C325A">
        <w:rPr>
          <w:rFonts w:ascii="Book Antiqua" w:eastAsia="Book Antiqua" w:hAnsi="Book Antiqua" w:cs="Book Antiqua"/>
          <w:color w:val="000000"/>
        </w:rPr>
        <w:t xml:space="preserve"> markers are increased in less than 10% of affected patient and have no role in the assessment or diagnosis of </w:t>
      </w:r>
      <w:proofErr w:type="gramStart"/>
      <w:r w:rsidR="00E666BB" w:rsidRPr="007C325A">
        <w:rPr>
          <w:rFonts w:ascii="Book Antiqua" w:eastAsia="Book Antiqua" w:hAnsi="Book Antiqua" w:cs="Book Antiqua"/>
          <w:color w:val="000000"/>
        </w:rPr>
        <w:t>FLC</w:t>
      </w:r>
      <w:r w:rsidR="00A343FE" w:rsidRPr="007C325A">
        <w:rPr>
          <w:rFonts w:ascii="Book Antiqua" w:eastAsia="Book Antiqua" w:hAnsi="Book Antiqua" w:cs="Book Antiqua"/>
          <w:color w:val="000000"/>
          <w:vertAlign w:val="superscript"/>
        </w:rPr>
        <w:t>[</w:t>
      </w:r>
      <w:proofErr w:type="gramEnd"/>
      <w:r w:rsidR="00A343FE" w:rsidRPr="007C325A">
        <w:rPr>
          <w:rFonts w:ascii="Book Antiqua" w:eastAsia="Book Antiqua" w:hAnsi="Book Antiqua" w:cs="Book Antiqua"/>
          <w:color w:val="000000"/>
          <w:vertAlign w:val="superscript"/>
        </w:rPr>
        <w:t>11,</w:t>
      </w:r>
      <w:r w:rsidR="00FB2DCC" w:rsidRPr="007C325A">
        <w:rPr>
          <w:rFonts w:ascii="Book Antiqua" w:eastAsia="Book Antiqua" w:hAnsi="Book Antiqua" w:cs="Book Antiqua"/>
          <w:color w:val="000000"/>
          <w:vertAlign w:val="superscript"/>
        </w:rPr>
        <w:t>12]</w:t>
      </w:r>
      <w:r w:rsidR="00FB2DCC" w:rsidRPr="007C325A">
        <w:rPr>
          <w:rFonts w:ascii="Book Antiqua" w:eastAsia="Book Antiqua" w:hAnsi="Book Antiqua" w:cs="Book Antiqua"/>
          <w:color w:val="000000"/>
        </w:rPr>
        <w:t>.</w:t>
      </w:r>
    </w:p>
    <w:p w14:paraId="270AC5E3" w14:textId="249408E3" w:rsidR="00A77B3E" w:rsidRPr="007C325A" w:rsidRDefault="00C93595" w:rsidP="007C325A">
      <w:pPr>
        <w:spacing w:line="360" w:lineRule="auto"/>
        <w:ind w:firstLineChars="100" w:firstLine="240"/>
        <w:jc w:val="both"/>
        <w:rPr>
          <w:rFonts w:ascii="Book Antiqua" w:hAnsi="Book Antiqua"/>
        </w:rPr>
      </w:pPr>
      <w:r w:rsidRPr="007C325A">
        <w:rPr>
          <w:rFonts w:ascii="Book Antiqua" w:eastAsia="Book Antiqua" w:hAnsi="Book Antiqua" w:cs="Book Antiqua"/>
          <w:color w:val="000000"/>
        </w:rPr>
        <w:t xml:space="preserve">Most cases with FLC cases are advanced at the time of diagnosis; however, up to 70% of patients may still be treated with curative therapy. The current cornerstone therapy (resection/liver transplantation) is still the sole possibly curative </w:t>
      </w:r>
      <w:proofErr w:type="gramStart"/>
      <w:r w:rsidRPr="007C325A">
        <w:rPr>
          <w:rFonts w:ascii="Book Antiqua" w:eastAsia="Book Antiqua" w:hAnsi="Book Antiqua" w:cs="Book Antiqua"/>
          <w:color w:val="000000"/>
        </w:rPr>
        <w:t>approach</w:t>
      </w:r>
      <w:r w:rsidR="00FB2DCC" w:rsidRPr="007C325A">
        <w:rPr>
          <w:rFonts w:ascii="Book Antiqua" w:eastAsia="Book Antiqua" w:hAnsi="Book Antiqua" w:cs="Book Antiqua"/>
          <w:color w:val="000000"/>
          <w:vertAlign w:val="superscript"/>
        </w:rPr>
        <w:t>[</w:t>
      </w:r>
      <w:proofErr w:type="gramEnd"/>
      <w:r w:rsidR="00FB2DCC" w:rsidRPr="007C325A">
        <w:rPr>
          <w:rFonts w:ascii="Book Antiqua" w:eastAsia="Book Antiqua" w:hAnsi="Book Antiqua" w:cs="Book Antiqua"/>
          <w:color w:val="000000"/>
          <w:vertAlign w:val="superscript"/>
        </w:rPr>
        <w:t>13]</w:t>
      </w:r>
      <w:r w:rsidR="00FB2DCC" w:rsidRPr="007C325A">
        <w:rPr>
          <w:rFonts w:ascii="Book Antiqua" w:eastAsia="Book Antiqua" w:hAnsi="Book Antiqua" w:cs="Book Antiqua"/>
          <w:color w:val="000000"/>
        </w:rPr>
        <w:t xml:space="preserve">. Chemotherapy </w:t>
      </w:r>
      <w:r w:rsidR="00B17727" w:rsidRPr="007C325A">
        <w:rPr>
          <w:rFonts w:ascii="Book Antiqua" w:eastAsia="Book Antiqua" w:hAnsi="Book Antiqua" w:cs="Book Antiqua"/>
          <w:color w:val="000000"/>
        </w:rPr>
        <w:t>was utilized</w:t>
      </w:r>
      <w:r w:rsidR="00FB2DCC" w:rsidRPr="007C325A">
        <w:rPr>
          <w:rFonts w:ascii="Book Antiqua" w:eastAsia="Book Antiqua" w:hAnsi="Book Antiqua" w:cs="Book Antiqua"/>
          <w:color w:val="000000"/>
        </w:rPr>
        <w:t xml:space="preserve"> </w:t>
      </w:r>
      <w:r w:rsidR="00EA50F4" w:rsidRPr="007C325A">
        <w:rPr>
          <w:rFonts w:ascii="Book Antiqua" w:eastAsia="Book Antiqua" w:hAnsi="Book Antiqua" w:cs="Book Antiqua"/>
          <w:color w:val="000000"/>
        </w:rPr>
        <w:t xml:space="preserve">as a complimentary treatment </w:t>
      </w:r>
      <w:r w:rsidR="00FB2DCC" w:rsidRPr="007C325A">
        <w:rPr>
          <w:rFonts w:ascii="Book Antiqua" w:eastAsia="Book Antiqua" w:hAnsi="Book Antiqua" w:cs="Book Antiqua"/>
          <w:color w:val="000000"/>
        </w:rPr>
        <w:t xml:space="preserve">before and after postoperative resection. However, because of the </w:t>
      </w:r>
      <w:r w:rsidR="00EA50F4" w:rsidRPr="007C325A">
        <w:rPr>
          <w:rFonts w:ascii="Book Antiqua" w:eastAsia="Book Antiqua" w:hAnsi="Book Antiqua" w:cs="Book Antiqua"/>
          <w:color w:val="000000"/>
        </w:rPr>
        <w:t>low frequency</w:t>
      </w:r>
      <w:r w:rsidR="00FB2DCC" w:rsidRPr="007C325A">
        <w:rPr>
          <w:rFonts w:ascii="Book Antiqua" w:eastAsia="Book Antiqua" w:hAnsi="Book Antiqua" w:cs="Book Antiqua"/>
          <w:color w:val="000000"/>
        </w:rPr>
        <w:t xml:space="preserve"> of FLC, no randomized controlled trial </w:t>
      </w:r>
      <w:r w:rsidR="00EA50F4" w:rsidRPr="007C325A">
        <w:rPr>
          <w:rFonts w:ascii="Book Antiqua" w:eastAsia="Book Antiqua" w:hAnsi="Book Antiqua" w:cs="Book Antiqua"/>
          <w:color w:val="000000"/>
        </w:rPr>
        <w:t>(</w:t>
      </w:r>
      <w:r w:rsidR="00FB2DCC" w:rsidRPr="007C325A">
        <w:rPr>
          <w:rFonts w:ascii="Book Antiqua" w:eastAsia="Book Antiqua" w:hAnsi="Book Antiqua" w:cs="Book Antiqua"/>
          <w:color w:val="000000"/>
        </w:rPr>
        <w:t>RCT</w:t>
      </w:r>
      <w:r w:rsidR="00EA50F4" w:rsidRPr="007C325A">
        <w:rPr>
          <w:rFonts w:ascii="Book Antiqua" w:eastAsia="Book Antiqua" w:hAnsi="Book Antiqua" w:cs="Book Antiqua"/>
          <w:color w:val="000000"/>
        </w:rPr>
        <w:t>)</w:t>
      </w:r>
      <w:r w:rsidR="00FB2DCC" w:rsidRPr="007C325A">
        <w:rPr>
          <w:rFonts w:ascii="Book Antiqua" w:eastAsia="Book Antiqua" w:hAnsi="Book Antiqua" w:cs="Book Antiqua"/>
          <w:color w:val="000000"/>
        </w:rPr>
        <w:t xml:space="preserve"> has explained the most </w:t>
      </w:r>
      <w:r w:rsidR="00EA50F4" w:rsidRPr="007C325A">
        <w:rPr>
          <w:rFonts w:ascii="Book Antiqua" w:eastAsia="Book Antiqua" w:hAnsi="Book Antiqua" w:cs="Book Antiqua"/>
          <w:color w:val="000000"/>
        </w:rPr>
        <w:t>successful</w:t>
      </w:r>
      <w:r w:rsidR="00FB2DCC" w:rsidRPr="007C325A">
        <w:rPr>
          <w:rFonts w:ascii="Book Antiqua" w:eastAsia="Book Antiqua" w:hAnsi="Book Antiqua" w:cs="Book Antiqua"/>
          <w:color w:val="000000"/>
        </w:rPr>
        <w:t xml:space="preserve"> </w:t>
      </w:r>
      <w:proofErr w:type="gramStart"/>
      <w:r w:rsidR="00FB2DCC" w:rsidRPr="007C325A">
        <w:rPr>
          <w:rFonts w:ascii="Book Antiqua" w:eastAsia="Book Antiqua" w:hAnsi="Book Antiqua" w:cs="Book Antiqua"/>
          <w:color w:val="000000"/>
        </w:rPr>
        <w:t>regimens</w:t>
      </w:r>
      <w:r w:rsidR="00FB2DCC" w:rsidRPr="007C325A">
        <w:rPr>
          <w:rFonts w:ascii="Book Antiqua" w:eastAsia="Book Antiqua" w:hAnsi="Book Antiqua" w:cs="Book Antiqua"/>
          <w:color w:val="000000"/>
          <w:vertAlign w:val="superscript"/>
        </w:rPr>
        <w:t>[</w:t>
      </w:r>
      <w:proofErr w:type="gramEnd"/>
      <w:r w:rsidR="00FB2DCC" w:rsidRPr="007C325A">
        <w:rPr>
          <w:rFonts w:ascii="Book Antiqua" w:eastAsia="Book Antiqua" w:hAnsi="Book Antiqua" w:cs="Book Antiqua"/>
          <w:color w:val="000000"/>
          <w:vertAlign w:val="superscript"/>
        </w:rPr>
        <w:t>14]</w:t>
      </w:r>
      <w:r w:rsidR="00FB2DCC" w:rsidRPr="007C325A">
        <w:rPr>
          <w:rFonts w:ascii="Book Antiqua" w:eastAsia="Book Antiqua" w:hAnsi="Book Antiqua" w:cs="Book Antiqua"/>
          <w:color w:val="000000"/>
        </w:rPr>
        <w:t xml:space="preserve">. Still, no neo-adjuvant/adjuvant systemic therapies have been reported to improve survival in patients with resected </w:t>
      </w:r>
      <w:proofErr w:type="gramStart"/>
      <w:r w:rsidR="00FB2DCC" w:rsidRPr="007C325A">
        <w:rPr>
          <w:rFonts w:ascii="Book Antiqua" w:eastAsia="Book Antiqua" w:hAnsi="Book Antiqua" w:cs="Book Antiqua"/>
          <w:color w:val="000000"/>
        </w:rPr>
        <w:t>FLC</w:t>
      </w:r>
      <w:r w:rsidR="00FB2DCC" w:rsidRPr="007C325A">
        <w:rPr>
          <w:rFonts w:ascii="Book Antiqua" w:eastAsia="Book Antiqua" w:hAnsi="Book Antiqua" w:cs="Book Antiqua"/>
          <w:color w:val="000000"/>
          <w:vertAlign w:val="superscript"/>
        </w:rPr>
        <w:t>[</w:t>
      </w:r>
      <w:proofErr w:type="gramEnd"/>
      <w:r w:rsidR="00FB2DCC" w:rsidRPr="007C325A">
        <w:rPr>
          <w:rFonts w:ascii="Book Antiqua" w:eastAsia="Book Antiqua" w:hAnsi="Book Antiqua" w:cs="Book Antiqua"/>
          <w:color w:val="000000"/>
          <w:vertAlign w:val="superscript"/>
        </w:rPr>
        <w:t>14]</w:t>
      </w:r>
      <w:r w:rsidR="00FB2DCC" w:rsidRPr="007C325A">
        <w:rPr>
          <w:rFonts w:ascii="Book Antiqua" w:eastAsia="Book Antiqua" w:hAnsi="Book Antiqua" w:cs="Book Antiqua"/>
          <w:color w:val="000000"/>
        </w:rPr>
        <w:t xml:space="preserve">. Therefore, </w:t>
      </w:r>
      <w:r w:rsidR="00BB4F78" w:rsidRPr="007C325A">
        <w:rPr>
          <w:rFonts w:ascii="Book Antiqua" w:eastAsia="Book Antiqua" w:hAnsi="Book Antiqua" w:cs="Book Antiqua"/>
          <w:color w:val="000000"/>
        </w:rPr>
        <w:t xml:space="preserve">chemotherapeutic agents like gemcitabine, cisplatin, 5-fluorouracil, interferon, and oxaliplatin have been tried and have demonstrated various degrees of </w:t>
      </w:r>
      <w:proofErr w:type="gramStart"/>
      <w:r w:rsidR="00BB4F78" w:rsidRPr="007C325A">
        <w:rPr>
          <w:rFonts w:ascii="Book Antiqua" w:eastAsia="Book Antiqua" w:hAnsi="Book Antiqua" w:cs="Book Antiqua"/>
          <w:color w:val="000000"/>
        </w:rPr>
        <w:t>response</w:t>
      </w:r>
      <w:r w:rsidR="00A343FE" w:rsidRPr="007C325A">
        <w:rPr>
          <w:rFonts w:ascii="Book Antiqua" w:eastAsia="Book Antiqua" w:hAnsi="Book Antiqua" w:cs="Book Antiqua"/>
          <w:color w:val="000000"/>
          <w:vertAlign w:val="superscript"/>
        </w:rPr>
        <w:t>[</w:t>
      </w:r>
      <w:proofErr w:type="gramEnd"/>
      <w:r w:rsidR="00A343FE" w:rsidRPr="007C325A">
        <w:rPr>
          <w:rFonts w:ascii="Book Antiqua" w:eastAsia="Book Antiqua" w:hAnsi="Book Antiqua" w:cs="Book Antiqua"/>
          <w:color w:val="000000"/>
          <w:vertAlign w:val="superscript"/>
        </w:rPr>
        <w:t>15,</w:t>
      </w:r>
      <w:r w:rsidR="00FB2DCC" w:rsidRPr="007C325A">
        <w:rPr>
          <w:rFonts w:ascii="Book Antiqua" w:eastAsia="Book Antiqua" w:hAnsi="Book Antiqua" w:cs="Book Antiqua"/>
          <w:color w:val="000000"/>
          <w:vertAlign w:val="superscript"/>
        </w:rPr>
        <w:t>16]</w:t>
      </w:r>
      <w:r w:rsidR="00FB2DCC" w:rsidRPr="007C325A">
        <w:rPr>
          <w:rFonts w:ascii="Book Antiqua" w:eastAsia="Book Antiqua" w:hAnsi="Book Antiqua" w:cs="Book Antiqua"/>
          <w:color w:val="000000"/>
        </w:rPr>
        <w:t>.</w:t>
      </w:r>
    </w:p>
    <w:p w14:paraId="63565FC2" w14:textId="77777777" w:rsidR="00A77B3E" w:rsidRPr="007C325A" w:rsidRDefault="00A77B3E" w:rsidP="007C325A">
      <w:pPr>
        <w:spacing w:line="360" w:lineRule="auto"/>
        <w:jc w:val="both"/>
        <w:rPr>
          <w:rFonts w:ascii="Book Antiqua" w:hAnsi="Book Antiqua"/>
        </w:rPr>
      </w:pPr>
    </w:p>
    <w:p w14:paraId="03A476DA"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bCs/>
          <w:caps/>
          <w:color w:val="000000"/>
          <w:u w:val="single"/>
        </w:rPr>
        <w:t>Epidemiological facts</w:t>
      </w:r>
    </w:p>
    <w:p w14:paraId="57702B10" w14:textId="53A680C8" w:rsidR="00A77B3E" w:rsidRPr="007C325A" w:rsidRDefault="00D02BF2" w:rsidP="007C325A">
      <w:pPr>
        <w:spacing w:line="360" w:lineRule="auto"/>
        <w:jc w:val="both"/>
        <w:rPr>
          <w:rFonts w:ascii="Book Antiqua" w:hAnsi="Book Antiqua"/>
        </w:rPr>
      </w:pPr>
      <w:r w:rsidRPr="007C325A">
        <w:rPr>
          <w:rFonts w:ascii="Book Antiqua" w:eastAsia="Book Antiqua" w:hAnsi="Book Antiqua" w:cs="Book Antiqua"/>
          <w:color w:val="000000"/>
        </w:rPr>
        <w:lastRenderedPageBreak/>
        <w:t xml:space="preserve">Due to the rarity of this </w:t>
      </w:r>
      <w:r w:rsidR="009A79E4" w:rsidRPr="007C325A">
        <w:rPr>
          <w:rFonts w:ascii="Book Antiqua" w:eastAsia="Book Antiqua" w:hAnsi="Book Antiqua" w:cs="Book Antiqua"/>
          <w:color w:val="000000"/>
        </w:rPr>
        <w:t>tumor</w:t>
      </w:r>
      <w:r w:rsidRPr="007C325A">
        <w:rPr>
          <w:rFonts w:ascii="Book Antiqua" w:eastAsia="Book Antiqua" w:hAnsi="Book Antiqua" w:cs="Book Antiqua"/>
          <w:color w:val="000000"/>
        </w:rPr>
        <w:t xml:space="preserve">, exact estimates of its occurrence across nations are difficult to come by. FLCs account for less than 1% of primary liver </w:t>
      </w:r>
      <w:r w:rsidR="009A79E4" w:rsidRPr="007C325A">
        <w:rPr>
          <w:rFonts w:ascii="Book Antiqua" w:eastAsia="Book Antiqua" w:hAnsi="Book Antiqua" w:cs="Book Antiqua"/>
          <w:color w:val="000000"/>
        </w:rPr>
        <w:t>tumors</w:t>
      </w:r>
      <w:r w:rsidRPr="007C325A">
        <w:rPr>
          <w:rFonts w:ascii="Book Antiqua" w:eastAsia="Book Antiqua" w:hAnsi="Book Antiqua" w:cs="Book Antiqua"/>
          <w:color w:val="000000"/>
        </w:rPr>
        <w:t xml:space="preserve"> in the United States and 5.8% of liver </w:t>
      </w:r>
      <w:r w:rsidR="009A79E4" w:rsidRPr="007C325A">
        <w:rPr>
          <w:rFonts w:ascii="Book Antiqua" w:eastAsia="Book Antiqua" w:hAnsi="Book Antiqua" w:cs="Book Antiqua"/>
          <w:color w:val="000000"/>
        </w:rPr>
        <w:t>tumors</w:t>
      </w:r>
      <w:r w:rsidRPr="007C325A">
        <w:rPr>
          <w:rFonts w:ascii="Book Antiqua" w:eastAsia="Book Antiqua" w:hAnsi="Book Antiqua" w:cs="Book Antiqua"/>
          <w:color w:val="000000"/>
        </w:rPr>
        <w:t xml:space="preserve"> in </w:t>
      </w:r>
      <w:proofErr w:type="gramStart"/>
      <w:r w:rsidRPr="007C325A">
        <w:rPr>
          <w:rFonts w:ascii="Book Antiqua" w:eastAsia="Book Antiqua" w:hAnsi="Book Antiqua" w:cs="Book Antiqua"/>
          <w:color w:val="000000"/>
        </w:rPr>
        <w:t>Mexico</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17]</w:t>
      </w:r>
      <w:r w:rsidRPr="007C325A">
        <w:rPr>
          <w:rFonts w:ascii="Book Antiqua" w:eastAsia="Book Antiqua" w:hAnsi="Book Antiqua" w:cs="Book Antiqua"/>
          <w:color w:val="000000"/>
        </w:rPr>
        <w:t xml:space="preserve">. Incidence rates, on the other hand, are very consistent over the </w:t>
      </w:r>
      <w:proofErr w:type="gramStart"/>
      <w:r w:rsidRPr="007C325A">
        <w:rPr>
          <w:rFonts w:ascii="Book Antiqua" w:eastAsia="Book Antiqua" w:hAnsi="Book Antiqua" w:cs="Book Antiqua"/>
          <w:color w:val="000000"/>
        </w:rPr>
        <w:t>world</w:t>
      </w:r>
      <w:r w:rsidR="00A343FE" w:rsidRPr="007C325A">
        <w:rPr>
          <w:rFonts w:ascii="Book Antiqua" w:eastAsia="Book Antiqua" w:hAnsi="Book Antiqua" w:cs="Book Antiqua"/>
          <w:color w:val="000000"/>
          <w:vertAlign w:val="superscript"/>
        </w:rPr>
        <w:t>[</w:t>
      </w:r>
      <w:proofErr w:type="gramEnd"/>
      <w:r w:rsidR="00A343FE" w:rsidRPr="007C325A">
        <w:rPr>
          <w:rFonts w:ascii="Book Antiqua" w:eastAsia="Book Antiqua" w:hAnsi="Book Antiqua" w:cs="Book Antiqua"/>
          <w:color w:val="000000"/>
          <w:vertAlign w:val="superscript"/>
        </w:rPr>
        <w:t>6,</w:t>
      </w:r>
      <w:r w:rsidRPr="007C325A">
        <w:rPr>
          <w:rFonts w:ascii="Book Antiqua" w:eastAsia="Book Antiqua" w:hAnsi="Book Antiqua" w:cs="Book Antiqua"/>
          <w:color w:val="000000"/>
          <w:vertAlign w:val="superscript"/>
        </w:rPr>
        <w:t>18]</w:t>
      </w:r>
      <w:r w:rsidRPr="007C325A">
        <w:rPr>
          <w:rFonts w:ascii="Book Antiqua" w:eastAsia="Book Antiqua" w:hAnsi="Book Antiqua" w:cs="Book Antiqua"/>
          <w:color w:val="000000"/>
        </w:rPr>
        <w:t>. FLC affects a younger group, with a median age of 21 years, compared to HCC, affecting people between the ages of 14 and 33. The vast majority of cases (64%) are discovered before the age of 40</w:t>
      </w:r>
      <w:r w:rsidRPr="007C325A">
        <w:rPr>
          <w:rFonts w:ascii="Book Antiqua" w:eastAsia="Book Antiqua" w:hAnsi="Book Antiqua" w:cs="Book Antiqua"/>
          <w:color w:val="000000"/>
          <w:vertAlign w:val="superscript"/>
        </w:rPr>
        <w:t>[6]</w:t>
      </w:r>
      <w:r w:rsidRPr="007C325A">
        <w:rPr>
          <w:rFonts w:ascii="Book Antiqua" w:eastAsia="Book Antiqua" w:hAnsi="Book Antiqua" w:cs="Book Antiqua"/>
          <w:color w:val="000000"/>
        </w:rPr>
        <w:t xml:space="preserve">. A bimodal age distribution has been described, with incidence peaks between the ages of 10 and 30, and a second peak between the ages of 60 and 69 </w:t>
      </w:r>
      <w:proofErr w:type="gramStart"/>
      <w:r w:rsidRPr="007C325A">
        <w:rPr>
          <w:rFonts w:ascii="Book Antiqua" w:eastAsia="Book Antiqua" w:hAnsi="Book Antiqua" w:cs="Book Antiqua"/>
          <w:color w:val="000000"/>
        </w:rPr>
        <w:t>years</w:t>
      </w:r>
      <w:r w:rsidRPr="007C325A">
        <w:rPr>
          <w:rFonts w:ascii="Book Antiqua" w:eastAsia="Book Antiqua" w:hAnsi="Book Antiqua" w:cs="Book Antiqua"/>
          <w:color w:val="000000"/>
          <w:vertAlign w:val="superscript"/>
        </w:rPr>
        <w:t>[</w:t>
      </w:r>
      <w:proofErr w:type="gramEnd"/>
      <w:r w:rsidR="00A343FE" w:rsidRPr="007C325A">
        <w:rPr>
          <w:rFonts w:ascii="Book Antiqua" w:hAnsi="Book Antiqua" w:cs="Book Antiqua"/>
          <w:color w:val="000000"/>
          <w:vertAlign w:val="superscript"/>
          <w:lang w:eastAsia="zh-CN"/>
        </w:rPr>
        <w:t>19,</w:t>
      </w:r>
      <w:r w:rsidRPr="007C325A">
        <w:rPr>
          <w:rFonts w:ascii="Book Antiqua" w:eastAsia="Book Antiqua" w:hAnsi="Book Antiqua" w:cs="Book Antiqua"/>
          <w:color w:val="000000"/>
          <w:vertAlign w:val="superscript"/>
        </w:rPr>
        <w:t>20]</w:t>
      </w:r>
      <w:r w:rsidRPr="007C325A">
        <w:rPr>
          <w:rFonts w:ascii="Book Antiqua" w:eastAsia="Book Antiqua" w:hAnsi="Book Antiqua" w:cs="Book Antiqua"/>
          <w:color w:val="000000"/>
        </w:rPr>
        <w:t>. Most research show that both sexes are equally affected, however a few have shown a slight male predominance (Male: Female = 1.7:</w:t>
      </w:r>
      <w:proofErr w:type="gramStart"/>
      <w:r w:rsidRPr="007C325A">
        <w:rPr>
          <w:rFonts w:ascii="Book Antiqua" w:eastAsia="Book Antiqua" w:hAnsi="Book Antiqua" w:cs="Book Antiqua"/>
          <w:color w:val="000000"/>
        </w:rPr>
        <w:t>1)</w:t>
      </w:r>
      <w:r w:rsidR="003279E9">
        <w:rPr>
          <w:rFonts w:ascii="Book Antiqua" w:eastAsia="Book Antiqua" w:hAnsi="Book Antiqua" w:cs="Book Antiqua"/>
          <w:color w:val="000000"/>
          <w:vertAlign w:val="superscript"/>
        </w:rPr>
        <w:t>[</w:t>
      </w:r>
      <w:proofErr w:type="gramEnd"/>
      <w:r w:rsidR="003279E9">
        <w:rPr>
          <w:rFonts w:ascii="Book Antiqua" w:eastAsia="Book Antiqua" w:hAnsi="Book Antiqua" w:cs="Book Antiqua"/>
          <w:color w:val="000000"/>
          <w:vertAlign w:val="superscript"/>
        </w:rPr>
        <w:t>6,</w:t>
      </w:r>
      <w:r w:rsidR="00FB2DCC" w:rsidRPr="007C325A">
        <w:rPr>
          <w:rFonts w:ascii="Book Antiqua" w:eastAsia="Book Antiqua" w:hAnsi="Book Antiqua" w:cs="Book Antiqua"/>
          <w:color w:val="000000"/>
          <w:vertAlign w:val="superscript"/>
        </w:rPr>
        <w:t>18]</w:t>
      </w:r>
      <w:r w:rsidR="00FB2DCC" w:rsidRPr="007C325A">
        <w:rPr>
          <w:rFonts w:ascii="Book Antiqua" w:eastAsia="Book Antiqua" w:hAnsi="Book Antiqua" w:cs="Book Antiqua"/>
          <w:color w:val="000000"/>
        </w:rPr>
        <w:t>.</w:t>
      </w:r>
    </w:p>
    <w:p w14:paraId="0530E28D" w14:textId="5784C9C3" w:rsidR="00A77B3E" w:rsidRPr="007C325A" w:rsidRDefault="00650C43" w:rsidP="007C325A">
      <w:pPr>
        <w:spacing w:line="360" w:lineRule="auto"/>
        <w:ind w:firstLineChars="100" w:firstLine="240"/>
        <w:jc w:val="both"/>
        <w:rPr>
          <w:rFonts w:ascii="Book Antiqua" w:hAnsi="Book Antiqua"/>
        </w:rPr>
      </w:pPr>
      <w:r w:rsidRPr="007C325A">
        <w:rPr>
          <w:rFonts w:ascii="Book Antiqua" w:eastAsia="Book Antiqua" w:hAnsi="Book Antiqua" w:cs="Book Antiqua"/>
          <w:color w:val="000000"/>
        </w:rPr>
        <w:t>Another interesting study</w:t>
      </w:r>
      <w:r w:rsidR="00FB2DCC" w:rsidRPr="007C325A">
        <w:rPr>
          <w:rFonts w:ascii="Book Antiqua" w:eastAsia="Book Antiqua" w:hAnsi="Book Antiqua" w:cs="Book Antiqua"/>
          <w:color w:val="000000"/>
        </w:rPr>
        <w:t xml:space="preserve"> showed a </w:t>
      </w:r>
      <w:r w:rsidRPr="007C325A">
        <w:rPr>
          <w:rFonts w:ascii="Book Antiqua" w:eastAsia="Book Antiqua" w:hAnsi="Book Antiqua" w:cs="Book Antiqua"/>
          <w:color w:val="000000"/>
        </w:rPr>
        <w:t>that female gender was more prevalent in the FLC group than in the traditional HCC group (60</w:t>
      </w:r>
      <w:r w:rsidR="00A343FE" w:rsidRPr="007C325A">
        <w:rPr>
          <w:rFonts w:ascii="Book Antiqua" w:hAnsi="Book Antiqua" w:cs="Book Antiqua"/>
          <w:color w:val="000000"/>
          <w:lang w:eastAsia="zh-CN"/>
        </w:rPr>
        <w:t>%</w:t>
      </w:r>
      <w:r w:rsidRPr="007C325A">
        <w:rPr>
          <w:rFonts w:ascii="Book Antiqua" w:eastAsia="Book Antiqua" w:hAnsi="Book Antiqua" w:cs="Book Antiqua"/>
          <w:color w:val="000000"/>
        </w:rPr>
        <w:t xml:space="preserve"> </w:t>
      </w:r>
      <w:r w:rsidRPr="007C325A">
        <w:rPr>
          <w:rFonts w:ascii="Book Antiqua" w:eastAsia="Book Antiqua" w:hAnsi="Book Antiqua" w:cs="Book Antiqua"/>
          <w:i/>
          <w:color w:val="000000"/>
        </w:rPr>
        <w:t>vs</w:t>
      </w:r>
      <w:r w:rsidRPr="007C325A">
        <w:rPr>
          <w:rFonts w:ascii="Book Antiqua" w:eastAsia="Book Antiqua" w:hAnsi="Book Antiqua" w:cs="Book Antiqua"/>
          <w:color w:val="000000"/>
        </w:rPr>
        <w:t xml:space="preserve"> 37</w:t>
      </w:r>
      <w:proofErr w:type="gramStart"/>
      <w:r w:rsidR="00A343FE" w:rsidRPr="007C325A">
        <w:rPr>
          <w:rFonts w:ascii="Book Antiqua" w:hAnsi="Book Antiqua" w:cs="Book Antiqua"/>
          <w:color w:val="000000"/>
          <w:lang w:eastAsia="zh-CN"/>
        </w:rPr>
        <w:t>%</w:t>
      </w:r>
      <w:r w:rsidRPr="007C325A">
        <w:rPr>
          <w:rFonts w:ascii="Book Antiqua" w:eastAsia="Book Antiqua" w:hAnsi="Book Antiqua" w:cs="Book Antiqua"/>
          <w:color w:val="000000"/>
        </w:rPr>
        <w:t>)</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6]</w:t>
      </w:r>
      <w:r w:rsidRPr="007C325A">
        <w:rPr>
          <w:rFonts w:ascii="Book Antiqua" w:eastAsia="Book Antiqua" w:hAnsi="Book Antiqua" w:cs="Book Antiqua"/>
          <w:color w:val="000000"/>
        </w:rPr>
        <w:t>. This was also seen in the SEER study, where the authors discovered that FLC had a larger percentage of females (51.5</w:t>
      </w:r>
      <w:r w:rsidR="00A343FE" w:rsidRPr="007C325A">
        <w:rPr>
          <w:rFonts w:ascii="Book Antiqua" w:hAnsi="Book Antiqua" w:cs="Book Antiqua"/>
          <w:color w:val="000000"/>
          <w:lang w:eastAsia="zh-CN"/>
        </w:rPr>
        <w:t>%</w:t>
      </w:r>
      <w:r w:rsidRPr="007C325A">
        <w:rPr>
          <w:rFonts w:ascii="Book Antiqua" w:eastAsia="Book Antiqua" w:hAnsi="Book Antiqua" w:cs="Book Antiqua"/>
          <w:color w:val="000000"/>
        </w:rPr>
        <w:t xml:space="preserve"> </w:t>
      </w:r>
      <w:r w:rsidRPr="007C325A">
        <w:rPr>
          <w:rFonts w:ascii="Book Antiqua" w:eastAsia="Book Antiqua" w:hAnsi="Book Antiqua" w:cs="Book Antiqua"/>
          <w:i/>
          <w:color w:val="000000"/>
        </w:rPr>
        <w:t xml:space="preserve">vs </w:t>
      </w:r>
      <w:r w:rsidRPr="007C325A">
        <w:rPr>
          <w:rFonts w:ascii="Book Antiqua" w:eastAsia="Book Antiqua" w:hAnsi="Book Antiqua" w:cs="Book Antiqua"/>
          <w:color w:val="000000"/>
        </w:rPr>
        <w:t>26.3</w:t>
      </w:r>
      <w:proofErr w:type="gramStart"/>
      <w:r w:rsidR="00A343FE" w:rsidRPr="007C325A">
        <w:rPr>
          <w:rFonts w:ascii="Book Antiqua" w:hAnsi="Book Antiqua" w:cs="Book Antiqua"/>
          <w:color w:val="000000"/>
          <w:lang w:eastAsia="zh-CN"/>
        </w:rPr>
        <w:t>%</w:t>
      </w:r>
      <w:r w:rsidRPr="007C325A">
        <w:rPr>
          <w:rFonts w:ascii="Book Antiqua" w:eastAsia="Book Antiqua" w:hAnsi="Book Antiqua" w:cs="Book Antiqua"/>
          <w:color w:val="000000"/>
        </w:rPr>
        <w:t>)</w:t>
      </w:r>
      <w:r w:rsidR="00FB2DCC" w:rsidRPr="007C325A">
        <w:rPr>
          <w:rFonts w:ascii="Book Antiqua" w:eastAsia="Book Antiqua" w:hAnsi="Book Antiqua" w:cs="Book Antiqua"/>
          <w:color w:val="000000"/>
          <w:vertAlign w:val="superscript"/>
        </w:rPr>
        <w:t>[</w:t>
      </w:r>
      <w:proofErr w:type="gramEnd"/>
      <w:r w:rsidR="00FB2DCC" w:rsidRPr="007C325A">
        <w:rPr>
          <w:rFonts w:ascii="Book Antiqua" w:eastAsia="Book Antiqua" w:hAnsi="Book Antiqua" w:cs="Book Antiqua"/>
          <w:color w:val="000000"/>
          <w:vertAlign w:val="superscript"/>
        </w:rPr>
        <w:t>6]</w:t>
      </w:r>
      <w:r w:rsidR="00FB2DCC" w:rsidRPr="007C325A">
        <w:rPr>
          <w:rFonts w:ascii="Book Antiqua" w:eastAsia="Book Antiqua" w:hAnsi="Book Antiqua" w:cs="Book Antiqua"/>
          <w:color w:val="000000"/>
        </w:rPr>
        <w:t>.</w:t>
      </w:r>
    </w:p>
    <w:p w14:paraId="3F6FF79D" w14:textId="4EBFE611" w:rsidR="00A77B3E" w:rsidRPr="007C325A" w:rsidRDefault="00650C43" w:rsidP="007C325A">
      <w:pPr>
        <w:spacing w:line="360" w:lineRule="auto"/>
        <w:ind w:firstLineChars="100" w:firstLine="240"/>
        <w:jc w:val="both"/>
        <w:rPr>
          <w:rFonts w:ascii="Book Antiqua" w:hAnsi="Book Antiqua"/>
        </w:rPr>
      </w:pPr>
      <w:r w:rsidRPr="007C325A">
        <w:rPr>
          <w:rFonts w:ascii="Book Antiqua" w:eastAsia="Book Antiqua" w:hAnsi="Book Antiqua" w:cs="Book Antiqua"/>
          <w:color w:val="000000"/>
        </w:rPr>
        <w:t xml:space="preserve">Furthermore, the United States, Mexico, Sweden, Saudi Arabia, Thailand, France, Canada, South Africa, Japan, </w:t>
      </w:r>
      <w:r w:rsidR="00A343FE" w:rsidRPr="007C325A">
        <w:rPr>
          <w:rFonts w:ascii="Book Antiqua" w:hAnsi="Book Antiqua" w:cs="Book Antiqua"/>
          <w:color w:val="000000"/>
          <w:lang w:eastAsia="zh-CN"/>
        </w:rPr>
        <w:t xml:space="preserve">South </w:t>
      </w:r>
      <w:r w:rsidRPr="007C325A">
        <w:rPr>
          <w:rFonts w:ascii="Book Antiqua" w:eastAsia="Book Antiqua" w:hAnsi="Book Antiqua" w:cs="Book Antiqua"/>
          <w:color w:val="000000"/>
        </w:rPr>
        <w:t>Korea, India, Taiwan, and the United Kingdom have all reported a comparable incidence of FLC</w:t>
      </w:r>
      <w:r w:rsidR="00FB2DCC" w:rsidRPr="007C325A">
        <w:rPr>
          <w:rFonts w:ascii="Book Antiqua" w:eastAsia="Book Antiqua" w:hAnsi="Book Antiqua" w:cs="Book Antiqua"/>
          <w:color w:val="000000"/>
        </w:rPr>
        <w:t xml:space="preserve">. This </w:t>
      </w:r>
      <w:r w:rsidRPr="007C325A">
        <w:rPr>
          <w:rFonts w:ascii="Book Antiqua" w:eastAsia="Book Antiqua" w:hAnsi="Book Antiqua" w:cs="Book Antiqua"/>
          <w:color w:val="000000"/>
        </w:rPr>
        <w:t>could exclude the</w:t>
      </w:r>
      <w:r w:rsidR="00FB2DCC" w:rsidRPr="007C325A">
        <w:rPr>
          <w:rFonts w:ascii="Book Antiqua" w:eastAsia="Book Antiqua" w:hAnsi="Book Antiqua" w:cs="Book Antiqua"/>
          <w:color w:val="000000"/>
        </w:rPr>
        <w:t xml:space="preserve"> strong association between race and ethnicity with FLC </w:t>
      </w:r>
      <w:proofErr w:type="gramStart"/>
      <w:r w:rsidR="00FB2DCC" w:rsidRPr="007C325A">
        <w:rPr>
          <w:rFonts w:ascii="Book Antiqua" w:eastAsia="Book Antiqua" w:hAnsi="Book Antiqua" w:cs="Book Antiqua"/>
          <w:color w:val="000000"/>
        </w:rPr>
        <w:t>risk</w:t>
      </w:r>
      <w:r w:rsidR="00FB2DCC" w:rsidRPr="007C325A">
        <w:rPr>
          <w:rFonts w:ascii="Book Antiqua" w:eastAsia="Book Antiqua" w:hAnsi="Book Antiqua" w:cs="Book Antiqua"/>
          <w:color w:val="000000"/>
          <w:vertAlign w:val="superscript"/>
        </w:rPr>
        <w:t>[</w:t>
      </w:r>
      <w:proofErr w:type="gramEnd"/>
      <w:r w:rsidR="00FB2DCC" w:rsidRPr="007C325A">
        <w:rPr>
          <w:rFonts w:ascii="Book Antiqua" w:eastAsia="Book Antiqua" w:hAnsi="Book Antiqua" w:cs="Book Antiqua"/>
          <w:color w:val="000000"/>
          <w:vertAlign w:val="superscript"/>
        </w:rPr>
        <w:t>21-24]</w:t>
      </w:r>
      <w:r w:rsidR="00FB2DCC" w:rsidRPr="007C325A">
        <w:rPr>
          <w:rFonts w:ascii="Book Antiqua" w:eastAsia="Book Antiqua" w:hAnsi="Book Antiqua" w:cs="Book Antiqua"/>
          <w:color w:val="000000"/>
        </w:rPr>
        <w:t>.</w:t>
      </w:r>
    </w:p>
    <w:p w14:paraId="457B2B4F" w14:textId="77777777" w:rsidR="00A77B3E" w:rsidRPr="007C325A" w:rsidRDefault="00A77B3E" w:rsidP="007C325A">
      <w:pPr>
        <w:spacing w:line="360" w:lineRule="auto"/>
        <w:jc w:val="both"/>
        <w:rPr>
          <w:rFonts w:ascii="Book Antiqua" w:hAnsi="Book Antiqua"/>
        </w:rPr>
      </w:pPr>
    </w:p>
    <w:p w14:paraId="21395768"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bCs/>
          <w:caps/>
          <w:color w:val="000000"/>
          <w:u w:val="single"/>
        </w:rPr>
        <w:t>Pathogenesis of FLC</w:t>
      </w:r>
    </w:p>
    <w:p w14:paraId="2FDB053A" w14:textId="4C33DD48"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color w:val="000000"/>
        </w:rPr>
        <w:t xml:space="preserve">The etiology of FLC remains </w:t>
      </w:r>
      <w:r w:rsidR="00650C43" w:rsidRPr="007C325A">
        <w:rPr>
          <w:rFonts w:ascii="Book Antiqua" w:eastAsia="Book Antiqua" w:hAnsi="Book Antiqua" w:cs="Book Antiqua"/>
          <w:color w:val="000000"/>
        </w:rPr>
        <w:t>uncertain</w:t>
      </w:r>
      <w:r w:rsidRPr="007C325A">
        <w:rPr>
          <w:rFonts w:ascii="Book Antiqua" w:eastAsia="Book Antiqua" w:hAnsi="Book Antiqua" w:cs="Book Antiqua"/>
          <w:color w:val="000000"/>
        </w:rPr>
        <w:t xml:space="preserve">. It typically occurs in normal livers without </w:t>
      </w:r>
      <w:r w:rsidR="00650C43" w:rsidRPr="007C325A">
        <w:rPr>
          <w:rFonts w:ascii="Book Antiqua" w:eastAsia="Book Antiqua" w:hAnsi="Book Antiqua" w:cs="Book Antiqua"/>
          <w:color w:val="000000"/>
        </w:rPr>
        <w:t>a clear background of</w:t>
      </w:r>
      <w:r w:rsidRPr="007C325A">
        <w:rPr>
          <w:rFonts w:ascii="Book Antiqua" w:eastAsia="Book Antiqua" w:hAnsi="Book Antiqua" w:cs="Book Antiqua"/>
          <w:color w:val="000000"/>
        </w:rPr>
        <w:t xml:space="preserve"> liver fibrosis or </w:t>
      </w:r>
      <w:proofErr w:type="gramStart"/>
      <w:r w:rsidRPr="007C325A">
        <w:rPr>
          <w:rFonts w:ascii="Book Antiqua" w:eastAsia="Book Antiqua" w:hAnsi="Book Antiqua" w:cs="Book Antiqua"/>
          <w:color w:val="000000"/>
        </w:rPr>
        <w:t>cirrhosis</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25]</w:t>
      </w:r>
      <w:r w:rsidRPr="007C325A">
        <w:rPr>
          <w:rFonts w:ascii="Book Antiqua" w:eastAsia="Book Antiqua" w:hAnsi="Book Antiqua" w:cs="Book Antiqua"/>
          <w:color w:val="000000"/>
        </w:rPr>
        <w:t xml:space="preserve">. Unlike HCC, which are usually found in the presence of cirrhosis or chronic </w:t>
      </w:r>
      <w:proofErr w:type="gramStart"/>
      <w:r w:rsidRPr="007C325A">
        <w:rPr>
          <w:rFonts w:ascii="Book Antiqua" w:eastAsia="Book Antiqua" w:hAnsi="Book Antiqua" w:cs="Book Antiqua"/>
          <w:color w:val="000000"/>
        </w:rPr>
        <w:t>hepatitis</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26]</w:t>
      </w:r>
      <w:r w:rsidRPr="007C325A">
        <w:rPr>
          <w:rFonts w:ascii="Book Antiqua" w:eastAsia="Book Antiqua" w:hAnsi="Book Antiqua" w:cs="Book Antiqua"/>
          <w:color w:val="000000"/>
        </w:rPr>
        <w:t xml:space="preserve">, FLC has been reported to occur in association with focal nodular hyperplasia </w:t>
      </w:r>
      <w:r w:rsidR="00650C43" w:rsidRPr="007C325A">
        <w:rPr>
          <w:rFonts w:ascii="Book Antiqua" w:eastAsia="Book Antiqua" w:hAnsi="Book Antiqua" w:cs="Book Antiqua"/>
          <w:color w:val="000000"/>
        </w:rPr>
        <w:t>(</w:t>
      </w:r>
      <w:r w:rsidRPr="007C325A">
        <w:rPr>
          <w:rFonts w:ascii="Book Antiqua" w:eastAsia="Book Antiqua" w:hAnsi="Book Antiqua" w:cs="Book Antiqua"/>
          <w:color w:val="000000"/>
        </w:rPr>
        <w:t>FNH</w:t>
      </w:r>
      <w:r w:rsidR="00650C43" w:rsidRPr="007C325A">
        <w:rPr>
          <w:rFonts w:ascii="Book Antiqua" w:eastAsia="Book Antiqua" w:hAnsi="Book Antiqua" w:cs="Book Antiqua"/>
          <w:color w:val="000000"/>
        </w:rPr>
        <w:t>)</w:t>
      </w:r>
      <w:r w:rsidRPr="007C325A">
        <w:rPr>
          <w:rFonts w:ascii="Book Antiqua" w:eastAsia="Book Antiqua" w:hAnsi="Book Antiqua" w:cs="Book Antiqua"/>
          <w:color w:val="000000"/>
        </w:rPr>
        <w:t xml:space="preserve">, a benign </w:t>
      </w:r>
      <w:r w:rsidR="00650C43" w:rsidRPr="007C325A">
        <w:rPr>
          <w:rFonts w:ascii="Book Antiqua" w:eastAsia="Book Antiqua" w:hAnsi="Book Antiqua" w:cs="Book Antiqua"/>
          <w:color w:val="000000"/>
        </w:rPr>
        <w:t>form</w:t>
      </w:r>
      <w:r w:rsidRPr="007C325A">
        <w:rPr>
          <w:rFonts w:ascii="Book Antiqua" w:eastAsia="Book Antiqua" w:hAnsi="Book Antiqua" w:cs="Book Antiqua"/>
          <w:color w:val="000000"/>
        </w:rPr>
        <w:t xml:space="preserve"> of liver tumors</w:t>
      </w:r>
      <w:r w:rsidR="00A343FE" w:rsidRPr="007C325A">
        <w:rPr>
          <w:rFonts w:ascii="Book Antiqua" w:eastAsia="Book Antiqua" w:hAnsi="Book Antiqua" w:cs="Book Antiqua"/>
          <w:color w:val="000000"/>
          <w:vertAlign w:val="superscript"/>
        </w:rPr>
        <w:t>[27,</w:t>
      </w:r>
      <w:r w:rsidRPr="007C325A">
        <w:rPr>
          <w:rFonts w:ascii="Book Antiqua" w:eastAsia="Book Antiqua" w:hAnsi="Book Antiqua" w:cs="Book Antiqua"/>
          <w:color w:val="000000"/>
          <w:vertAlign w:val="superscript"/>
        </w:rPr>
        <w:t>28]</w:t>
      </w:r>
      <w:r w:rsidRPr="007C325A">
        <w:rPr>
          <w:rFonts w:ascii="Book Antiqua" w:eastAsia="Book Antiqua" w:hAnsi="Book Antiqua" w:cs="Book Antiqua"/>
          <w:color w:val="000000"/>
        </w:rPr>
        <w:t xml:space="preserve">. Pathologically, both have a central stellate scar </w:t>
      </w:r>
      <w:r w:rsidR="00BF539C" w:rsidRPr="007C325A">
        <w:rPr>
          <w:rFonts w:ascii="Book Antiqua" w:eastAsia="Book Antiqua" w:hAnsi="Book Antiqua" w:cs="Book Antiqua"/>
          <w:color w:val="000000"/>
        </w:rPr>
        <w:t xml:space="preserve">which appears </w:t>
      </w:r>
      <w:r w:rsidRPr="007C325A">
        <w:rPr>
          <w:rFonts w:ascii="Book Antiqua" w:eastAsia="Book Antiqua" w:hAnsi="Book Antiqua" w:cs="Book Antiqua"/>
          <w:color w:val="000000"/>
        </w:rPr>
        <w:t>on imaging studies</w:t>
      </w:r>
      <w:r w:rsidR="00BF539C" w:rsidRPr="007C325A">
        <w:rPr>
          <w:rFonts w:ascii="Book Antiqua" w:eastAsia="Book Antiqua" w:hAnsi="Book Antiqua" w:cs="Book Antiqua"/>
          <w:color w:val="000000"/>
        </w:rPr>
        <w:t>,</w:t>
      </w:r>
      <w:r w:rsidRPr="007C325A">
        <w:rPr>
          <w:rFonts w:ascii="Book Antiqua" w:eastAsia="Book Antiqua" w:hAnsi="Book Antiqua" w:cs="Book Antiqua"/>
          <w:color w:val="000000"/>
        </w:rPr>
        <w:t xml:space="preserve"> and copper accumulation </w:t>
      </w:r>
      <w:r w:rsidR="00BF539C" w:rsidRPr="007C325A">
        <w:rPr>
          <w:rFonts w:ascii="Book Antiqua" w:eastAsia="Book Antiqua" w:hAnsi="Book Antiqua" w:cs="Book Antiqua"/>
          <w:color w:val="000000"/>
        </w:rPr>
        <w:t>upon</w:t>
      </w:r>
      <w:r w:rsidRPr="007C325A">
        <w:rPr>
          <w:rFonts w:ascii="Book Antiqua" w:eastAsia="Book Antiqua" w:hAnsi="Book Antiqua" w:cs="Book Antiqua"/>
          <w:color w:val="000000"/>
        </w:rPr>
        <w:t xml:space="preserve"> histological </w:t>
      </w:r>
      <w:proofErr w:type="gramStart"/>
      <w:r w:rsidRPr="007C325A">
        <w:rPr>
          <w:rFonts w:ascii="Book Antiqua" w:eastAsia="Book Antiqua" w:hAnsi="Book Antiqua" w:cs="Book Antiqua"/>
          <w:color w:val="000000"/>
        </w:rPr>
        <w:t>examination</w:t>
      </w:r>
      <w:r w:rsidR="00A343FE" w:rsidRPr="007C325A">
        <w:rPr>
          <w:rFonts w:ascii="Book Antiqua" w:eastAsia="Book Antiqua" w:hAnsi="Book Antiqua" w:cs="Book Antiqua"/>
          <w:color w:val="000000"/>
          <w:vertAlign w:val="superscript"/>
        </w:rPr>
        <w:t>[</w:t>
      </w:r>
      <w:proofErr w:type="gramEnd"/>
      <w:r w:rsidR="00A343FE" w:rsidRPr="007C325A">
        <w:rPr>
          <w:rFonts w:ascii="Book Antiqua" w:eastAsia="Book Antiqua" w:hAnsi="Book Antiqua" w:cs="Book Antiqua"/>
          <w:color w:val="000000"/>
          <w:vertAlign w:val="superscript"/>
        </w:rPr>
        <w:t>28,</w:t>
      </w:r>
      <w:r w:rsidRPr="007C325A">
        <w:rPr>
          <w:rFonts w:ascii="Book Antiqua" w:eastAsia="Book Antiqua" w:hAnsi="Book Antiqua" w:cs="Book Antiqua"/>
          <w:color w:val="000000"/>
          <w:vertAlign w:val="superscript"/>
        </w:rPr>
        <w:t>29]</w:t>
      </w:r>
      <w:r w:rsidRPr="007C325A">
        <w:rPr>
          <w:rFonts w:ascii="Book Antiqua" w:eastAsia="Book Antiqua" w:hAnsi="Book Antiqua" w:cs="Book Antiqua"/>
          <w:color w:val="000000"/>
        </w:rPr>
        <w:t xml:space="preserve">. </w:t>
      </w:r>
      <w:r w:rsidR="00BF539C" w:rsidRPr="007C325A">
        <w:rPr>
          <w:rFonts w:ascii="Book Antiqua" w:eastAsia="Book Antiqua" w:hAnsi="Book Antiqua" w:cs="Book Antiqua"/>
          <w:color w:val="000000"/>
        </w:rPr>
        <w:t>Hepatitis B viral proteins or DNA have been found in FLC on rare occasions, although this seems to be by coincidence given the enormous global frequency of chronic hepatitis B infection, and there is no evidence to identify hepatitis B as an etiological agent</w:t>
      </w:r>
      <w:r w:rsidR="00BF539C" w:rsidRPr="007C325A">
        <w:rPr>
          <w:rFonts w:ascii="Book Antiqua" w:eastAsia="Book Antiqua" w:hAnsi="Book Antiqua" w:cs="Book Antiqua"/>
          <w:color w:val="000000"/>
          <w:vertAlign w:val="superscript"/>
        </w:rPr>
        <w:t>[30-33]</w:t>
      </w:r>
      <w:r w:rsidR="00BF539C" w:rsidRPr="007C325A">
        <w:rPr>
          <w:rFonts w:ascii="Book Antiqua" w:eastAsia="Book Antiqua" w:hAnsi="Book Antiqua" w:cs="Book Antiqua"/>
          <w:color w:val="000000"/>
        </w:rPr>
        <w:t xml:space="preserve">. Similarly, FLCs </w:t>
      </w:r>
      <w:r w:rsidR="00BF539C" w:rsidRPr="007C325A">
        <w:rPr>
          <w:rFonts w:ascii="Book Antiqua" w:eastAsia="Book Antiqua" w:hAnsi="Book Antiqua" w:cs="Book Antiqua"/>
          <w:color w:val="000000"/>
        </w:rPr>
        <w:lastRenderedPageBreak/>
        <w:t xml:space="preserve">have arisen in women who use oral contraceptives, although the link seems to be </w:t>
      </w:r>
      <w:proofErr w:type="gramStart"/>
      <w:r w:rsidR="00BF539C" w:rsidRPr="007C325A">
        <w:rPr>
          <w:rFonts w:ascii="Book Antiqua" w:eastAsia="Book Antiqua" w:hAnsi="Book Antiqua" w:cs="Book Antiqua"/>
          <w:color w:val="000000"/>
        </w:rPr>
        <w:t>coincidental</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34]</w:t>
      </w:r>
      <w:r w:rsidRPr="007C325A">
        <w:rPr>
          <w:rFonts w:ascii="Book Antiqua" w:eastAsia="Book Antiqua" w:hAnsi="Book Antiqua" w:cs="Book Antiqua"/>
          <w:color w:val="000000"/>
        </w:rPr>
        <w:t>.</w:t>
      </w:r>
    </w:p>
    <w:p w14:paraId="006450C0" w14:textId="77777777" w:rsidR="00A77B3E" w:rsidRPr="007C325A" w:rsidRDefault="00A77B3E" w:rsidP="007C325A">
      <w:pPr>
        <w:spacing w:line="360" w:lineRule="auto"/>
        <w:jc w:val="both"/>
        <w:rPr>
          <w:rFonts w:ascii="Book Antiqua" w:hAnsi="Book Antiqua"/>
        </w:rPr>
      </w:pPr>
    </w:p>
    <w:p w14:paraId="237A7E97"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bCs/>
          <w:caps/>
          <w:color w:val="000000"/>
          <w:u w:val="single"/>
        </w:rPr>
        <w:t>Pathological picture of FLC</w:t>
      </w:r>
    </w:p>
    <w:p w14:paraId="079CECAA" w14:textId="2E5F0C95" w:rsidR="0002670C" w:rsidRPr="007C325A" w:rsidRDefault="0002670C" w:rsidP="007C325A">
      <w:pPr>
        <w:spacing w:line="360" w:lineRule="auto"/>
        <w:jc w:val="both"/>
        <w:rPr>
          <w:rFonts w:ascii="Book Antiqua" w:eastAsia="Book Antiqua" w:hAnsi="Book Antiqua" w:cs="Book Antiqua"/>
          <w:color w:val="000000"/>
        </w:rPr>
      </w:pPr>
      <w:r w:rsidRPr="007C325A">
        <w:rPr>
          <w:rFonts w:ascii="Book Antiqua" w:eastAsia="Book Antiqua" w:hAnsi="Book Antiqua" w:cs="Book Antiqua"/>
          <w:color w:val="000000"/>
        </w:rPr>
        <w:t xml:space="preserve">FLC </w:t>
      </w:r>
      <w:r w:rsidR="009A79E4" w:rsidRPr="007C325A">
        <w:rPr>
          <w:rFonts w:ascii="Book Antiqua" w:eastAsia="Book Antiqua" w:hAnsi="Book Antiqua" w:cs="Book Antiqua"/>
          <w:color w:val="000000"/>
        </w:rPr>
        <w:t>tumors</w:t>
      </w:r>
      <w:r w:rsidRPr="007C325A">
        <w:rPr>
          <w:rFonts w:ascii="Book Antiqua" w:eastAsia="Book Antiqua" w:hAnsi="Book Antiqua" w:cs="Book Antiqua"/>
          <w:color w:val="000000"/>
        </w:rPr>
        <w:t xml:space="preserve"> are big, yellow/tan, </w:t>
      </w:r>
      <w:proofErr w:type="spellStart"/>
      <w:r w:rsidRPr="007C325A">
        <w:rPr>
          <w:rFonts w:ascii="Book Antiqua" w:eastAsia="Book Antiqua" w:hAnsi="Book Antiqua" w:cs="Book Antiqua"/>
          <w:color w:val="000000"/>
        </w:rPr>
        <w:t>hypervascular</w:t>
      </w:r>
      <w:proofErr w:type="spellEnd"/>
      <w:r w:rsidRPr="007C325A">
        <w:rPr>
          <w:rFonts w:ascii="Book Antiqua" w:eastAsia="Book Antiqua" w:hAnsi="Book Antiqua" w:cs="Book Antiqua"/>
          <w:color w:val="000000"/>
        </w:rPr>
        <w:t xml:space="preserve">, well-circumscribed lumps in otherwise normal liver parenchyma with patches of </w:t>
      </w:r>
      <w:proofErr w:type="gramStart"/>
      <w:r w:rsidRPr="007C325A">
        <w:rPr>
          <w:rFonts w:ascii="Book Antiqua" w:eastAsia="Book Antiqua" w:hAnsi="Book Antiqua" w:cs="Book Antiqua"/>
          <w:color w:val="000000"/>
        </w:rPr>
        <w:t>necrosis</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35]</w:t>
      </w:r>
      <w:r w:rsidRPr="007C325A">
        <w:rPr>
          <w:rFonts w:ascii="Book Antiqua" w:eastAsia="Book Antiqua" w:hAnsi="Book Antiqua" w:cs="Book Antiqua"/>
          <w:color w:val="000000"/>
        </w:rPr>
        <w:t xml:space="preserve">. A central stellate scar and conspicuous fibrous tissue may be seen in up to 75% of </w:t>
      </w:r>
      <w:proofErr w:type="gramStart"/>
      <w:r w:rsidRPr="007C325A">
        <w:rPr>
          <w:rFonts w:ascii="Book Antiqua" w:eastAsia="Book Antiqua" w:hAnsi="Book Antiqua" w:cs="Book Antiqua"/>
          <w:color w:val="000000"/>
        </w:rPr>
        <w:t>tumors</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35]</w:t>
      </w:r>
      <w:r w:rsidRPr="007C325A">
        <w:rPr>
          <w:rFonts w:ascii="Book Antiqua" w:eastAsia="Book Antiqua" w:hAnsi="Book Antiqua" w:cs="Book Antiqua"/>
          <w:color w:val="000000"/>
        </w:rPr>
        <w:t xml:space="preserve">. Histological examination generally reveals well-differentiated big polygonal </w:t>
      </w:r>
      <w:r w:rsidR="009A79E4" w:rsidRPr="007C325A">
        <w:rPr>
          <w:rFonts w:ascii="Book Antiqua" w:eastAsia="Book Antiqua" w:hAnsi="Book Antiqua" w:cs="Book Antiqua"/>
          <w:color w:val="000000"/>
        </w:rPr>
        <w:t>tumor</w:t>
      </w:r>
      <w:r w:rsidRPr="007C325A">
        <w:rPr>
          <w:rFonts w:ascii="Book Antiqua" w:eastAsia="Book Antiqua" w:hAnsi="Book Antiqua" w:cs="Book Antiqua"/>
          <w:color w:val="000000"/>
        </w:rPr>
        <w:t xml:space="preserve"> cells with eosinophilic hyaline cytoplasmic particles. Large polygonal or spindle-shaped </w:t>
      </w:r>
      <w:r w:rsidR="009A79E4" w:rsidRPr="007C325A">
        <w:rPr>
          <w:rFonts w:ascii="Book Antiqua" w:eastAsia="Book Antiqua" w:hAnsi="Book Antiqua" w:cs="Book Antiqua"/>
          <w:color w:val="000000"/>
        </w:rPr>
        <w:t>tumor</w:t>
      </w:r>
      <w:r w:rsidRPr="007C325A">
        <w:rPr>
          <w:rFonts w:ascii="Book Antiqua" w:eastAsia="Book Antiqua" w:hAnsi="Book Antiqua" w:cs="Book Antiqua"/>
          <w:color w:val="000000"/>
        </w:rPr>
        <w:t xml:space="preserve"> cells with highly eosinophilic cytoplasm due to numerous mitochondria and conspicuous nuclei grouped in cords surrounded by lamellated collagen </w:t>
      </w:r>
      <w:proofErr w:type="spellStart"/>
      <w:r w:rsidRPr="007C325A">
        <w:rPr>
          <w:rFonts w:ascii="Book Antiqua" w:eastAsia="Book Antiqua" w:hAnsi="Book Antiqua" w:cs="Book Antiqua"/>
          <w:color w:val="000000"/>
        </w:rPr>
        <w:t>fibres</w:t>
      </w:r>
      <w:proofErr w:type="spellEnd"/>
      <w:r w:rsidRPr="007C325A">
        <w:rPr>
          <w:rFonts w:ascii="Book Antiqua" w:eastAsia="Book Antiqua" w:hAnsi="Book Antiqua" w:cs="Book Antiqua"/>
          <w:color w:val="000000"/>
        </w:rPr>
        <w:t xml:space="preserve"> describe FLC microscopically</w:t>
      </w:r>
      <w:r w:rsidR="00A343FE" w:rsidRPr="007C325A">
        <w:rPr>
          <w:rFonts w:ascii="Book Antiqua" w:eastAsia="Book Antiqua" w:hAnsi="Book Antiqua" w:cs="Book Antiqua"/>
          <w:color w:val="000000"/>
          <w:vertAlign w:val="superscript"/>
        </w:rPr>
        <w:t>[30,36,</w:t>
      </w:r>
      <w:r w:rsidRPr="007C325A">
        <w:rPr>
          <w:rFonts w:ascii="Book Antiqua" w:eastAsia="Book Antiqua" w:hAnsi="Book Antiqua" w:cs="Book Antiqua"/>
          <w:color w:val="000000"/>
          <w:vertAlign w:val="superscript"/>
        </w:rPr>
        <w:t>37]</w:t>
      </w:r>
      <w:r w:rsidRPr="007C325A">
        <w:rPr>
          <w:rFonts w:ascii="Book Antiqua" w:eastAsia="Book Antiqua" w:hAnsi="Book Antiqua" w:cs="Book Antiqua"/>
          <w:color w:val="000000"/>
        </w:rPr>
        <w:t>.</w:t>
      </w:r>
    </w:p>
    <w:p w14:paraId="4368A41C" w14:textId="6E08E298" w:rsidR="00A77B3E" w:rsidRPr="007C325A" w:rsidRDefault="0002670C" w:rsidP="007C325A">
      <w:pPr>
        <w:spacing w:line="360" w:lineRule="auto"/>
        <w:ind w:firstLineChars="100" w:firstLine="240"/>
        <w:jc w:val="both"/>
        <w:rPr>
          <w:rFonts w:ascii="Book Antiqua" w:hAnsi="Book Antiqua" w:cs="Book Antiqua"/>
          <w:color w:val="000000"/>
          <w:lang w:eastAsia="zh-CN"/>
        </w:rPr>
      </w:pPr>
      <w:r w:rsidRPr="007C325A">
        <w:rPr>
          <w:rFonts w:ascii="Book Antiqua" w:eastAsia="Book Antiqua" w:hAnsi="Book Antiqua" w:cs="Book Antiqua"/>
          <w:color w:val="000000"/>
        </w:rPr>
        <w:t xml:space="preserve">Usually, there is no cirrhosis in the surrounding liver parenchyma, although mononuclear cells and lymphocytes imply nonspecific </w:t>
      </w:r>
      <w:proofErr w:type="gramStart"/>
      <w:r w:rsidRPr="007C325A">
        <w:rPr>
          <w:rFonts w:ascii="Book Antiqua" w:eastAsia="Book Antiqua" w:hAnsi="Book Antiqua" w:cs="Book Antiqua"/>
          <w:color w:val="000000"/>
        </w:rPr>
        <w:t>inflammation</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37]</w:t>
      </w:r>
      <w:r w:rsidRPr="007C325A">
        <w:rPr>
          <w:rFonts w:ascii="Book Antiqua" w:eastAsia="Book Antiqua" w:hAnsi="Book Antiqua" w:cs="Book Antiqua"/>
          <w:color w:val="000000"/>
        </w:rPr>
        <w:t xml:space="preserve">. Electron microscopy often reveals an increase in mitochondrial number, a pathogenic characteristic unique to </w:t>
      </w:r>
      <w:proofErr w:type="gramStart"/>
      <w:r w:rsidRPr="007C325A">
        <w:rPr>
          <w:rFonts w:ascii="Book Antiqua" w:eastAsia="Book Antiqua" w:hAnsi="Book Antiqua" w:cs="Book Antiqua"/>
          <w:color w:val="000000"/>
        </w:rPr>
        <w:t>FLC</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30]</w:t>
      </w:r>
      <w:r w:rsidRPr="007C325A">
        <w:rPr>
          <w:rFonts w:ascii="Book Antiqua" w:eastAsia="Book Antiqua" w:hAnsi="Book Antiqua" w:cs="Book Antiqua"/>
          <w:color w:val="000000"/>
        </w:rPr>
        <w:t xml:space="preserve">. FLC immunohistochemistry has several characteristics with HCC, such as staining positive for hepatocyte </w:t>
      </w:r>
      <w:proofErr w:type="gramStart"/>
      <w:r w:rsidRPr="007C325A">
        <w:rPr>
          <w:rFonts w:ascii="Book Antiqua" w:eastAsia="Book Antiqua" w:hAnsi="Book Antiqua" w:cs="Book Antiqua"/>
          <w:color w:val="000000"/>
        </w:rPr>
        <w:t>paraffin</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38]</w:t>
      </w:r>
      <w:r w:rsidRPr="007C325A">
        <w:rPr>
          <w:rFonts w:ascii="Book Antiqua" w:eastAsia="Book Antiqua" w:hAnsi="Book Antiqua" w:cs="Book Antiqua"/>
          <w:color w:val="000000"/>
        </w:rPr>
        <w:t xml:space="preserve">. Unlike HCC, however, FLC stains are negative for alpha-fetoprotein and significantly positive for CK7 and epithelial membrane antigen, both of which are indicators of biliary differentiation (CK19 and Ep </w:t>
      </w:r>
      <w:proofErr w:type="gramStart"/>
      <w:r w:rsidRPr="007C325A">
        <w:rPr>
          <w:rFonts w:ascii="Book Antiqua" w:eastAsia="Book Antiqua" w:hAnsi="Book Antiqua" w:cs="Book Antiqua"/>
          <w:color w:val="000000"/>
        </w:rPr>
        <w:t>CAM)</w:t>
      </w:r>
      <w:r w:rsidR="00A343FE" w:rsidRPr="007C325A">
        <w:rPr>
          <w:rFonts w:ascii="Book Antiqua" w:eastAsia="Book Antiqua" w:hAnsi="Book Antiqua" w:cs="Book Antiqua"/>
          <w:color w:val="000000"/>
          <w:vertAlign w:val="superscript"/>
        </w:rPr>
        <w:t>[</w:t>
      </w:r>
      <w:proofErr w:type="gramEnd"/>
      <w:r w:rsidR="00A343FE" w:rsidRPr="007C325A">
        <w:rPr>
          <w:rFonts w:ascii="Book Antiqua" w:eastAsia="Book Antiqua" w:hAnsi="Book Antiqua" w:cs="Book Antiqua"/>
          <w:color w:val="000000"/>
          <w:vertAlign w:val="superscript"/>
        </w:rPr>
        <w:t>39,</w:t>
      </w:r>
      <w:r w:rsidRPr="007C325A">
        <w:rPr>
          <w:rFonts w:ascii="Book Antiqua" w:eastAsia="Book Antiqua" w:hAnsi="Book Antiqua" w:cs="Book Antiqua"/>
          <w:color w:val="000000"/>
          <w:vertAlign w:val="superscript"/>
        </w:rPr>
        <w:t>40]</w:t>
      </w:r>
      <w:r w:rsidRPr="007C325A">
        <w:rPr>
          <w:rFonts w:ascii="Book Antiqua" w:eastAsia="Book Antiqua" w:hAnsi="Book Antiqua" w:cs="Book Antiqua"/>
          <w:color w:val="000000"/>
        </w:rPr>
        <w:t xml:space="preserve">. Additionally, FLC exhibits the stem cell markers CD133 and CD44[41]. FLC also stains for epithelial growth factor receptor and transforming growth factor-beta more often and diffusely than classic </w:t>
      </w:r>
      <w:proofErr w:type="gramStart"/>
      <w:r w:rsidRPr="007C325A">
        <w:rPr>
          <w:rFonts w:ascii="Book Antiqua" w:eastAsia="Book Antiqua" w:hAnsi="Book Antiqua" w:cs="Book Antiqua"/>
          <w:color w:val="000000"/>
        </w:rPr>
        <w:t>HCC</w:t>
      </w:r>
      <w:r w:rsidR="00A343FE" w:rsidRPr="007C325A">
        <w:rPr>
          <w:rFonts w:ascii="Book Antiqua" w:eastAsia="Book Antiqua" w:hAnsi="Book Antiqua" w:cs="Book Antiqua"/>
          <w:color w:val="000000"/>
          <w:vertAlign w:val="superscript"/>
        </w:rPr>
        <w:t>[</w:t>
      </w:r>
      <w:proofErr w:type="gramEnd"/>
      <w:r w:rsidR="00A343FE" w:rsidRPr="007C325A">
        <w:rPr>
          <w:rFonts w:ascii="Book Antiqua" w:eastAsia="Book Antiqua" w:hAnsi="Book Antiqua" w:cs="Book Antiqua"/>
          <w:color w:val="000000"/>
          <w:vertAlign w:val="superscript"/>
        </w:rPr>
        <w:t>4</w:t>
      </w:r>
      <w:r w:rsidR="00A343FE" w:rsidRPr="007C325A">
        <w:rPr>
          <w:rFonts w:ascii="Book Antiqua" w:hAnsi="Book Antiqua" w:cs="Book Antiqua"/>
          <w:color w:val="000000"/>
          <w:vertAlign w:val="superscript"/>
          <w:lang w:eastAsia="zh-CN"/>
        </w:rPr>
        <w:t>1,</w:t>
      </w:r>
      <w:r w:rsidRPr="007C325A">
        <w:rPr>
          <w:rFonts w:ascii="Book Antiqua" w:eastAsia="Book Antiqua" w:hAnsi="Book Antiqua" w:cs="Book Antiqua"/>
          <w:color w:val="000000"/>
          <w:vertAlign w:val="superscript"/>
        </w:rPr>
        <w:t>42]</w:t>
      </w:r>
      <w:r w:rsidRPr="007C325A">
        <w:rPr>
          <w:rFonts w:ascii="Book Antiqua" w:eastAsia="Book Antiqua" w:hAnsi="Book Antiqua" w:cs="Book Antiqua"/>
          <w:color w:val="000000"/>
        </w:rPr>
        <w:t xml:space="preserve">. FLC may be distinguished from normal liver parenchyma and HCC thanks to genetic differences revealed. </w:t>
      </w:r>
      <w:proofErr w:type="spellStart"/>
      <w:r w:rsidRPr="007C325A">
        <w:rPr>
          <w:rFonts w:ascii="Book Antiqua" w:eastAsia="Book Antiqua" w:hAnsi="Book Antiqua" w:cs="Book Antiqua"/>
          <w:color w:val="000000"/>
        </w:rPr>
        <w:t>Honeyman</w:t>
      </w:r>
      <w:proofErr w:type="spellEnd"/>
      <w:r w:rsidRPr="007C325A">
        <w:rPr>
          <w:rFonts w:ascii="Book Antiqua" w:eastAsia="Book Antiqua" w:hAnsi="Book Antiqua" w:cs="Book Antiqua"/>
          <w:color w:val="000000"/>
        </w:rPr>
        <w:t xml:space="preserve"> </w:t>
      </w:r>
      <w:r w:rsidR="00ED78CF" w:rsidRPr="007C325A">
        <w:rPr>
          <w:rFonts w:ascii="Book Antiqua" w:eastAsia="Book Antiqua" w:hAnsi="Book Antiqua" w:cs="Book Antiqua"/>
          <w:color w:val="000000"/>
        </w:rPr>
        <w:t>and his</w:t>
      </w:r>
      <w:r w:rsidRPr="007C325A">
        <w:rPr>
          <w:rFonts w:ascii="Book Antiqua" w:eastAsia="Book Antiqua" w:hAnsi="Book Antiqua" w:cs="Book Antiqua"/>
          <w:color w:val="000000"/>
        </w:rPr>
        <w:t xml:space="preserve"> colleagues found that a 400-kb deletion on chromosome 19 leads in a functional DNAJB1-PRKACA chimeric transcript in 100</w:t>
      </w:r>
      <w:r w:rsidR="00A343FE" w:rsidRPr="007C325A">
        <w:rPr>
          <w:rFonts w:ascii="Book Antiqua" w:hAnsi="Book Antiqua" w:cs="Book Antiqua"/>
          <w:color w:val="000000"/>
          <w:lang w:eastAsia="zh-CN"/>
        </w:rPr>
        <w:t>%</w:t>
      </w:r>
      <w:r w:rsidRPr="007C325A">
        <w:rPr>
          <w:rFonts w:ascii="Book Antiqua" w:eastAsia="Book Antiqua" w:hAnsi="Book Antiqua" w:cs="Book Antiqua"/>
          <w:color w:val="000000"/>
        </w:rPr>
        <w:t xml:space="preserve"> of FLC </w:t>
      </w:r>
      <w:r w:rsidR="009A79E4" w:rsidRPr="007C325A">
        <w:rPr>
          <w:rFonts w:ascii="Book Antiqua" w:eastAsia="Book Antiqua" w:hAnsi="Book Antiqua" w:cs="Book Antiqua"/>
          <w:color w:val="000000"/>
        </w:rPr>
        <w:t>tumors</w:t>
      </w:r>
      <w:r w:rsidRPr="007C325A">
        <w:rPr>
          <w:rFonts w:ascii="Book Antiqua" w:eastAsia="Book Antiqua" w:hAnsi="Book Antiqua" w:cs="Book Antiqua"/>
          <w:color w:val="000000"/>
        </w:rPr>
        <w:t xml:space="preserve"> examined, further identifying FLC as a distinct </w:t>
      </w:r>
      <w:proofErr w:type="gramStart"/>
      <w:r w:rsidRPr="007C325A">
        <w:rPr>
          <w:rFonts w:ascii="Book Antiqua" w:eastAsia="Book Antiqua" w:hAnsi="Book Antiqua" w:cs="Book Antiqua"/>
          <w:color w:val="000000"/>
        </w:rPr>
        <w:t>entity</w:t>
      </w:r>
      <w:r w:rsidR="00A343FE" w:rsidRPr="007C325A">
        <w:rPr>
          <w:rFonts w:ascii="Book Antiqua" w:eastAsia="Book Antiqua" w:hAnsi="Book Antiqua" w:cs="Book Antiqua"/>
          <w:color w:val="000000"/>
          <w:vertAlign w:val="superscript"/>
        </w:rPr>
        <w:t>[</w:t>
      </w:r>
      <w:proofErr w:type="gramEnd"/>
      <w:r w:rsidR="00A343FE" w:rsidRPr="007C325A">
        <w:rPr>
          <w:rFonts w:ascii="Book Antiqua" w:eastAsia="Book Antiqua" w:hAnsi="Book Antiqua" w:cs="Book Antiqua"/>
          <w:color w:val="000000"/>
          <w:vertAlign w:val="superscript"/>
        </w:rPr>
        <w:t>43,</w:t>
      </w:r>
      <w:r w:rsidRPr="007C325A">
        <w:rPr>
          <w:rFonts w:ascii="Book Antiqua" w:eastAsia="Book Antiqua" w:hAnsi="Book Antiqua" w:cs="Book Antiqua"/>
          <w:color w:val="000000"/>
          <w:vertAlign w:val="superscript"/>
        </w:rPr>
        <w:t>44]</w:t>
      </w:r>
      <w:r w:rsidRPr="007C325A">
        <w:rPr>
          <w:rFonts w:ascii="Book Antiqua" w:eastAsia="Book Antiqua" w:hAnsi="Book Antiqua" w:cs="Book Antiqua"/>
          <w:color w:val="000000"/>
        </w:rPr>
        <w:t>.</w:t>
      </w:r>
    </w:p>
    <w:p w14:paraId="65E9E0BF" w14:textId="77777777" w:rsidR="00A343FE" w:rsidRPr="007C325A" w:rsidRDefault="00A343FE" w:rsidP="007C325A">
      <w:pPr>
        <w:spacing w:line="360" w:lineRule="auto"/>
        <w:ind w:firstLineChars="100" w:firstLine="240"/>
        <w:jc w:val="both"/>
        <w:rPr>
          <w:rFonts w:ascii="Book Antiqua" w:hAnsi="Book Antiqua"/>
          <w:lang w:eastAsia="zh-CN"/>
        </w:rPr>
      </w:pPr>
    </w:p>
    <w:p w14:paraId="206CA1AA"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bCs/>
          <w:caps/>
          <w:color w:val="000000"/>
          <w:u w:val="single"/>
        </w:rPr>
        <w:t>Diagnostic approach to FLC</w:t>
      </w:r>
    </w:p>
    <w:p w14:paraId="0282AD62" w14:textId="77777777" w:rsidR="00A77B3E" w:rsidRPr="007C325A" w:rsidRDefault="00FB2DCC" w:rsidP="007C325A">
      <w:pPr>
        <w:spacing w:line="360" w:lineRule="auto"/>
        <w:jc w:val="both"/>
        <w:rPr>
          <w:rFonts w:ascii="Book Antiqua" w:hAnsi="Book Antiqua"/>
          <w:i/>
        </w:rPr>
      </w:pPr>
      <w:r w:rsidRPr="007C325A">
        <w:rPr>
          <w:rFonts w:ascii="Book Antiqua" w:eastAsia="Book Antiqua" w:hAnsi="Book Antiqua" w:cs="Book Antiqua"/>
          <w:b/>
          <w:bCs/>
          <w:i/>
          <w:color w:val="000000"/>
        </w:rPr>
        <w:t>Clinical presentation</w:t>
      </w:r>
    </w:p>
    <w:p w14:paraId="6A424C09" w14:textId="50F0E33B" w:rsidR="00A77B3E" w:rsidRPr="007C325A" w:rsidRDefault="006E13AC" w:rsidP="007C325A">
      <w:pPr>
        <w:spacing w:line="360" w:lineRule="auto"/>
        <w:jc w:val="both"/>
        <w:rPr>
          <w:rFonts w:ascii="Book Antiqua" w:hAnsi="Book Antiqua" w:cs="Book Antiqua"/>
          <w:color w:val="000000"/>
          <w:lang w:eastAsia="zh-CN"/>
        </w:rPr>
      </w:pPr>
      <w:r w:rsidRPr="007C325A">
        <w:rPr>
          <w:rFonts w:ascii="Book Antiqua" w:eastAsia="Book Antiqua" w:hAnsi="Book Antiqua" w:cs="Book Antiqua"/>
          <w:color w:val="000000"/>
        </w:rPr>
        <w:lastRenderedPageBreak/>
        <w:t xml:space="preserve">Patients frequently report with a variety of symptoms and signs, ranging from discomfort to a liver </w:t>
      </w:r>
      <w:proofErr w:type="spellStart"/>
      <w:r w:rsidRPr="007C325A">
        <w:rPr>
          <w:rFonts w:ascii="Book Antiqua" w:eastAsia="Book Antiqua" w:hAnsi="Book Antiqua" w:cs="Book Antiqua"/>
          <w:color w:val="000000"/>
        </w:rPr>
        <w:t>tumour</w:t>
      </w:r>
      <w:proofErr w:type="spellEnd"/>
      <w:r w:rsidRPr="007C325A">
        <w:rPr>
          <w:rFonts w:ascii="Book Antiqua" w:eastAsia="Book Antiqua" w:hAnsi="Book Antiqua" w:cs="Book Antiqua"/>
          <w:color w:val="000000"/>
        </w:rPr>
        <w:t xml:space="preserve"> discovered during a clinical examination for another </w:t>
      </w:r>
      <w:proofErr w:type="gramStart"/>
      <w:r w:rsidRPr="007C325A">
        <w:rPr>
          <w:rFonts w:ascii="Book Antiqua" w:eastAsia="Book Antiqua" w:hAnsi="Book Antiqua" w:cs="Book Antiqua"/>
          <w:color w:val="000000"/>
        </w:rPr>
        <w:t>indication</w:t>
      </w:r>
      <w:r w:rsidR="00A343FE" w:rsidRPr="007C325A">
        <w:rPr>
          <w:rFonts w:ascii="Book Antiqua" w:eastAsia="Book Antiqua" w:hAnsi="Book Antiqua" w:cs="Book Antiqua"/>
          <w:color w:val="000000"/>
          <w:vertAlign w:val="superscript"/>
        </w:rPr>
        <w:t>[</w:t>
      </w:r>
      <w:proofErr w:type="gramEnd"/>
      <w:r w:rsidR="00A343FE" w:rsidRPr="007C325A">
        <w:rPr>
          <w:rFonts w:ascii="Book Antiqua" w:eastAsia="Book Antiqua" w:hAnsi="Book Antiqua" w:cs="Book Antiqua"/>
          <w:color w:val="000000"/>
          <w:vertAlign w:val="superscript"/>
        </w:rPr>
        <w:t>11,</w:t>
      </w:r>
      <w:r w:rsidR="00FB2DCC" w:rsidRPr="007C325A">
        <w:rPr>
          <w:rFonts w:ascii="Book Antiqua" w:eastAsia="Book Antiqua" w:hAnsi="Book Antiqua" w:cs="Book Antiqua"/>
          <w:color w:val="000000"/>
          <w:vertAlign w:val="superscript"/>
        </w:rPr>
        <w:t>45]</w:t>
      </w:r>
      <w:r w:rsidR="00FB2DCC" w:rsidRPr="007C325A">
        <w:rPr>
          <w:rFonts w:ascii="Book Antiqua" w:eastAsia="Book Antiqua" w:hAnsi="Book Antiqua" w:cs="Book Antiqua"/>
          <w:color w:val="000000"/>
        </w:rPr>
        <w:t xml:space="preserve">. Symptoms commonly seen with the conventional HCC are not seen in </w:t>
      </w:r>
      <w:proofErr w:type="gramStart"/>
      <w:r w:rsidR="00FB2DCC" w:rsidRPr="007C325A">
        <w:rPr>
          <w:rFonts w:ascii="Book Antiqua" w:eastAsia="Book Antiqua" w:hAnsi="Book Antiqua" w:cs="Book Antiqua"/>
          <w:color w:val="000000"/>
        </w:rPr>
        <w:t>FLC</w:t>
      </w:r>
      <w:r w:rsidR="00A343FE" w:rsidRPr="007C325A">
        <w:rPr>
          <w:rFonts w:ascii="Book Antiqua" w:eastAsia="Book Antiqua" w:hAnsi="Book Antiqua" w:cs="Book Antiqua"/>
          <w:color w:val="000000"/>
          <w:vertAlign w:val="superscript"/>
        </w:rPr>
        <w:t>[</w:t>
      </w:r>
      <w:proofErr w:type="gramEnd"/>
      <w:r w:rsidR="00A343FE" w:rsidRPr="007C325A">
        <w:rPr>
          <w:rFonts w:ascii="Book Antiqua" w:eastAsia="Book Antiqua" w:hAnsi="Book Antiqua" w:cs="Book Antiqua"/>
          <w:color w:val="000000"/>
          <w:vertAlign w:val="superscript"/>
        </w:rPr>
        <w:t>24,</w:t>
      </w:r>
      <w:r w:rsidR="00FB2DCC" w:rsidRPr="007C325A">
        <w:rPr>
          <w:rFonts w:ascii="Book Antiqua" w:eastAsia="Book Antiqua" w:hAnsi="Book Antiqua" w:cs="Book Antiqua"/>
          <w:color w:val="000000"/>
          <w:vertAlign w:val="superscript"/>
        </w:rPr>
        <w:t>46]</w:t>
      </w:r>
      <w:r w:rsidR="00FB2DCC" w:rsidRPr="007C325A">
        <w:rPr>
          <w:rFonts w:ascii="Book Antiqua" w:eastAsia="Book Antiqua" w:hAnsi="Book Antiqua" w:cs="Book Antiqua"/>
          <w:color w:val="000000"/>
        </w:rPr>
        <w:t xml:space="preserve">. </w:t>
      </w:r>
      <w:r w:rsidR="005F74BF" w:rsidRPr="007C325A">
        <w:rPr>
          <w:rFonts w:ascii="Book Antiqua" w:eastAsia="Book Antiqua" w:hAnsi="Book Antiqua" w:cs="Book Antiqua"/>
          <w:color w:val="000000"/>
        </w:rPr>
        <w:t xml:space="preserve">FLC patients often complain of nonspecific abdominal pain, nausea, abdominal fullness, malaise, and weight </w:t>
      </w:r>
      <w:proofErr w:type="gramStart"/>
      <w:r w:rsidR="005F74BF" w:rsidRPr="007C325A">
        <w:rPr>
          <w:rFonts w:ascii="Book Antiqua" w:eastAsia="Book Antiqua" w:hAnsi="Book Antiqua" w:cs="Book Antiqua"/>
          <w:color w:val="000000"/>
        </w:rPr>
        <w:t>loss</w:t>
      </w:r>
      <w:r w:rsidR="005F74BF" w:rsidRPr="007C325A">
        <w:rPr>
          <w:rFonts w:ascii="Book Antiqua" w:eastAsia="Book Antiqua" w:hAnsi="Book Antiqua" w:cs="Book Antiqua"/>
          <w:color w:val="000000"/>
          <w:vertAlign w:val="superscript"/>
        </w:rPr>
        <w:t>[</w:t>
      </w:r>
      <w:proofErr w:type="gramEnd"/>
      <w:r w:rsidR="005F74BF" w:rsidRPr="007C325A">
        <w:rPr>
          <w:rFonts w:ascii="Book Antiqua" w:eastAsia="Book Antiqua" w:hAnsi="Book Antiqua" w:cs="Book Antiqua"/>
          <w:color w:val="000000"/>
          <w:vertAlign w:val="superscript"/>
        </w:rPr>
        <w:t>30]</w:t>
      </w:r>
      <w:r w:rsidR="005F74BF" w:rsidRPr="007C325A">
        <w:rPr>
          <w:rFonts w:ascii="Book Antiqua" w:eastAsia="Book Antiqua" w:hAnsi="Book Antiqua" w:cs="Book Antiqua"/>
          <w:color w:val="000000"/>
        </w:rPr>
        <w:t>. A palpable abdominal mass or hepatomegaly with or without right upper quadrant pain and jaundice due to biliary obstruction</w:t>
      </w:r>
      <w:r w:rsidR="005F74BF" w:rsidRPr="007C325A">
        <w:rPr>
          <w:rFonts w:ascii="Book Antiqua" w:eastAsia="Book Antiqua" w:hAnsi="Book Antiqua" w:cs="Book Antiqua"/>
          <w:color w:val="000000"/>
          <w:vertAlign w:val="superscript"/>
        </w:rPr>
        <w:t>[47-49]</w:t>
      </w:r>
      <w:r w:rsidR="005F74BF" w:rsidRPr="007C325A">
        <w:rPr>
          <w:rFonts w:ascii="Book Antiqua" w:eastAsia="Book Antiqua" w:hAnsi="Book Antiqua" w:cs="Book Antiqua"/>
          <w:color w:val="000000"/>
        </w:rPr>
        <w:t>, male gynecomastia</w:t>
      </w:r>
      <w:r w:rsidR="005F74BF" w:rsidRPr="007C325A">
        <w:rPr>
          <w:rFonts w:ascii="Book Antiqua" w:eastAsia="Book Antiqua" w:hAnsi="Book Antiqua" w:cs="Book Antiqua"/>
          <w:color w:val="000000"/>
          <w:vertAlign w:val="superscript"/>
        </w:rPr>
        <w:t>[50]</w:t>
      </w:r>
      <w:r w:rsidR="005F74BF" w:rsidRPr="007C325A">
        <w:rPr>
          <w:rFonts w:ascii="Book Antiqua" w:eastAsia="Book Antiqua" w:hAnsi="Book Antiqua" w:cs="Book Antiqua"/>
          <w:color w:val="000000"/>
        </w:rPr>
        <w:t>, fulminant liver failure</w:t>
      </w:r>
      <w:r w:rsidR="00A343FE" w:rsidRPr="007C325A">
        <w:rPr>
          <w:rFonts w:ascii="Book Antiqua" w:eastAsia="Book Antiqua" w:hAnsi="Book Antiqua" w:cs="Book Antiqua"/>
          <w:color w:val="000000"/>
          <w:vertAlign w:val="superscript"/>
        </w:rPr>
        <w:t>[7,</w:t>
      </w:r>
      <w:r w:rsidR="005F74BF" w:rsidRPr="007C325A">
        <w:rPr>
          <w:rFonts w:ascii="Book Antiqua" w:eastAsia="Book Antiqua" w:hAnsi="Book Antiqua" w:cs="Book Antiqua"/>
          <w:color w:val="000000"/>
          <w:vertAlign w:val="superscript"/>
        </w:rPr>
        <w:t>51-53]</w:t>
      </w:r>
      <w:r w:rsidR="005F74BF" w:rsidRPr="007C325A">
        <w:rPr>
          <w:rFonts w:ascii="Book Antiqua" w:eastAsia="Book Antiqua" w:hAnsi="Book Antiqua" w:cs="Book Antiqua"/>
          <w:color w:val="000000"/>
        </w:rPr>
        <w:t>, recurrent deep venous thrombosis</w:t>
      </w:r>
      <w:r w:rsidR="005F74BF" w:rsidRPr="007C325A">
        <w:rPr>
          <w:rFonts w:ascii="Book Antiqua" w:eastAsia="Book Antiqua" w:hAnsi="Book Antiqua" w:cs="Book Antiqua"/>
          <w:color w:val="000000"/>
          <w:vertAlign w:val="superscript"/>
        </w:rPr>
        <w:t>[54]</w:t>
      </w:r>
      <w:r w:rsidR="005F74BF" w:rsidRPr="007C325A">
        <w:rPr>
          <w:rFonts w:ascii="Book Antiqua" w:eastAsia="Book Antiqua" w:hAnsi="Book Antiqua" w:cs="Book Antiqua"/>
          <w:color w:val="000000"/>
        </w:rPr>
        <w:t>, encephalopathy</w:t>
      </w:r>
      <w:r w:rsidR="005F74BF" w:rsidRPr="007C325A">
        <w:rPr>
          <w:rFonts w:ascii="Book Antiqua" w:eastAsia="Book Antiqua" w:hAnsi="Book Antiqua" w:cs="Book Antiqua"/>
          <w:color w:val="000000"/>
          <w:vertAlign w:val="superscript"/>
        </w:rPr>
        <w:t>[55]</w:t>
      </w:r>
      <w:r w:rsidR="005F74BF" w:rsidRPr="007C325A">
        <w:rPr>
          <w:rFonts w:ascii="Book Antiqua" w:eastAsia="Book Antiqua" w:hAnsi="Book Antiqua" w:cs="Book Antiqua"/>
          <w:color w:val="000000"/>
        </w:rPr>
        <w:t xml:space="preserve">, </w:t>
      </w:r>
      <w:r w:rsidR="00097716" w:rsidRPr="007C325A">
        <w:rPr>
          <w:rFonts w:ascii="Book Antiqua" w:eastAsia="Book Antiqua" w:hAnsi="Book Antiqua" w:cs="Book Antiqua"/>
          <w:color w:val="000000"/>
        </w:rPr>
        <w:t xml:space="preserve">lower limb </w:t>
      </w:r>
      <w:r w:rsidR="005F74BF" w:rsidRPr="007C325A">
        <w:rPr>
          <w:rFonts w:ascii="Book Antiqua" w:eastAsia="Book Antiqua" w:hAnsi="Book Antiqua" w:cs="Book Antiqua"/>
          <w:color w:val="000000"/>
        </w:rPr>
        <w:t>thrombophlebitis</w:t>
      </w:r>
      <w:r w:rsidR="005F74BF" w:rsidRPr="007C325A">
        <w:rPr>
          <w:rFonts w:ascii="Book Antiqua" w:eastAsia="Book Antiqua" w:hAnsi="Book Antiqua" w:cs="Book Antiqua"/>
          <w:color w:val="000000"/>
          <w:vertAlign w:val="superscript"/>
        </w:rPr>
        <w:t>[56]</w:t>
      </w:r>
      <w:r w:rsidR="005F74BF" w:rsidRPr="007C325A">
        <w:rPr>
          <w:rFonts w:ascii="Book Antiqua" w:eastAsia="Book Antiqua" w:hAnsi="Book Antiqua" w:cs="Book Antiqua"/>
          <w:color w:val="000000"/>
        </w:rPr>
        <w:t>, anemia</w:t>
      </w:r>
      <w:r w:rsidR="005F74BF" w:rsidRPr="007C325A">
        <w:rPr>
          <w:rFonts w:ascii="Book Antiqua" w:eastAsia="Book Antiqua" w:hAnsi="Book Antiqua" w:cs="Book Antiqua"/>
          <w:color w:val="000000"/>
          <w:vertAlign w:val="superscript"/>
        </w:rPr>
        <w:t>[57]</w:t>
      </w:r>
      <w:r w:rsidR="005F74BF" w:rsidRPr="007C325A">
        <w:rPr>
          <w:rFonts w:ascii="Book Antiqua" w:eastAsia="Book Antiqua" w:hAnsi="Book Antiqua" w:cs="Book Antiqua"/>
          <w:color w:val="000000"/>
        </w:rPr>
        <w:t>, ascites</w:t>
      </w:r>
      <w:r w:rsidR="005F74BF" w:rsidRPr="007C325A">
        <w:rPr>
          <w:rFonts w:ascii="Book Antiqua" w:eastAsia="Book Antiqua" w:hAnsi="Book Antiqua" w:cs="Book Antiqua"/>
          <w:color w:val="000000"/>
          <w:vertAlign w:val="superscript"/>
        </w:rPr>
        <w:t>[58]</w:t>
      </w:r>
      <w:r w:rsidR="00DE50CC" w:rsidRPr="007C325A">
        <w:rPr>
          <w:rFonts w:ascii="Book Antiqua" w:eastAsia="Book Antiqua" w:hAnsi="Book Antiqua" w:cs="Book Antiqua"/>
          <w:color w:val="000000"/>
        </w:rPr>
        <w:t>, and hypoglycemia</w:t>
      </w:r>
      <w:r w:rsidR="00DE50CC" w:rsidRPr="007C325A">
        <w:rPr>
          <w:rFonts w:ascii="Book Antiqua" w:eastAsia="Book Antiqua" w:hAnsi="Book Antiqua" w:cs="Book Antiqua"/>
          <w:color w:val="000000"/>
          <w:vertAlign w:val="superscript"/>
        </w:rPr>
        <w:t>[59]</w:t>
      </w:r>
      <w:r w:rsidR="00DE50CC" w:rsidRPr="007C325A">
        <w:rPr>
          <w:rFonts w:ascii="Book Antiqua" w:eastAsia="Book Antiqua" w:hAnsi="Book Antiqua" w:cs="Book Antiqua"/>
          <w:color w:val="000000"/>
        </w:rPr>
        <w:t xml:space="preserve">. </w:t>
      </w:r>
      <w:r w:rsidR="00097716" w:rsidRPr="007C325A">
        <w:rPr>
          <w:rFonts w:ascii="Book Antiqua" w:eastAsia="Book Antiqua" w:hAnsi="Book Antiqua" w:cs="Book Antiqua"/>
          <w:color w:val="000000"/>
        </w:rPr>
        <w:t>Hepatic transaminases</w:t>
      </w:r>
      <w:r w:rsidR="005F74BF" w:rsidRPr="007C325A">
        <w:rPr>
          <w:rFonts w:ascii="Book Antiqua" w:eastAsia="Book Antiqua" w:hAnsi="Book Antiqua" w:cs="Book Antiqua"/>
          <w:color w:val="000000"/>
        </w:rPr>
        <w:t xml:space="preserve"> and alkaline phosphatase levels are </w:t>
      </w:r>
      <w:r w:rsidR="00097716" w:rsidRPr="007C325A">
        <w:rPr>
          <w:rFonts w:ascii="Book Antiqua" w:eastAsia="Book Antiqua" w:hAnsi="Book Antiqua" w:cs="Book Antiqua"/>
          <w:color w:val="000000"/>
        </w:rPr>
        <w:t xml:space="preserve">usually </w:t>
      </w:r>
      <w:r w:rsidR="005F74BF" w:rsidRPr="007C325A">
        <w:rPr>
          <w:rFonts w:ascii="Book Antiqua" w:eastAsia="Book Antiqua" w:hAnsi="Book Antiqua" w:cs="Book Antiqua"/>
          <w:color w:val="000000"/>
        </w:rPr>
        <w:t xml:space="preserve">normal or slightly </w:t>
      </w:r>
      <w:proofErr w:type="gramStart"/>
      <w:r w:rsidR="005F74BF" w:rsidRPr="007C325A">
        <w:rPr>
          <w:rFonts w:ascii="Book Antiqua" w:eastAsia="Book Antiqua" w:hAnsi="Book Antiqua" w:cs="Book Antiqua"/>
          <w:color w:val="000000"/>
        </w:rPr>
        <w:t>elevated</w:t>
      </w:r>
      <w:r w:rsidR="00A343FE" w:rsidRPr="007C325A">
        <w:rPr>
          <w:rFonts w:ascii="Book Antiqua" w:eastAsia="Book Antiqua" w:hAnsi="Book Antiqua" w:cs="Book Antiqua"/>
          <w:color w:val="000000"/>
          <w:vertAlign w:val="superscript"/>
        </w:rPr>
        <w:t>[</w:t>
      </w:r>
      <w:proofErr w:type="gramEnd"/>
      <w:r w:rsidR="00A343FE" w:rsidRPr="007C325A">
        <w:rPr>
          <w:rFonts w:ascii="Book Antiqua" w:eastAsia="Book Antiqua" w:hAnsi="Book Antiqua" w:cs="Book Antiqua"/>
          <w:color w:val="000000"/>
          <w:vertAlign w:val="superscript"/>
        </w:rPr>
        <w:t>30,60,</w:t>
      </w:r>
      <w:r w:rsidR="00FB2DCC" w:rsidRPr="007C325A">
        <w:rPr>
          <w:rFonts w:ascii="Book Antiqua" w:eastAsia="Book Antiqua" w:hAnsi="Book Antiqua" w:cs="Book Antiqua"/>
          <w:color w:val="000000"/>
          <w:vertAlign w:val="superscript"/>
        </w:rPr>
        <w:t>61]</w:t>
      </w:r>
      <w:r w:rsidR="00FB2DCC" w:rsidRPr="007C325A">
        <w:rPr>
          <w:rFonts w:ascii="Book Antiqua" w:eastAsia="Book Antiqua" w:hAnsi="Book Antiqua" w:cs="Book Antiqua"/>
          <w:color w:val="000000"/>
        </w:rPr>
        <w:t xml:space="preserve">. Common characteristics of FLC upon presentation are featured in </w:t>
      </w:r>
      <w:r w:rsidR="00FB2DCC" w:rsidRPr="007C325A">
        <w:rPr>
          <w:rFonts w:ascii="Book Antiqua" w:eastAsia="Book Antiqua" w:hAnsi="Book Antiqua" w:cs="Book Antiqua"/>
          <w:caps/>
          <w:color w:val="000000"/>
        </w:rPr>
        <w:t>f</w:t>
      </w:r>
      <w:r w:rsidR="00FB2DCC" w:rsidRPr="007C325A">
        <w:rPr>
          <w:rFonts w:ascii="Book Antiqua" w:eastAsia="Book Antiqua" w:hAnsi="Book Antiqua" w:cs="Book Antiqua"/>
          <w:color w:val="000000"/>
        </w:rPr>
        <w:t xml:space="preserve">igure 1. </w:t>
      </w:r>
    </w:p>
    <w:p w14:paraId="6AB5810C" w14:textId="77777777" w:rsidR="00A343FE" w:rsidRPr="007C325A" w:rsidRDefault="00A343FE" w:rsidP="007C325A">
      <w:pPr>
        <w:spacing w:line="360" w:lineRule="auto"/>
        <w:jc w:val="both"/>
        <w:rPr>
          <w:rFonts w:ascii="Book Antiqua" w:hAnsi="Book Antiqua"/>
          <w:lang w:eastAsia="zh-CN"/>
        </w:rPr>
      </w:pPr>
    </w:p>
    <w:p w14:paraId="0C6BE166" w14:textId="77777777" w:rsidR="00A77B3E" w:rsidRPr="007C325A" w:rsidRDefault="00FB2DCC" w:rsidP="007C325A">
      <w:pPr>
        <w:spacing w:line="360" w:lineRule="auto"/>
        <w:jc w:val="both"/>
        <w:rPr>
          <w:rFonts w:ascii="Book Antiqua" w:hAnsi="Book Antiqua"/>
          <w:i/>
          <w:lang w:eastAsia="zh-CN"/>
        </w:rPr>
      </w:pPr>
      <w:r w:rsidRPr="007C325A">
        <w:rPr>
          <w:rFonts w:ascii="Book Antiqua" w:eastAsia="Book Antiqua" w:hAnsi="Book Antiqua" w:cs="Book Antiqua"/>
          <w:b/>
          <w:bCs/>
          <w:i/>
          <w:color w:val="000000"/>
        </w:rPr>
        <w:t xml:space="preserve">Tumor markers </w:t>
      </w:r>
    </w:p>
    <w:p w14:paraId="21B2AE4B" w14:textId="27B99DFF"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color w:val="000000"/>
        </w:rPr>
        <w:t xml:space="preserve">Alpha-fetoprotein levels are predominately normal, unlike in traditional </w:t>
      </w:r>
      <w:proofErr w:type="gramStart"/>
      <w:r w:rsidRPr="007C325A">
        <w:rPr>
          <w:rFonts w:ascii="Book Antiqua" w:eastAsia="Book Antiqua" w:hAnsi="Book Antiqua" w:cs="Book Antiqua"/>
          <w:color w:val="000000"/>
        </w:rPr>
        <w:t>HCC</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62]</w:t>
      </w:r>
      <w:r w:rsidRPr="007C325A">
        <w:rPr>
          <w:rFonts w:ascii="Book Antiqua" w:eastAsia="Book Antiqua" w:hAnsi="Book Antiqua" w:cs="Book Antiqua"/>
          <w:color w:val="000000"/>
        </w:rPr>
        <w:t xml:space="preserve">. </w:t>
      </w:r>
      <w:r w:rsidR="007557A7" w:rsidRPr="007C325A">
        <w:rPr>
          <w:rFonts w:ascii="Book Antiqua" w:eastAsia="Book Antiqua" w:hAnsi="Book Antiqua" w:cs="Book Antiqua"/>
          <w:color w:val="000000"/>
        </w:rPr>
        <w:t>Several case reports have described increased levels of blood transcobalamin I (</w:t>
      </w:r>
      <w:proofErr w:type="spellStart"/>
      <w:r w:rsidR="007557A7" w:rsidRPr="007C325A">
        <w:rPr>
          <w:rFonts w:ascii="Book Antiqua" w:eastAsia="Book Antiqua" w:hAnsi="Book Antiqua" w:cs="Book Antiqua"/>
          <w:color w:val="000000"/>
        </w:rPr>
        <w:t>haptocorrin</w:t>
      </w:r>
      <w:proofErr w:type="spellEnd"/>
      <w:r w:rsidR="007557A7" w:rsidRPr="007C325A">
        <w:rPr>
          <w:rFonts w:ascii="Book Antiqua" w:eastAsia="Book Antiqua" w:hAnsi="Book Antiqua" w:cs="Book Antiqua"/>
          <w:color w:val="000000"/>
        </w:rPr>
        <w:t xml:space="preserve">) and vitamin B12 binding </w:t>
      </w:r>
      <w:proofErr w:type="gramStart"/>
      <w:r w:rsidR="007557A7" w:rsidRPr="007C325A">
        <w:rPr>
          <w:rFonts w:ascii="Book Antiqua" w:eastAsia="Book Antiqua" w:hAnsi="Book Antiqua" w:cs="Book Antiqua"/>
          <w:color w:val="000000"/>
        </w:rPr>
        <w:t>capacity</w:t>
      </w:r>
      <w:r w:rsidR="00A343FE" w:rsidRPr="007C325A">
        <w:rPr>
          <w:rFonts w:ascii="Book Antiqua" w:eastAsia="Book Antiqua" w:hAnsi="Book Antiqua" w:cs="Book Antiqua"/>
          <w:color w:val="000000"/>
          <w:vertAlign w:val="superscript"/>
        </w:rPr>
        <w:t>[</w:t>
      </w:r>
      <w:proofErr w:type="gramEnd"/>
      <w:r w:rsidR="00A343FE" w:rsidRPr="007C325A">
        <w:rPr>
          <w:rFonts w:ascii="Book Antiqua" w:eastAsia="Book Antiqua" w:hAnsi="Book Antiqua" w:cs="Book Antiqua"/>
          <w:color w:val="000000"/>
          <w:vertAlign w:val="superscript"/>
        </w:rPr>
        <w:t>63,</w:t>
      </w:r>
      <w:r w:rsidR="0050001F" w:rsidRPr="007C325A">
        <w:rPr>
          <w:rFonts w:ascii="Book Antiqua" w:eastAsia="Book Antiqua" w:hAnsi="Book Antiqua" w:cs="Book Antiqua"/>
          <w:color w:val="000000"/>
          <w:vertAlign w:val="superscript"/>
        </w:rPr>
        <w:t>64]</w:t>
      </w:r>
      <w:r w:rsidR="0050001F" w:rsidRPr="007C325A">
        <w:rPr>
          <w:rFonts w:ascii="Book Antiqua" w:eastAsia="Book Antiqua" w:hAnsi="Book Antiqua" w:cs="Book Antiqua"/>
          <w:color w:val="000000"/>
        </w:rPr>
        <w:t>.</w:t>
      </w:r>
      <w:r w:rsidR="007557A7" w:rsidRPr="007C325A">
        <w:rPr>
          <w:rFonts w:ascii="Book Antiqua" w:eastAsia="Book Antiqua" w:hAnsi="Book Antiqua" w:cs="Book Antiqua"/>
          <w:color w:val="000000"/>
        </w:rPr>
        <w:t xml:space="preserve"> To assess their diagnostic function, however, further research is needed</w:t>
      </w:r>
      <w:r w:rsidR="0050001F" w:rsidRPr="007C325A">
        <w:rPr>
          <w:rFonts w:ascii="Book Antiqua" w:eastAsia="Book Antiqua" w:hAnsi="Book Antiqua" w:cs="Book Antiqua"/>
          <w:color w:val="000000"/>
        </w:rPr>
        <w:t xml:space="preserve">. </w:t>
      </w:r>
      <w:r w:rsidR="007557A7" w:rsidRPr="007C325A">
        <w:rPr>
          <w:rFonts w:ascii="Book Antiqua" w:eastAsia="Book Antiqua" w:hAnsi="Book Antiqua" w:cs="Book Antiqua"/>
          <w:color w:val="000000"/>
        </w:rPr>
        <w:t>Although serum neurotensin levels have been reported to be high</w:t>
      </w:r>
      <w:r w:rsidR="00552E7D" w:rsidRPr="007C325A">
        <w:rPr>
          <w:rFonts w:ascii="Book Antiqua" w:eastAsia="Book Antiqua" w:hAnsi="Book Antiqua" w:cs="Book Antiqua"/>
          <w:color w:val="000000"/>
        </w:rPr>
        <w:t xml:space="preserve"> with FLC</w:t>
      </w:r>
      <w:r w:rsidR="007557A7" w:rsidRPr="007C325A">
        <w:rPr>
          <w:rFonts w:ascii="Book Antiqua" w:eastAsia="Book Antiqua" w:hAnsi="Book Antiqua" w:cs="Book Antiqua"/>
          <w:color w:val="000000"/>
        </w:rPr>
        <w:t xml:space="preserve">, this test </w:t>
      </w:r>
      <w:r w:rsidR="00552E7D" w:rsidRPr="007C325A">
        <w:rPr>
          <w:rFonts w:ascii="Book Antiqua" w:eastAsia="Book Antiqua" w:hAnsi="Book Antiqua" w:cs="Book Antiqua"/>
          <w:color w:val="000000"/>
        </w:rPr>
        <w:t>was not</w:t>
      </w:r>
      <w:r w:rsidR="007557A7" w:rsidRPr="007C325A">
        <w:rPr>
          <w:rFonts w:ascii="Book Antiqua" w:eastAsia="Book Antiqua" w:hAnsi="Book Antiqua" w:cs="Book Antiqua"/>
          <w:color w:val="000000"/>
        </w:rPr>
        <w:t xml:space="preserve"> </w:t>
      </w:r>
      <w:r w:rsidR="00552E7D" w:rsidRPr="007C325A">
        <w:rPr>
          <w:rFonts w:ascii="Book Antiqua" w:eastAsia="Book Antiqua" w:hAnsi="Book Antiqua" w:cs="Book Antiqua"/>
          <w:color w:val="000000"/>
        </w:rPr>
        <w:t xml:space="preserve">enough </w:t>
      </w:r>
      <w:r w:rsidR="007557A7" w:rsidRPr="007C325A">
        <w:rPr>
          <w:rFonts w:ascii="Book Antiqua" w:eastAsia="Book Antiqua" w:hAnsi="Book Antiqua" w:cs="Book Antiqua"/>
          <w:color w:val="000000"/>
        </w:rPr>
        <w:t xml:space="preserve">sensitive </w:t>
      </w:r>
      <w:r w:rsidR="00552E7D" w:rsidRPr="007C325A">
        <w:rPr>
          <w:rFonts w:ascii="Book Antiqua" w:eastAsia="Book Antiqua" w:hAnsi="Book Antiqua" w:cs="Book Antiqua"/>
          <w:color w:val="000000"/>
        </w:rPr>
        <w:t>or</w:t>
      </w:r>
      <w:r w:rsidR="007557A7" w:rsidRPr="007C325A">
        <w:rPr>
          <w:rFonts w:ascii="Book Antiqua" w:eastAsia="Book Antiqua" w:hAnsi="Book Antiqua" w:cs="Book Antiqua"/>
          <w:color w:val="000000"/>
        </w:rPr>
        <w:t xml:space="preserve"> specific </w:t>
      </w:r>
      <w:r w:rsidR="00552E7D" w:rsidRPr="007C325A">
        <w:rPr>
          <w:rFonts w:ascii="Book Antiqua" w:eastAsia="Book Antiqua" w:hAnsi="Book Antiqua" w:cs="Book Antiqua"/>
          <w:color w:val="000000"/>
        </w:rPr>
        <w:t xml:space="preserve">to be used for diagnosing </w:t>
      </w:r>
      <w:proofErr w:type="gramStart"/>
      <w:r w:rsidR="007557A7" w:rsidRPr="007C325A">
        <w:rPr>
          <w:rFonts w:ascii="Book Antiqua" w:eastAsia="Book Antiqua" w:hAnsi="Book Antiqua" w:cs="Book Antiqua"/>
          <w:color w:val="000000"/>
        </w:rPr>
        <w:t>FLC</w:t>
      </w:r>
      <w:r w:rsidR="00A343FE" w:rsidRPr="007C325A">
        <w:rPr>
          <w:rFonts w:ascii="Book Antiqua" w:eastAsia="Book Antiqua" w:hAnsi="Book Antiqua" w:cs="Book Antiqua"/>
          <w:color w:val="000000"/>
          <w:vertAlign w:val="superscript"/>
        </w:rPr>
        <w:t>[</w:t>
      </w:r>
      <w:proofErr w:type="gramEnd"/>
      <w:r w:rsidR="00A343FE" w:rsidRPr="007C325A">
        <w:rPr>
          <w:rFonts w:ascii="Book Antiqua" w:eastAsia="Book Antiqua" w:hAnsi="Book Antiqua" w:cs="Book Antiqua"/>
          <w:color w:val="000000"/>
          <w:vertAlign w:val="superscript"/>
        </w:rPr>
        <w:t>25,65,</w:t>
      </w:r>
      <w:r w:rsidRPr="007C325A">
        <w:rPr>
          <w:rFonts w:ascii="Book Antiqua" w:eastAsia="Book Antiqua" w:hAnsi="Book Antiqua" w:cs="Book Antiqua"/>
          <w:color w:val="000000"/>
          <w:vertAlign w:val="superscript"/>
        </w:rPr>
        <w:t>66]</w:t>
      </w:r>
      <w:r w:rsidRPr="007C325A">
        <w:rPr>
          <w:rFonts w:ascii="Book Antiqua" w:eastAsia="Book Antiqua" w:hAnsi="Book Antiqua" w:cs="Book Antiqua"/>
          <w:color w:val="000000"/>
        </w:rPr>
        <w:t xml:space="preserve">. Des-gamma carboxy prothrombin is elevated in FLC and conventional HCC, which is less </w:t>
      </w:r>
      <w:proofErr w:type="gramStart"/>
      <w:r w:rsidRPr="007C325A">
        <w:rPr>
          <w:rFonts w:ascii="Book Antiqua" w:eastAsia="Book Antiqua" w:hAnsi="Book Antiqua" w:cs="Book Antiqua"/>
          <w:color w:val="000000"/>
        </w:rPr>
        <w:t>useful</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66]</w:t>
      </w:r>
      <w:r w:rsidRPr="007C325A">
        <w:rPr>
          <w:rFonts w:ascii="Book Antiqua" w:eastAsia="Book Antiqua" w:hAnsi="Book Antiqua" w:cs="Book Antiqua"/>
          <w:color w:val="000000"/>
        </w:rPr>
        <w:t>.</w:t>
      </w:r>
    </w:p>
    <w:p w14:paraId="16EF0F97" w14:textId="77777777" w:rsidR="00A343FE" w:rsidRPr="007C325A" w:rsidRDefault="00A343FE" w:rsidP="007C325A">
      <w:pPr>
        <w:spacing w:line="360" w:lineRule="auto"/>
        <w:ind w:firstLineChars="50" w:firstLine="120"/>
        <w:jc w:val="both"/>
        <w:rPr>
          <w:rFonts w:ascii="Book Antiqua" w:hAnsi="Book Antiqua" w:cs="Book Antiqua"/>
          <w:b/>
          <w:bCs/>
          <w:color w:val="000000"/>
          <w:u w:val="single"/>
          <w:lang w:eastAsia="zh-CN"/>
        </w:rPr>
      </w:pPr>
    </w:p>
    <w:p w14:paraId="5ED53B7A" w14:textId="77777777" w:rsidR="00A77B3E" w:rsidRPr="007C325A" w:rsidRDefault="00FB2DCC" w:rsidP="007C325A">
      <w:pPr>
        <w:spacing w:line="360" w:lineRule="auto"/>
        <w:jc w:val="both"/>
        <w:rPr>
          <w:rFonts w:ascii="Book Antiqua" w:hAnsi="Book Antiqua"/>
          <w:i/>
        </w:rPr>
      </w:pPr>
      <w:r w:rsidRPr="007C325A">
        <w:rPr>
          <w:rFonts w:ascii="Book Antiqua" w:eastAsia="Book Antiqua" w:hAnsi="Book Antiqua" w:cs="Book Antiqua"/>
          <w:b/>
          <w:bCs/>
          <w:i/>
          <w:color w:val="000000"/>
        </w:rPr>
        <w:t>Imaging</w:t>
      </w:r>
    </w:p>
    <w:p w14:paraId="7BFE1CD7" w14:textId="6018E9A2" w:rsidR="00A77B3E" w:rsidRPr="007C325A" w:rsidRDefault="00FB2DCC" w:rsidP="007C325A">
      <w:pPr>
        <w:spacing w:line="360" w:lineRule="auto"/>
        <w:jc w:val="both"/>
        <w:rPr>
          <w:rFonts w:ascii="Book Antiqua" w:hAnsi="Book Antiqua"/>
          <w:lang w:eastAsia="zh-CN"/>
        </w:rPr>
      </w:pPr>
      <w:r w:rsidRPr="007C325A">
        <w:rPr>
          <w:rFonts w:ascii="Book Antiqua" w:eastAsia="Book Antiqua" w:hAnsi="Book Antiqua" w:cs="Book Antiqua"/>
          <w:b/>
          <w:bCs/>
          <w:color w:val="000000"/>
        </w:rPr>
        <w:t>Ultrasound</w:t>
      </w:r>
      <w:r w:rsidR="00A343FE" w:rsidRPr="007C325A">
        <w:rPr>
          <w:rFonts w:ascii="Book Antiqua" w:hAnsi="Book Antiqua" w:cs="Book Antiqua"/>
          <w:b/>
          <w:bCs/>
          <w:color w:val="000000"/>
          <w:lang w:eastAsia="zh-CN"/>
        </w:rPr>
        <w:t xml:space="preserve">: </w:t>
      </w:r>
      <w:r w:rsidR="00214F7F" w:rsidRPr="007C325A">
        <w:rPr>
          <w:rFonts w:ascii="Book Antiqua" w:eastAsia="Book Antiqua" w:hAnsi="Book Antiqua" w:cs="Book Antiqua"/>
          <w:color w:val="000000"/>
        </w:rPr>
        <w:t xml:space="preserve">FLCs exhibit a wide variety of sonographic characteristics and usually appear as well-defined masses with varying </w:t>
      </w:r>
      <w:proofErr w:type="gramStart"/>
      <w:r w:rsidR="00214F7F" w:rsidRPr="007C325A">
        <w:rPr>
          <w:rFonts w:ascii="Book Antiqua" w:eastAsia="Book Antiqua" w:hAnsi="Book Antiqua" w:cs="Book Antiqua"/>
          <w:color w:val="000000"/>
        </w:rPr>
        <w:t>echogenicity</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67]</w:t>
      </w:r>
      <w:r w:rsidRPr="007C325A">
        <w:rPr>
          <w:rFonts w:ascii="Book Antiqua" w:eastAsia="Book Antiqua" w:hAnsi="Book Antiqua" w:cs="Book Antiqua"/>
          <w:color w:val="000000"/>
        </w:rPr>
        <w:t>.</w:t>
      </w:r>
    </w:p>
    <w:p w14:paraId="2B8A2B5C" w14:textId="77777777" w:rsidR="00A343FE" w:rsidRPr="007C325A" w:rsidRDefault="00A343FE" w:rsidP="007C325A">
      <w:pPr>
        <w:spacing w:line="360" w:lineRule="auto"/>
        <w:jc w:val="both"/>
        <w:rPr>
          <w:rFonts w:ascii="Book Antiqua" w:hAnsi="Book Antiqua" w:cs="Book Antiqua"/>
          <w:b/>
          <w:bCs/>
          <w:color w:val="000000"/>
          <w:u w:val="single"/>
          <w:lang w:eastAsia="zh-CN"/>
        </w:rPr>
      </w:pPr>
    </w:p>
    <w:p w14:paraId="06966406" w14:textId="1012EFCA" w:rsidR="00A77B3E" w:rsidRPr="007C325A" w:rsidRDefault="00FB2DCC" w:rsidP="007C325A">
      <w:pPr>
        <w:spacing w:line="360" w:lineRule="auto"/>
        <w:jc w:val="both"/>
        <w:rPr>
          <w:rFonts w:ascii="Book Antiqua" w:hAnsi="Book Antiqua"/>
          <w:lang w:eastAsia="zh-CN"/>
        </w:rPr>
      </w:pPr>
      <w:r w:rsidRPr="007C325A">
        <w:rPr>
          <w:rFonts w:ascii="Book Antiqua" w:eastAsia="Book Antiqua" w:hAnsi="Book Antiqua" w:cs="Book Antiqua"/>
          <w:b/>
          <w:bCs/>
          <w:color w:val="000000"/>
        </w:rPr>
        <w:t>Contrast-enhanced computed tomography</w:t>
      </w:r>
      <w:r w:rsidR="00A343FE" w:rsidRPr="007C325A">
        <w:rPr>
          <w:rFonts w:ascii="Book Antiqua" w:hAnsi="Book Antiqua" w:cs="Book Antiqua"/>
          <w:b/>
          <w:bCs/>
          <w:color w:val="000000"/>
          <w:lang w:eastAsia="zh-CN"/>
        </w:rPr>
        <w:t xml:space="preserve">: </w:t>
      </w:r>
      <w:r w:rsidR="00214F7F" w:rsidRPr="007C325A">
        <w:rPr>
          <w:rFonts w:ascii="Book Antiqua" w:eastAsia="Book Antiqua" w:hAnsi="Book Antiqua" w:cs="Book Antiqua"/>
          <w:color w:val="000000"/>
        </w:rPr>
        <w:t xml:space="preserve">FLCs often appear on </w:t>
      </w:r>
      <w:r w:rsidR="00A343FE" w:rsidRPr="007C325A">
        <w:rPr>
          <w:rFonts w:ascii="Book Antiqua" w:eastAsia="Book Antiqua" w:hAnsi="Book Antiqua" w:cs="Book Antiqua"/>
          <w:color w:val="000000"/>
        </w:rPr>
        <w:t>computed tomography</w:t>
      </w:r>
      <w:r w:rsidR="00214F7F" w:rsidRPr="007C325A">
        <w:rPr>
          <w:rFonts w:ascii="Book Antiqua" w:eastAsia="Book Antiqua" w:hAnsi="Book Antiqua" w:cs="Book Antiqua"/>
          <w:color w:val="000000"/>
        </w:rPr>
        <w:t xml:space="preserve"> as large heterogeneous well-defined lesions (80%–100%) with a lobulated contour. Calcification and core stellate scarring, as well as </w:t>
      </w:r>
      <w:proofErr w:type="spellStart"/>
      <w:r w:rsidR="00214F7F" w:rsidRPr="007C325A">
        <w:rPr>
          <w:rFonts w:ascii="Book Antiqua" w:eastAsia="Book Antiqua" w:hAnsi="Book Antiqua" w:cs="Book Antiqua"/>
          <w:color w:val="000000"/>
        </w:rPr>
        <w:t>tumour</w:t>
      </w:r>
      <w:proofErr w:type="spellEnd"/>
      <w:r w:rsidR="00214F7F" w:rsidRPr="007C325A">
        <w:rPr>
          <w:rFonts w:ascii="Book Antiqua" w:eastAsia="Book Antiqua" w:hAnsi="Book Antiqua" w:cs="Book Antiqua"/>
          <w:color w:val="000000"/>
        </w:rPr>
        <w:t xml:space="preserve"> necrosis, are found in 65</w:t>
      </w:r>
      <w:r w:rsidR="00A343FE" w:rsidRPr="007C325A">
        <w:rPr>
          <w:rFonts w:ascii="Book Antiqua" w:hAnsi="Book Antiqua" w:cs="Book Antiqua"/>
          <w:color w:val="000000"/>
          <w:lang w:eastAsia="zh-CN"/>
        </w:rPr>
        <w:t>%</w:t>
      </w:r>
      <w:r w:rsidR="00214F7F" w:rsidRPr="007C325A">
        <w:rPr>
          <w:rFonts w:ascii="Book Antiqua" w:eastAsia="Book Antiqua" w:hAnsi="Book Antiqua" w:cs="Book Antiqua"/>
          <w:color w:val="000000"/>
        </w:rPr>
        <w:t xml:space="preserve">–70% of </w:t>
      </w:r>
      <w:proofErr w:type="gramStart"/>
      <w:r w:rsidR="00214F7F" w:rsidRPr="007C325A">
        <w:rPr>
          <w:rFonts w:ascii="Book Antiqua" w:eastAsia="Book Antiqua" w:hAnsi="Book Antiqua" w:cs="Book Antiqua"/>
          <w:color w:val="000000"/>
        </w:rPr>
        <w:t>cases</w:t>
      </w:r>
      <w:r w:rsidR="00214F7F" w:rsidRPr="007C325A">
        <w:rPr>
          <w:rFonts w:ascii="Book Antiqua" w:eastAsia="Book Antiqua" w:hAnsi="Book Antiqua" w:cs="Book Antiqua"/>
          <w:color w:val="000000"/>
          <w:vertAlign w:val="superscript"/>
        </w:rPr>
        <w:t>[</w:t>
      </w:r>
      <w:proofErr w:type="gramEnd"/>
      <w:r w:rsidR="00214F7F" w:rsidRPr="007C325A">
        <w:rPr>
          <w:rFonts w:ascii="Book Antiqua" w:eastAsia="Book Antiqua" w:hAnsi="Book Antiqua" w:cs="Book Antiqua"/>
          <w:color w:val="000000"/>
          <w:vertAlign w:val="superscript"/>
        </w:rPr>
        <w:t>39]</w:t>
      </w:r>
      <w:r w:rsidR="00214F7F" w:rsidRPr="007C325A">
        <w:rPr>
          <w:rFonts w:ascii="Book Antiqua" w:eastAsia="Book Antiqua" w:hAnsi="Book Antiqua" w:cs="Book Antiqua"/>
          <w:color w:val="000000"/>
        </w:rPr>
        <w:t xml:space="preserve">. In the arterial phase, more than 80% of patients have increased </w:t>
      </w:r>
      <w:r w:rsidR="00214F7F" w:rsidRPr="007C325A">
        <w:rPr>
          <w:rFonts w:ascii="Book Antiqua" w:eastAsia="Book Antiqua" w:hAnsi="Book Antiqua" w:cs="Book Antiqua"/>
          <w:color w:val="000000"/>
        </w:rPr>
        <w:lastRenderedPageBreak/>
        <w:t xml:space="preserve">contrast avidity, which reflects the </w:t>
      </w:r>
      <w:r w:rsidR="009A79E4" w:rsidRPr="007C325A">
        <w:rPr>
          <w:rFonts w:ascii="Book Antiqua" w:eastAsia="Book Antiqua" w:hAnsi="Book Antiqua" w:cs="Book Antiqua"/>
          <w:color w:val="000000"/>
        </w:rPr>
        <w:t>tumors’</w:t>
      </w:r>
      <w:r w:rsidR="00214F7F" w:rsidRPr="007C325A">
        <w:rPr>
          <w:rFonts w:ascii="Book Antiqua" w:eastAsia="Book Antiqua" w:hAnsi="Book Antiqua" w:cs="Book Antiqua"/>
          <w:color w:val="000000"/>
        </w:rPr>
        <w:t xml:space="preserve"> primary blood supply. In the venous phase, half of these masses enhance similarly to the background liver, one-third of these </w:t>
      </w:r>
      <w:r w:rsidR="009A79E4" w:rsidRPr="007C325A">
        <w:rPr>
          <w:rFonts w:ascii="Book Antiqua" w:eastAsia="Book Antiqua" w:hAnsi="Book Antiqua" w:cs="Book Antiqua"/>
          <w:color w:val="000000"/>
        </w:rPr>
        <w:t>tumors</w:t>
      </w:r>
      <w:r w:rsidR="00214F7F" w:rsidRPr="007C325A">
        <w:rPr>
          <w:rFonts w:ascii="Book Antiqua" w:eastAsia="Book Antiqua" w:hAnsi="Book Antiqua" w:cs="Book Antiqua"/>
          <w:color w:val="000000"/>
        </w:rPr>
        <w:t xml:space="preserve"> show increased contrast avidity, and approximately two-thirds of these </w:t>
      </w:r>
      <w:proofErr w:type="spellStart"/>
      <w:r w:rsidR="00214F7F" w:rsidRPr="007C325A">
        <w:rPr>
          <w:rFonts w:ascii="Book Antiqua" w:eastAsia="Book Antiqua" w:hAnsi="Book Antiqua" w:cs="Book Antiqua"/>
          <w:color w:val="000000"/>
        </w:rPr>
        <w:t>tumours</w:t>
      </w:r>
      <w:proofErr w:type="spellEnd"/>
      <w:r w:rsidR="00214F7F" w:rsidRPr="007C325A">
        <w:rPr>
          <w:rFonts w:ascii="Book Antiqua" w:eastAsia="Book Antiqua" w:hAnsi="Book Antiqua" w:cs="Book Antiqua"/>
          <w:color w:val="000000"/>
        </w:rPr>
        <w:t xml:space="preserve"> enhance similarly to the background liver in the delayed phase, making differentiation </w:t>
      </w:r>
      <w:proofErr w:type="gramStart"/>
      <w:r w:rsidR="00214F7F" w:rsidRPr="007C325A">
        <w:rPr>
          <w:rFonts w:ascii="Book Antiqua" w:eastAsia="Book Antiqua" w:hAnsi="Book Antiqua" w:cs="Book Antiqua"/>
          <w:color w:val="000000"/>
        </w:rPr>
        <w:t>difficult</w:t>
      </w:r>
      <w:r w:rsidR="00214F7F" w:rsidRPr="007C325A">
        <w:rPr>
          <w:rFonts w:ascii="Book Antiqua" w:eastAsia="Book Antiqua" w:hAnsi="Book Antiqua" w:cs="Book Antiqua"/>
          <w:color w:val="000000"/>
          <w:vertAlign w:val="superscript"/>
        </w:rPr>
        <w:t>[</w:t>
      </w:r>
      <w:proofErr w:type="gramEnd"/>
      <w:r w:rsidR="00214F7F" w:rsidRPr="007C325A">
        <w:rPr>
          <w:rFonts w:ascii="Book Antiqua" w:eastAsia="Book Antiqua" w:hAnsi="Book Antiqua" w:cs="Book Antiqua"/>
          <w:color w:val="000000"/>
          <w:vertAlign w:val="superscript"/>
        </w:rPr>
        <w:t>5]</w:t>
      </w:r>
      <w:r w:rsidR="00214F7F" w:rsidRPr="007C325A">
        <w:rPr>
          <w:rFonts w:ascii="Book Antiqua" w:eastAsia="Book Antiqua" w:hAnsi="Book Antiqua" w:cs="Book Antiqua"/>
          <w:color w:val="000000"/>
        </w:rPr>
        <w:t xml:space="preserve">. The hepatic hilum and hepatoduodenal ligament are the most prevalent sites for nodal metastatic lesions, accounting for up to 50% of </w:t>
      </w:r>
      <w:proofErr w:type="gramStart"/>
      <w:r w:rsidR="00214F7F" w:rsidRPr="007C325A">
        <w:rPr>
          <w:rFonts w:ascii="Book Antiqua" w:eastAsia="Book Antiqua" w:hAnsi="Book Antiqua" w:cs="Book Antiqua"/>
          <w:color w:val="000000"/>
        </w:rPr>
        <w:t>cases</w:t>
      </w:r>
      <w:r w:rsidR="00A343FE" w:rsidRPr="007C325A">
        <w:rPr>
          <w:rFonts w:ascii="Book Antiqua" w:eastAsia="Book Antiqua" w:hAnsi="Book Antiqua" w:cs="Book Antiqua"/>
          <w:color w:val="000000"/>
          <w:vertAlign w:val="superscript"/>
        </w:rPr>
        <w:t>[</w:t>
      </w:r>
      <w:proofErr w:type="gramEnd"/>
      <w:r w:rsidR="00A343FE" w:rsidRPr="007C325A">
        <w:rPr>
          <w:rFonts w:ascii="Book Antiqua" w:eastAsia="Book Antiqua" w:hAnsi="Book Antiqua" w:cs="Book Antiqua"/>
          <w:color w:val="000000"/>
          <w:vertAlign w:val="superscript"/>
        </w:rPr>
        <w:t>7,35,</w:t>
      </w:r>
      <w:r w:rsidR="00214F7F" w:rsidRPr="007C325A">
        <w:rPr>
          <w:rFonts w:ascii="Book Antiqua" w:eastAsia="Book Antiqua" w:hAnsi="Book Antiqua" w:cs="Book Antiqua"/>
          <w:color w:val="000000"/>
          <w:vertAlign w:val="superscript"/>
        </w:rPr>
        <w:t>68]</w:t>
      </w:r>
      <w:r w:rsidR="00214F7F" w:rsidRPr="007C325A">
        <w:rPr>
          <w:rFonts w:ascii="Book Antiqua" w:eastAsia="Book Antiqua" w:hAnsi="Book Antiqua" w:cs="Book Antiqua"/>
          <w:color w:val="000000"/>
        </w:rPr>
        <w:t xml:space="preserve">. On imaging, distant FLC metastasis, particularly to the lungs, peritoneum, and adrenal gland, has been recorded in 20%–30% of </w:t>
      </w:r>
      <w:proofErr w:type="gramStart"/>
      <w:r w:rsidR="00214F7F" w:rsidRPr="007C325A">
        <w:rPr>
          <w:rFonts w:ascii="Book Antiqua" w:eastAsia="Book Antiqua" w:hAnsi="Book Antiqua" w:cs="Book Antiqua"/>
          <w:color w:val="000000"/>
        </w:rPr>
        <w:t>patients</w:t>
      </w:r>
      <w:r w:rsidR="003279E9">
        <w:rPr>
          <w:rFonts w:ascii="Book Antiqua" w:eastAsia="Book Antiqua" w:hAnsi="Book Antiqua" w:cs="Book Antiqua"/>
          <w:color w:val="000000"/>
          <w:vertAlign w:val="superscript"/>
        </w:rPr>
        <w:t>[</w:t>
      </w:r>
      <w:proofErr w:type="gramEnd"/>
      <w:r w:rsidR="003279E9">
        <w:rPr>
          <w:rFonts w:ascii="Book Antiqua" w:eastAsia="Book Antiqua" w:hAnsi="Book Antiqua" w:cs="Book Antiqua"/>
          <w:color w:val="000000"/>
          <w:vertAlign w:val="superscript"/>
        </w:rPr>
        <w:t>6,</w:t>
      </w:r>
      <w:r w:rsidRPr="007C325A">
        <w:rPr>
          <w:rFonts w:ascii="Book Antiqua" w:eastAsia="Book Antiqua" w:hAnsi="Book Antiqua" w:cs="Book Antiqua"/>
          <w:color w:val="000000"/>
          <w:vertAlign w:val="superscript"/>
        </w:rPr>
        <w:t>68]</w:t>
      </w:r>
      <w:r w:rsidRPr="007C325A">
        <w:rPr>
          <w:rFonts w:ascii="Book Antiqua" w:eastAsia="Book Antiqua" w:hAnsi="Book Antiqua" w:cs="Book Antiqua"/>
          <w:color w:val="000000"/>
        </w:rPr>
        <w:t>.</w:t>
      </w:r>
    </w:p>
    <w:p w14:paraId="3DC154CA" w14:textId="77777777" w:rsidR="00A343FE" w:rsidRPr="007C325A" w:rsidRDefault="00A343FE" w:rsidP="007C325A">
      <w:pPr>
        <w:spacing w:line="360" w:lineRule="auto"/>
        <w:jc w:val="both"/>
        <w:rPr>
          <w:rFonts w:ascii="Book Antiqua" w:hAnsi="Book Antiqua" w:cs="Book Antiqua"/>
          <w:b/>
          <w:bCs/>
          <w:color w:val="000000"/>
          <w:u w:val="single"/>
          <w:lang w:eastAsia="zh-CN"/>
        </w:rPr>
      </w:pPr>
    </w:p>
    <w:p w14:paraId="43F174FD" w14:textId="737A6141" w:rsidR="00A77B3E" w:rsidRPr="007C325A" w:rsidRDefault="00A343FE" w:rsidP="007C325A">
      <w:pPr>
        <w:spacing w:line="360" w:lineRule="auto"/>
        <w:jc w:val="both"/>
        <w:rPr>
          <w:rFonts w:ascii="Book Antiqua" w:hAnsi="Book Antiqua"/>
          <w:lang w:eastAsia="zh-CN"/>
        </w:rPr>
      </w:pPr>
      <w:r w:rsidRPr="007C325A">
        <w:rPr>
          <w:rFonts w:ascii="Book Antiqua" w:eastAsia="Book Antiqua" w:hAnsi="Book Antiqua" w:cs="Book Antiqua"/>
          <w:b/>
          <w:bCs/>
          <w:color w:val="000000"/>
        </w:rPr>
        <w:t>Magnetic resonance imaging</w:t>
      </w:r>
      <w:r w:rsidRPr="007C325A">
        <w:rPr>
          <w:rFonts w:ascii="Book Antiqua" w:hAnsi="Book Antiqua" w:cs="Book Antiqua"/>
          <w:b/>
          <w:bCs/>
          <w:color w:val="000000"/>
          <w:lang w:eastAsia="zh-CN"/>
        </w:rPr>
        <w:t xml:space="preserve">: </w:t>
      </w:r>
      <w:r w:rsidR="00FB2DCC" w:rsidRPr="007C325A">
        <w:rPr>
          <w:rFonts w:ascii="Book Antiqua" w:eastAsia="Book Antiqua" w:hAnsi="Book Antiqua" w:cs="Book Antiqua"/>
          <w:color w:val="000000"/>
        </w:rPr>
        <w:t xml:space="preserve">On </w:t>
      </w:r>
      <w:r w:rsidRPr="007C325A">
        <w:rPr>
          <w:rFonts w:ascii="Book Antiqua" w:eastAsia="Book Antiqua" w:hAnsi="Book Antiqua" w:cs="Book Antiqua"/>
          <w:color w:val="000000"/>
        </w:rPr>
        <w:t>Magnetic resonance imaging</w:t>
      </w:r>
      <w:r w:rsidR="00FB2DCC" w:rsidRPr="007C325A">
        <w:rPr>
          <w:rFonts w:ascii="Book Antiqua" w:eastAsia="Book Antiqua" w:hAnsi="Book Antiqua" w:cs="Book Antiqua"/>
          <w:color w:val="000000"/>
        </w:rPr>
        <w:t xml:space="preserve">, FLC is hypointense on T1-weighted images and hyperintense on T2-weighted images with no intralesional fat. </w:t>
      </w:r>
      <w:r w:rsidR="009570BF" w:rsidRPr="007C325A">
        <w:rPr>
          <w:rFonts w:ascii="Book Antiqua" w:eastAsia="Book Antiqua" w:hAnsi="Book Antiqua" w:cs="Book Antiqua"/>
          <w:color w:val="000000"/>
        </w:rPr>
        <w:t xml:space="preserve">Unlike the FNH, the fibrous central scar is hypointense on both T1 and T2-weighted </w:t>
      </w:r>
      <w:proofErr w:type="gramStart"/>
      <w:r w:rsidR="009570BF" w:rsidRPr="007C325A">
        <w:rPr>
          <w:rFonts w:ascii="Book Antiqua" w:eastAsia="Book Antiqua" w:hAnsi="Book Antiqua" w:cs="Book Antiqua"/>
          <w:color w:val="000000"/>
        </w:rPr>
        <w:t>imaging</w:t>
      </w:r>
      <w:r w:rsidR="009570BF" w:rsidRPr="007C325A">
        <w:rPr>
          <w:rFonts w:ascii="Book Antiqua" w:eastAsia="Book Antiqua" w:hAnsi="Book Antiqua" w:cs="Book Antiqua"/>
          <w:color w:val="000000"/>
          <w:vertAlign w:val="superscript"/>
        </w:rPr>
        <w:t>[</w:t>
      </w:r>
      <w:proofErr w:type="gramEnd"/>
      <w:r w:rsidR="009570BF" w:rsidRPr="007C325A">
        <w:rPr>
          <w:rFonts w:ascii="Book Antiqua" w:eastAsia="Book Antiqua" w:hAnsi="Book Antiqua" w:cs="Book Antiqua"/>
          <w:color w:val="000000"/>
          <w:vertAlign w:val="superscript"/>
        </w:rPr>
        <w:t>69]</w:t>
      </w:r>
      <w:r w:rsidR="009570BF" w:rsidRPr="007C325A">
        <w:rPr>
          <w:rFonts w:ascii="Book Antiqua" w:eastAsia="Book Antiqua" w:hAnsi="Book Antiqua" w:cs="Book Antiqua"/>
          <w:color w:val="000000"/>
        </w:rPr>
        <w:t xml:space="preserve">. When using Gadolinium as a contrast agent, the enhancement pattern is similar to that of a CT scan, with heterogeneous contrast enhancement on the arterial phase and isointense or hypointense contrast enhancement on the portal venous and delayed </w:t>
      </w:r>
      <w:proofErr w:type="gramStart"/>
      <w:r w:rsidR="009570BF" w:rsidRPr="007C325A">
        <w:rPr>
          <w:rFonts w:ascii="Book Antiqua" w:eastAsia="Book Antiqua" w:hAnsi="Book Antiqua" w:cs="Book Antiqua"/>
          <w:color w:val="000000"/>
        </w:rPr>
        <w:t>phases</w:t>
      </w:r>
      <w:r w:rsidR="00FB2DCC" w:rsidRPr="007C325A">
        <w:rPr>
          <w:rFonts w:ascii="Book Antiqua" w:eastAsia="Book Antiqua" w:hAnsi="Book Antiqua" w:cs="Book Antiqua"/>
          <w:color w:val="000000"/>
          <w:vertAlign w:val="superscript"/>
        </w:rPr>
        <w:t>[</w:t>
      </w:r>
      <w:proofErr w:type="gramEnd"/>
      <w:r w:rsidR="00FB2DCC" w:rsidRPr="007C325A">
        <w:rPr>
          <w:rFonts w:ascii="Book Antiqua" w:eastAsia="Book Antiqua" w:hAnsi="Book Antiqua" w:cs="Book Antiqua"/>
          <w:color w:val="000000"/>
          <w:vertAlign w:val="superscript"/>
        </w:rPr>
        <w:t>70]</w:t>
      </w:r>
      <w:r w:rsidR="00FB2DCC" w:rsidRPr="007C325A">
        <w:rPr>
          <w:rFonts w:ascii="Book Antiqua" w:eastAsia="Book Antiqua" w:hAnsi="Book Antiqua" w:cs="Book Antiqua"/>
          <w:color w:val="000000"/>
        </w:rPr>
        <w:t>.</w:t>
      </w:r>
    </w:p>
    <w:p w14:paraId="38F1EDC7" w14:textId="77777777" w:rsidR="00A343FE" w:rsidRPr="007C325A" w:rsidRDefault="00A343FE" w:rsidP="007C325A">
      <w:pPr>
        <w:spacing w:line="360" w:lineRule="auto"/>
        <w:jc w:val="both"/>
        <w:rPr>
          <w:rFonts w:ascii="Book Antiqua" w:hAnsi="Book Antiqua" w:cs="Book Antiqua"/>
          <w:b/>
          <w:bCs/>
          <w:color w:val="000000"/>
          <w:u w:val="single"/>
          <w:lang w:eastAsia="zh-CN"/>
        </w:rPr>
      </w:pPr>
    </w:p>
    <w:p w14:paraId="2121DD7C" w14:textId="77777777" w:rsidR="00A77B3E" w:rsidRPr="007C325A" w:rsidRDefault="00FB2DCC" w:rsidP="007C325A">
      <w:pPr>
        <w:spacing w:line="360" w:lineRule="auto"/>
        <w:jc w:val="both"/>
        <w:rPr>
          <w:rFonts w:ascii="Book Antiqua" w:hAnsi="Book Antiqua"/>
          <w:i/>
        </w:rPr>
      </w:pPr>
      <w:r w:rsidRPr="007C325A">
        <w:rPr>
          <w:rFonts w:ascii="Book Antiqua" w:eastAsia="Book Antiqua" w:hAnsi="Book Antiqua" w:cs="Book Antiqua"/>
          <w:b/>
          <w:bCs/>
          <w:i/>
          <w:color w:val="000000"/>
        </w:rPr>
        <w:t>Nuclear medicine</w:t>
      </w:r>
    </w:p>
    <w:p w14:paraId="2B3AB424" w14:textId="3F7EDB5B" w:rsidR="00A77B3E" w:rsidRPr="007C325A" w:rsidRDefault="00F57772" w:rsidP="007C325A">
      <w:pPr>
        <w:spacing w:line="360" w:lineRule="auto"/>
        <w:jc w:val="both"/>
        <w:rPr>
          <w:rFonts w:ascii="Book Antiqua" w:hAnsi="Book Antiqua"/>
        </w:rPr>
      </w:pPr>
      <w:r w:rsidRPr="007C325A">
        <w:rPr>
          <w:rFonts w:ascii="Book Antiqua" w:eastAsia="Book Antiqua" w:hAnsi="Book Antiqua" w:cs="Book Antiqua"/>
          <w:color w:val="000000"/>
        </w:rPr>
        <w:t xml:space="preserve">Nuclear medicine imaging may help diagnose FLC in certain </w:t>
      </w:r>
      <w:proofErr w:type="gramStart"/>
      <w:r w:rsidRPr="007C325A">
        <w:rPr>
          <w:rFonts w:ascii="Book Antiqua" w:eastAsia="Book Antiqua" w:hAnsi="Book Antiqua" w:cs="Book Antiqua"/>
          <w:color w:val="000000"/>
        </w:rPr>
        <w:t>cases</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71]</w:t>
      </w:r>
      <w:r w:rsidRPr="007C325A">
        <w:rPr>
          <w:rFonts w:ascii="Book Antiqua" w:eastAsia="Book Antiqua" w:hAnsi="Book Antiqua" w:cs="Book Antiqua"/>
          <w:color w:val="000000"/>
        </w:rPr>
        <w:t xml:space="preserve">. On delayed phase pictures, these </w:t>
      </w:r>
      <w:r w:rsidR="009A79E4" w:rsidRPr="007C325A">
        <w:rPr>
          <w:rFonts w:ascii="Book Antiqua" w:eastAsia="Book Antiqua" w:hAnsi="Book Antiqua" w:cs="Book Antiqua"/>
          <w:color w:val="000000"/>
        </w:rPr>
        <w:t>tumors</w:t>
      </w:r>
      <w:r w:rsidRPr="007C325A">
        <w:rPr>
          <w:rFonts w:ascii="Book Antiqua" w:eastAsia="Book Antiqua" w:hAnsi="Book Antiqua" w:cs="Book Antiqua"/>
          <w:color w:val="000000"/>
        </w:rPr>
        <w:t xml:space="preserve"> demonstrate enhanced absorption of 99 </w:t>
      </w:r>
      <w:proofErr w:type="spellStart"/>
      <w:r w:rsidRPr="007C325A">
        <w:rPr>
          <w:rFonts w:ascii="Book Antiqua" w:eastAsia="Book Antiqua" w:hAnsi="Book Antiqua" w:cs="Book Antiqua"/>
          <w:color w:val="000000"/>
        </w:rPr>
        <w:t>mTc</w:t>
      </w:r>
      <w:proofErr w:type="spellEnd"/>
      <w:r w:rsidRPr="007C325A">
        <w:rPr>
          <w:rFonts w:ascii="Book Antiqua" w:eastAsia="Book Antiqua" w:hAnsi="Book Antiqua" w:cs="Book Antiqua"/>
          <w:color w:val="000000"/>
        </w:rPr>
        <w:t xml:space="preserve">-labeled RBCs during the arterial phase and washout. They also seem </w:t>
      </w:r>
      <w:proofErr w:type="spellStart"/>
      <w:r w:rsidRPr="007C325A">
        <w:rPr>
          <w:rFonts w:ascii="Book Antiqua" w:eastAsia="Book Antiqua" w:hAnsi="Book Antiqua" w:cs="Book Antiqua"/>
          <w:color w:val="000000"/>
        </w:rPr>
        <w:t>photopenic</w:t>
      </w:r>
      <w:proofErr w:type="spellEnd"/>
      <w:r w:rsidRPr="007C325A">
        <w:rPr>
          <w:rFonts w:ascii="Book Antiqua" w:eastAsia="Book Antiqua" w:hAnsi="Book Antiqua" w:cs="Book Antiqua"/>
          <w:color w:val="000000"/>
        </w:rPr>
        <w:t xml:space="preserve"> when 99 </w:t>
      </w:r>
      <w:proofErr w:type="spellStart"/>
      <w:r w:rsidRPr="007C325A">
        <w:rPr>
          <w:rFonts w:ascii="Book Antiqua" w:eastAsia="Book Antiqua" w:hAnsi="Book Antiqua" w:cs="Book Antiqua"/>
          <w:color w:val="000000"/>
        </w:rPr>
        <w:t>mTc</w:t>
      </w:r>
      <w:proofErr w:type="spellEnd"/>
      <w:r w:rsidRPr="007C325A">
        <w:rPr>
          <w:rFonts w:ascii="Book Antiqua" w:eastAsia="Book Antiqua" w:hAnsi="Book Antiqua" w:cs="Book Antiqua"/>
          <w:color w:val="000000"/>
        </w:rPr>
        <w:t xml:space="preserve">-sulfur colloid scanning is </w:t>
      </w:r>
      <w:proofErr w:type="gramStart"/>
      <w:r w:rsidRPr="007C325A">
        <w:rPr>
          <w:rFonts w:ascii="Book Antiqua" w:eastAsia="Book Antiqua" w:hAnsi="Book Antiqua" w:cs="Book Antiqua"/>
          <w:color w:val="000000"/>
        </w:rPr>
        <w:t>performed</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71]</w:t>
      </w:r>
      <w:r w:rsidRPr="007C325A">
        <w:rPr>
          <w:rFonts w:ascii="Book Antiqua" w:eastAsia="Book Antiqua" w:hAnsi="Book Antiqua" w:cs="Book Antiqua"/>
          <w:color w:val="000000"/>
        </w:rPr>
        <w:t xml:space="preserve">. Although the relevance of 18FDG PET/CT in FLC is unknown, it may be beneficial for primary staging and restaging in recurring </w:t>
      </w:r>
      <w:proofErr w:type="gramStart"/>
      <w:r w:rsidRPr="007C325A">
        <w:rPr>
          <w:rFonts w:ascii="Book Antiqua" w:eastAsia="Book Antiqua" w:hAnsi="Book Antiqua" w:cs="Book Antiqua"/>
          <w:color w:val="000000"/>
        </w:rPr>
        <w:t>cases</w:t>
      </w:r>
      <w:r w:rsidR="00FB2DCC" w:rsidRPr="007C325A">
        <w:rPr>
          <w:rFonts w:ascii="Book Antiqua" w:eastAsia="Book Antiqua" w:hAnsi="Book Antiqua" w:cs="Book Antiqua"/>
          <w:color w:val="000000"/>
          <w:vertAlign w:val="superscript"/>
        </w:rPr>
        <w:t>[</w:t>
      </w:r>
      <w:proofErr w:type="gramEnd"/>
      <w:r w:rsidR="00FB2DCC" w:rsidRPr="007C325A">
        <w:rPr>
          <w:rFonts w:ascii="Book Antiqua" w:eastAsia="Book Antiqua" w:hAnsi="Book Antiqua" w:cs="Book Antiqua"/>
          <w:color w:val="000000"/>
          <w:vertAlign w:val="superscript"/>
        </w:rPr>
        <w:t>72]</w:t>
      </w:r>
      <w:r w:rsidR="00FB2DCC" w:rsidRPr="007C325A">
        <w:rPr>
          <w:rFonts w:ascii="Book Antiqua" w:eastAsia="Book Antiqua" w:hAnsi="Book Antiqua" w:cs="Book Antiqua"/>
          <w:color w:val="000000"/>
        </w:rPr>
        <w:t>.</w:t>
      </w:r>
    </w:p>
    <w:p w14:paraId="7514AEDD" w14:textId="77777777" w:rsidR="00A343FE" w:rsidRPr="007C325A" w:rsidRDefault="00A343FE" w:rsidP="007C325A">
      <w:pPr>
        <w:spacing w:line="360" w:lineRule="auto"/>
        <w:jc w:val="both"/>
        <w:rPr>
          <w:rFonts w:ascii="Book Antiqua" w:hAnsi="Book Antiqua" w:cs="Book Antiqua"/>
          <w:b/>
          <w:bCs/>
          <w:color w:val="000000"/>
          <w:u w:val="single"/>
          <w:lang w:eastAsia="zh-CN"/>
        </w:rPr>
      </w:pPr>
    </w:p>
    <w:p w14:paraId="061D979B" w14:textId="343BCC2D" w:rsidR="00A77B3E" w:rsidRPr="007C325A" w:rsidRDefault="00FB2DCC" w:rsidP="007C325A">
      <w:pPr>
        <w:spacing w:line="360" w:lineRule="auto"/>
        <w:jc w:val="both"/>
        <w:rPr>
          <w:rFonts w:ascii="Book Antiqua" w:hAnsi="Book Antiqua"/>
          <w:i/>
        </w:rPr>
      </w:pPr>
      <w:r w:rsidRPr="007C325A">
        <w:rPr>
          <w:rFonts w:ascii="Book Antiqua" w:eastAsia="Book Antiqua" w:hAnsi="Book Antiqua" w:cs="Book Antiqua"/>
          <w:b/>
          <w:bCs/>
          <w:i/>
          <w:caps/>
          <w:color w:val="000000"/>
        </w:rPr>
        <w:t>r</w:t>
      </w:r>
      <w:r w:rsidRPr="007C325A">
        <w:rPr>
          <w:rFonts w:ascii="Book Antiqua" w:eastAsia="Book Antiqua" w:hAnsi="Book Antiqua" w:cs="Book Antiqua"/>
          <w:b/>
          <w:bCs/>
          <w:i/>
          <w:color w:val="000000"/>
        </w:rPr>
        <w:t>ole of biopsy</w:t>
      </w:r>
    </w:p>
    <w:p w14:paraId="384DD692" w14:textId="56661866"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color w:val="000000"/>
        </w:rPr>
        <w:t xml:space="preserve">Histologic appearances are the most objective and have widely accepted differences between FLC and </w:t>
      </w:r>
      <w:proofErr w:type="gramStart"/>
      <w:r w:rsidRPr="007C325A">
        <w:rPr>
          <w:rFonts w:ascii="Book Antiqua" w:eastAsia="Book Antiqua" w:hAnsi="Book Antiqua" w:cs="Book Antiqua"/>
          <w:color w:val="000000"/>
        </w:rPr>
        <w:t>HCC</w:t>
      </w:r>
      <w:r w:rsidR="00A343FE" w:rsidRPr="007C325A">
        <w:rPr>
          <w:rFonts w:ascii="Book Antiqua" w:eastAsia="Book Antiqua" w:hAnsi="Book Antiqua" w:cs="Book Antiqua"/>
          <w:color w:val="000000"/>
          <w:vertAlign w:val="superscript"/>
        </w:rPr>
        <w:t>[</w:t>
      </w:r>
      <w:proofErr w:type="gramEnd"/>
      <w:r w:rsidR="00A343FE" w:rsidRPr="007C325A">
        <w:rPr>
          <w:rFonts w:ascii="Book Antiqua" w:eastAsia="Book Antiqua" w:hAnsi="Book Antiqua" w:cs="Book Antiqua"/>
          <w:color w:val="000000"/>
          <w:vertAlign w:val="superscript"/>
        </w:rPr>
        <w:t>73,</w:t>
      </w:r>
      <w:r w:rsidRPr="007C325A">
        <w:rPr>
          <w:rFonts w:ascii="Book Antiqua" w:eastAsia="Book Antiqua" w:hAnsi="Book Antiqua" w:cs="Book Antiqua"/>
          <w:color w:val="000000"/>
          <w:vertAlign w:val="superscript"/>
        </w:rPr>
        <w:t>74]</w:t>
      </w:r>
      <w:r w:rsidRPr="007C325A">
        <w:rPr>
          <w:rFonts w:ascii="Book Antiqua" w:eastAsia="Book Antiqua" w:hAnsi="Book Antiqua" w:cs="Book Antiqua"/>
          <w:color w:val="000000"/>
        </w:rPr>
        <w:t xml:space="preserve">. So, histologic confirmation is needed to diagnose FLC with </w:t>
      </w:r>
      <w:proofErr w:type="gramStart"/>
      <w:r w:rsidRPr="007C325A">
        <w:rPr>
          <w:rFonts w:ascii="Book Antiqua" w:eastAsia="Book Antiqua" w:hAnsi="Book Antiqua" w:cs="Book Antiqua"/>
          <w:color w:val="000000"/>
        </w:rPr>
        <w:t>certainty</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26]</w:t>
      </w:r>
      <w:r w:rsidRPr="007C325A">
        <w:rPr>
          <w:rFonts w:ascii="Book Antiqua" w:eastAsia="Book Antiqua" w:hAnsi="Book Antiqua" w:cs="Book Antiqua"/>
          <w:color w:val="000000"/>
        </w:rPr>
        <w:t xml:space="preserve">. </w:t>
      </w:r>
      <w:r w:rsidR="00F57772" w:rsidRPr="007C325A">
        <w:rPr>
          <w:rFonts w:ascii="Book Antiqua" w:eastAsia="Book Antiqua" w:hAnsi="Book Antiqua" w:cs="Book Antiqua"/>
          <w:color w:val="000000"/>
        </w:rPr>
        <w:t xml:space="preserve">Core biopsy is recommended over fine-needle aspiration for percutaneous </w:t>
      </w:r>
      <w:r w:rsidR="00F57772" w:rsidRPr="007C325A">
        <w:rPr>
          <w:rFonts w:ascii="Book Antiqua" w:eastAsia="Book Antiqua" w:hAnsi="Book Antiqua" w:cs="Book Antiqua"/>
          <w:color w:val="000000"/>
        </w:rPr>
        <w:lastRenderedPageBreak/>
        <w:t xml:space="preserve">biopsy because malignant hepatocytes may be aspirated without the distinctive fibrotic lamellae, resulting in a diagnosis of HCC rather than </w:t>
      </w:r>
      <w:proofErr w:type="gramStart"/>
      <w:r w:rsidR="00F57772" w:rsidRPr="007C325A">
        <w:rPr>
          <w:rFonts w:ascii="Book Antiqua" w:eastAsia="Book Antiqua" w:hAnsi="Book Antiqua" w:cs="Book Antiqua"/>
          <w:color w:val="000000"/>
        </w:rPr>
        <w:t>FLC</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75]</w:t>
      </w:r>
      <w:r w:rsidRPr="007C325A">
        <w:rPr>
          <w:rFonts w:ascii="Book Antiqua" w:eastAsia="Book Antiqua" w:hAnsi="Book Antiqua" w:cs="Book Antiqua"/>
          <w:color w:val="000000"/>
        </w:rPr>
        <w:t>.</w:t>
      </w:r>
    </w:p>
    <w:p w14:paraId="1D2D80E6" w14:textId="77777777" w:rsidR="00A77B3E" w:rsidRPr="007C325A" w:rsidRDefault="00A77B3E" w:rsidP="007C325A">
      <w:pPr>
        <w:spacing w:line="360" w:lineRule="auto"/>
        <w:jc w:val="both"/>
        <w:rPr>
          <w:rFonts w:ascii="Book Antiqua" w:hAnsi="Book Antiqua"/>
        </w:rPr>
      </w:pPr>
    </w:p>
    <w:p w14:paraId="75B6B392"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bCs/>
          <w:caps/>
          <w:color w:val="000000"/>
          <w:u w:val="single"/>
        </w:rPr>
        <w:t>Lines of treatment</w:t>
      </w:r>
    </w:p>
    <w:p w14:paraId="7D13D4D5" w14:textId="77777777" w:rsidR="00A77B3E" w:rsidRPr="007C325A" w:rsidRDefault="00FB2DCC" w:rsidP="007C325A">
      <w:pPr>
        <w:spacing w:line="360" w:lineRule="auto"/>
        <w:jc w:val="both"/>
        <w:rPr>
          <w:rFonts w:ascii="Book Antiqua" w:hAnsi="Book Antiqua"/>
          <w:i/>
        </w:rPr>
      </w:pPr>
      <w:r w:rsidRPr="007C325A">
        <w:rPr>
          <w:rFonts w:ascii="Book Antiqua" w:eastAsia="Book Antiqua" w:hAnsi="Book Antiqua" w:cs="Book Antiqua"/>
          <w:b/>
          <w:bCs/>
          <w:i/>
          <w:color w:val="000000"/>
        </w:rPr>
        <w:t>Surgical resection</w:t>
      </w:r>
    </w:p>
    <w:p w14:paraId="229DEBF4" w14:textId="70D50FA2" w:rsidR="00917DB2" w:rsidRPr="007C325A" w:rsidRDefault="00FB2DCC" w:rsidP="007C325A">
      <w:pPr>
        <w:spacing w:line="360" w:lineRule="auto"/>
        <w:jc w:val="both"/>
        <w:rPr>
          <w:rFonts w:ascii="Book Antiqua" w:eastAsia="Book Antiqua" w:hAnsi="Book Antiqua" w:cs="Book Antiqua"/>
          <w:color w:val="000000"/>
        </w:rPr>
      </w:pPr>
      <w:r w:rsidRPr="007C325A">
        <w:rPr>
          <w:rFonts w:ascii="Book Antiqua" w:eastAsia="Book Antiqua" w:hAnsi="Book Antiqua" w:cs="Book Antiqua"/>
          <w:color w:val="000000"/>
        </w:rPr>
        <w:t xml:space="preserve">Surgical resection is the </w:t>
      </w:r>
      <w:r w:rsidR="00AD50E9" w:rsidRPr="007C325A">
        <w:rPr>
          <w:rFonts w:ascii="Book Antiqua" w:eastAsia="Book Antiqua" w:hAnsi="Book Antiqua" w:cs="Book Antiqua"/>
          <w:color w:val="000000"/>
        </w:rPr>
        <w:t>ideal</w:t>
      </w:r>
      <w:r w:rsidRPr="007C325A">
        <w:rPr>
          <w:rFonts w:ascii="Book Antiqua" w:eastAsia="Book Antiqua" w:hAnsi="Book Antiqua" w:cs="Book Antiqua"/>
          <w:color w:val="000000"/>
        </w:rPr>
        <w:t xml:space="preserve"> treatment </w:t>
      </w:r>
      <w:r w:rsidR="00AD50E9" w:rsidRPr="007C325A">
        <w:rPr>
          <w:rFonts w:ascii="Book Antiqua" w:eastAsia="Book Antiqua" w:hAnsi="Book Antiqua" w:cs="Book Antiqua"/>
          <w:color w:val="000000"/>
        </w:rPr>
        <w:t xml:space="preserve">option </w:t>
      </w:r>
      <w:r w:rsidRPr="007C325A">
        <w:rPr>
          <w:rFonts w:ascii="Book Antiqua" w:eastAsia="Book Antiqua" w:hAnsi="Book Antiqua" w:cs="Book Antiqua"/>
          <w:color w:val="000000"/>
        </w:rPr>
        <w:t xml:space="preserve">that </w:t>
      </w:r>
      <w:r w:rsidR="00AD50E9" w:rsidRPr="007C325A">
        <w:rPr>
          <w:rFonts w:ascii="Book Antiqua" w:eastAsia="Book Antiqua" w:hAnsi="Book Antiqua" w:cs="Book Antiqua"/>
          <w:color w:val="000000"/>
        </w:rPr>
        <w:t>could carry an</w:t>
      </w:r>
      <w:r w:rsidRPr="007C325A">
        <w:rPr>
          <w:rFonts w:ascii="Book Antiqua" w:eastAsia="Book Antiqua" w:hAnsi="Book Antiqua" w:cs="Book Antiqua"/>
          <w:color w:val="000000"/>
        </w:rPr>
        <w:t xml:space="preserve"> </w:t>
      </w:r>
      <w:r w:rsidR="00AD50E9" w:rsidRPr="007C325A">
        <w:rPr>
          <w:rFonts w:ascii="Book Antiqua" w:eastAsia="Book Antiqua" w:hAnsi="Book Antiqua" w:cs="Book Antiqua"/>
          <w:color w:val="000000"/>
        </w:rPr>
        <w:t>advantageous</w:t>
      </w:r>
      <w:r w:rsidRPr="007C325A">
        <w:rPr>
          <w:rFonts w:ascii="Book Antiqua" w:eastAsia="Book Antiqua" w:hAnsi="Book Antiqua" w:cs="Book Antiqua"/>
          <w:color w:val="000000"/>
        </w:rPr>
        <w:t xml:space="preserve"> </w:t>
      </w:r>
      <w:proofErr w:type="gramStart"/>
      <w:r w:rsidR="00AD50E9" w:rsidRPr="007C325A">
        <w:rPr>
          <w:rFonts w:ascii="Book Antiqua" w:eastAsia="Book Antiqua" w:hAnsi="Book Antiqua" w:cs="Book Antiqua"/>
          <w:color w:val="000000"/>
        </w:rPr>
        <w:t>prognosis</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14]</w:t>
      </w:r>
      <w:r w:rsidRPr="007C325A">
        <w:rPr>
          <w:rFonts w:ascii="Book Antiqua" w:eastAsia="Book Antiqua" w:hAnsi="Book Antiqua" w:cs="Book Antiqua"/>
          <w:color w:val="000000"/>
        </w:rPr>
        <w:t xml:space="preserve">. Over 70% of patients </w:t>
      </w:r>
      <w:r w:rsidR="00230126" w:rsidRPr="007C325A">
        <w:rPr>
          <w:rFonts w:ascii="Book Antiqua" w:eastAsia="Book Antiqua" w:hAnsi="Book Antiqua" w:cs="Book Antiqua"/>
          <w:color w:val="000000"/>
        </w:rPr>
        <w:t>need</w:t>
      </w:r>
      <w:r w:rsidRPr="007C325A">
        <w:rPr>
          <w:rFonts w:ascii="Book Antiqua" w:eastAsia="Book Antiqua" w:hAnsi="Book Antiqua" w:cs="Book Antiqua"/>
          <w:color w:val="000000"/>
        </w:rPr>
        <w:t xml:space="preserve"> a major hepatectomy (</w:t>
      </w:r>
      <w:r w:rsidRPr="007C325A">
        <w:rPr>
          <w:rFonts w:ascii="Book Antiqua" w:eastAsia="Book Antiqua" w:hAnsi="Book Antiqua" w:cs="Book Antiqua"/>
          <w:i/>
          <w:color w:val="000000"/>
        </w:rPr>
        <w:t>i.e.</w:t>
      </w:r>
      <w:r w:rsidRPr="007C325A">
        <w:rPr>
          <w:rFonts w:ascii="Book Antiqua" w:eastAsia="Book Antiqua" w:hAnsi="Book Antiqua" w:cs="Book Antiqua"/>
          <w:color w:val="000000"/>
        </w:rPr>
        <w:t xml:space="preserve">, semi hepatectomy or extended hepatectomy), with a median tumor size of 10.5 cm. Around 24% of patients undergo partial or minor </w:t>
      </w:r>
      <w:proofErr w:type="gramStart"/>
      <w:r w:rsidRPr="007C325A">
        <w:rPr>
          <w:rFonts w:ascii="Book Antiqua" w:eastAsia="Book Antiqua" w:hAnsi="Book Antiqua" w:cs="Book Antiqua"/>
          <w:color w:val="000000"/>
        </w:rPr>
        <w:t>hepatectomy</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76-78]</w:t>
      </w:r>
      <w:r w:rsidRPr="007C325A">
        <w:rPr>
          <w:rFonts w:ascii="Book Antiqua" w:eastAsia="Book Antiqua" w:hAnsi="Book Antiqua" w:cs="Book Antiqua"/>
          <w:color w:val="000000"/>
        </w:rPr>
        <w:t xml:space="preserve">. </w:t>
      </w:r>
      <w:r w:rsidR="00230126" w:rsidRPr="007C325A">
        <w:rPr>
          <w:rFonts w:ascii="Book Antiqua" w:eastAsia="Book Antiqua" w:hAnsi="Book Antiqua" w:cs="Book Antiqua"/>
          <w:color w:val="000000"/>
        </w:rPr>
        <w:t xml:space="preserve">When compared to older patients, young patients (under 40 years old) had a higher likelihood of </w:t>
      </w:r>
      <w:proofErr w:type="gramStart"/>
      <w:r w:rsidR="00230126" w:rsidRPr="007C325A">
        <w:rPr>
          <w:rFonts w:ascii="Book Antiqua" w:eastAsia="Book Antiqua" w:hAnsi="Book Antiqua" w:cs="Book Antiqua"/>
          <w:color w:val="000000"/>
        </w:rPr>
        <w:t>resection</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6]</w:t>
      </w:r>
      <w:r w:rsidRPr="007C325A">
        <w:rPr>
          <w:rFonts w:ascii="Book Antiqua" w:eastAsia="Book Antiqua" w:hAnsi="Book Antiqua" w:cs="Book Antiqua"/>
          <w:color w:val="000000"/>
        </w:rPr>
        <w:t xml:space="preserve">. Resected patients have 26%–76% postoperative survivals at five years with a median survival of 32–174 </w:t>
      </w:r>
      <w:proofErr w:type="spellStart"/>
      <w:proofErr w:type="gramStart"/>
      <w:r w:rsidRPr="007C325A">
        <w:rPr>
          <w:rFonts w:ascii="Book Antiqua" w:eastAsia="Book Antiqua" w:hAnsi="Book Antiqua" w:cs="Book Antiqua"/>
          <w:color w:val="000000"/>
        </w:rPr>
        <w:t>mo</w:t>
      </w:r>
      <w:proofErr w:type="spellEnd"/>
      <w:r w:rsidR="003279E9">
        <w:rPr>
          <w:rFonts w:ascii="Book Antiqua" w:eastAsia="Book Antiqua" w:hAnsi="Book Antiqua" w:cs="Book Antiqua"/>
          <w:color w:val="000000"/>
          <w:vertAlign w:val="superscript"/>
        </w:rPr>
        <w:t>[</w:t>
      </w:r>
      <w:proofErr w:type="gramEnd"/>
      <w:r w:rsidR="003279E9">
        <w:rPr>
          <w:rFonts w:ascii="Book Antiqua" w:eastAsia="Book Antiqua" w:hAnsi="Book Antiqua" w:cs="Book Antiqua"/>
          <w:color w:val="000000"/>
          <w:vertAlign w:val="superscript"/>
        </w:rPr>
        <w:t>7,</w:t>
      </w:r>
      <w:r w:rsidRPr="007C325A">
        <w:rPr>
          <w:rFonts w:ascii="Book Antiqua" w:eastAsia="Book Antiqua" w:hAnsi="Book Antiqua" w:cs="Book Antiqua"/>
          <w:color w:val="000000"/>
          <w:vertAlign w:val="superscript"/>
        </w:rPr>
        <w:t>79-81]</w:t>
      </w:r>
      <w:r w:rsidRPr="007C325A">
        <w:rPr>
          <w:rFonts w:ascii="Book Antiqua" w:eastAsia="Book Antiqua" w:hAnsi="Book Antiqua" w:cs="Book Antiqua"/>
          <w:color w:val="000000"/>
        </w:rPr>
        <w:t xml:space="preserve">. </w:t>
      </w:r>
      <w:r w:rsidR="00230126" w:rsidRPr="007C325A">
        <w:rPr>
          <w:rFonts w:ascii="Book Antiqua" w:eastAsia="Book Antiqua" w:hAnsi="Book Antiqua" w:cs="Book Antiqua"/>
          <w:color w:val="000000"/>
        </w:rPr>
        <w:t>Patients undergoing resection had an overall survival rate of 58.2</w:t>
      </w:r>
      <w:r w:rsidR="008E18DC" w:rsidRPr="007C325A">
        <w:rPr>
          <w:rFonts w:ascii="Book Antiqua" w:hAnsi="Book Antiqua" w:cs="Book Antiqua"/>
          <w:color w:val="000000"/>
          <w:lang w:eastAsia="zh-CN"/>
        </w:rPr>
        <w:t>%</w:t>
      </w:r>
      <w:r w:rsidR="00230126" w:rsidRPr="007C325A">
        <w:rPr>
          <w:rFonts w:ascii="Book Antiqua" w:eastAsia="Book Antiqua" w:hAnsi="Book Antiqua" w:cs="Book Antiqua"/>
          <w:color w:val="000000"/>
        </w:rPr>
        <w:t xml:space="preserve"> (44</w:t>
      </w:r>
      <w:r w:rsidR="008E18DC" w:rsidRPr="007C325A">
        <w:rPr>
          <w:rFonts w:ascii="Book Antiqua" w:hAnsi="Book Antiqua" w:cs="Book Antiqua"/>
          <w:color w:val="000000"/>
          <w:lang w:eastAsia="zh-CN"/>
        </w:rPr>
        <w:t>%</w:t>
      </w:r>
      <w:r w:rsidR="00230126" w:rsidRPr="007C325A">
        <w:rPr>
          <w:rFonts w:ascii="Book Antiqua" w:eastAsia="Book Antiqua" w:hAnsi="Book Antiqua" w:cs="Book Antiqua"/>
          <w:color w:val="000000"/>
        </w:rPr>
        <w:t>–70</w:t>
      </w:r>
      <w:r w:rsidR="00A343FE" w:rsidRPr="007C325A">
        <w:rPr>
          <w:rFonts w:ascii="Book Antiqua" w:hAnsi="Book Antiqua" w:cs="Book Antiqua"/>
          <w:color w:val="000000"/>
          <w:lang w:eastAsia="zh-CN"/>
        </w:rPr>
        <w:t>%</w:t>
      </w:r>
      <w:r w:rsidR="00230126" w:rsidRPr="007C325A">
        <w:rPr>
          <w:rFonts w:ascii="Book Antiqua" w:eastAsia="Book Antiqua" w:hAnsi="Book Antiqua" w:cs="Book Antiqua"/>
          <w:color w:val="000000"/>
        </w:rPr>
        <w:t xml:space="preserve">) according to a SEER database </w:t>
      </w:r>
      <w:proofErr w:type="gramStart"/>
      <w:r w:rsidR="00230126" w:rsidRPr="007C325A">
        <w:rPr>
          <w:rFonts w:ascii="Book Antiqua" w:eastAsia="Book Antiqua" w:hAnsi="Book Antiqua" w:cs="Book Antiqua"/>
          <w:color w:val="000000"/>
        </w:rPr>
        <w:t>analysis</w:t>
      </w:r>
      <w:r w:rsidR="00230126" w:rsidRPr="007C325A">
        <w:rPr>
          <w:rFonts w:ascii="Book Antiqua" w:eastAsia="Book Antiqua" w:hAnsi="Book Antiqua" w:cs="Book Antiqua"/>
          <w:color w:val="000000"/>
          <w:vertAlign w:val="superscript"/>
        </w:rPr>
        <w:t>[</w:t>
      </w:r>
      <w:proofErr w:type="gramEnd"/>
      <w:r w:rsidR="00230126" w:rsidRPr="007C325A">
        <w:rPr>
          <w:rFonts w:ascii="Book Antiqua" w:eastAsia="Book Antiqua" w:hAnsi="Book Antiqua" w:cs="Book Antiqua"/>
          <w:color w:val="000000"/>
          <w:vertAlign w:val="superscript"/>
        </w:rPr>
        <w:t>6]</w:t>
      </w:r>
      <w:r w:rsidR="00230126" w:rsidRPr="007C325A">
        <w:rPr>
          <w:rFonts w:ascii="Book Antiqua" w:eastAsia="Book Antiqua" w:hAnsi="Book Antiqua" w:cs="Book Antiqua"/>
          <w:color w:val="000000"/>
        </w:rPr>
        <w:t>. Recurrence occurs in a large number of patients (more than two-</w:t>
      </w:r>
      <w:proofErr w:type="gramStart"/>
      <w:r w:rsidR="00230126" w:rsidRPr="007C325A">
        <w:rPr>
          <w:rFonts w:ascii="Book Antiqua" w:eastAsia="Book Antiqua" w:hAnsi="Book Antiqua" w:cs="Book Antiqua"/>
          <w:color w:val="000000"/>
        </w:rPr>
        <w:t>thirds)</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1]</w:t>
      </w:r>
      <w:r w:rsidRPr="007C325A">
        <w:rPr>
          <w:rFonts w:ascii="Book Antiqua" w:eastAsia="Book Antiqua" w:hAnsi="Book Antiqua" w:cs="Book Antiqua"/>
          <w:color w:val="000000"/>
        </w:rPr>
        <w:t>. Disease recurrence after complete surgical resection is high, ranging from 33</w:t>
      </w:r>
      <w:r w:rsidR="00A343FE" w:rsidRPr="007C325A">
        <w:rPr>
          <w:rFonts w:ascii="Book Antiqua" w:hAnsi="Book Antiqua" w:cs="Book Antiqua"/>
          <w:color w:val="000000"/>
          <w:lang w:eastAsia="zh-CN"/>
        </w:rPr>
        <w:t>%</w:t>
      </w:r>
      <w:r w:rsidRPr="007C325A">
        <w:rPr>
          <w:rFonts w:ascii="Book Antiqua" w:eastAsia="Book Antiqua" w:hAnsi="Book Antiqua" w:cs="Book Antiqua"/>
          <w:color w:val="000000"/>
        </w:rPr>
        <w:t xml:space="preserve"> to 100</w:t>
      </w:r>
      <w:proofErr w:type="gramStart"/>
      <w:r w:rsidRPr="007C325A">
        <w:rPr>
          <w:rFonts w:ascii="Book Antiqua" w:eastAsia="Book Antiqua" w:hAnsi="Book Antiqua" w:cs="Book Antiqua"/>
          <w:color w:val="000000"/>
        </w:rPr>
        <w:t>%</w:t>
      </w:r>
      <w:r w:rsidR="00A343FE" w:rsidRPr="007C325A">
        <w:rPr>
          <w:rFonts w:ascii="Book Antiqua" w:eastAsia="Book Antiqua" w:hAnsi="Book Antiqua" w:cs="Book Antiqua"/>
          <w:color w:val="000000"/>
          <w:vertAlign w:val="superscript"/>
        </w:rPr>
        <w:t>[</w:t>
      </w:r>
      <w:proofErr w:type="gramEnd"/>
      <w:r w:rsidR="00A343FE" w:rsidRPr="007C325A">
        <w:rPr>
          <w:rFonts w:ascii="Book Antiqua" w:eastAsia="Book Antiqua" w:hAnsi="Book Antiqua" w:cs="Book Antiqua"/>
          <w:color w:val="000000"/>
          <w:vertAlign w:val="superscript"/>
        </w:rPr>
        <w:t>19,77,81,</w:t>
      </w:r>
      <w:r w:rsidRPr="007C325A">
        <w:rPr>
          <w:rFonts w:ascii="Book Antiqua" w:eastAsia="Book Antiqua" w:hAnsi="Book Antiqua" w:cs="Book Antiqua"/>
          <w:color w:val="000000"/>
          <w:vertAlign w:val="superscript"/>
        </w:rPr>
        <w:t>82]</w:t>
      </w:r>
      <w:r w:rsidRPr="007C325A">
        <w:rPr>
          <w:rFonts w:ascii="Book Antiqua" w:eastAsia="Book Antiqua" w:hAnsi="Book Antiqua" w:cs="Book Antiqua"/>
          <w:color w:val="000000"/>
        </w:rPr>
        <w:t xml:space="preserve">. </w:t>
      </w:r>
      <w:r w:rsidR="003C3D39" w:rsidRPr="007C325A">
        <w:rPr>
          <w:rFonts w:ascii="Book Antiqua" w:eastAsia="Book Antiqua" w:hAnsi="Book Antiqua" w:cs="Book Antiqua"/>
          <w:color w:val="000000"/>
        </w:rPr>
        <w:t xml:space="preserve">The median time for recurrences to occur ranges between 10 and 33 </w:t>
      </w:r>
      <w:proofErr w:type="spellStart"/>
      <w:r w:rsidR="003C3D39" w:rsidRPr="007C325A">
        <w:rPr>
          <w:rFonts w:ascii="Book Antiqua" w:eastAsia="Book Antiqua" w:hAnsi="Book Antiqua" w:cs="Book Antiqua"/>
          <w:color w:val="000000"/>
        </w:rPr>
        <w:t>mo</w:t>
      </w:r>
      <w:proofErr w:type="spellEnd"/>
      <w:r w:rsidR="003C3D39" w:rsidRPr="007C325A">
        <w:rPr>
          <w:rFonts w:ascii="Book Antiqua" w:eastAsia="Book Antiqua" w:hAnsi="Book Antiqua" w:cs="Book Antiqua"/>
          <w:color w:val="000000"/>
        </w:rPr>
        <w:t xml:space="preserve">, which is obviously </w:t>
      </w:r>
      <w:proofErr w:type="gramStart"/>
      <w:r w:rsidR="003C3D39" w:rsidRPr="007C325A">
        <w:rPr>
          <w:rFonts w:ascii="Book Antiqua" w:eastAsia="Book Antiqua" w:hAnsi="Book Antiqua" w:cs="Book Antiqua"/>
          <w:color w:val="000000"/>
        </w:rPr>
        <w:t>short</w:t>
      </w:r>
      <w:r w:rsidR="00A343FE" w:rsidRPr="007C325A">
        <w:rPr>
          <w:rFonts w:ascii="Book Antiqua" w:eastAsia="Book Antiqua" w:hAnsi="Book Antiqua" w:cs="Book Antiqua"/>
          <w:color w:val="000000"/>
          <w:vertAlign w:val="superscript"/>
        </w:rPr>
        <w:t>[</w:t>
      </w:r>
      <w:proofErr w:type="gramEnd"/>
      <w:r w:rsidR="00A343FE" w:rsidRPr="007C325A">
        <w:rPr>
          <w:rFonts w:ascii="Book Antiqua" w:eastAsia="Book Antiqua" w:hAnsi="Book Antiqua" w:cs="Book Antiqua"/>
          <w:color w:val="000000"/>
          <w:vertAlign w:val="superscript"/>
        </w:rPr>
        <w:t>7,35,80,</w:t>
      </w:r>
      <w:r w:rsidRPr="007C325A">
        <w:rPr>
          <w:rFonts w:ascii="Book Antiqua" w:eastAsia="Book Antiqua" w:hAnsi="Book Antiqua" w:cs="Book Antiqua"/>
          <w:color w:val="000000"/>
          <w:vertAlign w:val="superscript"/>
        </w:rPr>
        <w:t>83]</w:t>
      </w:r>
      <w:r w:rsidRPr="007C325A">
        <w:rPr>
          <w:rFonts w:ascii="Book Antiqua" w:eastAsia="Book Antiqua" w:hAnsi="Book Antiqua" w:cs="Book Antiqua"/>
          <w:color w:val="000000"/>
        </w:rPr>
        <w:t xml:space="preserve">. While recurrence of the disease after over five years postoperative is a rare </w:t>
      </w:r>
      <w:proofErr w:type="gramStart"/>
      <w:r w:rsidRPr="007C325A">
        <w:rPr>
          <w:rFonts w:ascii="Book Antiqua" w:eastAsia="Book Antiqua" w:hAnsi="Book Antiqua" w:cs="Book Antiqua"/>
          <w:color w:val="000000"/>
        </w:rPr>
        <w:t>event</w:t>
      </w:r>
      <w:r w:rsidR="00A343FE" w:rsidRPr="007C325A">
        <w:rPr>
          <w:rFonts w:ascii="Book Antiqua" w:eastAsia="Book Antiqua" w:hAnsi="Book Antiqua" w:cs="Book Antiqua"/>
          <w:color w:val="000000"/>
          <w:vertAlign w:val="superscript"/>
        </w:rPr>
        <w:t>[</w:t>
      </w:r>
      <w:proofErr w:type="gramEnd"/>
      <w:r w:rsidR="00A343FE" w:rsidRPr="007C325A">
        <w:rPr>
          <w:rFonts w:ascii="Book Antiqua" w:eastAsia="Book Antiqua" w:hAnsi="Book Antiqua" w:cs="Book Antiqua"/>
          <w:color w:val="000000"/>
          <w:vertAlign w:val="superscript"/>
        </w:rPr>
        <w:t>81,</w:t>
      </w:r>
      <w:r w:rsidRPr="007C325A">
        <w:rPr>
          <w:rFonts w:ascii="Book Antiqua" w:eastAsia="Book Antiqua" w:hAnsi="Book Antiqua" w:cs="Book Antiqua"/>
          <w:color w:val="000000"/>
          <w:vertAlign w:val="superscript"/>
        </w:rPr>
        <w:t>84]</w:t>
      </w:r>
      <w:r w:rsidRPr="007C325A">
        <w:rPr>
          <w:rFonts w:ascii="Book Antiqua" w:eastAsia="Book Antiqua" w:hAnsi="Book Antiqua" w:cs="Book Antiqua"/>
          <w:color w:val="000000"/>
        </w:rPr>
        <w:t xml:space="preserve">. </w:t>
      </w:r>
      <w:r w:rsidR="00917DB2" w:rsidRPr="007C325A">
        <w:rPr>
          <w:rFonts w:ascii="Book Antiqua" w:eastAsia="Book Antiqua" w:hAnsi="Book Antiqua" w:cs="Book Antiqua"/>
          <w:color w:val="000000"/>
        </w:rPr>
        <w:t xml:space="preserve">The significant recurrence rate after surgery may come as a surprise, particularly given that these patients were treated at highly skilled hepatobiliary facilities. These patients, on the other hand, were often in late stages, with large primary </w:t>
      </w:r>
      <w:r w:rsidR="009A79E4" w:rsidRPr="007C325A">
        <w:rPr>
          <w:rFonts w:ascii="Book Antiqua" w:eastAsia="Book Antiqua" w:hAnsi="Book Antiqua" w:cs="Book Antiqua"/>
          <w:color w:val="000000"/>
        </w:rPr>
        <w:t>tumors</w:t>
      </w:r>
      <w:r w:rsidR="00917DB2" w:rsidRPr="007C325A">
        <w:rPr>
          <w:rFonts w:ascii="Book Antiqua" w:eastAsia="Book Antiqua" w:hAnsi="Book Antiqua" w:cs="Book Antiqua"/>
          <w:color w:val="000000"/>
        </w:rPr>
        <w:t xml:space="preserve"> and lymph node metastases, both of which have been recognized as poor prognostic </w:t>
      </w:r>
      <w:proofErr w:type="gramStart"/>
      <w:r w:rsidR="00917DB2" w:rsidRPr="007C325A">
        <w:rPr>
          <w:rFonts w:ascii="Book Antiqua" w:eastAsia="Book Antiqua" w:hAnsi="Book Antiqua" w:cs="Book Antiqua"/>
          <w:color w:val="000000"/>
        </w:rPr>
        <w:t>indicators</w:t>
      </w:r>
      <w:r w:rsidR="00917DB2" w:rsidRPr="007C325A">
        <w:rPr>
          <w:rFonts w:ascii="Book Antiqua" w:eastAsia="Book Antiqua" w:hAnsi="Book Antiqua" w:cs="Book Antiqua"/>
          <w:color w:val="000000"/>
          <w:vertAlign w:val="superscript"/>
        </w:rPr>
        <w:t>[</w:t>
      </w:r>
      <w:proofErr w:type="gramEnd"/>
      <w:r w:rsidR="00917DB2" w:rsidRPr="007C325A">
        <w:rPr>
          <w:rFonts w:ascii="Book Antiqua" w:eastAsia="Book Antiqua" w:hAnsi="Book Antiqua" w:cs="Book Antiqua"/>
          <w:color w:val="000000"/>
          <w:vertAlign w:val="superscript"/>
        </w:rPr>
        <w:t>81-83]</w:t>
      </w:r>
      <w:r w:rsidR="00917DB2" w:rsidRPr="007C325A">
        <w:rPr>
          <w:rFonts w:ascii="Book Antiqua" w:eastAsia="Book Antiqua" w:hAnsi="Book Antiqua" w:cs="Book Antiqua"/>
          <w:color w:val="000000"/>
        </w:rPr>
        <w:t xml:space="preserve">. Surgical resection may also be beneficial for patients with recurrent illness. Yamashita </w:t>
      </w:r>
      <w:r w:rsidR="00917DB2" w:rsidRPr="007C325A">
        <w:rPr>
          <w:rFonts w:ascii="Book Antiqua" w:eastAsia="Book Antiqua" w:hAnsi="Book Antiqua" w:cs="Book Antiqua"/>
          <w:i/>
          <w:color w:val="000000"/>
        </w:rPr>
        <w:t xml:space="preserve">et </w:t>
      </w:r>
      <w:proofErr w:type="gramStart"/>
      <w:r w:rsidR="00917DB2" w:rsidRPr="007C325A">
        <w:rPr>
          <w:rFonts w:ascii="Book Antiqua" w:eastAsia="Book Antiqua" w:hAnsi="Book Antiqua" w:cs="Book Antiqua"/>
          <w:i/>
          <w:color w:val="000000"/>
        </w:rPr>
        <w:t>al</w:t>
      </w:r>
      <w:r w:rsidR="00A343FE" w:rsidRPr="007C325A">
        <w:rPr>
          <w:rFonts w:ascii="Book Antiqua" w:eastAsia="Book Antiqua" w:hAnsi="Book Antiqua" w:cs="Book Antiqua"/>
          <w:color w:val="000000"/>
          <w:vertAlign w:val="superscript"/>
        </w:rPr>
        <w:t>[</w:t>
      </w:r>
      <w:proofErr w:type="gramEnd"/>
      <w:r w:rsidR="00A343FE" w:rsidRPr="007C325A">
        <w:rPr>
          <w:rFonts w:ascii="Book Antiqua" w:eastAsia="Book Antiqua" w:hAnsi="Book Antiqua" w:cs="Book Antiqua"/>
          <w:color w:val="000000"/>
          <w:vertAlign w:val="superscript"/>
        </w:rPr>
        <w:t>79]</w:t>
      </w:r>
      <w:r w:rsidR="00917DB2" w:rsidRPr="007C325A">
        <w:rPr>
          <w:rFonts w:ascii="Book Antiqua" w:eastAsia="Book Antiqua" w:hAnsi="Book Antiqua" w:cs="Book Antiqua"/>
          <w:color w:val="000000"/>
        </w:rPr>
        <w:t xml:space="preserve"> found that 86</w:t>
      </w:r>
      <w:r w:rsidR="00A343FE" w:rsidRPr="007C325A">
        <w:rPr>
          <w:rFonts w:ascii="Book Antiqua" w:hAnsi="Book Antiqua" w:cs="Book Antiqua"/>
          <w:color w:val="000000"/>
          <w:lang w:eastAsia="zh-CN"/>
        </w:rPr>
        <w:t>%</w:t>
      </w:r>
      <w:r w:rsidR="00917DB2" w:rsidRPr="007C325A">
        <w:rPr>
          <w:rFonts w:ascii="Book Antiqua" w:eastAsia="Book Antiqua" w:hAnsi="Book Antiqua" w:cs="Book Antiqua"/>
          <w:color w:val="000000"/>
        </w:rPr>
        <w:t xml:space="preserve"> of patients had recurrent illness following resection in their investigations. Surgical excision of recurrent FLC was linked to a longer median overall survival of 122 </w:t>
      </w:r>
      <w:proofErr w:type="spellStart"/>
      <w:r w:rsidR="00917DB2" w:rsidRPr="007C325A">
        <w:rPr>
          <w:rFonts w:ascii="Book Antiqua" w:eastAsia="Book Antiqua" w:hAnsi="Book Antiqua" w:cs="Book Antiqua"/>
          <w:color w:val="000000"/>
        </w:rPr>
        <w:t>mo</w:t>
      </w:r>
      <w:proofErr w:type="spellEnd"/>
      <w:r w:rsidR="00917DB2" w:rsidRPr="007C325A">
        <w:rPr>
          <w:rFonts w:ascii="Book Antiqua" w:eastAsia="Book Antiqua" w:hAnsi="Book Antiqua" w:cs="Book Antiqua"/>
          <w:color w:val="000000"/>
        </w:rPr>
        <w:t xml:space="preserve">, compared to 37 </w:t>
      </w:r>
      <w:proofErr w:type="spellStart"/>
      <w:r w:rsidR="00917DB2" w:rsidRPr="007C325A">
        <w:rPr>
          <w:rFonts w:ascii="Book Antiqua" w:eastAsia="Book Antiqua" w:hAnsi="Book Antiqua" w:cs="Book Antiqua"/>
          <w:color w:val="000000"/>
        </w:rPr>
        <w:t>mo</w:t>
      </w:r>
      <w:proofErr w:type="spellEnd"/>
      <w:r w:rsidR="00917DB2" w:rsidRPr="007C325A">
        <w:rPr>
          <w:rFonts w:ascii="Book Antiqua" w:eastAsia="Book Antiqua" w:hAnsi="Book Antiqua" w:cs="Book Antiqua"/>
          <w:color w:val="000000"/>
        </w:rPr>
        <w:t xml:space="preserve"> without surgery.</w:t>
      </w:r>
    </w:p>
    <w:p w14:paraId="27F089F3" w14:textId="2C496FA3" w:rsidR="00A77B3E" w:rsidRPr="007C325A" w:rsidRDefault="00917DB2" w:rsidP="007C325A">
      <w:pPr>
        <w:spacing w:line="360" w:lineRule="auto"/>
        <w:ind w:firstLineChars="100" w:firstLine="240"/>
        <w:jc w:val="both"/>
        <w:rPr>
          <w:rFonts w:ascii="Book Antiqua" w:hAnsi="Book Antiqua"/>
        </w:rPr>
      </w:pPr>
      <w:r w:rsidRPr="007C325A">
        <w:rPr>
          <w:rFonts w:ascii="Book Antiqua" w:eastAsia="Book Antiqua" w:hAnsi="Book Antiqua" w:cs="Book Antiqua"/>
          <w:color w:val="000000"/>
        </w:rPr>
        <w:t xml:space="preserve">FLC recurrence occurred in all patients after first surgery in </w:t>
      </w:r>
      <w:proofErr w:type="spellStart"/>
      <w:r w:rsidRPr="007C325A">
        <w:rPr>
          <w:rFonts w:ascii="Book Antiqua" w:eastAsia="Book Antiqua" w:hAnsi="Book Antiqua" w:cs="Book Antiqua"/>
          <w:color w:val="000000"/>
        </w:rPr>
        <w:t>Maniaci</w:t>
      </w:r>
      <w:proofErr w:type="spellEnd"/>
      <w:r w:rsidRPr="007C325A">
        <w:rPr>
          <w:rFonts w:ascii="Book Antiqua" w:eastAsia="Book Antiqua" w:hAnsi="Book Antiqua" w:cs="Book Antiqua"/>
          <w:color w:val="000000"/>
        </w:rPr>
        <w:t xml:space="preserve"> </w:t>
      </w:r>
      <w:r w:rsidRPr="007C325A">
        <w:rPr>
          <w:rFonts w:ascii="Book Antiqua" w:eastAsia="Book Antiqua" w:hAnsi="Book Antiqua" w:cs="Book Antiqua"/>
          <w:i/>
          <w:color w:val="000000"/>
        </w:rPr>
        <w:t>et al</w:t>
      </w:r>
      <w:r w:rsidR="00A343FE" w:rsidRPr="007C325A">
        <w:rPr>
          <w:rFonts w:ascii="Book Antiqua" w:eastAsia="Book Antiqua" w:hAnsi="Book Antiqua" w:cs="Book Antiqua"/>
          <w:color w:val="000000"/>
          <w:vertAlign w:val="superscript"/>
        </w:rPr>
        <w:t>[</w:t>
      </w:r>
      <w:r w:rsidR="00A343FE" w:rsidRPr="007C325A">
        <w:rPr>
          <w:rFonts w:ascii="Book Antiqua" w:hAnsi="Book Antiqua" w:cs="Book Antiqua"/>
          <w:color w:val="000000"/>
          <w:vertAlign w:val="superscript"/>
          <w:lang w:eastAsia="zh-CN"/>
        </w:rPr>
        <w:t>8</w:t>
      </w:r>
      <w:r w:rsidR="00A343FE" w:rsidRPr="007C325A">
        <w:rPr>
          <w:rFonts w:ascii="Book Antiqua" w:eastAsia="Book Antiqua" w:hAnsi="Book Antiqua" w:cs="Book Antiqua"/>
          <w:color w:val="000000"/>
          <w:vertAlign w:val="superscript"/>
        </w:rPr>
        <w:t>3]</w:t>
      </w:r>
      <w:r w:rsidRPr="007C325A">
        <w:rPr>
          <w:rFonts w:ascii="Book Antiqua" w:eastAsia="Book Antiqua" w:hAnsi="Book Antiqua" w:cs="Book Antiqua"/>
          <w:color w:val="000000"/>
        </w:rPr>
        <w:t xml:space="preserve">'s analysis of ten patients, with a median time to recurrence of 2.2 years, and seven patients were surgically handled, with a median survival of 4.7 years and an OS of 48% at five years. </w:t>
      </w:r>
      <w:r w:rsidRPr="007C325A">
        <w:rPr>
          <w:rFonts w:ascii="Book Antiqua" w:eastAsia="Book Antiqua" w:hAnsi="Book Antiqua" w:cs="Book Antiqua"/>
          <w:color w:val="000000"/>
        </w:rPr>
        <w:lastRenderedPageBreak/>
        <w:t xml:space="preserve">Patients who are not surgical candidates, on the other hand, have few therapy alternatives, with a median overall survival of less than 12 </w:t>
      </w:r>
      <w:proofErr w:type="spellStart"/>
      <w:proofErr w:type="gramStart"/>
      <w:r w:rsidRPr="007C325A">
        <w:rPr>
          <w:rFonts w:ascii="Book Antiqua" w:eastAsia="Book Antiqua" w:hAnsi="Book Antiqua" w:cs="Book Antiqua"/>
          <w:color w:val="000000"/>
        </w:rPr>
        <w:t>mo</w:t>
      </w:r>
      <w:proofErr w:type="spellEnd"/>
      <w:r w:rsidR="00A343FE" w:rsidRPr="007C325A">
        <w:rPr>
          <w:rFonts w:ascii="Book Antiqua" w:eastAsia="Book Antiqua" w:hAnsi="Book Antiqua" w:cs="Book Antiqua"/>
          <w:color w:val="000000"/>
          <w:vertAlign w:val="superscript"/>
        </w:rPr>
        <w:t>[</w:t>
      </w:r>
      <w:proofErr w:type="gramEnd"/>
      <w:r w:rsidR="00A343FE" w:rsidRPr="007C325A">
        <w:rPr>
          <w:rFonts w:ascii="Book Antiqua" w:eastAsia="Book Antiqua" w:hAnsi="Book Antiqua" w:cs="Book Antiqua"/>
          <w:color w:val="000000"/>
          <w:vertAlign w:val="superscript"/>
        </w:rPr>
        <w:t>7,</w:t>
      </w:r>
      <w:r w:rsidR="00A343FE" w:rsidRPr="007C325A">
        <w:rPr>
          <w:rFonts w:ascii="Book Antiqua" w:hAnsi="Book Antiqua" w:cs="Book Antiqua"/>
          <w:color w:val="000000"/>
          <w:vertAlign w:val="superscript"/>
          <w:lang w:eastAsia="zh-CN"/>
        </w:rPr>
        <w:t>84,</w:t>
      </w:r>
      <w:r w:rsidR="00FB2DCC" w:rsidRPr="007C325A">
        <w:rPr>
          <w:rFonts w:ascii="Book Antiqua" w:eastAsia="Book Antiqua" w:hAnsi="Book Antiqua" w:cs="Book Antiqua"/>
          <w:color w:val="000000"/>
          <w:vertAlign w:val="superscript"/>
        </w:rPr>
        <w:t>85]</w:t>
      </w:r>
      <w:r w:rsidR="00FB2DCC" w:rsidRPr="007C325A">
        <w:rPr>
          <w:rFonts w:ascii="Book Antiqua" w:eastAsia="Book Antiqua" w:hAnsi="Book Antiqua" w:cs="Book Antiqua"/>
          <w:color w:val="000000"/>
        </w:rPr>
        <w:t>.</w:t>
      </w:r>
    </w:p>
    <w:p w14:paraId="60DC4D8A" w14:textId="77777777" w:rsidR="00A343FE" w:rsidRPr="007C325A" w:rsidRDefault="00A343FE" w:rsidP="007C325A">
      <w:pPr>
        <w:spacing w:line="360" w:lineRule="auto"/>
        <w:jc w:val="both"/>
        <w:rPr>
          <w:rFonts w:ascii="Book Antiqua" w:hAnsi="Book Antiqua" w:cs="Book Antiqua"/>
          <w:b/>
          <w:bCs/>
          <w:color w:val="000000"/>
          <w:u w:val="single"/>
          <w:lang w:eastAsia="zh-CN"/>
        </w:rPr>
      </w:pPr>
    </w:p>
    <w:p w14:paraId="51E8F03D" w14:textId="77777777" w:rsidR="00A77B3E" w:rsidRPr="007C325A" w:rsidRDefault="00FB2DCC" w:rsidP="007C325A">
      <w:pPr>
        <w:spacing w:line="360" w:lineRule="auto"/>
        <w:jc w:val="both"/>
        <w:rPr>
          <w:rFonts w:ascii="Book Antiqua" w:hAnsi="Book Antiqua"/>
          <w:i/>
        </w:rPr>
      </w:pPr>
      <w:r w:rsidRPr="007C325A">
        <w:rPr>
          <w:rFonts w:ascii="Book Antiqua" w:eastAsia="Book Antiqua" w:hAnsi="Book Antiqua" w:cs="Book Antiqua"/>
          <w:b/>
          <w:bCs/>
          <w:i/>
          <w:color w:val="000000"/>
        </w:rPr>
        <w:t>Liver transplantation</w:t>
      </w:r>
    </w:p>
    <w:p w14:paraId="70554081" w14:textId="184C8B4C" w:rsidR="00A77B3E" w:rsidRPr="007C325A" w:rsidRDefault="00696D8A" w:rsidP="007C325A">
      <w:pPr>
        <w:spacing w:line="360" w:lineRule="auto"/>
        <w:jc w:val="both"/>
        <w:rPr>
          <w:rFonts w:ascii="Book Antiqua" w:hAnsi="Book Antiqua"/>
        </w:rPr>
      </w:pPr>
      <w:r w:rsidRPr="007C325A">
        <w:rPr>
          <w:rFonts w:ascii="Book Antiqua" w:eastAsia="Book Antiqua" w:hAnsi="Book Antiqua" w:cs="Book Antiqua"/>
          <w:color w:val="000000"/>
        </w:rPr>
        <w:t xml:space="preserve">A curative alternative with transplantation has comparable survival rates to transplanted classical HCC in unresectable </w:t>
      </w:r>
      <w:proofErr w:type="gramStart"/>
      <w:r w:rsidRPr="007C325A">
        <w:rPr>
          <w:rFonts w:ascii="Book Antiqua" w:eastAsia="Book Antiqua" w:hAnsi="Book Antiqua" w:cs="Book Antiqua"/>
          <w:color w:val="000000"/>
        </w:rPr>
        <w:t>FLC</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86]</w:t>
      </w:r>
      <w:r w:rsidRPr="007C325A">
        <w:rPr>
          <w:rFonts w:ascii="Book Antiqua" w:eastAsia="Book Antiqua" w:hAnsi="Book Antiqua" w:cs="Book Antiqua"/>
          <w:color w:val="000000"/>
        </w:rPr>
        <w:t xml:space="preserve">. Liver transplantation should be regarded a 3-year survival rate </w:t>
      </w:r>
      <w:proofErr w:type="spellStart"/>
      <w:r w:rsidRPr="007C325A">
        <w:rPr>
          <w:rFonts w:ascii="Book Antiqua" w:eastAsia="Book Antiqua" w:hAnsi="Book Antiqua" w:cs="Book Antiqua"/>
          <w:color w:val="000000"/>
        </w:rPr>
        <w:t>if</w:t>
      </w:r>
      <w:proofErr w:type="spellEnd"/>
      <w:r w:rsidRPr="007C325A">
        <w:rPr>
          <w:rFonts w:ascii="Book Antiqua" w:eastAsia="Book Antiqua" w:hAnsi="Book Antiqua" w:cs="Book Antiqua"/>
          <w:color w:val="000000"/>
        </w:rPr>
        <w:t xml:space="preserve"> 75</w:t>
      </w:r>
      <w:r w:rsidR="00A343FE" w:rsidRPr="007C325A">
        <w:rPr>
          <w:rFonts w:ascii="Book Antiqua" w:hAnsi="Book Antiqua" w:cs="Book Antiqua"/>
          <w:color w:val="000000"/>
          <w:lang w:eastAsia="zh-CN"/>
        </w:rPr>
        <w:t>%</w:t>
      </w:r>
      <w:r w:rsidRPr="007C325A">
        <w:rPr>
          <w:rFonts w:ascii="Book Antiqua" w:eastAsia="Book Antiqua" w:hAnsi="Book Antiqua" w:cs="Book Antiqua"/>
          <w:color w:val="000000"/>
        </w:rPr>
        <w:t xml:space="preserve">–80% of the liver is </w:t>
      </w:r>
      <w:proofErr w:type="gramStart"/>
      <w:r w:rsidRPr="007C325A">
        <w:rPr>
          <w:rFonts w:ascii="Book Antiqua" w:eastAsia="Book Antiqua" w:hAnsi="Book Antiqua" w:cs="Book Antiqua"/>
          <w:color w:val="000000"/>
        </w:rPr>
        <w:t>transplanted</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80]</w:t>
      </w:r>
      <w:r w:rsidRPr="007C325A">
        <w:rPr>
          <w:rFonts w:ascii="Book Antiqua" w:eastAsia="Book Antiqua" w:hAnsi="Book Antiqua" w:cs="Book Antiqua"/>
          <w:color w:val="000000"/>
        </w:rPr>
        <w:t>. Because HCC is more prevalent than FLC, and regional lymph node metastases (a relative contraindication to transplant) is more likely in FLC (42.2%) compared to HCC (22.2%), liver transplantation is considerably more typically demonstrated for HCC than FLC</w:t>
      </w:r>
      <w:r w:rsidR="00FB2DCC" w:rsidRPr="007C325A">
        <w:rPr>
          <w:rFonts w:ascii="Book Antiqua" w:eastAsia="Book Antiqua" w:hAnsi="Book Antiqua" w:cs="Book Antiqua"/>
          <w:color w:val="000000"/>
          <w:vertAlign w:val="superscript"/>
        </w:rPr>
        <w:t>[76]</w:t>
      </w:r>
      <w:r w:rsidR="00FB2DCC" w:rsidRPr="007C325A">
        <w:rPr>
          <w:rFonts w:ascii="Book Antiqua" w:eastAsia="Book Antiqua" w:hAnsi="Book Antiqua" w:cs="Book Antiqua"/>
          <w:color w:val="000000"/>
        </w:rPr>
        <w:t>.</w:t>
      </w:r>
    </w:p>
    <w:p w14:paraId="4B88AD3D" w14:textId="77777777" w:rsidR="00A343FE" w:rsidRPr="007C325A" w:rsidRDefault="00A343FE" w:rsidP="007C325A">
      <w:pPr>
        <w:spacing w:line="360" w:lineRule="auto"/>
        <w:jc w:val="both"/>
        <w:rPr>
          <w:rFonts w:ascii="Book Antiqua" w:hAnsi="Book Antiqua" w:cs="Book Antiqua"/>
          <w:b/>
          <w:bCs/>
          <w:color w:val="000000"/>
          <w:u w:val="single"/>
          <w:lang w:eastAsia="zh-CN"/>
        </w:rPr>
      </w:pPr>
    </w:p>
    <w:p w14:paraId="119887BB" w14:textId="77777777" w:rsidR="00A77B3E" w:rsidRPr="007C325A" w:rsidRDefault="00FB2DCC" w:rsidP="007C325A">
      <w:pPr>
        <w:spacing w:line="360" w:lineRule="auto"/>
        <w:jc w:val="both"/>
        <w:rPr>
          <w:rFonts w:ascii="Book Antiqua" w:hAnsi="Book Antiqua"/>
          <w:i/>
        </w:rPr>
      </w:pPr>
      <w:r w:rsidRPr="007C325A">
        <w:rPr>
          <w:rFonts w:ascii="Book Antiqua" w:eastAsia="Book Antiqua" w:hAnsi="Book Antiqua" w:cs="Book Antiqua"/>
          <w:b/>
          <w:bCs/>
          <w:i/>
          <w:color w:val="000000"/>
        </w:rPr>
        <w:t>Systemic chemotherapy</w:t>
      </w:r>
    </w:p>
    <w:p w14:paraId="2F036A7E" w14:textId="2B3375D5" w:rsidR="00877997" w:rsidRPr="007C325A" w:rsidRDefault="00FB2DCC" w:rsidP="007C325A">
      <w:pPr>
        <w:spacing w:line="360" w:lineRule="auto"/>
        <w:jc w:val="both"/>
        <w:rPr>
          <w:rFonts w:ascii="Book Antiqua" w:eastAsia="Book Antiqua" w:hAnsi="Book Antiqua" w:cs="Book Antiqua"/>
          <w:color w:val="000000"/>
        </w:rPr>
      </w:pPr>
      <w:r w:rsidRPr="007C325A">
        <w:rPr>
          <w:rFonts w:ascii="Book Antiqua" w:eastAsia="Book Antiqua" w:hAnsi="Book Antiqua" w:cs="Book Antiqua"/>
          <w:color w:val="000000"/>
        </w:rPr>
        <w:t xml:space="preserve">Because of the limited incidence of FLC, no </w:t>
      </w:r>
      <w:r w:rsidR="00877997" w:rsidRPr="007C325A">
        <w:rPr>
          <w:rFonts w:ascii="Book Antiqua" w:eastAsia="Book Antiqua" w:hAnsi="Book Antiqua" w:cs="Book Antiqua"/>
          <w:color w:val="000000"/>
        </w:rPr>
        <w:t>available</w:t>
      </w:r>
      <w:r w:rsidRPr="007C325A">
        <w:rPr>
          <w:rFonts w:ascii="Book Antiqua" w:eastAsia="Book Antiqua" w:hAnsi="Book Antiqua" w:cs="Book Antiqua"/>
          <w:color w:val="000000"/>
        </w:rPr>
        <w:t xml:space="preserve"> RCT has </w:t>
      </w:r>
      <w:r w:rsidR="00877997" w:rsidRPr="007C325A">
        <w:rPr>
          <w:rFonts w:ascii="Book Antiqua" w:eastAsia="Book Antiqua" w:hAnsi="Book Antiqua" w:cs="Book Antiqua"/>
          <w:color w:val="000000"/>
        </w:rPr>
        <w:t>shown</w:t>
      </w:r>
      <w:r w:rsidRPr="007C325A">
        <w:rPr>
          <w:rFonts w:ascii="Book Antiqua" w:eastAsia="Book Antiqua" w:hAnsi="Book Antiqua" w:cs="Book Antiqua"/>
          <w:color w:val="000000"/>
        </w:rPr>
        <w:t xml:space="preserve"> the most </w:t>
      </w:r>
      <w:r w:rsidR="00877997" w:rsidRPr="007C325A">
        <w:rPr>
          <w:rFonts w:ascii="Book Antiqua" w:eastAsia="Book Antiqua" w:hAnsi="Book Antiqua" w:cs="Book Antiqua"/>
          <w:color w:val="000000"/>
        </w:rPr>
        <w:t>effective</w:t>
      </w:r>
      <w:r w:rsidRPr="007C325A">
        <w:rPr>
          <w:rFonts w:ascii="Book Antiqua" w:eastAsia="Book Antiqua" w:hAnsi="Book Antiqua" w:cs="Book Antiqua"/>
          <w:color w:val="000000"/>
        </w:rPr>
        <w:t xml:space="preserve"> chemotherapeutic </w:t>
      </w:r>
      <w:r w:rsidR="00877997" w:rsidRPr="007C325A">
        <w:rPr>
          <w:rFonts w:ascii="Book Antiqua" w:eastAsia="Book Antiqua" w:hAnsi="Book Antiqua" w:cs="Book Antiqua"/>
          <w:color w:val="000000"/>
        </w:rPr>
        <w:t>option</w:t>
      </w:r>
      <w:r w:rsidRPr="007C325A">
        <w:rPr>
          <w:rFonts w:ascii="Book Antiqua" w:eastAsia="Book Antiqua" w:hAnsi="Book Antiqua" w:cs="Book Antiqua"/>
          <w:color w:val="000000"/>
        </w:rPr>
        <w:t xml:space="preserve">. </w:t>
      </w:r>
      <w:r w:rsidR="00877997" w:rsidRPr="007C325A">
        <w:rPr>
          <w:rFonts w:ascii="Book Antiqua" w:eastAsia="Book Antiqua" w:hAnsi="Book Antiqua" w:cs="Book Antiqua"/>
          <w:color w:val="000000"/>
        </w:rPr>
        <w:t xml:space="preserve">It's worth noting that no neo-adjuvant/adjuvant systemic therapy have yet been found to increase survival in patients with excised </w:t>
      </w:r>
      <w:proofErr w:type="gramStart"/>
      <w:r w:rsidR="00877997" w:rsidRPr="007C325A">
        <w:rPr>
          <w:rFonts w:ascii="Book Antiqua" w:eastAsia="Book Antiqua" w:hAnsi="Book Antiqua" w:cs="Book Antiqua"/>
          <w:color w:val="000000"/>
        </w:rPr>
        <w:t>FLC</w:t>
      </w:r>
      <w:r w:rsidR="00877997" w:rsidRPr="007C325A">
        <w:rPr>
          <w:rFonts w:ascii="Book Antiqua" w:eastAsia="Book Antiqua" w:hAnsi="Book Antiqua" w:cs="Book Antiqua"/>
          <w:color w:val="000000"/>
          <w:vertAlign w:val="superscript"/>
        </w:rPr>
        <w:t>[</w:t>
      </w:r>
      <w:proofErr w:type="gramEnd"/>
      <w:r w:rsidR="00877997" w:rsidRPr="007C325A">
        <w:rPr>
          <w:rFonts w:ascii="Book Antiqua" w:eastAsia="Book Antiqua" w:hAnsi="Book Antiqua" w:cs="Book Antiqua"/>
          <w:color w:val="000000"/>
          <w:vertAlign w:val="superscript"/>
        </w:rPr>
        <w:t>14]</w:t>
      </w:r>
      <w:r w:rsidR="00877997" w:rsidRPr="007C325A">
        <w:rPr>
          <w:rFonts w:ascii="Book Antiqua" w:eastAsia="Book Antiqua" w:hAnsi="Book Antiqua" w:cs="Book Antiqua"/>
          <w:color w:val="000000"/>
        </w:rPr>
        <w:t xml:space="preserve">. Furthermore, FLC is not normally sensitive to chemotherapy; nevertheless, platinum-based chemotherapy regimens and combination regimens, including interferon alpha-2b, have been utilized </w:t>
      </w:r>
      <w:proofErr w:type="gramStart"/>
      <w:r w:rsidR="00877997" w:rsidRPr="007C325A">
        <w:rPr>
          <w:rFonts w:ascii="Book Antiqua" w:eastAsia="Book Antiqua" w:hAnsi="Book Antiqua" w:cs="Book Antiqua"/>
          <w:color w:val="000000"/>
        </w:rPr>
        <w:t>successfully</w:t>
      </w:r>
      <w:r w:rsidR="003279E9">
        <w:rPr>
          <w:rFonts w:ascii="Book Antiqua" w:eastAsia="Book Antiqua" w:hAnsi="Book Antiqua" w:cs="Book Antiqua"/>
          <w:color w:val="000000"/>
          <w:vertAlign w:val="superscript"/>
        </w:rPr>
        <w:t>[</w:t>
      </w:r>
      <w:proofErr w:type="gramEnd"/>
      <w:r w:rsidR="003279E9">
        <w:rPr>
          <w:rFonts w:ascii="Book Antiqua" w:eastAsia="Book Antiqua" w:hAnsi="Book Antiqua" w:cs="Book Antiqua"/>
          <w:color w:val="000000"/>
          <w:vertAlign w:val="superscript"/>
        </w:rPr>
        <w:t>83,</w:t>
      </w:r>
      <w:r w:rsidR="00571D1D" w:rsidRPr="007C325A">
        <w:rPr>
          <w:rFonts w:ascii="Book Antiqua" w:eastAsia="Book Antiqua" w:hAnsi="Book Antiqua" w:cs="Book Antiqua"/>
          <w:color w:val="000000"/>
          <w:vertAlign w:val="superscript"/>
        </w:rPr>
        <w:t>87</w:t>
      </w:r>
      <w:r w:rsidR="00877997" w:rsidRPr="007C325A">
        <w:rPr>
          <w:rFonts w:ascii="Book Antiqua" w:eastAsia="Book Antiqua" w:hAnsi="Book Antiqua" w:cs="Book Antiqua"/>
          <w:color w:val="000000"/>
          <w:vertAlign w:val="superscript"/>
        </w:rPr>
        <w:t>]</w:t>
      </w:r>
      <w:r w:rsidR="00877997" w:rsidRPr="007C325A">
        <w:rPr>
          <w:rFonts w:ascii="Book Antiqua" w:eastAsia="Book Antiqua" w:hAnsi="Book Antiqua" w:cs="Book Antiqua"/>
          <w:color w:val="000000"/>
        </w:rPr>
        <w:t>.</w:t>
      </w:r>
    </w:p>
    <w:p w14:paraId="05C6DA7E" w14:textId="77777777" w:rsidR="00571D1D" w:rsidRPr="007C325A" w:rsidRDefault="00877997" w:rsidP="007C325A">
      <w:pPr>
        <w:spacing w:line="360" w:lineRule="auto"/>
        <w:ind w:firstLineChars="100" w:firstLine="240"/>
        <w:jc w:val="both"/>
        <w:rPr>
          <w:rFonts w:ascii="Book Antiqua" w:hAnsi="Book Antiqua"/>
          <w:lang w:eastAsia="zh-CN"/>
        </w:rPr>
      </w:pPr>
      <w:r w:rsidRPr="007C325A">
        <w:rPr>
          <w:rFonts w:ascii="Book Antiqua" w:eastAsia="Book Antiqua" w:hAnsi="Book Antiqua" w:cs="Book Antiqua"/>
          <w:color w:val="000000"/>
        </w:rPr>
        <w:t xml:space="preserve">A full or partial response has been observed in five out of eight patients treated with fluorouracil plus recombinant interferon alpha-2b in a Phase II </w:t>
      </w:r>
      <w:proofErr w:type="gramStart"/>
      <w:r w:rsidRPr="007C325A">
        <w:rPr>
          <w:rFonts w:ascii="Book Antiqua" w:eastAsia="Book Antiqua" w:hAnsi="Book Antiqua" w:cs="Book Antiqua"/>
          <w:color w:val="000000"/>
        </w:rPr>
        <w:t>trial</w:t>
      </w:r>
      <w:r w:rsidR="00571D1D" w:rsidRPr="007C325A">
        <w:rPr>
          <w:rFonts w:ascii="Book Antiqua" w:eastAsia="Book Antiqua" w:hAnsi="Book Antiqua" w:cs="Book Antiqua"/>
          <w:color w:val="000000"/>
          <w:vertAlign w:val="superscript"/>
        </w:rPr>
        <w:t>[</w:t>
      </w:r>
      <w:proofErr w:type="gramEnd"/>
      <w:r w:rsidR="00571D1D" w:rsidRPr="007C325A">
        <w:rPr>
          <w:rFonts w:ascii="Book Antiqua" w:eastAsia="Book Antiqua" w:hAnsi="Book Antiqua" w:cs="Book Antiqua"/>
          <w:color w:val="000000"/>
          <w:vertAlign w:val="superscript"/>
        </w:rPr>
        <w:t>87,</w:t>
      </w:r>
      <w:r w:rsidRPr="007C325A">
        <w:rPr>
          <w:rFonts w:ascii="Book Antiqua" w:eastAsia="Book Antiqua" w:hAnsi="Book Antiqua" w:cs="Book Antiqua"/>
          <w:color w:val="000000"/>
          <w:vertAlign w:val="superscript"/>
        </w:rPr>
        <w:t>88]</w:t>
      </w:r>
      <w:r w:rsidRPr="007C325A">
        <w:rPr>
          <w:rFonts w:ascii="Book Antiqua" w:eastAsia="Book Antiqua" w:hAnsi="Book Antiqua" w:cs="Book Antiqua"/>
          <w:color w:val="000000"/>
        </w:rPr>
        <w:t xml:space="preserve">. Gemcitabine, cisplatin, 5-fluorouracil, interferon, and oxaliplatin are examples of agents that must be taken and have varied degrees of </w:t>
      </w:r>
      <w:proofErr w:type="gramStart"/>
      <w:r w:rsidRPr="007C325A">
        <w:rPr>
          <w:rFonts w:ascii="Book Antiqua" w:eastAsia="Book Antiqua" w:hAnsi="Book Antiqua" w:cs="Book Antiqua"/>
          <w:color w:val="000000"/>
        </w:rPr>
        <w:t>response</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16]</w:t>
      </w:r>
      <w:r w:rsidRPr="007C325A">
        <w:rPr>
          <w:rFonts w:ascii="Book Antiqua" w:eastAsia="Book Antiqua" w:hAnsi="Book Antiqua" w:cs="Book Antiqua"/>
          <w:color w:val="000000"/>
        </w:rPr>
        <w:t xml:space="preserve">. Better results have been seen with combined treatment regimens that involve surgery, chemotherapy, and </w:t>
      </w:r>
      <w:proofErr w:type="gramStart"/>
      <w:r w:rsidRPr="007C325A">
        <w:rPr>
          <w:rFonts w:ascii="Book Antiqua" w:eastAsia="Book Antiqua" w:hAnsi="Book Antiqua" w:cs="Book Antiqua"/>
          <w:color w:val="000000"/>
        </w:rPr>
        <w:t>radiation</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83]</w:t>
      </w:r>
      <w:r w:rsidRPr="007C325A">
        <w:rPr>
          <w:rFonts w:ascii="Book Antiqua" w:eastAsia="Book Antiqua" w:hAnsi="Book Antiqua" w:cs="Book Antiqua"/>
          <w:color w:val="000000"/>
        </w:rPr>
        <w:t xml:space="preserve">. Furthermore, percutaneous radioembolization has been used to reduce the size of the </w:t>
      </w:r>
      <w:r w:rsidR="009A79E4" w:rsidRPr="007C325A">
        <w:rPr>
          <w:rFonts w:ascii="Book Antiqua" w:eastAsia="Book Antiqua" w:hAnsi="Book Antiqua" w:cs="Book Antiqua"/>
          <w:color w:val="000000"/>
        </w:rPr>
        <w:t>tumor</w:t>
      </w:r>
      <w:r w:rsidRPr="007C325A">
        <w:rPr>
          <w:rFonts w:ascii="Book Antiqua" w:eastAsia="Book Antiqua" w:hAnsi="Book Antiqua" w:cs="Book Antiqua"/>
          <w:color w:val="000000"/>
        </w:rPr>
        <w:t xml:space="preserve"> prior to surgical </w:t>
      </w:r>
      <w:proofErr w:type="gramStart"/>
      <w:r w:rsidRPr="007C325A">
        <w:rPr>
          <w:rFonts w:ascii="Book Antiqua" w:eastAsia="Book Antiqua" w:hAnsi="Book Antiqua" w:cs="Book Antiqua"/>
          <w:color w:val="000000"/>
        </w:rPr>
        <w:t>excision</w:t>
      </w:r>
      <w:r w:rsidR="00FB2DCC" w:rsidRPr="007C325A">
        <w:rPr>
          <w:rFonts w:ascii="Book Antiqua" w:eastAsia="Book Antiqua" w:hAnsi="Book Antiqua" w:cs="Book Antiqua"/>
          <w:color w:val="000000"/>
          <w:vertAlign w:val="superscript"/>
        </w:rPr>
        <w:t>[</w:t>
      </w:r>
      <w:proofErr w:type="gramEnd"/>
      <w:r w:rsidR="00FB2DCC" w:rsidRPr="007C325A">
        <w:rPr>
          <w:rFonts w:ascii="Book Antiqua" w:eastAsia="Book Antiqua" w:hAnsi="Book Antiqua" w:cs="Book Antiqua"/>
          <w:color w:val="000000"/>
          <w:vertAlign w:val="superscript"/>
        </w:rPr>
        <w:t>89]</w:t>
      </w:r>
      <w:r w:rsidR="00FB2DCC" w:rsidRPr="007C325A">
        <w:rPr>
          <w:rFonts w:ascii="Book Antiqua" w:eastAsia="Book Antiqua" w:hAnsi="Book Antiqua" w:cs="Book Antiqua"/>
          <w:color w:val="000000"/>
        </w:rPr>
        <w:t xml:space="preserve">. One of the targeted therapies that have shown efficacy in treating HCC, sorafenib, was evaluated in cases with FLC but has shown limited </w:t>
      </w:r>
      <w:proofErr w:type="gramStart"/>
      <w:r w:rsidR="00FB2DCC" w:rsidRPr="007C325A">
        <w:rPr>
          <w:rFonts w:ascii="Book Antiqua" w:eastAsia="Book Antiqua" w:hAnsi="Book Antiqua" w:cs="Book Antiqua"/>
          <w:color w:val="000000"/>
        </w:rPr>
        <w:t>efficiency</w:t>
      </w:r>
      <w:r w:rsidR="00FB2DCC" w:rsidRPr="007C325A">
        <w:rPr>
          <w:rFonts w:ascii="Book Antiqua" w:eastAsia="Book Antiqua" w:hAnsi="Book Antiqua" w:cs="Book Antiqua"/>
          <w:color w:val="000000"/>
          <w:vertAlign w:val="superscript"/>
        </w:rPr>
        <w:t>[</w:t>
      </w:r>
      <w:proofErr w:type="gramEnd"/>
      <w:r w:rsidR="00FB2DCC" w:rsidRPr="007C325A">
        <w:rPr>
          <w:rFonts w:ascii="Book Antiqua" w:eastAsia="Book Antiqua" w:hAnsi="Book Antiqua" w:cs="Book Antiqua"/>
          <w:color w:val="000000"/>
          <w:vertAlign w:val="superscript"/>
        </w:rPr>
        <w:t>16]</w:t>
      </w:r>
      <w:r w:rsidR="00FB2DCC" w:rsidRPr="007C325A">
        <w:rPr>
          <w:rFonts w:ascii="Book Antiqua" w:eastAsia="Book Antiqua" w:hAnsi="Book Antiqua" w:cs="Book Antiqua"/>
          <w:color w:val="000000"/>
        </w:rPr>
        <w:t>.</w:t>
      </w:r>
    </w:p>
    <w:p w14:paraId="2564610B" w14:textId="77777777" w:rsidR="00571D1D" w:rsidRPr="007C325A" w:rsidRDefault="00571D1D" w:rsidP="007C325A">
      <w:pPr>
        <w:spacing w:line="360" w:lineRule="auto"/>
        <w:jc w:val="both"/>
        <w:rPr>
          <w:rFonts w:ascii="Book Antiqua" w:hAnsi="Book Antiqua"/>
          <w:lang w:eastAsia="zh-CN"/>
        </w:rPr>
      </w:pPr>
    </w:p>
    <w:p w14:paraId="2ED712BB" w14:textId="38B8D231" w:rsidR="00A77B3E" w:rsidRPr="007C325A" w:rsidRDefault="00FB2DCC" w:rsidP="007C325A">
      <w:pPr>
        <w:spacing w:line="360" w:lineRule="auto"/>
        <w:jc w:val="both"/>
        <w:rPr>
          <w:rFonts w:ascii="Book Antiqua" w:hAnsi="Book Antiqua"/>
          <w:i/>
        </w:rPr>
      </w:pPr>
      <w:r w:rsidRPr="007C325A">
        <w:rPr>
          <w:rFonts w:ascii="Book Antiqua" w:eastAsia="Book Antiqua" w:hAnsi="Book Antiqua" w:cs="Book Antiqua"/>
          <w:b/>
          <w:bCs/>
          <w:i/>
          <w:color w:val="000000"/>
        </w:rPr>
        <w:t>Radiation therapy</w:t>
      </w:r>
    </w:p>
    <w:p w14:paraId="0BF6691A" w14:textId="0DD8140D" w:rsidR="00A77B3E" w:rsidRPr="007C325A" w:rsidRDefault="00D137BC" w:rsidP="007C325A">
      <w:pPr>
        <w:spacing w:line="360" w:lineRule="auto"/>
        <w:jc w:val="both"/>
        <w:rPr>
          <w:rFonts w:ascii="Book Antiqua" w:hAnsi="Book Antiqua"/>
        </w:rPr>
      </w:pPr>
      <w:r w:rsidRPr="007C325A">
        <w:rPr>
          <w:rFonts w:ascii="Book Antiqua" w:eastAsia="Book Antiqua" w:hAnsi="Book Antiqua" w:cs="Book Antiqua"/>
          <w:color w:val="000000"/>
        </w:rPr>
        <w:lastRenderedPageBreak/>
        <w:t xml:space="preserve">Because FLC is not frequently responsive to systemic chemotherapy, only a few cases of FLC treated with radiation treatment have been </w:t>
      </w:r>
      <w:proofErr w:type="gramStart"/>
      <w:r w:rsidRPr="007C325A">
        <w:rPr>
          <w:rFonts w:ascii="Book Antiqua" w:eastAsia="Book Antiqua" w:hAnsi="Book Antiqua" w:cs="Book Antiqua"/>
          <w:color w:val="000000"/>
        </w:rPr>
        <w:t>reported</w:t>
      </w:r>
      <w:r w:rsidR="00571D1D" w:rsidRPr="007C325A">
        <w:rPr>
          <w:rFonts w:ascii="Book Antiqua" w:eastAsia="Book Antiqua" w:hAnsi="Book Antiqua" w:cs="Book Antiqua"/>
          <w:color w:val="000000"/>
          <w:vertAlign w:val="superscript"/>
        </w:rPr>
        <w:t>[</w:t>
      </w:r>
      <w:proofErr w:type="gramEnd"/>
      <w:r w:rsidR="00571D1D" w:rsidRPr="007C325A">
        <w:rPr>
          <w:rFonts w:ascii="Book Antiqua" w:eastAsia="Book Antiqua" w:hAnsi="Book Antiqua" w:cs="Book Antiqua"/>
          <w:color w:val="000000"/>
          <w:vertAlign w:val="superscript"/>
        </w:rPr>
        <w:t>83,</w:t>
      </w:r>
      <w:r w:rsidRPr="007C325A">
        <w:rPr>
          <w:rFonts w:ascii="Book Antiqua" w:eastAsia="Book Antiqua" w:hAnsi="Book Antiqua" w:cs="Book Antiqua"/>
          <w:color w:val="000000"/>
          <w:vertAlign w:val="superscript"/>
        </w:rPr>
        <w:t>90]</w:t>
      </w:r>
      <w:r w:rsidRPr="007C325A">
        <w:rPr>
          <w:rFonts w:ascii="Book Antiqua" w:eastAsia="Book Antiqua" w:hAnsi="Book Antiqua" w:cs="Book Antiqua"/>
          <w:color w:val="000000"/>
        </w:rPr>
        <w:t xml:space="preserve">. Radiation treatment was utilized to treat unresectable primary </w:t>
      </w:r>
      <w:proofErr w:type="gramStart"/>
      <w:r w:rsidRPr="007C325A">
        <w:rPr>
          <w:rFonts w:ascii="Book Antiqua" w:eastAsia="Book Antiqua" w:hAnsi="Book Antiqua" w:cs="Book Antiqua"/>
          <w:color w:val="000000"/>
        </w:rPr>
        <w:t>tumors</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90]</w:t>
      </w:r>
      <w:r w:rsidRPr="007C325A">
        <w:rPr>
          <w:rFonts w:ascii="Book Antiqua" w:eastAsia="Book Antiqua" w:hAnsi="Book Antiqua" w:cs="Book Antiqua"/>
          <w:color w:val="000000"/>
        </w:rPr>
        <w:t xml:space="preserve">, to convert unresectable to </w:t>
      </w:r>
      <w:proofErr w:type="spellStart"/>
      <w:r w:rsidRPr="007C325A">
        <w:rPr>
          <w:rFonts w:ascii="Book Antiqua" w:eastAsia="Book Antiqua" w:hAnsi="Book Antiqua" w:cs="Book Antiqua"/>
          <w:color w:val="000000"/>
        </w:rPr>
        <w:t>resectable</w:t>
      </w:r>
      <w:proofErr w:type="spellEnd"/>
      <w:r w:rsidRPr="007C325A">
        <w:rPr>
          <w:rFonts w:ascii="Book Antiqua" w:eastAsia="Book Antiqua" w:hAnsi="Book Antiqua" w:cs="Book Antiqua"/>
          <w:color w:val="000000"/>
        </w:rPr>
        <w:t xml:space="preserve"> tumors</w:t>
      </w:r>
      <w:r w:rsidRPr="007C325A">
        <w:rPr>
          <w:rFonts w:ascii="Book Antiqua" w:eastAsia="Book Antiqua" w:hAnsi="Book Antiqua" w:cs="Book Antiqua"/>
          <w:color w:val="000000"/>
          <w:vertAlign w:val="superscript"/>
        </w:rPr>
        <w:t>[91]</w:t>
      </w:r>
      <w:r w:rsidRPr="007C325A">
        <w:rPr>
          <w:rFonts w:ascii="Book Antiqua" w:eastAsia="Book Antiqua" w:hAnsi="Book Antiqua" w:cs="Book Antiqua"/>
          <w:color w:val="000000"/>
        </w:rPr>
        <w:t>, and to treat metastases or relapses</w:t>
      </w:r>
      <w:r w:rsidRPr="007C325A">
        <w:rPr>
          <w:rFonts w:ascii="Book Antiqua" w:eastAsia="Book Antiqua" w:hAnsi="Book Antiqua" w:cs="Book Antiqua"/>
          <w:color w:val="000000"/>
          <w:vertAlign w:val="superscript"/>
        </w:rPr>
        <w:t>[83]</w:t>
      </w:r>
      <w:r w:rsidRPr="007C325A">
        <w:rPr>
          <w:rFonts w:ascii="Book Antiqua" w:eastAsia="Book Antiqua" w:hAnsi="Book Antiqua" w:cs="Book Antiqua"/>
          <w:color w:val="000000"/>
        </w:rPr>
        <w:t xml:space="preserve"> in these reports. One report found that employing targeted internal radiation treatment with Yttrium-90 resulted in a substantial FLC response, enabled the patient to undergo curative surgical </w:t>
      </w:r>
      <w:proofErr w:type="gramStart"/>
      <w:r w:rsidRPr="007C325A">
        <w:rPr>
          <w:rFonts w:ascii="Book Antiqua" w:eastAsia="Book Antiqua" w:hAnsi="Book Antiqua" w:cs="Book Antiqua"/>
          <w:color w:val="000000"/>
        </w:rPr>
        <w:t>resection</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89]</w:t>
      </w:r>
      <w:r w:rsidRPr="007C325A">
        <w:rPr>
          <w:rFonts w:ascii="Book Antiqua" w:eastAsia="Book Antiqua" w:hAnsi="Book Antiqua" w:cs="Book Antiqua"/>
          <w:color w:val="000000"/>
        </w:rPr>
        <w:t xml:space="preserve">. Using 40 </w:t>
      </w:r>
      <w:proofErr w:type="spellStart"/>
      <w:r w:rsidRPr="007C325A">
        <w:rPr>
          <w:rFonts w:ascii="Book Antiqua" w:eastAsia="Book Antiqua" w:hAnsi="Book Antiqua" w:cs="Book Antiqua"/>
          <w:color w:val="000000"/>
        </w:rPr>
        <w:t>Gy</w:t>
      </w:r>
      <w:proofErr w:type="spellEnd"/>
      <w:r w:rsidRPr="007C325A">
        <w:rPr>
          <w:rFonts w:ascii="Book Antiqua" w:eastAsia="Book Antiqua" w:hAnsi="Book Antiqua" w:cs="Book Antiqua"/>
          <w:color w:val="000000"/>
        </w:rPr>
        <w:t xml:space="preserve"> in ten parts over 13 d, one case report demonstrated an 85</w:t>
      </w:r>
      <w:r w:rsidR="00571D1D" w:rsidRPr="007C325A">
        <w:rPr>
          <w:rFonts w:ascii="Book Antiqua" w:hAnsi="Book Antiqua" w:cs="Book Antiqua"/>
          <w:color w:val="000000"/>
          <w:lang w:eastAsia="zh-CN"/>
        </w:rPr>
        <w:t>%</w:t>
      </w:r>
      <w:r w:rsidRPr="007C325A">
        <w:rPr>
          <w:rFonts w:ascii="Book Antiqua" w:eastAsia="Book Antiqua" w:hAnsi="Book Antiqua" w:cs="Book Antiqua"/>
          <w:color w:val="000000"/>
        </w:rPr>
        <w:t xml:space="preserve"> reduction in </w:t>
      </w:r>
      <w:r w:rsidR="009A79E4" w:rsidRPr="007C325A">
        <w:rPr>
          <w:rFonts w:ascii="Book Antiqua" w:eastAsia="Book Antiqua" w:hAnsi="Book Antiqua" w:cs="Book Antiqua"/>
          <w:color w:val="000000"/>
        </w:rPr>
        <w:t>tumor</w:t>
      </w:r>
      <w:r w:rsidRPr="007C325A">
        <w:rPr>
          <w:rFonts w:ascii="Book Antiqua" w:eastAsia="Book Antiqua" w:hAnsi="Book Antiqua" w:cs="Book Antiqua"/>
          <w:color w:val="000000"/>
        </w:rPr>
        <w:t xml:space="preserve"> volume of FLC </w:t>
      </w:r>
      <w:proofErr w:type="gramStart"/>
      <w:r w:rsidRPr="007C325A">
        <w:rPr>
          <w:rFonts w:ascii="Book Antiqua" w:eastAsia="Book Antiqua" w:hAnsi="Book Antiqua" w:cs="Book Antiqua"/>
          <w:color w:val="000000"/>
        </w:rPr>
        <w:t>metastases</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92]</w:t>
      </w:r>
      <w:r w:rsidRPr="007C325A">
        <w:rPr>
          <w:rFonts w:ascii="Book Antiqua" w:eastAsia="Book Antiqua" w:hAnsi="Book Antiqua" w:cs="Book Antiqua"/>
          <w:color w:val="000000"/>
        </w:rPr>
        <w:t xml:space="preserve">. Three patients achieved objective partial responses, six patients had </w:t>
      </w:r>
      <w:proofErr w:type="spellStart"/>
      <w:r w:rsidRPr="007C325A">
        <w:rPr>
          <w:rFonts w:ascii="Book Antiqua" w:eastAsia="Book Antiqua" w:hAnsi="Book Antiqua" w:cs="Book Antiqua"/>
          <w:color w:val="000000"/>
        </w:rPr>
        <w:t>tumour</w:t>
      </w:r>
      <w:proofErr w:type="spellEnd"/>
      <w:r w:rsidRPr="007C325A">
        <w:rPr>
          <w:rFonts w:ascii="Book Antiqua" w:eastAsia="Book Antiqua" w:hAnsi="Book Antiqua" w:cs="Book Antiqua"/>
          <w:color w:val="000000"/>
        </w:rPr>
        <w:t xml:space="preserve"> volume stability, and one patient had early progression in a separate retrospective analysis of 10 patients with nonresectable metastatic cancer treated with external beam radiation in addition to </w:t>
      </w:r>
      <w:proofErr w:type="gramStart"/>
      <w:r w:rsidRPr="007C325A">
        <w:rPr>
          <w:rFonts w:ascii="Book Antiqua" w:eastAsia="Book Antiqua" w:hAnsi="Book Antiqua" w:cs="Book Antiqua"/>
          <w:color w:val="000000"/>
        </w:rPr>
        <w:t>chemotherapy</w:t>
      </w:r>
      <w:r w:rsidR="00FB2DCC" w:rsidRPr="007C325A">
        <w:rPr>
          <w:rFonts w:ascii="Book Antiqua" w:eastAsia="Book Antiqua" w:hAnsi="Book Antiqua" w:cs="Book Antiqua"/>
          <w:color w:val="000000"/>
          <w:vertAlign w:val="superscript"/>
        </w:rPr>
        <w:t>[</w:t>
      </w:r>
      <w:proofErr w:type="gramEnd"/>
      <w:r w:rsidR="00FB2DCC" w:rsidRPr="007C325A">
        <w:rPr>
          <w:rFonts w:ascii="Book Antiqua" w:eastAsia="Book Antiqua" w:hAnsi="Book Antiqua" w:cs="Book Antiqua"/>
          <w:color w:val="000000"/>
          <w:vertAlign w:val="superscript"/>
        </w:rPr>
        <w:t>90]</w:t>
      </w:r>
      <w:r w:rsidR="00FB2DCC" w:rsidRPr="007C325A">
        <w:rPr>
          <w:rFonts w:ascii="Book Antiqua" w:eastAsia="Book Antiqua" w:hAnsi="Book Antiqua" w:cs="Book Antiqua"/>
          <w:color w:val="000000"/>
        </w:rPr>
        <w:t>.</w:t>
      </w:r>
    </w:p>
    <w:p w14:paraId="3585E46E" w14:textId="77777777" w:rsidR="00571D1D" w:rsidRPr="007C325A" w:rsidRDefault="00571D1D" w:rsidP="007C325A">
      <w:pPr>
        <w:spacing w:line="360" w:lineRule="auto"/>
        <w:jc w:val="both"/>
        <w:rPr>
          <w:rFonts w:ascii="Book Antiqua" w:hAnsi="Book Antiqua" w:cs="Book Antiqua"/>
          <w:b/>
          <w:bCs/>
          <w:color w:val="000000"/>
          <w:u w:val="single"/>
          <w:lang w:eastAsia="zh-CN"/>
        </w:rPr>
      </w:pPr>
    </w:p>
    <w:p w14:paraId="072AC3C5" w14:textId="77777777" w:rsidR="00A77B3E" w:rsidRPr="007C325A" w:rsidRDefault="00FB2DCC" w:rsidP="007C325A">
      <w:pPr>
        <w:spacing w:line="360" w:lineRule="auto"/>
        <w:jc w:val="both"/>
        <w:rPr>
          <w:rFonts w:ascii="Book Antiqua" w:hAnsi="Book Antiqua"/>
          <w:i/>
        </w:rPr>
      </w:pPr>
      <w:r w:rsidRPr="007C325A">
        <w:rPr>
          <w:rFonts w:ascii="Book Antiqua" w:eastAsia="Book Antiqua" w:hAnsi="Book Antiqua" w:cs="Book Antiqua"/>
          <w:b/>
          <w:bCs/>
          <w:i/>
          <w:color w:val="000000"/>
        </w:rPr>
        <w:t>Recent developments</w:t>
      </w:r>
    </w:p>
    <w:p w14:paraId="6D3BD226" w14:textId="41FB1D83" w:rsidR="00753286" w:rsidRPr="007C325A" w:rsidRDefault="00753286" w:rsidP="007C325A">
      <w:pPr>
        <w:spacing w:line="360" w:lineRule="auto"/>
        <w:jc w:val="both"/>
        <w:rPr>
          <w:rFonts w:ascii="Book Antiqua" w:eastAsia="Book Antiqua" w:hAnsi="Book Antiqua" w:cs="Book Antiqua"/>
          <w:color w:val="000000"/>
        </w:rPr>
      </w:pPr>
      <w:r w:rsidRPr="007C325A">
        <w:rPr>
          <w:rFonts w:ascii="Book Antiqua" w:eastAsia="Book Antiqua" w:hAnsi="Book Antiqua" w:cs="Book Antiqua"/>
          <w:color w:val="000000"/>
        </w:rPr>
        <w:t xml:space="preserve">In the IMbrave150 study, the combination of atezolizumab and bevacizumab improved survival and considerably delayed deterioration, lowering the chance of death by 42% compared to sorafenib monotherapy in the treatment of patients with unresectable classical cancer (HCC). Patients with FLC, on the other hand, were not included in this </w:t>
      </w:r>
      <w:proofErr w:type="gramStart"/>
      <w:r w:rsidRPr="007C325A">
        <w:rPr>
          <w:rFonts w:ascii="Book Antiqua" w:eastAsia="Book Antiqua" w:hAnsi="Book Antiqua" w:cs="Book Antiqua"/>
          <w:color w:val="000000"/>
        </w:rPr>
        <w:t>study</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93]</w:t>
      </w:r>
      <w:r w:rsidRPr="007C325A">
        <w:rPr>
          <w:rFonts w:ascii="Book Antiqua" w:eastAsia="Book Antiqua" w:hAnsi="Book Antiqua" w:cs="Book Antiqua"/>
          <w:color w:val="000000"/>
        </w:rPr>
        <w:t xml:space="preserve">. Another research found that three cases with metastatic FLC progressed after 2–3 </w:t>
      </w:r>
      <w:proofErr w:type="spellStart"/>
      <w:r w:rsidRPr="007C325A">
        <w:rPr>
          <w:rFonts w:ascii="Book Antiqua" w:eastAsia="Book Antiqua" w:hAnsi="Book Antiqua" w:cs="Book Antiqua"/>
          <w:color w:val="000000"/>
        </w:rPr>
        <w:t>mo</w:t>
      </w:r>
      <w:proofErr w:type="spellEnd"/>
      <w:r w:rsidRPr="007C325A">
        <w:rPr>
          <w:rFonts w:ascii="Book Antiqua" w:eastAsia="Book Antiqua" w:hAnsi="Book Antiqua" w:cs="Book Antiqua"/>
          <w:color w:val="000000"/>
        </w:rPr>
        <w:t xml:space="preserve"> of initiating PD-L1 antibodies, one of them was treated with pembrolizumab and the other two with </w:t>
      </w:r>
      <w:proofErr w:type="gramStart"/>
      <w:r w:rsidRPr="007C325A">
        <w:rPr>
          <w:rFonts w:ascii="Book Antiqua" w:eastAsia="Book Antiqua" w:hAnsi="Book Antiqua" w:cs="Book Antiqua"/>
          <w:color w:val="000000"/>
        </w:rPr>
        <w:t>nivolumab</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16]</w:t>
      </w:r>
      <w:r w:rsidRPr="007C325A">
        <w:rPr>
          <w:rFonts w:ascii="Book Antiqua" w:eastAsia="Book Antiqua" w:hAnsi="Book Antiqua" w:cs="Book Antiqua"/>
          <w:color w:val="000000"/>
        </w:rPr>
        <w:t>. Checkpoint inhibitors have been shown to be effective in the treatment of melanoma, lung cancer, renal cell carcinoma, and head and neck cancers</w:t>
      </w:r>
      <w:r w:rsidRPr="007C325A">
        <w:rPr>
          <w:rFonts w:ascii="Book Antiqua" w:eastAsia="Book Antiqua" w:hAnsi="Book Antiqua" w:cs="Book Antiqua"/>
          <w:color w:val="000000"/>
          <w:vertAlign w:val="superscript"/>
        </w:rPr>
        <w:t>[94]</w:t>
      </w:r>
      <w:r w:rsidRPr="007C325A">
        <w:rPr>
          <w:rFonts w:ascii="Book Antiqua" w:eastAsia="Book Antiqua" w:hAnsi="Book Antiqua" w:cs="Book Antiqua"/>
          <w:color w:val="000000"/>
        </w:rPr>
        <w:t>, and they seem to be a viable therapeutic strategy in HCC</w:t>
      </w:r>
      <w:r w:rsidR="00571D1D" w:rsidRPr="007C325A">
        <w:rPr>
          <w:rFonts w:ascii="Book Antiqua" w:eastAsia="Book Antiqua" w:hAnsi="Book Antiqua" w:cs="Book Antiqua"/>
          <w:color w:val="000000"/>
          <w:vertAlign w:val="superscript"/>
        </w:rPr>
        <w:t>[95,</w:t>
      </w:r>
      <w:r w:rsidRPr="007C325A">
        <w:rPr>
          <w:rFonts w:ascii="Book Antiqua" w:eastAsia="Book Antiqua" w:hAnsi="Book Antiqua" w:cs="Book Antiqua"/>
          <w:color w:val="000000"/>
          <w:vertAlign w:val="superscript"/>
        </w:rPr>
        <w:t>96]</w:t>
      </w:r>
      <w:r w:rsidRPr="007C325A">
        <w:rPr>
          <w:rFonts w:ascii="Book Antiqua" w:eastAsia="Book Antiqua" w:hAnsi="Book Antiqua" w:cs="Book Antiqua"/>
          <w:color w:val="000000"/>
        </w:rPr>
        <w:t xml:space="preserve">. Several tumor features seem to encourage a response to checkpoint inhibitors, including tumor-inherent genomic instability and a high mutational burden, both of which are linked to increased overall </w:t>
      </w:r>
      <w:proofErr w:type="gramStart"/>
      <w:r w:rsidRPr="007C325A">
        <w:rPr>
          <w:rFonts w:ascii="Book Antiqua" w:eastAsia="Book Antiqua" w:hAnsi="Book Antiqua" w:cs="Book Antiqua"/>
          <w:color w:val="000000"/>
        </w:rPr>
        <w:t>survival</w:t>
      </w:r>
      <w:r w:rsidR="00571D1D" w:rsidRPr="007C325A">
        <w:rPr>
          <w:rFonts w:ascii="Book Antiqua" w:eastAsia="Book Antiqua" w:hAnsi="Book Antiqua" w:cs="Book Antiqua"/>
          <w:color w:val="000000"/>
          <w:vertAlign w:val="superscript"/>
        </w:rPr>
        <w:t>[</w:t>
      </w:r>
      <w:proofErr w:type="gramEnd"/>
      <w:r w:rsidR="00571D1D" w:rsidRPr="007C325A">
        <w:rPr>
          <w:rFonts w:ascii="Book Antiqua" w:eastAsia="Book Antiqua" w:hAnsi="Book Antiqua" w:cs="Book Antiqua"/>
          <w:color w:val="000000"/>
          <w:vertAlign w:val="superscript"/>
        </w:rPr>
        <w:t>94,</w:t>
      </w:r>
      <w:r w:rsidRPr="007C325A">
        <w:rPr>
          <w:rFonts w:ascii="Book Antiqua" w:eastAsia="Book Antiqua" w:hAnsi="Book Antiqua" w:cs="Book Antiqua"/>
          <w:color w:val="000000"/>
          <w:vertAlign w:val="superscript"/>
        </w:rPr>
        <w:t>97]</w:t>
      </w:r>
      <w:r w:rsidRPr="007C325A">
        <w:rPr>
          <w:rFonts w:ascii="Book Antiqua" w:eastAsia="Book Antiqua" w:hAnsi="Book Antiqua" w:cs="Book Antiqua"/>
          <w:color w:val="000000"/>
        </w:rPr>
        <w:t xml:space="preserve">. In a Phase II trial of advanced HCC, checkpoint inhibitors showed acceptable </w:t>
      </w:r>
      <w:proofErr w:type="gramStart"/>
      <w:r w:rsidRPr="007C325A">
        <w:rPr>
          <w:rFonts w:ascii="Book Antiqua" w:eastAsia="Book Antiqua" w:hAnsi="Book Antiqua" w:cs="Book Antiqua"/>
          <w:color w:val="000000"/>
        </w:rPr>
        <w:t>efficacy</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39]</w:t>
      </w:r>
      <w:r w:rsidRPr="007C325A">
        <w:rPr>
          <w:rFonts w:ascii="Book Antiqua" w:eastAsia="Book Antiqua" w:hAnsi="Book Antiqua" w:cs="Book Antiqua"/>
          <w:color w:val="000000"/>
        </w:rPr>
        <w:t xml:space="preserve">. However, there are no controlled studies testing checkpoint inhibitors in FLC, and case reports are few and </w:t>
      </w:r>
      <w:proofErr w:type="gramStart"/>
      <w:r w:rsidRPr="007C325A">
        <w:rPr>
          <w:rFonts w:ascii="Book Antiqua" w:eastAsia="Book Antiqua" w:hAnsi="Book Antiqua" w:cs="Book Antiqua"/>
          <w:color w:val="000000"/>
        </w:rPr>
        <w:t>contradictory</w:t>
      </w:r>
      <w:r w:rsidR="00571D1D" w:rsidRPr="007C325A">
        <w:rPr>
          <w:rFonts w:ascii="Book Antiqua" w:eastAsia="Book Antiqua" w:hAnsi="Book Antiqua" w:cs="Book Antiqua"/>
          <w:color w:val="000000"/>
          <w:vertAlign w:val="superscript"/>
        </w:rPr>
        <w:t>[</w:t>
      </w:r>
      <w:proofErr w:type="gramEnd"/>
      <w:r w:rsidR="00571D1D" w:rsidRPr="007C325A">
        <w:rPr>
          <w:rFonts w:ascii="Book Antiqua" w:eastAsia="Book Antiqua" w:hAnsi="Book Antiqua" w:cs="Book Antiqua"/>
          <w:color w:val="000000"/>
          <w:vertAlign w:val="superscript"/>
        </w:rPr>
        <w:t>14,</w:t>
      </w:r>
      <w:r w:rsidRPr="007C325A">
        <w:rPr>
          <w:rFonts w:ascii="Book Antiqua" w:eastAsia="Book Antiqua" w:hAnsi="Book Antiqua" w:cs="Book Antiqua"/>
          <w:color w:val="000000"/>
          <w:vertAlign w:val="superscript"/>
        </w:rPr>
        <w:t>16]</w:t>
      </w:r>
      <w:r w:rsidRPr="007C325A">
        <w:rPr>
          <w:rFonts w:ascii="Book Antiqua" w:eastAsia="Book Antiqua" w:hAnsi="Book Antiqua" w:cs="Book Antiqua"/>
          <w:color w:val="000000"/>
        </w:rPr>
        <w:t xml:space="preserve">. FLC's molecular characterization has recently identified potential targets such as the mTOR pathway and Aurora A kinase. Despite the positive findings of mTOR inhibition </w:t>
      </w:r>
      <w:r w:rsidRPr="007C325A">
        <w:rPr>
          <w:rFonts w:ascii="Book Antiqua" w:eastAsia="Book Antiqua" w:hAnsi="Book Antiqua" w:cs="Book Antiqua"/>
          <w:color w:val="000000"/>
        </w:rPr>
        <w:lastRenderedPageBreak/>
        <w:t xml:space="preserve">in sporadic </w:t>
      </w:r>
      <w:proofErr w:type="gramStart"/>
      <w:r w:rsidRPr="007C325A">
        <w:rPr>
          <w:rFonts w:ascii="Book Antiqua" w:eastAsia="Book Antiqua" w:hAnsi="Book Antiqua" w:cs="Book Antiqua"/>
          <w:color w:val="000000"/>
        </w:rPr>
        <w:t>cases</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98]</w:t>
      </w:r>
      <w:r w:rsidRPr="007C325A">
        <w:rPr>
          <w:rFonts w:ascii="Book Antiqua" w:eastAsia="Book Antiqua" w:hAnsi="Book Antiqua" w:cs="Book Antiqua"/>
          <w:color w:val="000000"/>
        </w:rPr>
        <w:t>, no encouraging results from controlled studies have been revealed to date</w:t>
      </w:r>
      <w:r w:rsidRPr="007C325A">
        <w:rPr>
          <w:rFonts w:ascii="Book Antiqua" w:eastAsia="Book Antiqua" w:hAnsi="Book Antiqua" w:cs="Book Antiqua"/>
          <w:color w:val="000000"/>
          <w:vertAlign w:val="superscript"/>
        </w:rPr>
        <w:t>[99]</w:t>
      </w:r>
      <w:r w:rsidRPr="007C325A">
        <w:rPr>
          <w:rFonts w:ascii="Book Antiqua" w:eastAsia="Book Antiqua" w:hAnsi="Book Antiqua" w:cs="Book Antiqua"/>
          <w:color w:val="000000"/>
        </w:rPr>
        <w:t>.</w:t>
      </w:r>
    </w:p>
    <w:p w14:paraId="59A7F824" w14:textId="77777777" w:rsidR="00571D1D" w:rsidRPr="007C325A" w:rsidRDefault="00571D1D" w:rsidP="007C325A">
      <w:pPr>
        <w:spacing w:line="360" w:lineRule="auto"/>
        <w:jc w:val="both"/>
        <w:rPr>
          <w:rFonts w:ascii="Book Antiqua" w:hAnsi="Book Antiqua" w:cs="Book Antiqua"/>
          <w:b/>
          <w:bCs/>
          <w:color w:val="000000"/>
          <w:lang w:eastAsia="zh-CN"/>
        </w:rPr>
      </w:pPr>
    </w:p>
    <w:p w14:paraId="2AF9E3E2" w14:textId="0CAFBDA9" w:rsidR="00753286" w:rsidRPr="007C325A" w:rsidRDefault="00753286" w:rsidP="007C325A">
      <w:pPr>
        <w:spacing w:line="360" w:lineRule="auto"/>
        <w:jc w:val="both"/>
        <w:rPr>
          <w:rFonts w:ascii="Book Antiqua" w:eastAsia="Book Antiqua" w:hAnsi="Book Antiqua" w:cs="Book Antiqua"/>
          <w:color w:val="000000"/>
        </w:rPr>
      </w:pPr>
      <w:r w:rsidRPr="007C325A">
        <w:rPr>
          <w:rFonts w:ascii="Book Antiqua" w:eastAsia="Book Antiqua" w:hAnsi="Book Antiqua" w:cs="Book Antiqua"/>
          <w:b/>
          <w:bCs/>
          <w:color w:val="000000"/>
        </w:rPr>
        <w:t>DNAJB1-PRKACA:</w:t>
      </w:r>
      <w:r w:rsidRPr="007C325A">
        <w:rPr>
          <w:rFonts w:ascii="Book Antiqua" w:eastAsia="Book Antiqua" w:hAnsi="Book Antiqua" w:cs="Book Antiqua"/>
          <w:color w:val="000000"/>
        </w:rPr>
        <w:t xml:space="preserve"> In conventional HCC and </w:t>
      </w:r>
      <w:proofErr w:type="spellStart"/>
      <w:r w:rsidRPr="007C325A">
        <w:rPr>
          <w:rFonts w:ascii="Book Antiqua" w:eastAsia="Book Antiqua" w:hAnsi="Book Antiqua" w:cs="Book Antiqua"/>
          <w:color w:val="000000"/>
        </w:rPr>
        <w:t>cholangiocellular</w:t>
      </w:r>
      <w:proofErr w:type="spellEnd"/>
      <w:r w:rsidRPr="007C325A">
        <w:rPr>
          <w:rFonts w:ascii="Book Antiqua" w:eastAsia="Book Antiqua" w:hAnsi="Book Antiqua" w:cs="Book Antiqua"/>
          <w:color w:val="000000"/>
        </w:rPr>
        <w:t xml:space="preserve"> cancers, DNAJB1-PRKACA rearrangements are </w:t>
      </w:r>
      <w:proofErr w:type="gramStart"/>
      <w:r w:rsidRPr="007C325A">
        <w:rPr>
          <w:rFonts w:ascii="Book Antiqua" w:eastAsia="Book Antiqua" w:hAnsi="Book Antiqua" w:cs="Book Antiqua"/>
          <w:color w:val="000000"/>
        </w:rPr>
        <w:t>absent</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100]</w:t>
      </w:r>
      <w:r w:rsidRPr="007C325A">
        <w:rPr>
          <w:rFonts w:ascii="Book Antiqua" w:eastAsia="Book Antiqua" w:hAnsi="Book Antiqua" w:cs="Book Antiqua"/>
          <w:color w:val="000000"/>
        </w:rPr>
        <w:t xml:space="preserve">. In primary hepatocellular neoplastic processes, DNAJB1-PRKACA and PRKACA rearrangement detection using a break-apart fluorescence in situ hybridization probe or a polymerase chain reaction provides both sensitive and specific </w:t>
      </w:r>
      <w:proofErr w:type="gramStart"/>
      <w:r w:rsidRPr="007C325A">
        <w:rPr>
          <w:rFonts w:ascii="Book Antiqua" w:eastAsia="Book Antiqua" w:hAnsi="Book Antiqua" w:cs="Book Antiqua"/>
          <w:color w:val="000000"/>
        </w:rPr>
        <w:t>elucidation</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100]</w:t>
      </w:r>
      <w:r w:rsidRPr="007C325A">
        <w:rPr>
          <w:rFonts w:ascii="Book Antiqua" w:eastAsia="Book Antiqua" w:hAnsi="Book Antiqua" w:cs="Book Antiqua"/>
          <w:color w:val="000000"/>
        </w:rPr>
        <w:t xml:space="preserve">. Introducing the DNAJB1-PRKACA fusion gene into wild-type mice resulted in hepatic tumors in mice with characteristics similar to human FLC, according to </w:t>
      </w:r>
      <w:proofErr w:type="spellStart"/>
      <w:r w:rsidRPr="007C325A">
        <w:rPr>
          <w:rFonts w:ascii="Book Antiqua" w:eastAsia="Book Antiqua" w:hAnsi="Book Antiqua" w:cs="Book Antiqua"/>
          <w:color w:val="000000"/>
        </w:rPr>
        <w:t>Engelholm</w:t>
      </w:r>
      <w:proofErr w:type="spellEnd"/>
      <w:r w:rsidRPr="007C325A">
        <w:rPr>
          <w:rFonts w:ascii="Book Antiqua" w:eastAsia="Book Antiqua" w:hAnsi="Book Antiqua" w:cs="Book Antiqua"/>
          <w:color w:val="000000"/>
        </w:rPr>
        <w:t xml:space="preserve"> </w:t>
      </w:r>
      <w:r w:rsidRPr="007C325A">
        <w:rPr>
          <w:rFonts w:ascii="Book Antiqua" w:eastAsia="Book Antiqua" w:hAnsi="Book Antiqua" w:cs="Book Antiqua"/>
          <w:i/>
          <w:color w:val="000000"/>
        </w:rPr>
        <w:t xml:space="preserve">et </w:t>
      </w:r>
      <w:proofErr w:type="gramStart"/>
      <w:r w:rsidRPr="007C325A">
        <w:rPr>
          <w:rFonts w:ascii="Book Antiqua" w:eastAsia="Book Antiqua" w:hAnsi="Book Antiqua" w:cs="Book Antiqua"/>
          <w:i/>
          <w:color w:val="000000"/>
        </w:rPr>
        <w:t>al</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101]</w:t>
      </w:r>
      <w:r w:rsidRPr="007C325A">
        <w:rPr>
          <w:rFonts w:ascii="Book Antiqua" w:eastAsia="Book Antiqua" w:hAnsi="Book Antiqua" w:cs="Book Antiqua"/>
          <w:color w:val="000000"/>
        </w:rPr>
        <w:t xml:space="preserve">. The kinase activity of PRKACA, the catalytic subunit of protein kinase A (PKA), has been shown in this newly characterized predominant fusion </w:t>
      </w:r>
      <w:proofErr w:type="gramStart"/>
      <w:r w:rsidRPr="007C325A">
        <w:rPr>
          <w:rFonts w:ascii="Book Antiqua" w:eastAsia="Book Antiqua" w:hAnsi="Book Antiqua" w:cs="Book Antiqua"/>
          <w:color w:val="000000"/>
        </w:rPr>
        <w:t>protein</w:t>
      </w:r>
      <w:r w:rsidR="00571D1D" w:rsidRPr="007C325A">
        <w:rPr>
          <w:rFonts w:ascii="Book Antiqua" w:eastAsia="Book Antiqua" w:hAnsi="Book Antiqua" w:cs="Book Antiqua"/>
          <w:color w:val="000000"/>
          <w:vertAlign w:val="superscript"/>
        </w:rPr>
        <w:t>[</w:t>
      </w:r>
      <w:proofErr w:type="gramEnd"/>
      <w:r w:rsidR="00571D1D" w:rsidRPr="007C325A">
        <w:rPr>
          <w:rFonts w:ascii="Book Antiqua" w:eastAsia="Book Antiqua" w:hAnsi="Book Antiqua" w:cs="Book Antiqua"/>
          <w:color w:val="000000"/>
          <w:vertAlign w:val="superscript"/>
        </w:rPr>
        <w:t>43,102,</w:t>
      </w:r>
      <w:r w:rsidRPr="007C325A">
        <w:rPr>
          <w:rFonts w:ascii="Book Antiqua" w:eastAsia="Book Antiqua" w:hAnsi="Book Antiqua" w:cs="Book Antiqua"/>
          <w:color w:val="000000"/>
          <w:vertAlign w:val="superscript"/>
        </w:rPr>
        <w:t>103]</w:t>
      </w:r>
      <w:r w:rsidRPr="007C325A">
        <w:rPr>
          <w:rFonts w:ascii="Book Antiqua" w:eastAsia="Book Antiqua" w:hAnsi="Book Antiqua" w:cs="Book Antiqua"/>
          <w:color w:val="000000"/>
        </w:rPr>
        <w:t xml:space="preserve">. This fusion is not unique to FLC, since it has been shown in other </w:t>
      </w:r>
      <w:proofErr w:type="gramStart"/>
      <w:r w:rsidRPr="007C325A">
        <w:rPr>
          <w:rFonts w:ascii="Book Antiqua" w:eastAsia="Book Antiqua" w:hAnsi="Book Antiqua" w:cs="Book Antiqua"/>
          <w:color w:val="000000"/>
        </w:rPr>
        <w:t>cancers</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104]</w:t>
      </w:r>
      <w:r w:rsidRPr="007C325A">
        <w:rPr>
          <w:rFonts w:ascii="Book Antiqua" w:eastAsia="Book Antiqua" w:hAnsi="Book Antiqua" w:cs="Book Antiqua"/>
          <w:color w:val="000000"/>
        </w:rPr>
        <w:t xml:space="preserve">. However, significant levels of DNAJB1-PRKACA protein expression (amplified in over 70% of FLC) compared to a normal liver or </w:t>
      </w:r>
      <w:proofErr w:type="gramStart"/>
      <w:r w:rsidRPr="007C325A">
        <w:rPr>
          <w:rFonts w:ascii="Book Antiqua" w:eastAsia="Book Antiqua" w:hAnsi="Book Antiqua" w:cs="Book Antiqua"/>
          <w:color w:val="000000"/>
        </w:rPr>
        <w:t>HCC</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103]</w:t>
      </w:r>
      <w:r w:rsidRPr="007C325A">
        <w:rPr>
          <w:rFonts w:ascii="Book Antiqua" w:eastAsia="Book Antiqua" w:hAnsi="Book Antiqua" w:cs="Book Antiqua"/>
          <w:color w:val="000000"/>
        </w:rPr>
        <w:t xml:space="preserve"> make DNAJB1-PRKACA a promising therapeutic target. Because PKA regulates so many oncogenic </w:t>
      </w:r>
      <w:r w:rsidR="000B3A0C" w:rsidRPr="007C325A">
        <w:rPr>
          <w:rFonts w:ascii="Book Antiqua" w:eastAsia="Book Antiqua" w:hAnsi="Book Antiqua" w:cs="Book Antiqua"/>
          <w:color w:val="000000"/>
        </w:rPr>
        <w:t>signaling</w:t>
      </w:r>
      <w:r w:rsidRPr="007C325A">
        <w:rPr>
          <w:rFonts w:ascii="Book Antiqua" w:eastAsia="Book Antiqua" w:hAnsi="Book Antiqua" w:cs="Book Antiqua"/>
          <w:color w:val="000000"/>
        </w:rPr>
        <w:t xml:space="preserve"> </w:t>
      </w:r>
      <w:proofErr w:type="gramStart"/>
      <w:r w:rsidRPr="007C325A">
        <w:rPr>
          <w:rFonts w:ascii="Book Antiqua" w:eastAsia="Book Antiqua" w:hAnsi="Book Antiqua" w:cs="Book Antiqua"/>
          <w:color w:val="000000"/>
        </w:rPr>
        <w:t>pathways</w:t>
      </w:r>
      <w:r w:rsidR="00571D1D" w:rsidRPr="007C325A">
        <w:rPr>
          <w:rFonts w:ascii="Book Antiqua" w:eastAsia="Book Antiqua" w:hAnsi="Book Antiqua" w:cs="Book Antiqua"/>
          <w:color w:val="000000"/>
          <w:vertAlign w:val="superscript"/>
        </w:rPr>
        <w:t>[</w:t>
      </w:r>
      <w:proofErr w:type="gramEnd"/>
      <w:r w:rsidR="00571D1D" w:rsidRPr="007C325A">
        <w:rPr>
          <w:rFonts w:ascii="Book Antiqua" w:eastAsia="Book Antiqua" w:hAnsi="Book Antiqua" w:cs="Book Antiqua"/>
          <w:color w:val="000000"/>
          <w:vertAlign w:val="superscript"/>
        </w:rPr>
        <w:t>105,</w:t>
      </w:r>
      <w:r w:rsidRPr="007C325A">
        <w:rPr>
          <w:rFonts w:ascii="Book Antiqua" w:eastAsia="Book Antiqua" w:hAnsi="Book Antiqua" w:cs="Book Antiqua"/>
          <w:color w:val="000000"/>
          <w:vertAlign w:val="superscript"/>
        </w:rPr>
        <w:t>106]</w:t>
      </w:r>
      <w:r w:rsidRPr="007C325A">
        <w:rPr>
          <w:rFonts w:ascii="Book Antiqua" w:eastAsia="Book Antiqua" w:hAnsi="Book Antiqua" w:cs="Book Antiqua"/>
          <w:color w:val="000000"/>
        </w:rPr>
        <w:t xml:space="preserve">, kinase inhibitors that bind at the active region of the PKA catalytic subunit may simultaneously target many oncogenic proteins. There are no known clinical studies </w:t>
      </w:r>
      <w:r w:rsidR="000B3A0C" w:rsidRPr="007C325A">
        <w:rPr>
          <w:rFonts w:ascii="Book Antiqua" w:eastAsia="Book Antiqua" w:hAnsi="Book Antiqua" w:cs="Book Antiqua"/>
          <w:color w:val="000000"/>
        </w:rPr>
        <w:t>utilizing</w:t>
      </w:r>
      <w:r w:rsidRPr="007C325A">
        <w:rPr>
          <w:rFonts w:ascii="Book Antiqua" w:eastAsia="Book Antiqua" w:hAnsi="Book Antiqua" w:cs="Book Antiqua"/>
          <w:color w:val="000000"/>
        </w:rPr>
        <w:t xml:space="preserve"> such inhibitors against </w:t>
      </w:r>
      <w:proofErr w:type="gramStart"/>
      <w:r w:rsidRPr="007C325A">
        <w:rPr>
          <w:rFonts w:ascii="Book Antiqua" w:eastAsia="Book Antiqua" w:hAnsi="Book Antiqua" w:cs="Book Antiqua"/>
          <w:color w:val="000000"/>
        </w:rPr>
        <w:t>FLC</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107]</w:t>
      </w:r>
      <w:r w:rsidRPr="007C325A">
        <w:rPr>
          <w:rFonts w:ascii="Book Antiqua" w:eastAsia="Book Antiqua" w:hAnsi="Book Antiqua" w:cs="Book Antiqua"/>
          <w:color w:val="000000"/>
        </w:rPr>
        <w:t>.</w:t>
      </w:r>
    </w:p>
    <w:p w14:paraId="4D0BB50A" w14:textId="77777777" w:rsidR="00571D1D" w:rsidRPr="007C325A" w:rsidRDefault="00571D1D" w:rsidP="007C325A">
      <w:pPr>
        <w:spacing w:line="360" w:lineRule="auto"/>
        <w:jc w:val="both"/>
        <w:rPr>
          <w:rFonts w:ascii="Book Antiqua" w:hAnsi="Book Antiqua" w:cs="Book Antiqua"/>
          <w:b/>
          <w:bCs/>
          <w:color w:val="000000"/>
          <w:lang w:eastAsia="zh-CN"/>
        </w:rPr>
      </w:pPr>
    </w:p>
    <w:p w14:paraId="4FA8141E" w14:textId="4EDD8E19" w:rsidR="00753286" w:rsidRPr="007C325A" w:rsidRDefault="00753286" w:rsidP="007C325A">
      <w:pPr>
        <w:spacing w:line="360" w:lineRule="auto"/>
        <w:jc w:val="both"/>
        <w:rPr>
          <w:rFonts w:ascii="Book Antiqua" w:eastAsia="Book Antiqua" w:hAnsi="Book Antiqua" w:cs="Book Antiqua"/>
          <w:color w:val="000000"/>
        </w:rPr>
      </w:pPr>
      <w:r w:rsidRPr="007C325A">
        <w:rPr>
          <w:rFonts w:ascii="Book Antiqua" w:eastAsia="Book Antiqua" w:hAnsi="Book Antiqua" w:cs="Book Antiqua"/>
          <w:b/>
          <w:bCs/>
          <w:color w:val="000000"/>
        </w:rPr>
        <w:t>mTOR</w:t>
      </w:r>
      <w:r w:rsidRPr="007C325A">
        <w:rPr>
          <w:rFonts w:ascii="Book Antiqua" w:eastAsia="Book Antiqua" w:hAnsi="Book Antiqua" w:cs="Book Antiqua"/>
          <w:color w:val="000000"/>
        </w:rPr>
        <w:t xml:space="preserve">: The first </w:t>
      </w:r>
      <w:r w:rsidR="000B3A0C" w:rsidRPr="007C325A">
        <w:rPr>
          <w:rFonts w:ascii="Book Antiqua" w:eastAsia="Book Antiqua" w:hAnsi="Book Antiqua" w:cs="Book Antiqua"/>
          <w:color w:val="000000"/>
        </w:rPr>
        <w:t>randomized</w:t>
      </w:r>
      <w:r w:rsidRPr="007C325A">
        <w:rPr>
          <w:rFonts w:ascii="Book Antiqua" w:eastAsia="Book Antiqua" w:hAnsi="Book Antiqua" w:cs="Book Antiqua"/>
          <w:color w:val="000000"/>
        </w:rPr>
        <w:t xml:space="preserve"> Phase II clinical trial for FLC had three arms: the mTOR inhibitor </w:t>
      </w:r>
      <w:proofErr w:type="spellStart"/>
      <w:r w:rsidRPr="007C325A">
        <w:rPr>
          <w:rFonts w:ascii="Book Antiqua" w:eastAsia="Book Antiqua" w:hAnsi="Book Antiqua" w:cs="Book Antiqua"/>
          <w:color w:val="000000"/>
        </w:rPr>
        <w:t>everolimus</w:t>
      </w:r>
      <w:proofErr w:type="spellEnd"/>
      <w:r w:rsidRPr="007C325A">
        <w:rPr>
          <w:rFonts w:ascii="Book Antiqua" w:eastAsia="Book Antiqua" w:hAnsi="Book Antiqua" w:cs="Book Antiqua"/>
          <w:color w:val="000000"/>
        </w:rPr>
        <w:t xml:space="preserve">, estrogen-deprivation therapy with leuprolide plus letrozole, and </w:t>
      </w:r>
      <w:proofErr w:type="spellStart"/>
      <w:r w:rsidRPr="007C325A">
        <w:rPr>
          <w:rFonts w:ascii="Book Antiqua" w:eastAsia="Book Antiqua" w:hAnsi="Book Antiqua" w:cs="Book Antiqua"/>
          <w:color w:val="000000"/>
        </w:rPr>
        <w:t>everolimus</w:t>
      </w:r>
      <w:proofErr w:type="spellEnd"/>
      <w:r w:rsidRPr="007C325A">
        <w:rPr>
          <w:rFonts w:ascii="Book Antiqua" w:eastAsia="Book Antiqua" w:hAnsi="Book Antiqua" w:cs="Book Antiqua"/>
          <w:color w:val="000000"/>
        </w:rPr>
        <w:t xml:space="preserve"> plus estrogen-deprivation therapy. This study was discontinued due to a lack of improvement in progression-free survival among the three study </w:t>
      </w:r>
      <w:proofErr w:type="gramStart"/>
      <w:r w:rsidRPr="007C325A">
        <w:rPr>
          <w:rFonts w:ascii="Book Antiqua" w:eastAsia="Book Antiqua" w:hAnsi="Book Antiqua" w:cs="Book Antiqua"/>
          <w:color w:val="000000"/>
        </w:rPr>
        <w:t>arms</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108]</w:t>
      </w:r>
      <w:r w:rsidRPr="007C325A">
        <w:rPr>
          <w:rFonts w:ascii="Book Antiqua" w:eastAsia="Book Antiqua" w:hAnsi="Book Antiqua" w:cs="Book Antiqua"/>
          <w:color w:val="000000"/>
        </w:rPr>
        <w:t xml:space="preserve">. </w:t>
      </w:r>
      <w:r w:rsidR="000B3A0C" w:rsidRPr="007C325A">
        <w:rPr>
          <w:rFonts w:ascii="Book Antiqua" w:eastAsia="Book Antiqua" w:hAnsi="Book Antiqua" w:cs="Book Antiqua"/>
          <w:color w:val="000000"/>
        </w:rPr>
        <w:t xml:space="preserve">The mammalian target of rapamycin (mTOR) is an intracellular protein kinase expressed in mammalian cells and is important for the development of many </w:t>
      </w:r>
      <w:proofErr w:type="gramStart"/>
      <w:r w:rsidR="008B655F" w:rsidRPr="007C325A">
        <w:rPr>
          <w:rFonts w:ascii="Book Antiqua" w:eastAsia="Book Antiqua" w:hAnsi="Book Antiqua" w:cs="Book Antiqua"/>
          <w:color w:val="000000"/>
        </w:rPr>
        <w:t>cancers</w:t>
      </w:r>
      <w:r w:rsidR="000B3A0C" w:rsidRPr="007C325A">
        <w:rPr>
          <w:rFonts w:ascii="Book Antiqua" w:eastAsia="Book Antiqua" w:hAnsi="Book Antiqua" w:cs="Book Antiqua"/>
          <w:color w:val="000000"/>
          <w:vertAlign w:val="superscript"/>
        </w:rPr>
        <w:t>[</w:t>
      </w:r>
      <w:proofErr w:type="gramEnd"/>
      <w:r w:rsidR="000B3A0C" w:rsidRPr="007C325A">
        <w:rPr>
          <w:rFonts w:ascii="Book Antiqua" w:eastAsia="Book Antiqua" w:hAnsi="Book Antiqua" w:cs="Book Antiqua"/>
          <w:color w:val="000000"/>
          <w:vertAlign w:val="superscript"/>
        </w:rPr>
        <w:t>109]</w:t>
      </w:r>
      <w:r w:rsidR="000B3A0C" w:rsidRPr="007C325A">
        <w:rPr>
          <w:rFonts w:ascii="Book Antiqua" w:eastAsia="Book Antiqua" w:hAnsi="Book Antiqua" w:cs="Book Antiqua"/>
          <w:color w:val="000000"/>
        </w:rPr>
        <w:t>.</w:t>
      </w:r>
      <w:r w:rsidRPr="007C325A">
        <w:rPr>
          <w:rFonts w:ascii="Book Antiqua" w:eastAsia="Book Antiqua" w:hAnsi="Book Antiqua" w:cs="Book Antiqua"/>
          <w:color w:val="000000"/>
        </w:rPr>
        <w:t xml:space="preserve"> When this route is disrupted, mTOR is activated, resulting in enhanced cell proliferation, angiogenesis, and apoptosis </w:t>
      </w:r>
      <w:proofErr w:type="gramStart"/>
      <w:r w:rsidRPr="007C325A">
        <w:rPr>
          <w:rFonts w:ascii="Book Antiqua" w:eastAsia="Book Antiqua" w:hAnsi="Book Antiqua" w:cs="Book Antiqua"/>
          <w:color w:val="000000"/>
        </w:rPr>
        <w:t>evasion</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110]</w:t>
      </w:r>
      <w:r w:rsidRPr="007C325A">
        <w:rPr>
          <w:rFonts w:ascii="Book Antiqua" w:eastAsia="Book Antiqua" w:hAnsi="Book Antiqua" w:cs="Book Antiqua"/>
          <w:color w:val="000000"/>
        </w:rPr>
        <w:t>.</w:t>
      </w:r>
    </w:p>
    <w:p w14:paraId="74FD3B01" w14:textId="6B448974" w:rsidR="00A77B3E" w:rsidRPr="007C325A" w:rsidRDefault="00753286" w:rsidP="007C325A">
      <w:pPr>
        <w:spacing w:line="360" w:lineRule="auto"/>
        <w:ind w:firstLineChars="200" w:firstLine="480"/>
        <w:jc w:val="both"/>
        <w:rPr>
          <w:rFonts w:ascii="Book Antiqua" w:hAnsi="Book Antiqua"/>
        </w:rPr>
      </w:pPr>
      <w:r w:rsidRPr="007C325A">
        <w:rPr>
          <w:rFonts w:ascii="Book Antiqua" w:eastAsia="Book Antiqua" w:hAnsi="Book Antiqua" w:cs="Book Antiqua"/>
          <w:color w:val="000000"/>
        </w:rPr>
        <w:lastRenderedPageBreak/>
        <w:t xml:space="preserve">For low and intermediate-grade neuroendocrine </w:t>
      </w:r>
      <w:r w:rsidR="008B655F" w:rsidRPr="007C325A">
        <w:rPr>
          <w:rFonts w:ascii="Book Antiqua" w:eastAsia="Book Antiqua" w:hAnsi="Book Antiqua" w:cs="Book Antiqua"/>
          <w:color w:val="000000"/>
        </w:rPr>
        <w:t>tumors</w:t>
      </w:r>
      <w:r w:rsidRPr="007C325A">
        <w:rPr>
          <w:rFonts w:ascii="Book Antiqua" w:eastAsia="Book Antiqua" w:hAnsi="Book Antiqua" w:cs="Book Antiqua"/>
          <w:color w:val="000000"/>
        </w:rPr>
        <w:t xml:space="preserve">, the mTOR inhibitor </w:t>
      </w:r>
      <w:proofErr w:type="spellStart"/>
      <w:r w:rsidRPr="007C325A">
        <w:rPr>
          <w:rFonts w:ascii="Book Antiqua" w:eastAsia="Book Antiqua" w:hAnsi="Book Antiqua" w:cs="Book Antiqua"/>
          <w:color w:val="000000"/>
        </w:rPr>
        <w:t>everolimus</w:t>
      </w:r>
      <w:proofErr w:type="spellEnd"/>
      <w:r w:rsidRPr="007C325A">
        <w:rPr>
          <w:rFonts w:ascii="Book Antiqua" w:eastAsia="Book Antiqua" w:hAnsi="Book Antiqua" w:cs="Book Antiqua"/>
          <w:color w:val="000000"/>
        </w:rPr>
        <w:t xml:space="preserve"> coupled with octreotide is helpful. The majority of patients had a partial response or stable disease, with a small percentage having </w:t>
      </w:r>
      <w:r w:rsidR="008B655F" w:rsidRPr="007C325A">
        <w:rPr>
          <w:rFonts w:ascii="Book Antiqua" w:eastAsia="Book Antiqua" w:hAnsi="Book Antiqua" w:cs="Book Antiqua"/>
          <w:color w:val="000000"/>
        </w:rPr>
        <w:t>tumor</w:t>
      </w:r>
      <w:r w:rsidRPr="007C325A">
        <w:rPr>
          <w:rFonts w:ascii="Book Antiqua" w:eastAsia="Book Antiqua" w:hAnsi="Book Antiqua" w:cs="Book Antiqua"/>
          <w:color w:val="000000"/>
        </w:rPr>
        <w:t xml:space="preserve"> </w:t>
      </w:r>
      <w:proofErr w:type="gramStart"/>
      <w:r w:rsidRPr="007C325A">
        <w:rPr>
          <w:rFonts w:ascii="Book Antiqua" w:eastAsia="Book Antiqua" w:hAnsi="Book Antiqua" w:cs="Book Antiqua"/>
          <w:color w:val="000000"/>
        </w:rPr>
        <w:t>progression</w:t>
      </w:r>
      <w:r w:rsidR="00FB2DCC" w:rsidRPr="007C325A">
        <w:rPr>
          <w:rFonts w:ascii="Book Antiqua" w:eastAsia="Book Antiqua" w:hAnsi="Book Antiqua" w:cs="Book Antiqua"/>
          <w:color w:val="000000"/>
          <w:vertAlign w:val="superscript"/>
        </w:rPr>
        <w:t>[</w:t>
      </w:r>
      <w:proofErr w:type="gramEnd"/>
      <w:r w:rsidR="00FB2DCC" w:rsidRPr="007C325A">
        <w:rPr>
          <w:rFonts w:ascii="Book Antiqua" w:eastAsia="Book Antiqua" w:hAnsi="Book Antiqua" w:cs="Book Antiqua"/>
          <w:color w:val="000000"/>
          <w:vertAlign w:val="superscript"/>
        </w:rPr>
        <w:t>111]</w:t>
      </w:r>
      <w:r w:rsidRPr="007C325A">
        <w:rPr>
          <w:rFonts w:ascii="Book Antiqua" w:eastAsia="Book Antiqua" w:hAnsi="Book Antiqua" w:cs="Book Antiqua"/>
          <w:color w:val="000000"/>
        </w:rPr>
        <w:t>.</w:t>
      </w:r>
    </w:p>
    <w:p w14:paraId="31CD93FE" w14:textId="77777777" w:rsidR="00A77B3E" w:rsidRPr="007C325A" w:rsidRDefault="00A77B3E" w:rsidP="007C325A">
      <w:pPr>
        <w:spacing w:line="360" w:lineRule="auto"/>
        <w:jc w:val="both"/>
        <w:rPr>
          <w:rFonts w:ascii="Book Antiqua" w:hAnsi="Book Antiqua"/>
        </w:rPr>
      </w:pPr>
    </w:p>
    <w:p w14:paraId="36B35037" w14:textId="575BA93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bCs/>
          <w:caps/>
          <w:color w:val="000000"/>
          <w:u w:val="single"/>
        </w:rPr>
        <w:t xml:space="preserve">Outcome </w:t>
      </w:r>
      <w:r w:rsidR="00571D1D" w:rsidRPr="007C325A">
        <w:rPr>
          <w:rFonts w:ascii="Book Antiqua" w:hAnsi="Book Antiqua" w:cs="Book Antiqua"/>
          <w:b/>
          <w:bCs/>
          <w:caps/>
          <w:color w:val="000000"/>
          <w:u w:val="single"/>
          <w:lang w:eastAsia="zh-CN"/>
        </w:rPr>
        <w:t>AND</w:t>
      </w:r>
      <w:r w:rsidRPr="007C325A">
        <w:rPr>
          <w:rFonts w:ascii="Book Antiqua" w:eastAsia="Book Antiqua" w:hAnsi="Book Antiqua" w:cs="Book Antiqua"/>
          <w:b/>
          <w:bCs/>
          <w:caps/>
          <w:color w:val="000000"/>
          <w:u w:val="single"/>
        </w:rPr>
        <w:t xml:space="preserve"> prognostic factors in FLC</w:t>
      </w:r>
    </w:p>
    <w:p w14:paraId="012BC90A" w14:textId="101B240B" w:rsidR="009A79E4" w:rsidRPr="007C325A" w:rsidRDefault="009A79E4" w:rsidP="007C325A">
      <w:pPr>
        <w:spacing w:line="360" w:lineRule="auto"/>
        <w:jc w:val="both"/>
        <w:rPr>
          <w:rFonts w:ascii="Book Antiqua" w:eastAsia="Book Antiqua" w:hAnsi="Book Antiqua" w:cs="Book Antiqua"/>
          <w:color w:val="000000"/>
        </w:rPr>
      </w:pPr>
      <w:r w:rsidRPr="007C325A">
        <w:rPr>
          <w:rFonts w:ascii="Book Antiqua" w:eastAsia="Book Antiqua" w:hAnsi="Book Antiqua" w:cs="Book Antiqua"/>
          <w:color w:val="000000"/>
        </w:rPr>
        <w:t>Despite the fact that FLC patients frequently have advanced illness, around 50</w:t>
      </w:r>
      <w:r w:rsidR="00571D1D" w:rsidRPr="007C325A">
        <w:rPr>
          <w:rFonts w:ascii="Book Antiqua" w:hAnsi="Book Antiqua" w:cs="Book Antiqua"/>
          <w:color w:val="000000"/>
          <w:lang w:eastAsia="zh-CN"/>
        </w:rPr>
        <w:t>%</w:t>
      </w:r>
      <w:r w:rsidRPr="007C325A">
        <w:rPr>
          <w:rFonts w:ascii="Book Antiqua" w:eastAsia="Book Antiqua" w:hAnsi="Book Antiqua" w:cs="Book Antiqua"/>
          <w:color w:val="000000"/>
        </w:rPr>
        <w:t>to 84</w:t>
      </w:r>
      <w:r w:rsidR="00571D1D" w:rsidRPr="007C325A">
        <w:rPr>
          <w:rFonts w:ascii="Book Antiqua" w:hAnsi="Book Antiqua" w:cs="Book Antiqua"/>
          <w:color w:val="000000"/>
          <w:lang w:eastAsia="zh-CN"/>
        </w:rPr>
        <w:t>%</w:t>
      </w:r>
      <w:r w:rsidRPr="007C325A">
        <w:rPr>
          <w:rFonts w:ascii="Book Antiqua" w:eastAsia="Book Antiqua" w:hAnsi="Book Antiqua" w:cs="Book Antiqua"/>
          <w:color w:val="000000"/>
        </w:rPr>
        <w:t xml:space="preserve"> of them are surgically treatable and have a five-year survival rate of up to 76</w:t>
      </w:r>
      <w:r w:rsidR="00571D1D" w:rsidRPr="007C325A">
        <w:rPr>
          <w:rFonts w:ascii="Book Antiqua" w:hAnsi="Book Antiqua" w:cs="Book Antiqua"/>
          <w:color w:val="000000"/>
          <w:lang w:eastAsia="zh-CN"/>
        </w:rPr>
        <w:t>%</w:t>
      </w:r>
      <w:r w:rsidRPr="007C325A">
        <w:rPr>
          <w:rFonts w:ascii="Book Antiqua" w:eastAsia="Book Antiqua" w:hAnsi="Book Antiqua" w:cs="Book Antiqua"/>
          <w:color w:val="000000"/>
        </w:rPr>
        <w:t>. FLC patients tend to have a better prognosis than HCC patients, who have a far poorer prognosis, with a 5-year survival rate of just 6.8</w:t>
      </w:r>
      <w:proofErr w:type="gramStart"/>
      <w:r w:rsidRPr="007C325A">
        <w:rPr>
          <w:rFonts w:ascii="Book Antiqua" w:eastAsia="Book Antiqua" w:hAnsi="Book Antiqua" w:cs="Book Antiqua"/>
          <w:color w:val="000000"/>
        </w:rPr>
        <w:t>%</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112]</w:t>
      </w:r>
      <w:r w:rsidRPr="007C325A">
        <w:rPr>
          <w:rFonts w:ascii="Book Antiqua" w:eastAsia="Book Antiqua" w:hAnsi="Book Antiqua" w:cs="Book Antiqua"/>
          <w:color w:val="000000"/>
        </w:rPr>
        <w:t xml:space="preserve">. Those with FLC, on the other hand, do not have a better prognosis and do not react to therapy any differently than patients with HCC in non-cirrhotic livers at the same stage of </w:t>
      </w:r>
      <w:proofErr w:type="gramStart"/>
      <w:r w:rsidRPr="007C325A">
        <w:rPr>
          <w:rFonts w:ascii="Book Antiqua" w:eastAsia="Book Antiqua" w:hAnsi="Book Antiqua" w:cs="Book Antiqua"/>
          <w:color w:val="000000"/>
        </w:rPr>
        <w:t>disease</w:t>
      </w:r>
      <w:r w:rsidRPr="007C325A">
        <w:rPr>
          <w:rFonts w:ascii="Book Antiqua" w:eastAsia="Book Antiqua" w:hAnsi="Book Antiqua" w:cs="Book Antiqua"/>
          <w:color w:val="000000"/>
          <w:vertAlign w:val="superscript"/>
        </w:rPr>
        <w:t>[</w:t>
      </w:r>
      <w:proofErr w:type="gramEnd"/>
      <w:r w:rsidRPr="007C325A">
        <w:rPr>
          <w:rFonts w:ascii="Book Antiqua" w:eastAsia="Book Antiqua" w:hAnsi="Book Antiqua" w:cs="Book Antiqua"/>
          <w:color w:val="000000"/>
          <w:vertAlign w:val="superscript"/>
        </w:rPr>
        <w:t>113-116]</w:t>
      </w:r>
      <w:r w:rsidRPr="007C325A">
        <w:rPr>
          <w:rFonts w:ascii="Book Antiqua" w:eastAsia="Book Antiqua" w:hAnsi="Book Antiqua" w:cs="Book Antiqua"/>
          <w:color w:val="000000"/>
        </w:rPr>
        <w:t xml:space="preserve">. The apparent superior result reported in FLC might be due to the lack of liver cirrhosis, as well as the disease's indolent character and younger age, which allows for intensive surgical </w:t>
      </w:r>
      <w:proofErr w:type="gramStart"/>
      <w:r w:rsidRPr="007C325A">
        <w:rPr>
          <w:rFonts w:ascii="Book Antiqua" w:eastAsia="Book Antiqua" w:hAnsi="Book Antiqua" w:cs="Book Antiqua"/>
          <w:color w:val="000000"/>
        </w:rPr>
        <w:t>treatment</w:t>
      </w:r>
      <w:r w:rsidR="00571D1D" w:rsidRPr="007C325A">
        <w:rPr>
          <w:rFonts w:ascii="Book Antiqua" w:eastAsia="Book Antiqua" w:hAnsi="Book Antiqua" w:cs="Book Antiqua"/>
          <w:color w:val="000000"/>
          <w:vertAlign w:val="superscript"/>
        </w:rPr>
        <w:t>[</w:t>
      </w:r>
      <w:proofErr w:type="gramEnd"/>
      <w:r w:rsidR="00571D1D" w:rsidRPr="007C325A">
        <w:rPr>
          <w:rFonts w:ascii="Book Antiqua" w:eastAsia="Book Antiqua" w:hAnsi="Book Antiqua" w:cs="Book Antiqua"/>
          <w:color w:val="000000"/>
          <w:vertAlign w:val="superscript"/>
        </w:rPr>
        <w:t>6,7,113,</w:t>
      </w:r>
      <w:r w:rsidRPr="007C325A">
        <w:rPr>
          <w:rFonts w:ascii="Book Antiqua" w:eastAsia="Book Antiqua" w:hAnsi="Book Antiqua" w:cs="Book Antiqua"/>
          <w:color w:val="000000"/>
          <w:vertAlign w:val="superscript"/>
        </w:rPr>
        <w:t>117]</w:t>
      </w:r>
      <w:r w:rsidRPr="007C325A">
        <w:rPr>
          <w:rFonts w:ascii="Book Antiqua" w:eastAsia="Book Antiqua" w:hAnsi="Book Antiqua" w:cs="Book Antiqua"/>
          <w:color w:val="000000"/>
        </w:rPr>
        <w:t>.</w:t>
      </w:r>
    </w:p>
    <w:p w14:paraId="15D7AEF5" w14:textId="4EBAF910" w:rsidR="00A77B3E" w:rsidRPr="007C325A" w:rsidRDefault="009A79E4" w:rsidP="007C325A">
      <w:pPr>
        <w:spacing w:line="360" w:lineRule="auto"/>
        <w:ind w:firstLineChars="200" w:firstLine="480"/>
        <w:jc w:val="both"/>
        <w:rPr>
          <w:rFonts w:ascii="Book Antiqua" w:hAnsi="Book Antiqua"/>
        </w:rPr>
      </w:pPr>
      <w:r w:rsidRPr="007C325A">
        <w:rPr>
          <w:rFonts w:ascii="Book Antiqua" w:eastAsia="Book Antiqua" w:hAnsi="Book Antiqua" w:cs="Book Antiqua"/>
          <w:color w:val="000000"/>
        </w:rPr>
        <w:t xml:space="preserve">Tumor stage, number and size of tumors, vascular invasion, regional lymph node metastases, extrahepatic disease, non-white race, and female gender have all been linked to poor surgical </w:t>
      </w:r>
      <w:proofErr w:type="gramStart"/>
      <w:r w:rsidRPr="007C325A">
        <w:rPr>
          <w:rFonts w:ascii="Book Antiqua" w:eastAsia="Book Antiqua" w:hAnsi="Book Antiqua" w:cs="Book Antiqua"/>
          <w:color w:val="000000"/>
        </w:rPr>
        <w:t>outcomes</w:t>
      </w:r>
      <w:r w:rsidR="00571D1D" w:rsidRPr="007C325A">
        <w:rPr>
          <w:rFonts w:ascii="Book Antiqua" w:eastAsia="Book Antiqua" w:hAnsi="Book Antiqua" w:cs="Book Antiqua"/>
          <w:color w:val="000000"/>
          <w:vertAlign w:val="superscript"/>
        </w:rPr>
        <w:t>[</w:t>
      </w:r>
      <w:proofErr w:type="gramEnd"/>
      <w:r w:rsidR="00571D1D" w:rsidRPr="007C325A">
        <w:rPr>
          <w:rFonts w:ascii="Book Antiqua" w:eastAsia="Book Antiqua" w:hAnsi="Book Antiqua" w:cs="Book Antiqua"/>
          <w:color w:val="000000"/>
          <w:vertAlign w:val="superscript"/>
        </w:rPr>
        <w:t>7,78,81,</w:t>
      </w:r>
      <w:r w:rsidRPr="007C325A">
        <w:rPr>
          <w:rFonts w:ascii="Book Antiqua" w:eastAsia="Book Antiqua" w:hAnsi="Book Antiqua" w:cs="Book Antiqua"/>
          <w:color w:val="000000"/>
          <w:vertAlign w:val="superscript"/>
        </w:rPr>
        <w:t>82]</w:t>
      </w:r>
      <w:r w:rsidRPr="007C325A">
        <w:rPr>
          <w:rFonts w:ascii="Book Antiqua" w:eastAsia="Book Antiqua" w:hAnsi="Book Antiqua" w:cs="Book Antiqua"/>
          <w:color w:val="000000"/>
        </w:rPr>
        <w:t xml:space="preserve">. However, it seems that the tumor's early stage at the time of treatment is the most important driver of prognosis. Patients with stage I–III illness had a better prognosis than those with stage IV </w:t>
      </w:r>
      <w:proofErr w:type="gramStart"/>
      <w:r w:rsidRPr="007C325A">
        <w:rPr>
          <w:rFonts w:ascii="Book Antiqua" w:eastAsia="Book Antiqua" w:hAnsi="Book Antiqua" w:cs="Book Antiqua"/>
          <w:color w:val="000000"/>
        </w:rPr>
        <w:t>disease</w:t>
      </w:r>
      <w:r w:rsidR="00571D1D" w:rsidRPr="007C325A">
        <w:rPr>
          <w:rFonts w:ascii="Book Antiqua" w:eastAsia="Book Antiqua" w:hAnsi="Book Antiqua" w:cs="Book Antiqua"/>
          <w:color w:val="000000"/>
          <w:vertAlign w:val="superscript"/>
        </w:rPr>
        <w:t>[</w:t>
      </w:r>
      <w:proofErr w:type="gramEnd"/>
      <w:r w:rsidR="00571D1D" w:rsidRPr="007C325A">
        <w:rPr>
          <w:rFonts w:ascii="Book Antiqua" w:eastAsia="Book Antiqua" w:hAnsi="Book Antiqua" w:cs="Book Antiqua"/>
          <w:color w:val="000000"/>
          <w:vertAlign w:val="superscript"/>
        </w:rPr>
        <w:t>7,84,118,</w:t>
      </w:r>
      <w:r w:rsidR="00FB2DCC" w:rsidRPr="007C325A">
        <w:rPr>
          <w:rFonts w:ascii="Book Antiqua" w:eastAsia="Book Antiqua" w:hAnsi="Book Antiqua" w:cs="Book Antiqua"/>
          <w:color w:val="000000"/>
          <w:vertAlign w:val="superscript"/>
        </w:rPr>
        <w:t>119]</w:t>
      </w:r>
      <w:r w:rsidR="00FB2DCC" w:rsidRPr="007C325A">
        <w:rPr>
          <w:rFonts w:ascii="Book Antiqua" w:eastAsia="Book Antiqua" w:hAnsi="Book Antiqua" w:cs="Book Antiqua"/>
          <w:color w:val="000000"/>
        </w:rPr>
        <w:t>, and sometimes, this difference attains statistical significance</w:t>
      </w:r>
      <w:r w:rsidR="00571D1D" w:rsidRPr="007C325A">
        <w:rPr>
          <w:rFonts w:ascii="Book Antiqua" w:eastAsia="Book Antiqua" w:hAnsi="Book Antiqua" w:cs="Book Antiqua"/>
          <w:color w:val="000000"/>
          <w:vertAlign w:val="superscript"/>
        </w:rPr>
        <w:t>[81,84,</w:t>
      </w:r>
      <w:r w:rsidR="00FB2DCC" w:rsidRPr="007C325A">
        <w:rPr>
          <w:rFonts w:ascii="Book Antiqua" w:eastAsia="Book Antiqua" w:hAnsi="Book Antiqua" w:cs="Book Antiqua"/>
          <w:color w:val="000000"/>
          <w:vertAlign w:val="superscript"/>
        </w:rPr>
        <w:t>119]</w:t>
      </w:r>
      <w:r w:rsidR="00FB2DCC" w:rsidRPr="007C325A">
        <w:rPr>
          <w:rFonts w:ascii="Book Antiqua" w:eastAsia="Book Antiqua" w:hAnsi="Book Antiqua" w:cs="Book Antiqua"/>
          <w:color w:val="000000"/>
        </w:rPr>
        <w:t>.</w:t>
      </w:r>
    </w:p>
    <w:p w14:paraId="0E5FB6BD" w14:textId="77777777" w:rsidR="00A77B3E" w:rsidRPr="007C325A" w:rsidRDefault="00A77B3E" w:rsidP="007C325A">
      <w:pPr>
        <w:spacing w:line="360" w:lineRule="auto"/>
        <w:jc w:val="both"/>
        <w:rPr>
          <w:rFonts w:ascii="Book Antiqua" w:hAnsi="Book Antiqua"/>
        </w:rPr>
      </w:pPr>
    </w:p>
    <w:p w14:paraId="08F219F3"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caps/>
          <w:color w:val="000000"/>
          <w:u w:val="single"/>
        </w:rPr>
        <w:t>CONCLUSION</w:t>
      </w:r>
    </w:p>
    <w:p w14:paraId="1B2013D0" w14:textId="3285325A" w:rsidR="00A77B3E" w:rsidRPr="007C325A" w:rsidRDefault="00A343FE" w:rsidP="007C325A">
      <w:pPr>
        <w:spacing w:line="360" w:lineRule="auto"/>
        <w:jc w:val="both"/>
        <w:rPr>
          <w:rFonts w:ascii="Book Antiqua" w:hAnsi="Book Antiqua"/>
        </w:rPr>
      </w:pPr>
      <w:r w:rsidRPr="007C325A">
        <w:rPr>
          <w:rFonts w:ascii="Book Antiqua" w:eastAsia="Book Antiqua" w:hAnsi="Book Antiqua" w:cs="Book Antiqua"/>
          <w:color w:val="000000"/>
        </w:rPr>
        <w:t>FLC</w:t>
      </w:r>
      <w:r w:rsidR="00FB2DCC" w:rsidRPr="007C325A">
        <w:rPr>
          <w:rFonts w:ascii="Book Antiqua" w:eastAsia="Book Antiqua" w:hAnsi="Book Antiqua" w:cs="Book Antiqua"/>
          <w:color w:val="000000"/>
        </w:rPr>
        <w:t xml:space="preserve"> is a rare liver cancer </w:t>
      </w:r>
      <w:r w:rsidR="00571D1D" w:rsidRPr="007C325A">
        <w:rPr>
          <w:rFonts w:ascii="Book Antiqua" w:eastAsia="Book Antiqua" w:hAnsi="Book Antiqua" w:cs="Book Antiqua"/>
          <w:color w:val="000000"/>
        </w:rPr>
        <w:t>and</w:t>
      </w:r>
      <w:r w:rsidR="00FB2DCC" w:rsidRPr="007C325A">
        <w:rPr>
          <w:rFonts w:ascii="Book Antiqua" w:eastAsia="Book Antiqua" w:hAnsi="Book Antiqua" w:cs="Book Antiqua"/>
          <w:color w:val="000000"/>
        </w:rPr>
        <w:t xml:space="preserve"> this relative rarity makes data collection and clinical research protocol designing difficult. Collaboration between international institutes and societies in conducting large scale global research addressing epidemiologic aspects of FLC is needed.</w:t>
      </w:r>
      <w:r w:rsidR="00571D1D" w:rsidRPr="007C325A">
        <w:rPr>
          <w:rFonts w:ascii="Book Antiqua" w:hAnsi="Book Antiqua"/>
          <w:lang w:eastAsia="zh-CN"/>
        </w:rPr>
        <w:t xml:space="preserve"> </w:t>
      </w:r>
      <w:r w:rsidR="00FB2DCC" w:rsidRPr="007C325A">
        <w:rPr>
          <w:rFonts w:ascii="Book Antiqua" w:eastAsia="Book Antiqua" w:hAnsi="Book Antiqua" w:cs="Book Antiqua"/>
          <w:color w:val="000000"/>
        </w:rPr>
        <w:t>No predictive standards have been elucidated for FLC.</w:t>
      </w:r>
      <w:r w:rsidR="00571D1D" w:rsidRPr="007C325A">
        <w:rPr>
          <w:rFonts w:ascii="Book Antiqua" w:hAnsi="Book Antiqua"/>
          <w:lang w:eastAsia="zh-CN"/>
        </w:rPr>
        <w:t xml:space="preserve"> </w:t>
      </w:r>
      <w:r w:rsidR="00FB2DCC" w:rsidRPr="007C325A">
        <w:rPr>
          <w:rFonts w:ascii="Book Antiqua" w:eastAsia="Book Antiqua" w:hAnsi="Book Antiqua" w:cs="Book Antiqua"/>
          <w:color w:val="000000"/>
        </w:rPr>
        <w:t>Unfortunately, non-surgical options for FLC patients remain limited.</w:t>
      </w:r>
      <w:r w:rsidR="00571D1D" w:rsidRPr="007C325A">
        <w:rPr>
          <w:rFonts w:ascii="Book Antiqua" w:hAnsi="Book Antiqua" w:cs="Book Antiqua"/>
          <w:color w:val="000000"/>
          <w:lang w:eastAsia="zh-CN"/>
        </w:rPr>
        <w:t xml:space="preserve"> </w:t>
      </w:r>
      <w:r w:rsidR="00FB2DCC" w:rsidRPr="007C325A">
        <w:rPr>
          <w:rFonts w:ascii="Book Antiqua" w:eastAsia="Book Antiqua" w:hAnsi="Book Antiqua" w:cs="Book Antiqua"/>
          <w:color w:val="000000"/>
        </w:rPr>
        <w:t>Experimental animal studies may be needed to better understand FLC’s pathogenesis and molecular genetics.</w:t>
      </w:r>
      <w:r w:rsidR="00571D1D" w:rsidRPr="007C325A">
        <w:rPr>
          <w:rFonts w:ascii="Book Antiqua" w:hAnsi="Book Antiqua"/>
          <w:lang w:eastAsia="zh-CN"/>
        </w:rPr>
        <w:t xml:space="preserve"> </w:t>
      </w:r>
      <w:r w:rsidR="00FB2DCC" w:rsidRPr="007C325A">
        <w:rPr>
          <w:rFonts w:ascii="Book Antiqua" w:eastAsia="Book Antiqua" w:hAnsi="Book Antiqua" w:cs="Book Antiqua"/>
          <w:color w:val="000000"/>
        </w:rPr>
        <w:t xml:space="preserve">Evidence supporting systemic therapies in FLC is scarce, further research is required on the </w:t>
      </w:r>
      <w:r w:rsidR="00FB2DCC" w:rsidRPr="007C325A">
        <w:rPr>
          <w:rFonts w:ascii="Book Antiqua" w:eastAsia="Book Antiqua" w:hAnsi="Book Antiqua" w:cs="Book Antiqua"/>
          <w:color w:val="000000"/>
        </w:rPr>
        <w:lastRenderedPageBreak/>
        <w:t xml:space="preserve">chemotherapeutic compounds used, including cisplatin, </w:t>
      </w:r>
      <w:proofErr w:type="spellStart"/>
      <w:r w:rsidR="00FB2DCC" w:rsidRPr="007C325A">
        <w:rPr>
          <w:rFonts w:ascii="Book Antiqua" w:eastAsia="Book Antiqua" w:hAnsi="Book Antiqua" w:cs="Book Antiqua"/>
          <w:color w:val="000000"/>
        </w:rPr>
        <w:t>epirubicin</w:t>
      </w:r>
      <w:proofErr w:type="spellEnd"/>
      <w:r w:rsidR="00FB2DCC" w:rsidRPr="007C325A">
        <w:rPr>
          <w:rFonts w:ascii="Book Antiqua" w:eastAsia="Book Antiqua" w:hAnsi="Book Antiqua" w:cs="Book Antiqua"/>
          <w:color w:val="000000"/>
        </w:rPr>
        <w:t>, 5-fluorouracil.</w:t>
      </w:r>
      <w:r w:rsidR="00571D1D" w:rsidRPr="007C325A">
        <w:rPr>
          <w:rFonts w:ascii="Book Antiqua" w:hAnsi="Book Antiqua"/>
          <w:lang w:eastAsia="zh-CN"/>
        </w:rPr>
        <w:t xml:space="preserve"> </w:t>
      </w:r>
      <w:r w:rsidR="00FB2DCC" w:rsidRPr="007C325A">
        <w:rPr>
          <w:rFonts w:ascii="Book Antiqua" w:eastAsia="Book Antiqua" w:hAnsi="Book Antiqua" w:cs="Book Antiqua"/>
          <w:color w:val="000000"/>
        </w:rPr>
        <w:t>There is a need to expand our understanding of the molecular underpinnings of FLC and outline the current knowledge gaps to reach a consensus regarding effective treatment modalities.</w:t>
      </w:r>
    </w:p>
    <w:p w14:paraId="38A4D1CE" w14:textId="77777777" w:rsidR="00A77B3E" w:rsidRPr="007C325A" w:rsidRDefault="00A77B3E" w:rsidP="007C325A">
      <w:pPr>
        <w:spacing w:line="360" w:lineRule="auto"/>
        <w:jc w:val="both"/>
        <w:rPr>
          <w:rFonts w:ascii="Book Antiqua" w:hAnsi="Book Antiqua"/>
          <w:lang w:eastAsia="zh-CN"/>
        </w:rPr>
      </w:pPr>
    </w:p>
    <w:p w14:paraId="26118B01" w14:textId="77777777" w:rsidR="00A77B3E" w:rsidRPr="007C325A" w:rsidRDefault="00FB2DCC" w:rsidP="007C325A">
      <w:pPr>
        <w:spacing w:line="360" w:lineRule="auto"/>
        <w:jc w:val="both"/>
        <w:rPr>
          <w:rFonts w:ascii="Book Antiqua" w:hAnsi="Book Antiqua" w:cs="Book Antiqua"/>
          <w:b/>
          <w:color w:val="000000"/>
          <w:lang w:eastAsia="zh-CN"/>
        </w:rPr>
      </w:pPr>
      <w:r w:rsidRPr="007C325A">
        <w:rPr>
          <w:rFonts w:ascii="Book Antiqua" w:eastAsia="Book Antiqua" w:hAnsi="Book Antiqua" w:cs="Book Antiqua"/>
          <w:b/>
          <w:color w:val="000000"/>
        </w:rPr>
        <w:t>REFERENCES</w:t>
      </w:r>
    </w:p>
    <w:p w14:paraId="3660DEC1"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 </w:t>
      </w:r>
      <w:proofErr w:type="spellStart"/>
      <w:r w:rsidRPr="007C325A">
        <w:rPr>
          <w:rFonts w:ascii="Book Antiqua" w:hAnsi="Book Antiqua"/>
          <w:b/>
          <w:bCs/>
        </w:rPr>
        <w:t>Riggle</w:t>
      </w:r>
      <w:proofErr w:type="spellEnd"/>
      <w:r w:rsidRPr="007C325A">
        <w:rPr>
          <w:rFonts w:ascii="Book Antiqua" w:hAnsi="Book Antiqua"/>
          <w:b/>
          <w:bCs/>
        </w:rPr>
        <w:t xml:space="preserve"> KM</w:t>
      </w:r>
      <w:r w:rsidRPr="007C325A">
        <w:rPr>
          <w:rFonts w:ascii="Book Antiqua" w:hAnsi="Book Antiqua"/>
        </w:rPr>
        <w:t xml:space="preserve">, Turnham R, Scott JD, Yeung RS, Riehle KJ. Fibrolamellar Hepatocellular Carcinoma: Mechanistic Distinction </w:t>
      </w:r>
      <w:proofErr w:type="gramStart"/>
      <w:r w:rsidRPr="007C325A">
        <w:rPr>
          <w:rFonts w:ascii="Book Antiqua" w:hAnsi="Book Antiqua"/>
        </w:rPr>
        <w:t>From</w:t>
      </w:r>
      <w:proofErr w:type="gramEnd"/>
      <w:r w:rsidRPr="007C325A">
        <w:rPr>
          <w:rFonts w:ascii="Book Antiqua" w:hAnsi="Book Antiqua"/>
        </w:rPr>
        <w:t xml:space="preserve"> Adult Hepatocellular Carcinoma. </w:t>
      </w:r>
      <w:proofErr w:type="spellStart"/>
      <w:r w:rsidRPr="007C325A">
        <w:rPr>
          <w:rFonts w:ascii="Book Antiqua" w:hAnsi="Book Antiqua"/>
          <w:i/>
          <w:iCs/>
        </w:rPr>
        <w:t>Pediatr</w:t>
      </w:r>
      <w:proofErr w:type="spellEnd"/>
      <w:r w:rsidRPr="007C325A">
        <w:rPr>
          <w:rFonts w:ascii="Book Antiqua" w:hAnsi="Book Antiqua"/>
          <w:i/>
          <w:iCs/>
        </w:rPr>
        <w:t xml:space="preserve"> Blood Cancer</w:t>
      </w:r>
      <w:r w:rsidRPr="007C325A">
        <w:rPr>
          <w:rFonts w:ascii="Book Antiqua" w:hAnsi="Book Antiqua"/>
        </w:rPr>
        <w:t xml:space="preserve"> 2016; </w:t>
      </w:r>
      <w:r w:rsidRPr="007C325A">
        <w:rPr>
          <w:rFonts w:ascii="Book Antiqua" w:hAnsi="Book Antiqua"/>
          <w:b/>
          <w:bCs/>
        </w:rPr>
        <w:t>63</w:t>
      </w:r>
      <w:r w:rsidRPr="007C325A">
        <w:rPr>
          <w:rFonts w:ascii="Book Antiqua" w:hAnsi="Book Antiqua"/>
        </w:rPr>
        <w:t>: 1163-1167 [PMID: 26990031 DOI: 10.1002/pbc.25970]</w:t>
      </w:r>
    </w:p>
    <w:p w14:paraId="3D4E6A74"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2 </w:t>
      </w:r>
      <w:r w:rsidRPr="007C325A">
        <w:rPr>
          <w:rFonts w:ascii="Book Antiqua" w:hAnsi="Book Antiqua"/>
          <w:b/>
          <w:bCs/>
        </w:rPr>
        <w:t>Cannon CP</w:t>
      </w:r>
      <w:r w:rsidRPr="007C325A">
        <w:rPr>
          <w:rFonts w:ascii="Book Antiqua" w:hAnsi="Book Antiqua"/>
        </w:rPr>
        <w:t xml:space="preserve">, Blazing MA, </w:t>
      </w:r>
      <w:proofErr w:type="spellStart"/>
      <w:r w:rsidRPr="007C325A">
        <w:rPr>
          <w:rFonts w:ascii="Book Antiqua" w:hAnsi="Book Antiqua"/>
        </w:rPr>
        <w:t>Giugliano</w:t>
      </w:r>
      <w:proofErr w:type="spellEnd"/>
      <w:r w:rsidRPr="007C325A">
        <w:rPr>
          <w:rFonts w:ascii="Book Antiqua" w:hAnsi="Book Antiqua"/>
        </w:rPr>
        <w:t xml:space="preserve"> RP, </w:t>
      </w:r>
      <w:proofErr w:type="spellStart"/>
      <w:r w:rsidRPr="007C325A">
        <w:rPr>
          <w:rFonts w:ascii="Book Antiqua" w:hAnsi="Book Antiqua"/>
        </w:rPr>
        <w:t>McCagg</w:t>
      </w:r>
      <w:proofErr w:type="spellEnd"/>
      <w:r w:rsidRPr="007C325A">
        <w:rPr>
          <w:rFonts w:ascii="Book Antiqua" w:hAnsi="Book Antiqua"/>
        </w:rPr>
        <w:t xml:space="preserve"> A, White JA, Theroux P, Darius H, Lewis BS, </w:t>
      </w:r>
      <w:proofErr w:type="spellStart"/>
      <w:r w:rsidRPr="007C325A">
        <w:rPr>
          <w:rFonts w:ascii="Book Antiqua" w:hAnsi="Book Antiqua"/>
        </w:rPr>
        <w:t>Ophuis</w:t>
      </w:r>
      <w:proofErr w:type="spellEnd"/>
      <w:r w:rsidRPr="007C325A">
        <w:rPr>
          <w:rFonts w:ascii="Book Antiqua" w:hAnsi="Book Antiqua"/>
        </w:rPr>
        <w:t xml:space="preserve"> TO, </w:t>
      </w:r>
      <w:proofErr w:type="spellStart"/>
      <w:r w:rsidRPr="007C325A">
        <w:rPr>
          <w:rFonts w:ascii="Book Antiqua" w:hAnsi="Book Antiqua"/>
        </w:rPr>
        <w:t>Jukema</w:t>
      </w:r>
      <w:proofErr w:type="spellEnd"/>
      <w:r w:rsidRPr="007C325A">
        <w:rPr>
          <w:rFonts w:ascii="Book Antiqua" w:hAnsi="Book Antiqua"/>
        </w:rPr>
        <w:t xml:space="preserve"> JW, De Ferrari GM, </w:t>
      </w:r>
      <w:proofErr w:type="spellStart"/>
      <w:r w:rsidRPr="007C325A">
        <w:rPr>
          <w:rFonts w:ascii="Book Antiqua" w:hAnsi="Book Antiqua"/>
        </w:rPr>
        <w:t>Ruzyllo</w:t>
      </w:r>
      <w:proofErr w:type="spellEnd"/>
      <w:r w:rsidRPr="007C325A">
        <w:rPr>
          <w:rFonts w:ascii="Book Antiqua" w:hAnsi="Book Antiqua"/>
        </w:rPr>
        <w:t xml:space="preserve"> W, De Lucca P, </w:t>
      </w:r>
      <w:proofErr w:type="spellStart"/>
      <w:r w:rsidRPr="007C325A">
        <w:rPr>
          <w:rFonts w:ascii="Book Antiqua" w:hAnsi="Book Antiqua"/>
        </w:rPr>
        <w:t>Im</w:t>
      </w:r>
      <w:proofErr w:type="spellEnd"/>
      <w:r w:rsidRPr="007C325A">
        <w:rPr>
          <w:rFonts w:ascii="Book Antiqua" w:hAnsi="Book Antiqua"/>
        </w:rPr>
        <w:t xml:space="preserve"> K, </w:t>
      </w:r>
      <w:proofErr w:type="spellStart"/>
      <w:r w:rsidRPr="007C325A">
        <w:rPr>
          <w:rFonts w:ascii="Book Antiqua" w:hAnsi="Book Antiqua"/>
        </w:rPr>
        <w:t>Bohula</w:t>
      </w:r>
      <w:proofErr w:type="spellEnd"/>
      <w:r w:rsidRPr="007C325A">
        <w:rPr>
          <w:rFonts w:ascii="Book Antiqua" w:hAnsi="Book Antiqua"/>
        </w:rPr>
        <w:t xml:space="preserve"> EA, </w:t>
      </w:r>
      <w:proofErr w:type="spellStart"/>
      <w:r w:rsidRPr="007C325A">
        <w:rPr>
          <w:rFonts w:ascii="Book Antiqua" w:hAnsi="Book Antiqua"/>
        </w:rPr>
        <w:t>Reist</w:t>
      </w:r>
      <w:proofErr w:type="spellEnd"/>
      <w:r w:rsidRPr="007C325A">
        <w:rPr>
          <w:rFonts w:ascii="Book Antiqua" w:hAnsi="Book Antiqua"/>
        </w:rPr>
        <w:t xml:space="preserve"> C, </w:t>
      </w:r>
      <w:proofErr w:type="spellStart"/>
      <w:r w:rsidRPr="007C325A">
        <w:rPr>
          <w:rFonts w:ascii="Book Antiqua" w:hAnsi="Book Antiqua"/>
        </w:rPr>
        <w:t>Wiviott</w:t>
      </w:r>
      <w:proofErr w:type="spellEnd"/>
      <w:r w:rsidRPr="007C325A">
        <w:rPr>
          <w:rFonts w:ascii="Book Antiqua" w:hAnsi="Book Antiqua"/>
        </w:rPr>
        <w:t xml:space="preserve"> SD, </w:t>
      </w:r>
      <w:proofErr w:type="spellStart"/>
      <w:r w:rsidRPr="007C325A">
        <w:rPr>
          <w:rFonts w:ascii="Book Antiqua" w:hAnsi="Book Antiqua"/>
        </w:rPr>
        <w:t>Tershakovec</w:t>
      </w:r>
      <w:proofErr w:type="spellEnd"/>
      <w:r w:rsidRPr="007C325A">
        <w:rPr>
          <w:rFonts w:ascii="Book Antiqua" w:hAnsi="Book Antiqua"/>
        </w:rPr>
        <w:t xml:space="preserve"> AM, </w:t>
      </w:r>
      <w:proofErr w:type="spellStart"/>
      <w:r w:rsidRPr="007C325A">
        <w:rPr>
          <w:rFonts w:ascii="Book Antiqua" w:hAnsi="Book Antiqua"/>
        </w:rPr>
        <w:t>Musliner</w:t>
      </w:r>
      <w:proofErr w:type="spellEnd"/>
      <w:r w:rsidRPr="007C325A">
        <w:rPr>
          <w:rFonts w:ascii="Book Antiqua" w:hAnsi="Book Antiqua"/>
        </w:rPr>
        <w:t xml:space="preserve"> TA, </w:t>
      </w:r>
      <w:proofErr w:type="spellStart"/>
      <w:r w:rsidRPr="007C325A">
        <w:rPr>
          <w:rFonts w:ascii="Book Antiqua" w:hAnsi="Book Antiqua"/>
        </w:rPr>
        <w:t>Braunwald</w:t>
      </w:r>
      <w:proofErr w:type="spellEnd"/>
      <w:r w:rsidRPr="007C325A">
        <w:rPr>
          <w:rFonts w:ascii="Book Antiqua" w:hAnsi="Book Antiqua"/>
        </w:rPr>
        <w:t xml:space="preserve"> E, </w:t>
      </w:r>
      <w:proofErr w:type="spellStart"/>
      <w:r w:rsidRPr="007C325A">
        <w:rPr>
          <w:rFonts w:ascii="Book Antiqua" w:hAnsi="Book Antiqua"/>
        </w:rPr>
        <w:t>Califf</w:t>
      </w:r>
      <w:proofErr w:type="spellEnd"/>
      <w:r w:rsidRPr="007C325A">
        <w:rPr>
          <w:rFonts w:ascii="Book Antiqua" w:hAnsi="Book Antiqua"/>
        </w:rPr>
        <w:t xml:space="preserve"> RM; IMPROVE-IT Investigators. Ezetimibe Added to Statin Therapy after Acute Coronary Syndromes. </w:t>
      </w:r>
      <w:r w:rsidRPr="007C325A">
        <w:rPr>
          <w:rFonts w:ascii="Book Antiqua" w:hAnsi="Book Antiqua"/>
          <w:i/>
          <w:iCs/>
        </w:rPr>
        <w:t xml:space="preserve">N </w:t>
      </w:r>
      <w:proofErr w:type="spellStart"/>
      <w:r w:rsidRPr="007C325A">
        <w:rPr>
          <w:rFonts w:ascii="Book Antiqua" w:hAnsi="Book Antiqua"/>
          <w:i/>
          <w:iCs/>
        </w:rPr>
        <w:t>Engl</w:t>
      </w:r>
      <w:proofErr w:type="spellEnd"/>
      <w:r w:rsidRPr="007C325A">
        <w:rPr>
          <w:rFonts w:ascii="Book Antiqua" w:hAnsi="Book Antiqua"/>
          <w:i/>
          <w:iCs/>
        </w:rPr>
        <w:t xml:space="preserve"> J Med</w:t>
      </w:r>
      <w:r w:rsidRPr="007C325A">
        <w:rPr>
          <w:rFonts w:ascii="Book Antiqua" w:hAnsi="Book Antiqua"/>
        </w:rPr>
        <w:t xml:space="preserve"> 2015; </w:t>
      </w:r>
      <w:r w:rsidRPr="007C325A">
        <w:rPr>
          <w:rFonts w:ascii="Book Antiqua" w:hAnsi="Book Antiqua"/>
          <w:b/>
          <w:bCs/>
        </w:rPr>
        <w:t>372</w:t>
      </w:r>
      <w:r w:rsidRPr="007C325A">
        <w:rPr>
          <w:rFonts w:ascii="Book Antiqua" w:hAnsi="Book Antiqua"/>
        </w:rPr>
        <w:t>: 2387-2397 [PMID: 26039521 DOI: 10.1056/NEJMoa1410489]</w:t>
      </w:r>
    </w:p>
    <w:p w14:paraId="0456C3E7" w14:textId="47C1C7E0"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3 </w:t>
      </w:r>
      <w:r w:rsidR="003279E9" w:rsidRPr="007C325A">
        <w:rPr>
          <w:rFonts w:ascii="Book Antiqua" w:hAnsi="Book Antiqua"/>
          <w:b/>
          <w:bCs/>
        </w:rPr>
        <w:t xml:space="preserve">Edmondson </w:t>
      </w:r>
      <w:r w:rsidRPr="007C325A">
        <w:rPr>
          <w:rFonts w:ascii="Book Antiqua" w:hAnsi="Book Antiqua"/>
          <w:b/>
          <w:bCs/>
        </w:rPr>
        <w:t>HA</w:t>
      </w:r>
      <w:r w:rsidRPr="007C325A">
        <w:rPr>
          <w:rFonts w:ascii="Book Antiqua" w:hAnsi="Book Antiqua"/>
        </w:rPr>
        <w:t xml:space="preserve">. Differential diagnosis of tumors and tumor-like lesions of liver in infancy and childhood. </w:t>
      </w:r>
      <w:r w:rsidRPr="007C325A">
        <w:rPr>
          <w:rFonts w:ascii="Book Antiqua" w:hAnsi="Book Antiqua"/>
          <w:i/>
          <w:iCs/>
        </w:rPr>
        <w:t>AMA J Dis Child</w:t>
      </w:r>
      <w:r w:rsidRPr="007C325A">
        <w:rPr>
          <w:rFonts w:ascii="Book Antiqua" w:hAnsi="Book Antiqua"/>
        </w:rPr>
        <w:t xml:space="preserve"> 1956; </w:t>
      </w:r>
      <w:r w:rsidRPr="007C325A">
        <w:rPr>
          <w:rFonts w:ascii="Book Antiqua" w:hAnsi="Book Antiqua"/>
          <w:b/>
          <w:bCs/>
        </w:rPr>
        <w:t>91</w:t>
      </w:r>
      <w:r w:rsidRPr="007C325A">
        <w:rPr>
          <w:rFonts w:ascii="Book Antiqua" w:hAnsi="Book Antiqua"/>
        </w:rPr>
        <w:t>: 168-186 [PMID: 13282629 DOI: 10.1001/archpedi.1956.02060020170015]</w:t>
      </w:r>
    </w:p>
    <w:p w14:paraId="0FA62DA4"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4 </w:t>
      </w:r>
      <w:r w:rsidRPr="007C325A">
        <w:rPr>
          <w:rFonts w:ascii="Book Antiqua" w:hAnsi="Book Antiqua"/>
          <w:b/>
          <w:bCs/>
        </w:rPr>
        <w:t>Ross HM</w:t>
      </w:r>
      <w:r w:rsidRPr="007C325A">
        <w:rPr>
          <w:rFonts w:ascii="Book Antiqua" w:hAnsi="Book Antiqua"/>
        </w:rPr>
        <w:t xml:space="preserve">, Daniel HD, </w:t>
      </w:r>
      <w:proofErr w:type="spellStart"/>
      <w:r w:rsidRPr="007C325A">
        <w:rPr>
          <w:rFonts w:ascii="Book Antiqua" w:hAnsi="Book Antiqua"/>
        </w:rPr>
        <w:t>Vivekanandan</w:t>
      </w:r>
      <w:proofErr w:type="spellEnd"/>
      <w:r w:rsidRPr="007C325A">
        <w:rPr>
          <w:rFonts w:ascii="Book Antiqua" w:hAnsi="Book Antiqua"/>
        </w:rPr>
        <w:t xml:space="preserve"> P, </w:t>
      </w:r>
      <w:proofErr w:type="spellStart"/>
      <w:r w:rsidRPr="007C325A">
        <w:rPr>
          <w:rFonts w:ascii="Book Antiqua" w:hAnsi="Book Antiqua"/>
        </w:rPr>
        <w:t>Kannangai</w:t>
      </w:r>
      <w:proofErr w:type="spellEnd"/>
      <w:r w:rsidRPr="007C325A">
        <w:rPr>
          <w:rFonts w:ascii="Book Antiqua" w:hAnsi="Book Antiqua"/>
        </w:rPr>
        <w:t xml:space="preserve"> R, Yeh MM, Wu TT, </w:t>
      </w:r>
      <w:proofErr w:type="spellStart"/>
      <w:r w:rsidRPr="007C325A">
        <w:rPr>
          <w:rFonts w:ascii="Book Antiqua" w:hAnsi="Book Antiqua"/>
        </w:rPr>
        <w:t>Makhlouf</w:t>
      </w:r>
      <w:proofErr w:type="spellEnd"/>
      <w:r w:rsidRPr="007C325A">
        <w:rPr>
          <w:rFonts w:ascii="Book Antiqua" w:hAnsi="Book Antiqua"/>
        </w:rPr>
        <w:t xml:space="preserve"> HR, </w:t>
      </w:r>
      <w:proofErr w:type="spellStart"/>
      <w:r w:rsidRPr="007C325A">
        <w:rPr>
          <w:rFonts w:ascii="Book Antiqua" w:hAnsi="Book Antiqua"/>
        </w:rPr>
        <w:t>Torbenson</w:t>
      </w:r>
      <w:proofErr w:type="spellEnd"/>
      <w:r w:rsidRPr="007C325A">
        <w:rPr>
          <w:rFonts w:ascii="Book Antiqua" w:hAnsi="Book Antiqua"/>
        </w:rPr>
        <w:t xml:space="preserve"> M. Fibrolamellar carcinomas are positive for CD68. </w:t>
      </w:r>
      <w:r w:rsidRPr="007C325A">
        <w:rPr>
          <w:rFonts w:ascii="Book Antiqua" w:hAnsi="Book Antiqua"/>
          <w:i/>
          <w:iCs/>
        </w:rPr>
        <w:t xml:space="preserve">Mod </w:t>
      </w:r>
      <w:proofErr w:type="spellStart"/>
      <w:r w:rsidRPr="007C325A">
        <w:rPr>
          <w:rFonts w:ascii="Book Antiqua" w:hAnsi="Book Antiqua"/>
          <w:i/>
          <w:iCs/>
        </w:rPr>
        <w:t>Pathol</w:t>
      </w:r>
      <w:proofErr w:type="spellEnd"/>
      <w:r w:rsidRPr="007C325A">
        <w:rPr>
          <w:rFonts w:ascii="Book Antiqua" w:hAnsi="Book Antiqua"/>
        </w:rPr>
        <w:t xml:space="preserve"> 2011; </w:t>
      </w:r>
      <w:r w:rsidRPr="007C325A">
        <w:rPr>
          <w:rFonts w:ascii="Book Antiqua" w:hAnsi="Book Antiqua"/>
          <w:b/>
          <w:bCs/>
        </w:rPr>
        <w:t>24</w:t>
      </w:r>
      <w:r w:rsidRPr="007C325A">
        <w:rPr>
          <w:rFonts w:ascii="Book Antiqua" w:hAnsi="Book Antiqua"/>
        </w:rPr>
        <w:t>: 390-395 [PMID: 21113139 DOI: 10.1038/modpathol.2010.207]</w:t>
      </w:r>
    </w:p>
    <w:p w14:paraId="7531B34F"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5 </w:t>
      </w:r>
      <w:proofErr w:type="spellStart"/>
      <w:r w:rsidRPr="007C325A">
        <w:rPr>
          <w:rFonts w:ascii="Book Antiqua" w:hAnsi="Book Antiqua"/>
          <w:b/>
          <w:bCs/>
        </w:rPr>
        <w:t>Ganeshan</w:t>
      </w:r>
      <w:proofErr w:type="spellEnd"/>
      <w:r w:rsidRPr="007C325A">
        <w:rPr>
          <w:rFonts w:ascii="Book Antiqua" w:hAnsi="Book Antiqua"/>
          <w:b/>
          <w:bCs/>
        </w:rPr>
        <w:t xml:space="preserve"> D</w:t>
      </w:r>
      <w:r w:rsidRPr="007C325A">
        <w:rPr>
          <w:rFonts w:ascii="Book Antiqua" w:hAnsi="Book Antiqua"/>
        </w:rPr>
        <w:t xml:space="preserve">, </w:t>
      </w:r>
      <w:proofErr w:type="spellStart"/>
      <w:r w:rsidRPr="007C325A">
        <w:rPr>
          <w:rFonts w:ascii="Book Antiqua" w:hAnsi="Book Antiqua"/>
        </w:rPr>
        <w:t>Szklaruk</w:t>
      </w:r>
      <w:proofErr w:type="spellEnd"/>
      <w:r w:rsidRPr="007C325A">
        <w:rPr>
          <w:rFonts w:ascii="Book Antiqua" w:hAnsi="Book Antiqua"/>
        </w:rPr>
        <w:t xml:space="preserve"> J, </w:t>
      </w:r>
      <w:proofErr w:type="spellStart"/>
      <w:r w:rsidRPr="007C325A">
        <w:rPr>
          <w:rFonts w:ascii="Book Antiqua" w:hAnsi="Book Antiqua"/>
        </w:rPr>
        <w:t>Kaseb</w:t>
      </w:r>
      <w:proofErr w:type="spellEnd"/>
      <w:r w:rsidRPr="007C325A">
        <w:rPr>
          <w:rFonts w:ascii="Book Antiqua" w:hAnsi="Book Antiqua"/>
        </w:rPr>
        <w:t xml:space="preserve"> A, </w:t>
      </w:r>
      <w:proofErr w:type="spellStart"/>
      <w:r w:rsidRPr="007C325A">
        <w:rPr>
          <w:rFonts w:ascii="Book Antiqua" w:hAnsi="Book Antiqua"/>
        </w:rPr>
        <w:t>Kattan</w:t>
      </w:r>
      <w:proofErr w:type="spellEnd"/>
      <w:r w:rsidRPr="007C325A">
        <w:rPr>
          <w:rFonts w:ascii="Book Antiqua" w:hAnsi="Book Antiqua"/>
        </w:rPr>
        <w:t xml:space="preserve"> A, </w:t>
      </w:r>
      <w:proofErr w:type="spellStart"/>
      <w:r w:rsidRPr="007C325A">
        <w:rPr>
          <w:rFonts w:ascii="Book Antiqua" w:hAnsi="Book Antiqua"/>
        </w:rPr>
        <w:t>Elsayes</w:t>
      </w:r>
      <w:proofErr w:type="spellEnd"/>
      <w:r w:rsidRPr="007C325A">
        <w:rPr>
          <w:rFonts w:ascii="Book Antiqua" w:hAnsi="Book Antiqua"/>
        </w:rPr>
        <w:t xml:space="preserve"> KM. Fibrolamellar hepatocellular carcinoma: multiphasic CT features of the primary tumor on pre-therapy CT and pattern of distant metastases. </w:t>
      </w:r>
      <w:proofErr w:type="spellStart"/>
      <w:r w:rsidRPr="007C325A">
        <w:rPr>
          <w:rFonts w:ascii="Book Antiqua" w:hAnsi="Book Antiqua"/>
          <w:i/>
          <w:iCs/>
        </w:rPr>
        <w:t>Abdom</w:t>
      </w:r>
      <w:proofErr w:type="spellEnd"/>
      <w:r w:rsidRPr="007C325A">
        <w:rPr>
          <w:rFonts w:ascii="Book Antiqua" w:hAnsi="Book Antiqua"/>
          <w:i/>
          <w:iCs/>
        </w:rPr>
        <w:t xml:space="preserve"> </w:t>
      </w:r>
      <w:proofErr w:type="spellStart"/>
      <w:r w:rsidRPr="007C325A">
        <w:rPr>
          <w:rFonts w:ascii="Book Antiqua" w:hAnsi="Book Antiqua"/>
          <w:i/>
          <w:iCs/>
        </w:rPr>
        <w:t>Radiol</w:t>
      </w:r>
      <w:proofErr w:type="spellEnd"/>
      <w:r w:rsidRPr="007C325A">
        <w:rPr>
          <w:rFonts w:ascii="Book Antiqua" w:hAnsi="Book Antiqua"/>
          <w:i/>
          <w:iCs/>
        </w:rPr>
        <w:t xml:space="preserve"> (NY)</w:t>
      </w:r>
      <w:r w:rsidRPr="007C325A">
        <w:rPr>
          <w:rFonts w:ascii="Book Antiqua" w:hAnsi="Book Antiqua"/>
        </w:rPr>
        <w:t xml:space="preserve"> 2018; </w:t>
      </w:r>
      <w:r w:rsidRPr="007C325A">
        <w:rPr>
          <w:rFonts w:ascii="Book Antiqua" w:hAnsi="Book Antiqua"/>
          <w:b/>
          <w:bCs/>
        </w:rPr>
        <w:t>43</w:t>
      </w:r>
      <w:r w:rsidRPr="007C325A">
        <w:rPr>
          <w:rFonts w:ascii="Book Antiqua" w:hAnsi="Book Antiqua"/>
        </w:rPr>
        <w:t>: 3340-3348 [PMID: 29948061 DOI: 10.1007/s00261-018-1657-2]</w:t>
      </w:r>
    </w:p>
    <w:p w14:paraId="0EB8C986"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6 </w:t>
      </w:r>
      <w:r w:rsidRPr="007C325A">
        <w:rPr>
          <w:rFonts w:ascii="Book Antiqua" w:hAnsi="Book Antiqua"/>
          <w:b/>
          <w:bCs/>
        </w:rPr>
        <w:t>El-</w:t>
      </w:r>
      <w:proofErr w:type="spellStart"/>
      <w:r w:rsidRPr="007C325A">
        <w:rPr>
          <w:rFonts w:ascii="Book Antiqua" w:hAnsi="Book Antiqua"/>
          <w:b/>
          <w:bCs/>
        </w:rPr>
        <w:t>Serag</w:t>
      </w:r>
      <w:proofErr w:type="spellEnd"/>
      <w:r w:rsidRPr="007C325A">
        <w:rPr>
          <w:rFonts w:ascii="Book Antiqua" w:hAnsi="Book Antiqua"/>
          <w:b/>
          <w:bCs/>
        </w:rPr>
        <w:t xml:space="preserve"> HB</w:t>
      </w:r>
      <w:r w:rsidRPr="007C325A">
        <w:rPr>
          <w:rFonts w:ascii="Book Antiqua" w:hAnsi="Book Antiqua"/>
        </w:rPr>
        <w:t xml:space="preserve">, Davila JA. Is fibrolamellar carcinoma different from hepatocellular carcinoma? A US population-based study. </w:t>
      </w:r>
      <w:r w:rsidRPr="007C325A">
        <w:rPr>
          <w:rFonts w:ascii="Book Antiqua" w:hAnsi="Book Antiqua"/>
          <w:i/>
          <w:iCs/>
        </w:rPr>
        <w:t>Hepatology</w:t>
      </w:r>
      <w:r w:rsidRPr="007C325A">
        <w:rPr>
          <w:rFonts w:ascii="Book Antiqua" w:hAnsi="Book Antiqua"/>
        </w:rPr>
        <w:t xml:space="preserve"> 2004; </w:t>
      </w:r>
      <w:r w:rsidRPr="007C325A">
        <w:rPr>
          <w:rFonts w:ascii="Book Antiqua" w:hAnsi="Book Antiqua"/>
          <w:b/>
          <w:bCs/>
        </w:rPr>
        <w:t>39</w:t>
      </w:r>
      <w:r w:rsidRPr="007C325A">
        <w:rPr>
          <w:rFonts w:ascii="Book Antiqua" w:hAnsi="Book Antiqua"/>
        </w:rPr>
        <w:t>: 798-803 [PMID: 14999699 DOI: 10.1002/hep.20096]</w:t>
      </w:r>
    </w:p>
    <w:p w14:paraId="6217DBD7"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lastRenderedPageBreak/>
        <w:t xml:space="preserve">7 </w:t>
      </w:r>
      <w:r w:rsidRPr="007C325A">
        <w:rPr>
          <w:rFonts w:ascii="Book Antiqua" w:hAnsi="Book Antiqua"/>
          <w:b/>
          <w:bCs/>
        </w:rPr>
        <w:t>Stipa F</w:t>
      </w:r>
      <w:r w:rsidRPr="007C325A">
        <w:rPr>
          <w:rFonts w:ascii="Book Antiqua" w:hAnsi="Book Antiqua"/>
        </w:rPr>
        <w:t xml:space="preserve">, Yoon SS, </w:t>
      </w:r>
      <w:proofErr w:type="spellStart"/>
      <w:r w:rsidRPr="007C325A">
        <w:rPr>
          <w:rFonts w:ascii="Book Antiqua" w:hAnsi="Book Antiqua"/>
        </w:rPr>
        <w:t>Liau</w:t>
      </w:r>
      <w:proofErr w:type="spellEnd"/>
      <w:r w:rsidRPr="007C325A">
        <w:rPr>
          <w:rFonts w:ascii="Book Antiqua" w:hAnsi="Book Antiqua"/>
        </w:rPr>
        <w:t xml:space="preserve"> KH, Fong Y, </w:t>
      </w:r>
      <w:proofErr w:type="spellStart"/>
      <w:r w:rsidRPr="007C325A">
        <w:rPr>
          <w:rFonts w:ascii="Book Antiqua" w:hAnsi="Book Antiqua"/>
        </w:rPr>
        <w:t>Jarnagin</w:t>
      </w:r>
      <w:proofErr w:type="spellEnd"/>
      <w:r w:rsidRPr="007C325A">
        <w:rPr>
          <w:rFonts w:ascii="Book Antiqua" w:hAnsi="Book Antiqua"/>
        </w:rPr>
        <w:t xml:space="preserve"> WR, </w:t>
      </w:r>
      <w:proofErr w:type="spellStart"/>
      <w:r w:rsidRPr="007C325A">
        <w:rPr>
          <w:rFonts w:ascii="Book Antiqua" w:hAnsi="Book Antiqua"/>
        </w:rPr>
        <w:t>D'Angelica</w:t>
      </w:r>
      <w:proofErr w:type="spellEnd"/>
      <w:r w:rsidRPr="007C325A">
        <w:rPr>
          <w:rFonts w:ascii="Book Antiqua" w:hAnsi="Book Antiqua"/>
        </w:rPr>
        <w:t xml:space="preserve"> M, Abou-Alfa G, </w:t>
      </w:r>
      <w:proofErr w:type="spellStart"/>
      <w:r w:rsidRPr="007C325A">
        <w:rPr>
          <w:rFonts w:ascii="Book Antiqua" w:hAnsi="Book Antiqua"/>
        </w:rPr>
        <w:t>Blumgart</w:t>
      </w:r>
      <w:proofErr w:type="spellEnd"/>
      <w:r w:rsidRPr="007C325A">
        <w:rPr>
          <w:rFonts w:ascii="Book Antiqua" w:hAnsi="Book Antiqua"/>
        </w:rPr>
        <w:t xml:space="preserve"> LH, DeMatteo RP. Outcome of patients with fibrolamellar hepatocellular carcinoma. </w:t>
      </w:r>
      <w:r w:rsidRPr="007C325A">
        <w:rPr>
          <w:rFonts w:ascii="Book Antiqua" w:hAnsi="Book Antiqua"/>
          <w:i/>
          <w:iCs/>
        </w:rPr>
        <w:t>Cancer</w:t>
      </w:r>
      <w:r w:rsidRPr="007C325A">
        <w:rPr>
          <w:rFonts w:ascii="Book Antiqua" w:hAnsi="Book Antiqua"/>
        </w:rPr>
        <w:t xml:space="preserve"> 2006; </w:t>
      </w:r>
      <w:r w:rsidRPr="007C325A">
        <w:rPr>
          <w:rFonts w:ascii="Book Antiqua" w:hAnsi="Book Antiqua"/>
          <w:b/>
          <w:bCs/>
        </w:rPr>
        <w:t>106</w:t>
      </w:r>
      <w:r w:rsidRPr="007C325A">
        <w:rPr>
          <w:rFonts w:ascii="Book Antiqua" w:hAnsi="Book Antiqua"/>
        </w:rPr>
        <w:t>: 1331-1338 [PMID: 16475212 DOI: 10.1002/cncr.21703]</w:t>
      </w:r>
    </w:p>
    <w:p w14:paraId="4859AFDB"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8 </w:t>
      </w:r>
      <w:r w:rsidRPr="007C325A">
        <w:rPr>
          <w:rFonts w:ascii="Book Antiqua" w:hAnsi="Book Antiqua"/>
          <w:b/>
          <w:bCs/>
        </w:rPr>
        <w:t>Sobel ME</w:t>
      </w:r>
      <w:r w:rsidRPr="007C325A">
        <w:rPr>
          <w:rFonts w:ascii="Book Antiqua" w:hAnsi="Book Antiqua"/>
        </w:rPr>
        <w:t xml:space="preserve">. Metastasis suppressor genes. </w:t>
      </w:r>
      <w:r w:rsidRPr="007C325A">
        <w:rPr>
          <w:rFonts w:ascii="Book Antiqua" w:hAnsi="Book Antiqua"/>
          <w:i/>
          <w:iCs/>
        </w:rPr>
        <w:t>J Natl Cancer Inst</w:t>
      </w:r>
      <w:r w:rsidRPr="007C325A">
        <w:rPr>
          <w:rFonts w:ascii="Book Antiqua" w:hAnsi="Book Antiqua"/>
        </w:rPr>
        <w:t xml:space="preserve"> 1990; </w:t>
      </w:r>
      <w:r w:rsidRPr="007C325A">
        <w:rPr>
          <w:rFonts w:ascii="Book Antiqua" w:hAnsi="Book Antiqua"/>
          <w:b/>
          <w:bCs/>
        </w:rPr>
        <w:t>82</w:t>
      </w:r>
      <w:r w:rsidRPr="007C325A">
        <w:rPr>
          <w:rFonts w:ascii="Book Antiqua" w:hAnsi="Book Antiqua"/>
        </w:rPr>
        <w:t>: 267-276 [PMID: 2405170 DOI: 10.1093/</w:t>
      </w:r>
      <w:proofErr w:type="spellStart"/>
      <w:r w:rsidRPr="007C325A">
        <w:rPr>
          <w:rFonts w:ascii="Book Antiqua" w:hAnsi="Book Antiqua"/>
        </w:rPr>
        <w:t>jnci</w:t>
      </w:r>
      <w:proofErr w:type="spellEnd"/>
      <w:r w:rsidRPr="007C325A">
        <w:rPr>
          <w:rFonts w:ascii="Book Antiqua" w:hAnsi="Book Antiqua"/>
        </w:rPr>
        <w:t>/82.4.267]</w:t>
      </w:r>
    </w:p>
    <w:p w14:paraId="33BC3BDA"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9 </w:t>
      </w:r>
      <w:r w:rsidRPr="007C325A">
        <w:rPr>
          <w:rFonts w:ascii="Book Antiqua" w:hAnsi="Book Antiqua"/>
          <w:b/>
          <w:bCs/>
        </w:rPr>
        <w:t>Farber BA</w:t>
      </w:r>
      <w:r w:rsidRPr="007C325A">
        <w:rPr>
          <w:rFonts w:ascii="Book Antiqua" w:hAnsi="Book Antiqua"/>
        </w:rPr>
        <w:t xml:space="preserve">, </w:t>
      </w:r>
      <w:proofErr w:type="spellStart"/>
      <w:r w:rsidRPr="007C325A">
        <w:rPr>
          <w:rFonts w:ascii="Book Antiqua" w:hAnsi="Book Antiqua"/>
        </w:rPr>
        <w:t>Lalazar</w:t>
      </w:r>
      <w:proofErr w:type="spellEnd"/>
      <w:r w:rsidRPr="007C325A">
        <w:rPr>
          <w:rFonts w:ascii="Book Antiqua" w:hAnsi="Book Antiqua"/>
        </w:rPr>
        <w:t xml:space="preserve"> G, Simon EP, Hammond WJ, </w:t>
      </w:r>
      <w:proofErr w:type="spellStart"/>
      <w:r w:rsidRPr="007C325A">
        <w:rPr>
          <w:rFonts w:ascii="Book Antiqua" w:hAnsi="Book Antiqua"/>
        </w:rPr>
        <w:t>Requena</w:t>
      </w:r>
      <w:proofErr w:type="spellEnd"/>
      <w:r w:rsidRPr="007C325A">
        <w:rPr>
          <w:rFonts w:ascii="Book Antiqua" w:hAnsi="Book Antiqua"/>
        </w:rPr>
        <w:t xml:space="preserve"> D, </w:t>
      </w:r>
      <w:proofErr w:type="spellStart"/>
      <w:r w:rsidRPr="007C325A">
        <w:rPr>
          <w:rFonts w:ascii="Book Antiqua" w:hAnsi="Book Antiqua"/>
        </w:rPr>
        <w:t>Bhanot</w:t>
      </w:r>
      <w:proofErr w:type="spellEnd"/>
      <w:r w:rsidRPr="007C325A">
        <w:rPr>
          <w:rFonts w:ascii="Book Antiqua" w:hAnsi="Book Antiqua"/>
        </w:rPr>
        <w:t xml:space="preserve"> UK, La </w:t>
      </w:r>
      <w:proofErr w:type="spellStart"/>
      <w:r w:rsidRPr="007C325A">
        <w:rPr>
          <w:rFonts w:ascii="Book Antiqua" w:hAnsi="Book Antiqua"/>
        </w:rPr>
        <w:t>Quaglia</w:t>
      </w:r>
      <w:proofErr w:type="spellEnd"/>
      <w:r w:rsidRPr="007C325A">
        <w:rPr>
          <w:rFonts w:ascii="Book Antiqua" w:hAnsi="Book Antiqua"/>
        </w:rPr>
        <w:t xml:space="preserve"> MP, Simon SM. Non coding RNA analysis in fibrolamellar hepatocellular carcinoma. </w:t>
      </w:r>
      <w:proofErr w:type="spellStart"/>
      <w:r w:rsidRPr="007C325A">
        <w:rPr>
          <w:rFonts w:ascii="Book Antiqua" w:hAnsi="Book Antiqua"/>
          <w:i/>
          <w:iCs/>
        </w:rPr>
        <w:t>Oncotarget</w:t>
      </w:r>
      <w:proofErr w:type="spellEnd"/>
      <w:r w:rsidRPr="007C325A">
        <w:rPr>
          <w:rFonts w:ascii="Book Antiqua" w:hAnsi="Book Antiqua"/>
        </w:rPr>
        <w:t xml:space="preserve"> 2018; </w:t>
      </w:r>
      <w:r w:rsidRPr="007C325A">
        <w:rPr>
          <w:rFonts w:ascii="Book Antiqua" w:hAnsi="Book Antiqua"/>
          <w:b/>
          <w:bCs/>
        </w:rPr>
        <w:t>9</w:t>
      </w:r>
      <w:r w:rsidRPr="007C325A">
        <w:rPr>
          <w:rFonts w:ascii="Book Antiqua" w:hAnsi="Book Antiqua"/>
        </w:rPr>
        <w:t>: 10211-10227 [PMID: 29535801 DOI: 10.18632/oncotarget.23325]</w:t>
      </w:r>
    </w:p>
    <w:p w14:paraId="5750E51F"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10 </w:t>
      </w:r>
      <w:r w:rsidRPr="007C325A">
        <w:rPr>
          <w:rFonts w:ascii="Book Antiqua" w:hAnsi="Book Antiqua"/>
          <w:b/>
          <w:bCs/>
        </w:rPr>
        <w:t>Lim II</w:t>
      </w:r>
      <w:r w:rsidRPr="007C325A">
        <w:rPr>
          <w:rFonts w:ascii="Book Antiqua" w:hAnsi="Book Antiqua"/>
        </w:rPr>
        <w:t xml:space="preserve">, Farber BA, </w:t>
      </w:r>
      <w:proofErr w:type="spellStart"/>
      <w:r w:rsidRPr="007C325A">
        <w:rPr>
          <w:rFonts w:ascii="Book Antiqua" w:hAnsi="Book Antiqua"/>
        </w:rPr>
        <w:t>LaQuaglia</w:t>
      </w:r>
      <w:proofErr w:type="spellEnd"/>
      <w:r w:rsidRPr="007C325A">
        <w:rPr>
          <w:rFonts w:ascii="Book Antiqua" w:hAnsi="Book Antiqua"/>
        </w:rPr>
        <w:t xml:space="preserve"> MP. Advances in fibrolamellar hepatocellular carcinoma: a review. </w:t>
      </w:r>
      <w:proofErr w:type="spellStart"/>
      <w:r w:rsidRPr="007C325A">
        <w:rPr>
          <w:rFonts w:ascii="Book Antiqua" w:hAnsi="Book Antiqua"/>
          <w:i/>
          <w:iCs/>
        </w:rPr>
        <w:t>Eur</w:t>
      </w:r>
      <w:proofErr w:type="spellEnd"/>
      <w:r w:rsidRPr="007C325A">
        <w:rPr>
          <w:rFonts w:ascii="Book Antiqua" w:hAnsi="Book Antiqua"/>
          <w:i/>
          <w:iCs/>
        </w:rPr>
        <w:t xml:space="preserve"> J </w:t>
      </w:r>
      <w:proofErr w:type="spellStart"/>
      <w:r w:rsidRPr="007C325A">
        <w:rPr>
          <w:rFonts w:ascii="Book Antiqua" w:hAnsi="Book Antiqua"/>
          <w:i/>
          <w:iCs/>
        </w:rPr>
        <w:t>Pediatr</w:t>
      </w:r>
      <w:proofErr w:type="spellEnd"/>
      <w:r w:rsidRPr="007C325A">
        <w:rPr>
          <w:rFonts w:ascii="Book Antiqua" w:hAnsi="Book Antiqua"/>
          <w:i/>
          <w:iCs/>
        </w:rPr>
        <w:t xml:space="preserve"> Surg</w:t>
      </w:r>
      <w:r w:rsidRPr="007C325A">
        <w:rPr>
          <w:rFonts w:ascii="Book Antiqua" w:hAnsi="Book Antiqua"/>
        </w:rPr>
        <w:t xml:space="preserve"> 2014; </w:t>
      </w:r>
      <w:r w:rsidRPr="007C325A">
        <w:rPr>
          <w:rFonts w:ascii="Book Antiqua" w:hAnsi="Book Antiqua"/>
          <w:b/>
          <w:bCs/>
        </w:rPr>
        <w:t>24</w:t>
      </w:r>
      <w:r w:rsidRPr="007C325A">
        <w:rPr>
          <w:rFonts w:ascii="Book Antiqua" w:hAnsi="Book Antiqua"/>
        </w:rPr>
        <w:t>: 461-466 [PMID: 25486412 DOI: 10.1055/s-0034-1396420]</w:t>
      </w:r>
    </w:p>
    <w:p w14:paraId="5572C8AD"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11 </w:t>
      </w:r>
      <w:r w:rsidRPr="007C325A">
        <w:rPr>
          <w:rFonts w:ascii="Book Antiqua" w:hAnsi="Book Antiqua"/>
          <w:b/>
          <w:bCs/>
        </w:rPr>
        <w:t>Wahab MA</w:t>
      </w:r>
      <w:r w:rsidRPr="007C325A">
        <w:rPr>
          <w:rFonts w:ascii="Book Antiqua" w:hAnsi="Book Antiqua"/>
        </w:rPr>
        <w:t xml:space="preserve">, El Hanafy E, El </w:t>
      </w:r>
      <w:proofErr w:type="spellStart"/>
      <w:r w:rsidRPr="007C325A">
        <w:rPr>
          <w:rFonts w:ascii="Book Antiqua" w:hAnsi="Book Antiqua"/>
        </w:rPr>
        <w:t>Nakeeb</w:t>
      </w:r>
      <w:proofErr w:type="spellEnd"/>
      <w:r w:rsidRPr="007C325A">
        <w:rPr>
          <w:rFonts w:ascii="Book Antiqua" w:hAnsi="Book Antiqua"/>
        </w:rPr>
        <w:t xml:space="preserve"> A, Ali MA. Clinicopathological features and surgical outcome of patients with fibrolamellar hepatocellular carcinoma (experience with 22 patients over a 15-year period). </w:t>
      </w:r>
      <w:r w:rsidRPr="007C325A">
        <w:rPr>
          <w:rFonts w:ascii="Book Antiqua" w:hAnsi="Book Antiqua"/>
          <w:i/>
          <w:iCs/>
        </w:rPr>
        <w:t xml:space="preserve">World J </w:t>
      </w:r>
      <w:proofErr w:type="spellStart"/>
      <w:r w:rsidRPr="007C325A">
        <w:rPr>
          <w:rFonts w:ascii="Book Antiqua" w:hAnsi="Book Antiqua"/>
          <w:i/>
          <w:iCs/>
        </w:rPr>
        <w:t>Gastrointest</w:t>
      </w:r>
      <w:proofErr w:type="spellEnd"/>
      <w:r w:rsidRPr="007C325A">
        <w:rPr>
          <w:rFonts w:ascii="Book Antiqua" w:hAnsi="Book Antiqua"/>
          <w:i/>
          <w:iCs/>
        </w:rPr>
        <w:t xml:space="preserve"> Surg</w:t>
      </w:r>
      <w:r w:rsidRPr="007C325A">
        <w:rPr>
          <w:rFonts w:ascii="Book Antiqua" w:hAnsi="Book Antiqua"/>
        </w:rPr>
        <w:t xml:space="preserve"> 2017; </w:t>
      </w:r>
      <w:r w:rsidRPr="007C325A">
        <w:rPr>
          <w:rFonts w:ascii="Book Antiqua" w:hAnsi="Book Antiqua"/>
          <w:b/>
          <w:bCs/>
        </w:rPr>
        <w:t>9</w:t>
      </w:r>
      <w:r w:rsidRPr="007C325A">
        <w:rPr>
          <w:rFonts w:ascii="Book Antiqua" w:hAnsi="Book Antiqua"/>
        </w:rPr>
        <w:t>: 61-67 [PMID: 28289511 DOI: 10.4240/wjgs.v9.i2.61]</w:t>
      </w:r>
    </w:p>
    <w:p w14:paraId="2F897CB3"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12 </w:t>
      </w:r>
      <w:r w:rsidRPr="007C325A">
        <w:rPr>
          <w:rFonts w:ascii="Book Antiqua" w:hAnsi="Book Antiqua"/>
          <w:b/>
          <w:bCs/>
        </w:rPr>
        <w:t>Abdel-Wahab M</w:t>
      </w:r>
      <w:r w:rsidRPr="007C325A">
        <w:rPr>
          <w:rFonts w:ascii="Book Antiqua" w:hAnsi="Book Antiqua"/>
        </w:rPr>
        <w:t>, El-</w:t>
      </w:r>
      <w:proofErr w:type="spellStart"/>
      <w:r w:rsidRPr="007C325A">
        <w:rPr>
          <w:rFonts w:ascii="Book Antiqua" w:hAnsi="Book Antiqua"/>
        </w:rPr>
        <w:t>Husseiny</w:t>
      </w:r>
      <w:proofErr w:type="spellEnd"/>
      <w:r w:rsidRPr="007C325A">
        <w:rPr>
          <w:rFonts w:ascii="Book Antiqua" w:hAnsi="Book Antiqua"/>
        </w:rPr>
        <w:t xml:space="preserve"> TS, El Hanafy E, El </w:t>
      </w:r>
      <w:proofErr w:type="spellStart"/>
      <w:r w:rsidRPr="007C325A">
        <w:rPr>
          <w:rFonts w:ascii="Book Antiqua" w:hAnsi="Book Antiqua"/>
        </w:rPr>
        <w:t>Shobary</w:t>
      </w:r>
      <w:proofErr w:type="spellEnd"/>
      <w:r w:rsidRPr="007C325A">
        <w:rPr>
          <w:rFonts w:ascii="Book Antiqua" w:hAnsi="Book Antiqua"/>
        </w:rPr>
        <w:t xml:space="preserve"> M, </w:t>
      </w:r>
      <w:proofErr w:type="spellStart"/>
      <w:r w:rsidRPr="007C325A">
        <w:rPr>
          <w:rFonts w:ascii="Book Antiqua" w:hAnsi="Book Antiqua"/>
        </w:rPr>
        <w:t>Hamdy</w:t>
      </w:r>
      <w:proofErr w:type="spellEnd"/>
      <w:r w:rsidRPr="007C325A">
        <w:rPr>
          <w:rFonts w:ascii="Book Antiqua" w:hAnsi="Book Antiqua"/>
        </w:rPr>
        <w:t xml:space="preserve"> E. Prognostic factors affecting survival and recurrence after hepatic resection for hepatocellular carcinoma in cirrhotic liver. </w:t>
      </w:r>
      <w:proofErr w:type="spellStart"/>
      <w:r w:rsidRPr="007C325A">
        <w:rPr>
          <w:rFonts w:ascii="Book Antiqua" w:hAnsi="Book Antiqua"/>
          <w:i/>
          <w:iCs/>
        </w:rPr>
        <w:t>Langenbecks</w:t>
      </w:r>
      <w:proofErr w:type="spellEnd"/>
      <w:r w:rsidRPr="007C325A">
        <w:rPr>
          <w:rFonts w:ascii="Book Antiqua" w:hAnsi="Book Antiqua"/>
          <w:i/>
          <w:iCs/>
        </w:rPr>
        <w:t xml:space="preserve"> Arch Surg</w:t>
      </w:r>
      <w:r w:rsidRPr="007C325A">
        <w:rPr>
          <w:rFonts w:ascii="Book Antiqua" w:hAnsi="Book Antiqua"/>
        </w:rPr>
        <w:t xml:space="preserve"> 2010; </w:t>
      </w:r>
      <w:r w:rsidRPr="007C325A">
        <w:rPr>
          <w:rFonts w:ascii="Book Antiqua" w:hAnsi="Book Antiqua"/>
          <w:b/>
          <w:bCs/>
        </w:rPr>
        <w:t>395</w:t>
      </w:r>
      <w:r w:rsidRPr="007C325A">
        <w:rPr>
          <w:rFonts w:ascii="Book Antiqua" w:hAnsi="Book Antiqua"/>
        </w:rPr>
        <w:t>: 625-632 [PMID: 20358380 DOI: 10.1007/s00423-010-0643-0]</w:t>
      </w:r>
    </w:p>
    <w:p w14:paraId="4881AF6D"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13 </w:t>
      </w:r>
      <w:r w:rsidRPr="007C325A">
        <w:rPr>
          <w:rFonts w:ascii="Book Antiqua" w:hAnsi="Book Antiqua"/>
          <w:b/>
          <w:bCs/>
        </w:rPr>
        <w:t>Chaudhari VA</w:t>
      </w:r>
      <w:r w:rsidRPr="007C325A">
        <w:rPr>
          <w:rFonts w:ascii="Book Antiqua" w:hAnsi="Book Antiqua"/>
        </w:rPr>
        <w:t xml:space="preserve">, Khobragade K, </w:t>
      </w:r>
      <w:proofErr w:type="spellStart"/>
      <w:r w:rsidRPr="007C325A">
        <w:rPr>
          <w:rFonts w:ascii="Book Antiqua" w:hAnsi="Book Antiqua"/>
        </w:rPr>
        <w:t>Bhandare</w:t>
      </w:r>
      <w:proofErr w:type="spellEnd"/>
      <w:r w:rsidRPr="007C325A">
        <w:rPr>
          <w:rFonts w:ascii="Book Antiqua" w:hAnsi="Book Antiqua"/>
        </w:rPr>
        <w:t xml:space="preserve"> M, </w:t>
      </w:r>
      <w:proofErr w:type="spellStart"/>
      <w:r w:rsidRPr="007C325A">
        <w:rPr>
          <w:rFonts w:ascii="Book Antiqua" w:hAnsi="Book Antiqua"/>
        </w:rPr>
        <w:t>Shrikhande</w:t>
      </w:r>
      <w:proofErr w:type="spellEnd"/>
      <w:r w:rsidRPr="007C325A">
        <w:rPr>
          <w:rFonts w:ascii="Book Antiqua" w:hAnsi="Book Antiqua"/>
        </w:rPr>
        <w:t xml:space="preserve"> SV. Management of fibrolamellar hepatocellular carcinoma. </w:t>
      </w:r>
      <w:r w:rsidRPr="007C325A">
        <w:rPr>
          <w:rFonts w:ascii="Book Antiqua" w:hAnsi="Book Antiqua"/>
          <w:i/>
          <w:iCs/>
        </w:rPr>
        <w:t>Chin Clin Oncol</w:t>
      </w:r>
      <w:r w:rsidRPr="007C325A">
        <w:rPr>
          <w:rFonts w:ascii="Book Antiqua" w:hAnsi="Book Antiqua"/>
        </w:rPr>
        <w:t xml:space="preserve"> 2018; </w:t>
      </w:r>
      <w:r w:rsidRPr="007C325A">
        <w:rPr>
          <w:rFonts w:ascii="Book Antiqua" w:hAnsi="Book Antiqua"/>
          <w:b/>
          <w:bCs/>
        </w:rPr>
        <w:t>7</w:t>
      </w:r>
      <w:r w:rsidRPr="007C325A">
        <w:rPr>
          <w:rFonts w:ascii="Book Antiqua" w:hAnsi="Book Antiqua"/>
        </w:rPr>
        <w:t>: 51 [PMID: 30395718 DOI: 10.21037/cco.2018.08.08]</w:t>
      </w:r>
    </w:p>
    <w:p w14:paraId="3233BE9E"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14 </w:t>
      </w:r>
      <w:r w:rsidRPr="007C325A">
        <w:rPr>
          <w:rFonts w:ascii="Book Antiqua" w:hAnsi="Book Antiqua"/>
          <w:b/>
          <w:bCs/>
        </w:rPr>
        <w:t>Chakrabarti S</w:t>
      </w:r>
      <w:r w:rsidRPr="007C325A">
        <w:rPr>
          <w:rFonts w:ascii="Book Antiqua" w:hAnsi="Book Antiqua"/>
        </w:rPr>
        <w:t xml:space="preserve">, </w:t>
      </w:r>
      <w:proofErr w:type="spellStart"/>
      <w:r w:rsidRPr="007C325A">
        <w:rPr>
          <w:rFonts w:ascii="Book Antiqua" w:hAnsi="Book Antiqua"/>
        </w:rPr>
        <w:t>Tella</w:t>
      </w:r>
      <w:proofErr w:type="spellEnd"/>
      <w:r w:rsidRPr="007C325A">
        <w:rPr>
          <w:rFonts w:ascii="Book Antiqua" w:hAnsi="Book Antiqua"/>
        </w:rPr>
        <w:t xml:space="preserve"> SH, </w:t>
      </w:r>
      <w:proofErr w:type="spellStart"/>
      <w:r w:rsidRPr="007C325A">
        <w:rPr>
          <w:rFonts w:ascii="Book Antiqua" w:hAnsi="Book Antiqua"/>
        </w:rPr>
        <w:t>Kommalapati</w:t>
      </w:r>
      <w:proofErr w:type="spellEnd"/>
      <w:r w:rsidRPr="007C325A">
        <w:rPr>
          <w:rFonts w:ascii="Book Antiqua" w:hAnsi="Book Antiqua"/>
        </w:rPr>
        <w:t xml:space="preserve"> A, Huffman BM, Yadav S, Riaz IB, Goyal G, </w:t>
      </w:r>
      <w:proofErr w:type="spellStart"/>
      <w:r w:rsidRPr="007C325A">
        <w:rPr>
          <w:rFonts w:ascii="Book Antiqua" w:hAnsi="Book Antiqua"/>
        </w:rPr>
        <w:t>Mody</w:t>
      </w:r>
      <w:proofErr w:type="spellEnd"/>
      <w:r w:rsidRPr="007C325A">
        <w:rPr>
          <w:rFonts w:ascii="Book Antiqua" w:hAnsi="Book Antiqua"/>
        </w:rPr>
        <w:t xml:space="preserve"> K, </w:t>
      </w:r>
      <w:proofErr w:type="spellStart"/>
      <w:r w:rsidRPr="007C325A">
        <w:rPr>
          <w:rFonts w:ascii="Book Antiqua" w:hAnsi="Book Antiqua"/>
        </w:rPr>
        <w:t>Borad</w:t>
      </w:r>
      <w:proofErr w:type="spellEnd"/>
      <w:r w:rsidRPr="007C325A">
        <w:rPr>
          <w:rFonts w:ascii="Book Antiqua" w:hAnsi="Book Antiqua"/>
        </w:rPr>
        <w:t xml:space="preserve"> M, Cleary S, Smoot RL, </w:t>
      </w:r>
      <w:proofErr w:type="spellStart"/>
      <w:r w:rsidRPr="007C325A">
        <w:rPr>
          <w:rFonts w:ascii="Book Antiqua" w:hAnsi="Book Antiqua"/>
        </w:rPr>
        <w:t>Mahipal</w:t>
      </w:r>
      <w:proofErr w:type="spellEnd"/>
      <w:r w:rsidRPr="007C325A">
        <w:rPr>
          <w:rFonts w:ascii="Book Antiqua" w:hAnsi="Book Antiqua"/>
        </w:rPr>
        <w:t xml:space="preserve"> A. Clinicopathological features and outcomes of fibrolamellar hepatocellular carcinoma. </w:t>
      </w:r>
      <w:r w:rsidRPr="007C325A">
        <w:rPr>
          <w:rFonts w:ascii="Book Antiqua" w:hAnsi="Book Antiqua"/>
          <w:i/>
          <w:iCs/>
        </w:rPr>
        <w:t xml:space="preserve">J </w:t>
      </w:r>
      <w:proofErr w:type="spellStart"/>
      <w:r w:rsidRPr="007C325A">
        <w:rPr>
          <w:rFonts w:ascii="Book Antiqua" w:hAnsi="Book Antiqua"/>
          <w:i/>
          <w:iCs/>
        </w:rPr>
        <w:t>Gastrointest</w:t>
      </w:r>
      <w:proofErr w:type="spellEnd"/>
      <w:r w:rsidRPr="007C325A">
        <w:rPr>
          <w:rFonts w:ascii="Book Antiqua" w:hAnsi="Book Antiqua"/>
          <w:i/>
          <w:iCs/>
        </w:rPr>
        <w:t xml:space="preserve"> Oncol</w:t>
      </w:r>
      <w:r w:rsidRPr="007C325A">
        <w:rPr>
          <w:rFonts w:ascii="Book Antiqua" w:hAnsi="Book Antiqua"/>
        </w:rPr>
        <w:t xml:space="preserve"> 2019; </w:t>
      </w:r>
      <w:r w:rsidRPr="007C325A">
        <w:rPr>
          <w:rFonts w:ascii="Book Antiqua" w:hAnsi="Book Antiqua"/>
          <w:b/>
          <w:bCs/>
        </w:rPr>
        <w:t>10</w:t>
      </w:r>
      <w:r w:rsidRPr="007C325A">
        <w:rPr>
          <w:rFonts w:ascii="Book Antiqua" w:hAnsi="Book Antiqua"/>
        </w:rPr>
        <w:t>: 554-561 [PMID: 31183207 DOI: 10.21037/jgo.2019.01.35]</w:t>
      </w:r>
    </w:p>
    <w:p w14:paraId="06247AF5"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15 </w:t>
      </w:r>
      <w:r w:rsidRPr="007C325A">
        <w:rPr>
          <w:rFonts w:ascii="Book Antiqua" w:hAnsi="Book Antiqua"/>
          <w:b/>
          <w:bCs/>
        </w:rPr>
        <w:t>Gras P</w:t>
      </w:r>
      <w:r w:rsidRPr="007C325A">
        <w:rPr>
          <w:rFonts w:ascii="Book Antiqua" w:hAnsi="Book Antiqua"/>
        </w:rPr>
        <w:t xml:space="preserve">, Truant S, </w:t>
      </w:r>
      <w:proofErr w:type="spellStart"/>
      <w:r w:rsidRPr="007C325A">
        <w:rPr>
          <w:rFonts w:ascii="Book Antiqua" w:hAnsi="Book Antiqua"/>
        </w:rPr>
        <w:t>Boige</w:t>
      </w:r>
      <w:proofErr w:type="spellEnd"/>
      <w:r w:rsidRPr="007C325A">
        <w:rPr>
          <w:rFonts w:ascii="Book Antiqua" w:hAnsi="Book Antiqua"/>
        </w:rPr>
        <w:t xml:space="preserve"> V, </w:t>
      </w:r>
      <w:proofErr w:type="spellStart"/>
      <w:r w:rsidRPr="007C325A">
        <w:rPr>
          <w:rFonts w:ascii="Book Antiqua" w:hAnsi="Book Antiqua"/>
        </w:rPr>
        <w:t>Ladrat</w:t>
      </w:r>
      <w:proofErr w:type="spellEnd"/>
      <w:r w:rsidRPr="007C325A">
        <w:rPr>
          <w:rFonts w:ascii="Book Antiqua" w:hAnsi="Book Antiqua"/>
        </w:rPr>
        <w:t xml:space="preserve"> L, Rougier P, </w:t>
      </w:r>
      <w:proofErr w:type="spellStart"/>
      <w:r w:rsidRPr="007C325A">
        <w:rPr>
          <w:rFonts w:ascii="Book Antiqua" w:hAnsi="Book Antiqua"/>
        </w:rPr>
        <w:t>Pruvot</w:t>
      </w:r>
      <w:proofErr w:type="spellEnd"/>
      <w:r w:rsidRPr="007C325A">
        <w:rPr>
          <w:rFonts w:ascii="Book Antiqua" w:hAnsi="Book Antiqua"/>
        </w:rPr>
        <w:t xml:space="preserve"> FR, </w:t>
      </w:r>
      <w:proofErr w:type="spellStart"/>
      <w:r w:rsidRPr="007C325A">
        <w:rPr>
          <w:rFonts w:ascii="Book Antiqua" w:hAnsi="Book Antiqua"/>
        </w:rPr>
        <w:t>Hebbar</w:t>
      </w:r>
      <w:proofErr w:type="spellEnd"/>
      <w:r w:rsidRPr="007C325A">
        <w:rPr>
          <w:rFonts w:ascii="Book Antiqua" w:hAnsi="Book Antiqua"/>
        </w:rPr>
        <w:t xml:space="preserve"> M. Prolonged Complete Response after GEMOX Chemotherapy in a Patient with Advanced </w:t>
      </w:r>
      <w:r w:rsidRPr="007C325A">
        <w:rPr>
          <w:rFonts w:ascii="Book Antiqua" w:hAnsi="Book Antiqua"/>
        </w:rPr>
        <w:lastRenderedPageBreak/>
        <w:t xml:space="preserve">Fibrolamellar Hepatocellular Carcinoma. </w:t>
      </w:r>
      <w:r w:rsidRPr="007C325A">
        <w:rPr>
          <w:rFonts w:ascii="Book Antiqua" w:hAnsi="Book Antiqua"/>
          <w:i/>
          <w:iCs/>
        </w:rPr>
        <w:t>Case Rep Oncol</w:t>
      </w:r>
      <w:r w:rsidRPr="007C325A">
        <w:rPr>
          <w:rFonts w:ascii="Book Antiqua" w:hAnsi="Book Antiqua"/>
        </w:rPr>
        <w:t xml:space="preserve"> 2012; </w:t>
      </w:r>
      <w:r w:rsidRPr="007C325A">
        <w:rPr>
          <w:rFonts w:ascii="Book Antiqua" w:hAnsi="Book Antiqua"/>
          <w:b/>
          <w:bCs/>
        </w:rPr>
        <w:t>5</w:t>
      </w:r>
      <w:r w:rsidRPr="007C325A">
        <w:rPr>
          <w:rFonts w:ascii="Book Antiqua" w:hAnsi="Book Antiqua"/>
        </w:rPr>
        <w:t>: 169-172 [PMID: 22666208 DOI: 10.1159/000338242]</w:t>
      </w:r>
    </w:p>
    <w:p w14:paraId="408DCE63"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16 </w:t>
      </w:r>
      <w:r w:rsidRPr="007C325A">
        <w:rPr>
          <w:rFonts w:ascii="Book Antiqua" w:hAnsi="Book Antiqua"/>
          <w:b/>
          <w:bCs/>
        </w:rPr>
        <w:t>Bauer U</w:t>
      </w:r>
      <w:r w:rsidRPr="007C325A">
        <w:rPr>
          <w:rFonts w:ascii="Book Antiqua" w:hAnsi="Book Antiqua"/>
        </w:rPr>
        <w:t xml:space="preserve">, </w:t>
      </w:r>
      <w:proofErr w:type="spellStart"/>
      <w:r w:rsidRPr="007C325A">
        <w:rPr>
          <w:rFonts w:ascii="Book Antiqua" w:hAnsi="Book Antiqua"/>
        </w:rPr>
        <w:t>Mogler</w:t>
      </w:r>
      <w:proofErr w:type="spellEnd"/>
      <w:r w:rsidRPr="007C325A">
        <w:rPr>
          <w:rFonts w:ascii="Book Antiqua" w:hAnsi="Book Antiqua"/>
        </w:rPr>
        <w:t xml:space="preserve"> C, </w:t>
      </w:r>
      <w:proofErr w:type="spellStart"/>
      <w:r w:rsidRPr="007C325A">
        <w:rPr>
          <w:rFonts w:ascii="Book Antiqua" w:hAnsi="Book Antiqua"/>
        </w:rPr>
        <w:t>Braren</w:t>
      </w:r>
      <w:proofErr w:type="spellEnd"/>
      <w:r w:rsidRPr="007C325A">
        <w:rPr>
          <w:rFonts w:ascii="Book Antiqua" w:hAnsi="Book Antiqua"/>
        </w:rPr>
        <w:t xml:space="preserve"> RF, </w:t>
      </w:r>
      <w:proofErr w:type="spellStart"/>
      <w:r w:rsidRPr="007C325A">
        <w:rPr>
          <w:rFonts w:ascii="Book Antiqua" w:hAnsi="Book Antiqua"/>
        </w:rPr>
        <w:t>Algül</w:t>
      </w:r>
      <w:proofErr w:type="spellEnd"/>
      <w:r w:rsidRPr="007C325A">
        <w:rPr>
          <w:rFonts w:ascii="Book Antiqua" w:hAnsi="Book Antiqua"/>
        </w:rPr>
        <w:t xml:space="preserve"> H, Schmid RM, Ehmer U. Progression after Immunotherapy for Fibrolamellar Carcinoma. </w:t>
      </w:r>
      <w:proofErr w:type="spellStart"/>
      <w:r w:rsidRPr="007C325A">
        <w:rPr>
          <w:rFonts w:ascii="Book Antiqua" w:hAnsi="Book Antiqua"/>
          <w:i/>
          <w:iCs/>
        </w:rPr>
        <w:t>Visc</w:t>
      </w:r>
      <w:proofErr w:type="spellEnd"/>
      <w:r w:rsidRPr="007C325A">
        <w:rPr>
          <w:rFonts w:ascii="Book Antiqua" w:hAnsi="Book Antiqua"/>
          <w:i/>
          <w:iCs/>
        </w:rPr>
        <w:t xml:space="preserve"> Med</w:t>
      </w:r>
      <w:r w:rsidRPr="007C325A">
        <w:rPr>
          <w:rFonts w:ascii="Book Antiqua" w:hAnsi="Book Antiqua"/>
        </w:rPr>
        <w:t xml:space="preserve"> 2019; </w:t>
      </w:r>
      <w:r w:rsidRPr="007C325A">
        <w:rPr>
          <w:rFonts w:ascii="Book Antiqua" w:hAnsi="Book Antiqua"/>
          <w:b/>
          <w:bCs/>
        </w:rPr>
        <w:t>35</w:t>
      </w:r>
      <w:r w:rsidRPr="007C325A">
        <w:rPr>
          <w:rFonts w:ascii="Book Antiqua" w:hAnsi="Book Antiqua"/>
        </w:rPr>
        <w:t>: 39-42 [PMID: 31312648 DOI: 10.1159/000497464]</w:t>
      </w:r>
    </w:p>
    <w:p w14:paraId="1B338D73"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17 </w:t>
      </w:r>
      <w:r w:rsidRPr="007C325A">
        <w:rPr>
          <w:rFonts w:ascii="Book Antiqua" w:hAnsi="Book Antiqua"/>
          <w:b/>
          <w:bCs/>
        </w:rPr>
        <w:t>Arista-Nasr J</w:t>
      </w:r>
      <w:r w:rsidRPr="007C325A">
        <w:rPr>
          <w:rFonts w:ascii="Book Antiqua" w:hAnsi="Book Antiqua"/>
        </w:rPr>
        <w:t xml:space="preserve">, Gutierrez-Villalobos L, Nuncio J, </w:t>
      </w:r>
      <w:proofErr w:type="spellStart"/>
      <w:r w:rsidRPr="007C325A">
        <w:rPr>
          <w:rFonts w:ascii="Book Antiqua" w:hAnsi="Book Antiqua"/>
        </w:rPr>
        <w:t>Maldonaldo</w:t>
      </w:r>
      <w:proofErr w:type="spellEnd"/>
      <w:r w:rsidRPr="007C325A">
        <w:rPr>
          <w:rFonts w:ascii="Book Antiqua" w:hAnsi="Book Antiqua"/>
        </w:rPr>
        <w:t xml:space="preserve"> H, Bornstein-Quevedo L. Fibrolamellar hepatocellular carcinoma in </w:t>
      </w:r>
      <w:proofErr w:type="spellStart"/>
      <w:r w:rsidRPr="007C325A">
        <w:rPr>
          <w:rFonts w:ascii="Book Antiqua" w:hAnsi="Book Antiqua"/>
        </w:rPr>
        <w:t>mexican</w:t>
      </w:r>
      <w:proofErr w:type="spellEnd"/>
      <w:r w:rsidRPr="007C325A">
        <w:rPr>
          <w:rFonts w:ascii="Book Antiqua" w:hAnsi="Book Antiqua"/>
        </w:rPr>
        <w:t xml:space="preserve"> patients. </w:t>
      </w:r>
      <w:proofErr w:type="spellStart"/>
      <w:r w:rsidRPr="007C325A">
        <w:rPr>
          <w:rFonts w:ascii="Book Antiqua" w:hAnsi="Book Antiqua"/>
          <w:i/>
          <w:iCs/>
        </w:rPr>
        <w:t>Pathol</w:t>
      </w:r>
      <w:proofErr w:type="spellEnd"/>
      <w:r w:rsidRPr="007C325A">
        <w:rPr>
          <w:rFonts w:ascii="Book Antiqua" w:hAnsi="Book Antiqua"/>
          <w:i/>
          <w:iCs/>
        </w:rPr>
        <w:t xml:space="preserve"> Oncol Res</w:t>
      </w:r>
      <w:r w:rsidRPr="007C325A">
        <w:rPr>
          <w:rFonts w:ascii="Book Antiqua" w:hAnsi="Book Antiqua"/>
        </w:rPr>
        <w:t xml:space="preserve"> 2002; </w:t>
      </w:r>
      <w:r w:rsidRPr="007C325A">
        <w:rPr>
          <w:rFonts w:ascii="Book Antiqua" w:hAnsi="Book Antiqua"/>
          <w:b/>
          <w:bCs/>
        </w:rPr>
        <w:t>8</w:t>
      </w:r>
      <w:r w:rsidRPr="007C325A">
        <w:rPr>
          <w:rFonts w:ascii="Book Antiqua" w:hAnsi="Book Antiqua"/>
        </w:rPr>
        <w:t>: 133-137 [PMID: 12172578 DOI: 10.1007/bf03033723]</w:t>
      </w:r>
    </w:p>
    <w:p w14:paraId="23C63452"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18 </w:t>
      </w:r>
      <w:r w:rsidRPr="007C325A">
        <w:rPr>
          <w:rFonts w:ascii="Book Antiqua" w:hAnsi="Book Antiqua"/>
          <w:b/>
          <w:bCs/>
        </w:rPr>
        <w:t>Eggert T</w:t>
      </w:r>
      <w:r w:rsidRPr="007C325A">
        <w:rPr>
          <w:rFonts w:ascii="Book Antiqua" w:hAnsi="Book Antiqua"/>
        </w:rPr>
        <w:t xml:space="preserve">, McGlynn KA, Duffy A, </w:t>
      </w:r>
      <w:proofErr w:type="spellStart"/>
      <w:r w:rsidRPr="007C325A">
        <w:rPr>
          <w:rFonts w:ascii="Book Antiqua" w:hAnsi="Book Antiqua"/>
        </w:rPr>
        <w:t>Manns</w:t>
      </w:r>
      <w:proofErr w:type="spellEnd"/>
      <w:r w:rsidRPr="007C325A">
        <w:rPr>
          <w:rFonts w:ascii="Book Antiqua" w:hAnsi="Book Antiqua"/>
        </w:rPr>
        <w:t xml:space="preserve"> MP, </w:t>
      </w:r>
      <w:proofErr w:type="spellStart"/>
      <w:r w:rsidRPr="007C325A">
        <w:rPr>
          <w:rFonts w:ascii="Book Antiqua" w:hAnsi="Book Antiqua"/>
        </w:rPr>
        <w:t>Greten</w:t>
      </w:r>
      <w:proofErr w:type="spellEnd"/>
      <w:r w:rsidRPr="007C325A">
        <w:rPr>
          <w:rFonts w:ascii="Book Antiqua" w:hAnsi="Book Antiqua"/>
        </w:rPr>
        <w:t xml:space="preserve"> TF, </w:t>
      </w:r>
      <w:proofErr w:type="spellStart"/>
      <w:r w:rsidRPr="007C325A">
        <w:rPr>
          <w:rFonts w:ascii="Book Antiqua" w:hAnsi="Book Antiqua"/>
        </w:rPr>
        <w:t>Altekruse</w:t>
      </w:r>
      <w:proofErr w:type="spellEnd"/>
      <w:r w:rsidRPr="007C325A">
        <w:rPr>
          <w:rFonts w:ascii="Book Antiqua" w:hAnsi="Book Antiqua"/>
        </w:rPr>
        <w:t xml:space="preserve"> SF. Fibrolamellar hepatocellular carcinoma in the USA, 2000-2010: A detailed report on frequency, treatment and outcome based on the Surveillance, Epidemiology, and End Results database. </w:t>
      </w:r>
      <w:r w:rsidRPr="007C325A">
        <w:rPr>
          <w:rFonts w:ascii="Book Antiqua" w:hAnsi="Book Antiqua"/>
          <w:i/>
          <w:iCs/>
        </w:rPr>
        <w:t>United European Gastroenterol J</w:t>
      </w:r>
      <w:r w:rsidRPr="007C325A">
        <w:rPr>
          <w:rFonts w:ascii="Book Antiqua" w:hAnsi="Book Antiqua"/>
        </w:rPr>
        <w:t xml:space="preserve"> 2013; </w:t>
      </w:r>
      <w:r w:rsidRPr="007C325A">
        <w:rPr>
          <w:rFonts w:ascii="Book Antiqua" w:hAnsi="Book Antiqua"/>
          <w:b/>
          <w:bCs/>
        </w:rPr>
        <w:t>1</w:t>
      </w:r>
      <w:r w:rsidRPr="007C325A">
        <w:rPr>
          <w:rFonts w:ascii="Book Antiqua" w:hAnsi="Book Antiqua"/>
        </w:rPr>
        <w:t>: 351-357 [PMID: 24917983 DOI: 10.1177/2050640613501507]</w:t>
      </w:r>
    </w:p>
    <w:p w14:paraId="05D1E278"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19 </w:t>
      </w:r>
      <w:proofErr w:type="spellStart"/>
      <w:r w:rsidRPr="007C325A">
        <w:rPr>
          <w:rFonts w:ascii="Book Antiqua" w:hAnsi="Book Antiqua"/>
          <w:b/>
          <w:bCs/>
        </w:rPr>
        <w:t>Mavros</w:t>
      </w:r>
      <w:proofErr w:type="spellEnd"/>
      <w:r w:rsidRPr="007C325A">
        <w:rPr>
          <w:rFonts w:ascii="Book Antiqua" w:hAnsi="Book Antiqua"/>
          <w:b/>
          <w:bCs/>
        </w:rPr>
        <w:t xml:space="preserve"> MN</w:t>
      </w:r>
      <w:r w:rsidRPr="007C325A">
        <w:rPr>
          <w:rFonts w:ascii="Book Antiqua" w:hAnsi="Book Antiqua"/>
        </w:rPr>
        <w:t xml:space="preserve">, Mayo SC, </w:t>
      </w:r>
      <w:proofErr w:type="spellStart"/>
      <w:r w:rsidRPr="007C325A">
        <w:rPr>
          <w:rFonts w:ascii="Book Antiqua" w:hAnsi="Book Antiqua"/>
        </w:rPr>
        <w:t>Hyder</w:t>
      </w:r>
      <w:proofErr w:type="spellEnd"/>
      <w:r w:rsidRPr="007C325A">
        <w:rPr>
          <w:rFonts w:ascii="Book Antiqua" w:hAnsi="Book Antiqua"/>
        </w:rPr>
        <w:t xml:space="preserve"> O, </w:t>
      </w:r>
      <w:proofErr w:type="spellStart"/>
      <w:r w:rsidRPr="007C325A">
        <w:rPr>
          <w:rFonts w:ascii="Book Antiqua" w:hAnsi="Book Antiqua"/>
        </w:rPr>
        <w:t>Pawlik</w:t>
      </w:r>
      <w:proofErr w:type="spellEnd"/>
      <w:r w:rsidRPr="007C325A">
        <w:rPr>
          <w:rFonts w:ascii="Book Antiqua" w:hAnsi="Book Antiqua"/>
        </w:rPr>
        <w:t xml:space="preserve"> TM. A systematic review: treatment and prognosis of patients with fibrolamellar hepatocellular carcinoma. </w:t>
      </w:r>
      <w:r w:rsidRPr="007C325A">
        <w:rPr>
          <w:rFonts w:ascii="Book Antiqua" w:hAnsi="Book Antiqua"/>
          <w:i/>
          <w:iCs/>
        </w:rPr>
        <w:t>J Am Coll Surg</w:t>
      </w:r>
      <w:r w:rsidRPr="007C325A">
        <w:rPr>
          <w:rFonts w:ascii="Book Antiqua" w:hAnsi="Book Antiqua"/>
        </w:rPr>
        <w:t xml:space="preserve"> 2012; </w:t>
      </w:r>
      <w:r w:rsidRPr="007C325A">
        <w:rPr>
          <w:rFonts w:ascii="Book Antiqua" w:hAnsi="Book Antiqua"/>
          <w:b/>
          <w:bCs/>
        </w:rPr>
        <w:t>215</w:t>
      </w:r>
      <w:r w:rsidRPr="007C325A">
        <w:rPr>
          <w:rFonts w:ascii="Book Antiqua" w:hAnsi="Book Antiqua"/>
        </w:rPr>
        <w:t>: 820-830 [PMID: 22981432 DOI: 10.1016/j.jamcollsurg.2012.08.001]</w:t>
      </w:r>
    </w:p>
    <w:p w14:paraId="5FE9BD4E"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20 </w:t>
      </w:r>
      <w:r w:rsidRPr="007C325A">
        <w:rPr>
          <w:rFonts w:ascii="Book Antiqua" w:hAnsi="Book Antiqua"/>
          <w:b/>
          <w:bCs/>
        </w:rPr>
        <w:t>Eggert T</w:t>
      </w:r>
      <w:r w:rsidRPr="007C325A">
        <w:rPr>
          <w:rFonts w:ascii="Book Antiqua" w:hAnsi="Book Antiqua"/>
        </w:rPr>
        <w:t xml:space="preserve">, McGlynn KA, Duffy A, </w:t>
      </w:r>
      <w:proofErr w:type="spellStart"/>
      <w:r w:rsidRPr="007C325A">
        <w:rPr>
          <w:rFonts w:ascii="Book Antiqua" w:hAnsi="Book Antiqua"/>
        </w:rPr>
        <w:t>Manns</w:t>
      </w:r>
      <w:proofErr w:type="spellEnd"/>
      <w:r w:rsidRPr="007C325A">
        <w:rPr>
          <w:rFonts w:ascii="Book Antiqua" w:hAnsi="Book Antiqua"/>
        </w:rPr>
        <w:t xml:space="preserve"> MP, </w:t>
      </w:r>
      <w:proofErr w:type="spellStart"/>
      <w:r w:rsidRPr="007C325A">
        <w:rPr>
          <w:rFonts w:ascii="Book Antiqua" w:hAnsi="Book Antiqua"/>
        </w:rPr>
        <w:t>Greten</w:t>
      </w:r>
      <w:proofErr w:type="spellEnd"/>
      <w:r w:rsidRPr="007C325A">
        <w:rPr>
          <w:rFonts w:ascii="Book Antiqua" w:hAnsi="Book Antiqua"/>
        </w:rPr>
        <w:t xml:space="preserve"> TF, </w:t>
      </w:r>
      <w:proofErr w:type="spellStart"/>
      <w:r w:rsidRPr="007C325A">
        <w:rPr>
          <w:rFonts w:ascii="Book Antiqua" w:hAnsi="Book Antiqua"/>
        </w:rPr>
        <w:t>Altekruse</w:t>
      </w:r>
      <w:proofErr w:type="spellEnd"/>
      <w:r w:rsidRPr="007C325A">
        <w:rPr>
          <w:rFonts w:ascii="Book Antiqua" w:hAnsi="Book Antiqua"/>
        </w:rPr>
        <w:t xml:space="preserve"> SF. Epidemiology of fibrolamellar hepatocellular carcinoma in the USA, 2000-10. </w:t>
      </w:r>
      <w:r w:rsidRPr="007C325A">
        <w:rPr>
          <w:rFonts w:ascii="Book Antiqua" w:hAnsi="Book Antiqua"/>
          <w:i/>
          <w:iCs/>
        </w:rPr>
        <w:t>Gut</w:t>
      </w:r>
      <w:r w:rsidRPr="007C325A">
        <w:rPr>
          <w:rFonts w:ascii="Book Antiqua" w:hAnsi="Book Antiqua"/>
        </w:rPr>
        <w:t xml:space="preserve"> 2013; </w:t>
      </w:r>
      <w:r w:rsidRPr="007C325A">
        <w:rPr>
          <w:rFonts w:ascii="Book Antiqua" w:hAnsi="Book Antiqua"/>
          <w:b/>
          <w:bCs/>
        </w:rPr>
        <w:t>62</w:t>
      </w:r>
      <w:r w:rsidRPr="007C325A">
        <w:rPr>
          <w:rFonts w:ascii="Book Antiqua" w:hAnsi="Book Antiqua"/>
        </w:rPr>
        <w:t>: 1667-1668 [PMID: 23708586 DOI: 10.1136/gutjnl-2013-305164]</w:t>
      </w:r>
    </w:p>
    <w:p w14:paraId="25103D84"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21 </w:t>
      </w:r>
      <w:r w:rsidRPr="007C325A">
        <w:rPr>
          <w:rFonts w:ascii="Book Antiqua" w:hAnsi="Book Antiqua"/>
          <w:b/>
          <w:bCs/>
        </w:rPr>
        <w:t>Moore SW</w:t>
      </w:r>
      <w:r w:rsidRPr="007C325A">
        <w:rPr>
          <w:rFonts w:ascii="Book Antiqua" w:hAnsi="Book Antiqua"/>
        </w:rPr>
        <w:t xml:space="preserve">, Davidson A, Hadley GP, Kruger M, Poole J, Stones D, Wainwright L, Wessels G. Malignant liver tumors in South African children: a national audit. </w:t>
      </w:r>
      <w:r w:rsidRPr="007C325A">
        <w:rPr>
          <w:rFonts w:ascii="Book Antiqua" w:hAnsi="Book Antiqua"/>
          <w:i/>
          <w:iCs/>
        </w:rPr>
        <w:t>World J Surg</w:t>
      </w:r>
      <w:r w:rsidRPr="007C325A">
        <w:rPr>
          <w:rFonts w:ascii="Book Antiqua" w:hAnsi="Book Antiqua"/>
        </w:rPr>
        <w:t xml:space="preserve"> 2008; </w:t>
      </w:r>
      <w:r w:rsidRPr="007C325A">
        <w:rPr>
          <w:rFonts w:ascii="Book Antiqua" w:hAnsi="Book Antiqua"/>
          <w:b/>
          <w:bCs/>
        </w:rPr>
        <w:t>32</w:t>
      </w:r>
      <w:r w:rsidRPr="007C325A">
        <w:rPr>
          <w:rFonts w:ascii="Book Antiqua" w:hAnsi="Book Antiqua"/>
        </w:rPr>
        <w:t>: 1389-1395 [PMID: 18305988 DOI: 10.1007/s00268-008-9526-8]</w:t>
      </w:r>
    </w:p>
    <w:p w14:paraId="7B14C52B"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22 </w:t>
      </w:r>
      <w:r w:rsidRPr="007C325A">
        <w:rPr>
          <w:rFonts w:ascii="Book Antiqua" w:hAnsi="Book Antiqua"/>
          <w:b/>
          <w:bCs/>
        </w:rPr>
        <w:t>Al-</w:t>
      </w:r>
      <w:proofErr w:type="spellStart"/>
      <w:r w:rsidRPr="007C325A">
        <w:rPr>
          <w:rFonts w:ascii="Book Antiqua" w:hAnsi="Book Antiqua"/>
          <w:b/>
          <w:bCs/>
        </w:rPr>
        <w:t>Matham</w:t>
      </w:r>
      <w:proofErr w:type="spellEnd"/>
      <w:r w:rsidRPr="007C325A">
        <w:rPr>
          <w:rFonts w:ascii="Book Antiqua" w:hAnsi="Book Antiqua"/>
          <w:b/>
          <w:bCs/>
        </w:rPr>
        <w:t xml:space="preserve"> K</w:t>
      </w:r>
      <w:r w:rsidRPr="007C325A">
        <w:rPr>
          <w:rFonts w:ascii="Book Antiqua" w:hAnsi="Book Antiqua"/>
        </w:rPr>
        <w:t xml:space="preserve">, </w:t>
      </w:r>
      <w:proofErr w:type="spellStart"/>
      <w:r w:rsidRPr="007C325A">
        <w:rPr>
          <w:rFonts w:ascii="Book Antiqua" w:hAnsi="Book Antiqua"/>
        </w:rPr>
        <w:t>Alabed</w:t>
      </w:r>
      <w:proofErr w:type="spellEnd"/>
      <w:r w:rsidRPr="007C325A">
        <w:rPr>
          <w:rFonts w:ascii="Book Antiqua" w:hAnsi="Book Antiqua"/>
        </w:rPr>
        <w:t xml:space="preserve"> I, Zaidi SZ, </w:t>
      </w:r>
      <w:proofErr w:type="spellStart"/>
      <w:r w:rsidRPr="007C325A">
        <w:rPr>
          <w:rFonts w:ascii="Book Antiqua" w:hAnsi="Book Antiqua"/>
        </w:rPr>
        <w:t>Qushmaq</w:t>
      </w:r>
      <w:proofErr w:type="spellEnd"/>
      <w:r w:rsidRPr="007C325A">
        <w:rPr>
          <w:rFonts w:ascii="Book Antiqua" w:hAnsi="Book Antiqua"/>
        </w:rPr>
        <w:t xml:space="preserve"> KA. Cold agglutinin disease in fibrolamellar hepatocellular carcinoma: a rare association with a rare cancer variant. </w:t>
      </w:r>
      <w:r w:rsidRPr="007C325A">
        <w:rPr>
          <w:rFonts w:ascii="Book Antiqua" w:hAnsi="Book Antiqua"/>
          <w:i/>
          <w:iCs/>
        </w:rPr>
        <w:t>Ann Saudi Med</w:t>
      </w:r>
      <w:r w:rsidRPr="007C325A">
        <w:rPr>
          <w:rFonts w:ascii="Book Antiqua" w:hAnsi="Book Antiqua"/>
        </w:rPr>
        <w:t xml:space="preserve"> 2011; </w:t>
      </w:r>
      <w:r w:rsidRPr="007C325A">
        <w:rPr>
          <w:rFonts w:ascii="Book Antiqua" w:hAnsi="Book Antiqua"/>
          <w:b/>
          <w:bCs/>
        </w:rPr>
        <w:t>31</w:t>
      </w:r>
      <w:r w:rsidRPr="007C325A">
        <w:rPr>
          <w:rFonts w:ascii="Book Antiqua" w:hAnsi="Book Antiqua"/>
        </w:rPr>
        <w:t>: 197-200 [PMID: 21293066 DOI: 10.4103/0256-4947.76409]</w:t>
      </w:r>
    </w:p>
    <w:p w14:paraId="66DD091E"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23 </w:t>
      </w:r>
      <w:proofErr w:type="spellStart"/>
      <w:r w:rsidRPr="007C325A">
        <w:rPr>
          <w:rFonts w:ascii="Book Antiqua" w:hAnsi="Book Antiqua"/>
          <w:b/>
          <w:bCs/>
        </w:rPr>
        <w:t>Thirabanjasak</w:t>
      </w:r>
      <w:proofErr w:type="spellEnd"/>
      <w:r w:rsidRPr="007C325A">
        <w:rPr>
          <w:rFonts w:ascii="Book Antiqua" w:hAnsi="Book Antiqua"/>
          <w:b/>
          <w:bCs/>
        </w:rPr>
        <w:t xml:space="preserve"> D</w:t>
      </w:r>
      <w:r w:rsidRPr="007C325A">
        <w:rPr>
          <w:rFonts w:ascii="Book Antiqua" w:hAnsi="Book Antiqua"/>
        </w:rPr>
        <w:t xml:space="preserve">, </w:t>
      </w:r>
      <w:proofErr w:type="spellStart"/>
      <w:r w:rsidRPr="007C325A">
        <w:rPr>
          <w:rFonts w:ascii="Book Antiqua" w:hAnsi="Book Antiqua"/>
        </w:rPr>
        <w:t>Sosothikul</w:t>
      </w:r>
      <w:proofErr w:type="spellEnd"/>
      <w:r w:rsidRPr="007C325A">
        <w:rPr>
          <w:rFonts w:ascii="Book Antiqua" w:hAnsi="Book Antiqua"/>
        </w:rPr>
        <w:t xml:space="preserve"> D, </w:t>
      </w:r>
      <w:proofErr w:type="spellStart"/>
      <w:r w:rsidRPr="007C325A">
        <w:rPr>
          <w:rFonts w:ascii="Book Antiqua" w:hAnsi="Book Antiqua"/>
        </w:rPr>
        <w:t>Mahayosnond</w:t>
      </w:r>
      <w:proofErr w:type="spellEnd"/>
      <w:r w:rsidRPr="007C325A">
        <w:rPr>
          <w:rFonts w:ascii="Book Antiqua" w:hAnsi="Book Antiqua"/>
        </w:rPr>
        <w:t xml:space="preserve"> A, </w:t>
      </w:r>
      <w:proofErr w:type="spellStart"/>
      <w:r w:rsidRPr="007C325A">
        <w:rPr>
          <w:rFonts w:ascii="Book Antiqua" w:hAnsi="Book Antiqua"/>
        </w:rPr>
        <w:t>Thorner</w:t>
      </w:r>
      <w:proofErr w:type="spellEnd"/>
      <w:r w:rsidRPr="007C325A">
        <w:rPr>
          <w:rFonts w:ascii="Book Antiqua" w:hAnsi="Book Antiqua"/>
        </w:rPr>
        <w:t xml:space="preserve"> PS. Fibrolamellar carcinoma presenting as a pancreatic mass: case report and review of the literature. </w:t>
      </w:r>
      <w:r w:rsidRPr="007C325A">
        <w:rPr>
          <w:rFonts w:ascii="Book Antiqua" w:hAnsi="Book Antiqua"/>
          <w:i/>
          <w:iCs/>
        </w:rPr>
        <w:t xml:space="preserve">J </w:t>
      </w:r>
      <w:proofErr w:type="spellStart"/>
      <w:r w:rsidRPr="007C325A">
        <w:rPr>
          <w:rFonts w:ascii="Book Antiqua" w:hAnsi="Book Antiqua"/>
          <w:i/>
          <w:iCs/>
        </w:rPr>
        <w:t>Pediatr</w:t>
      </w:r>
      <w:proofErr w:type="spellEnd"/>
      <w:r w:rsidRPr="007C325A">
        <w:rPr>
          <w:rFonts w:ascii="Book Antiqua" w:hAnsi="Book Antiqua"/>
          <w:i/>
          <w:iCs/>
        </w:rPr>
        <w:t xml:space="preserve"> </w:t>
      </w:r>
      <w:proofErr w:type="spellStart"/>
      <w:r w:rsidRPr="007C325A">
        <w:rPr>
          <w:rFonts w:ascii="Book Antiqua" w:hAnsi="Book Antiqua"/>
          <w:i/>
          <w:iCs/>
        </w:rPr>
        <w:t>Hematol</w:t>
      </w:r>
      <w:proofErr w:type="spellEnd"/>
      <w:r w:rsidRPr="007C325A">
        <w:rPr>
          <w:rFonts w:ascii="Book Antiqua" w:hAnsi="Book Antiqua"/>
          <w:i/>
          <w:iCs/>
        </w:rPr>
        <w:t xml:space="preserve"> Oncol</w:t>
      </w:r>
      <w:r w:rsidRPr="007C325A">
        <w:rPr>
          <w:rFonts w:ascii="Book Antiqua" w:hAnsi="Book Antiqua"/>
        </w:rPr>
        <w:t xml:space="preserve"> 2009; </w:t>
      </w:r>
      <w:r w:rsidRPr="007C325A">
        <w:rPr>
          <w:rFonts w:ascii="Book Antiqua" w:hAnsi="Book Antiqua"/>
          <w:b/>
          <w:bCs/>
        </w:rPr>
        <w:t>31</w:t>
      </w:r>
      <w:r w:rsidRPr="007C325A">
        <w:rPr>
          <w:rFonts w:ascii="Book Antiqua" w:hAnsi="Book Antiqua"/>
        </w:rPr>
        <w:t>: 370-372 [PMID: 19415023 DOI: 10.1097/MPH.0b013e3181984f7f]</w:t>
      </w:r>
    </w:p>
    <w:p w14:paraId="48B39F89"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lastRenderedPageBreak/>
        <w:t xml:space="preserve">24 </w:t>
      </w:r>
      <w:r w:rsidRPr="007C325A">
        <w:rPr>
          <w:rFonts w:ascii="Book Antiqua" w:hAnsi="Book Antiqua"/>
          <w:b/>
          <w:bCs/>
        </w:rPr>
        <w:t>Yen JB</w:t>
      </w:r>
      <w:r w:rsidRPr="007C325A">
        <w:rPr>
          <w:rFonts w:ascii="Book Antiqua" w:hAnsi="Book Antiqua"/>
        </w:rPr>
        <w:t xml:space="preserve">, Chang KW. Fibrolamellar hepatocellular carcinoma- report of a case. </w:t>
      </w:r>
      <w:r w:rsidRPr="007C325A">
        <w:rPr>
          <w:rFonts w:ascii="Book Antiqua" w:hAnsi="Book Antiqua"/>
          <w:i/>
          <w:iCs/>
        </w:rPr>
        <w:t>Chang Gung Med J</w:t>
      </w:r>
      <w:r w:rsidRPr="007C325A">
        <w:rPr>
          <w:rFonts w:ascii="Book Antiqua" w:hAnsi="Book Antiqua"/>
        </w:rPr>
        <w:t xml:space="preserve"> 2009; </w:t>
      </w:r>
      <w:r w:rsidRPr="007C325A">
        <w:rPr>
          <w:rFonts w:ascii="Book Antiqua" w:hAnsi="Book Antiqua"/>
          <w:b/>
          <w:bCs/>
        </w:rPr>
        <w:t>32</w:t>
      </w:r>
      <w:r w:rsidRPr="007C325A">
        <w:rPr>
          <w:rFonts w:ascii="Book Antiqua" w:hAnsi="Book Antiqua"/>
        </w:rPr>
        <w:t>: 336-339 [PMID: 19527614]</w:t>
      </w:r>
    </w:p>
    <w:p w14:paraId="2DFC2A3B"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25 </w:t>
      </w:r>
      <w:r w:rsidRPr="007C325A">
        <w:rPr>
          <w:rFonts w:ascii="Book Antiqua" w:hAnsi="Book Antiqua"/>
          <w:b/>
          <w:bCs/>
        </w:rPr>
        <w:t>Collier NA</w:t>
      </w:r>
      <w:r w:rsidRPr="007C325A">
        <w:rPr>
          <w:rFonts w:ascii="Book Antiqua" w:hAnsi="Book Antiqua"/>
        </w:rPr>
        <w:t xml:space="preserve">, </w:t>
      </w:r>
      <w:proofErr w:type="spellStart"/>
      <w:r w:rsidRPr="007C325A">
        <w:rPr>
          <w:rFonts w:ascii="Book Antiqua" w:hAnsi="Book Antiqua"/>
        </w:rPr>
        <w:t>Weinbren</w:t>
      </w:r>
      <w:proofErr w:type="spellEnd"/>
      <w:r w:rsidRPr="007C325A">
        <w:rPr>
          <w:rFonts w:ascii="Book Antiqua" w:hAnsi="Book Antiqua"/>
        </w:rPr>
        <w:t xml:space="preserve"> K, Bloom SR, Lee YC, Hodgson HJ, </w:t>
      </w:r>
      <w:proofErr w:type="spellStart"/>
      <w:r w:rsidRPr="007C325A">
        <w:rPr>
          <w:rFonts w:ascii="Book Antiqua" w:hAnsi="Book Antiqua"/>
        </w:rPr>
        <w:t>Blumgart</w:t>
      </w:r>
      <w:proofErr w:type="spellEnd"/>
      <w:r w:rsidRPr="007C325A">
        <w:rPr>
          <w:rFonts w:ascii="Book Antiqua" w:hAnsi="Book Antiqua"/>
        </w:rPr>
        <w:t xml:space="preserve"> LH. Neurotensin secretion by fibrolamellar carcinoma of the liver. </w:t>
      </w:r>
      <w:r w:rsidRPr="007C325A">
        <w:rPr>
          <w:rFonts w:ascii="Book Antiqua" w:hAnsi="Book Antiqua"/>
          <w:i/>
          <w:iCs/>
        </w:rPr>
        <w:t>Lancet</w:t>
      </w:r>
      <w:r w:rsidRPr="007C325A">
        <w:rPr>
          <w:rFonts w:ascii="Book Antiqua" w:hAnsi="Book Antiqua"/>
        </w:rPr>
        <w:t xml:space="preserve"> 1984; </w:t>
      </w:r>
      <w:r w:rsidRPr="007C325A">
        <w:rPr>
          <w:rFonts w:ascii="Book Antiqua" w:hAnsi="Book Antiqua"/>
          <w:b/>
          <w:bCs/>
        </w:rPr>
        <w:t>1</w:t>
      </w:r>
      <w:r w:rsidRPr="007C325A">
        <w:rPr>
          <w:rFonts w:ascii="Book Antiqua" w:hAnsi="Book Antiqua"/>
        </w:rPr>
        <w:t>: 538-540 [PMID: 6199633 DOI: 10.1016/s0140-6736(84)90934-6]</w:t>
      </w:r>
    </w:p>
    <w:p w14:paraId="3DECDCA5"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26 </w:t>
      </w:r>
      <w:r w:rsidRPr="007C325A">
        <w:rPr>
          <w:rFonts w:ascii="Book Antiqua" w:hAnsi="Book Antiqua"/>
          <w:b/>
          <w:bCs/>
        </w:rPr>
        <w:t>McLarney JK</w:t>
      </w:r>
      <w:r w:rsidRPr="007C325A">
        <w:rPr>
          <w:rFonts w:ascii="Book Antiqua" w:hAnsi="Book Antiqua"/>
        </w:rPr>
        <w:t xml:space="preserve">, Rucker PT, Bender GN, Goodman ZD, </w:t>
      </w:r>
      <w:proofErr w:type="spellStart"/>
      <w:r w:rsidRPr="007C325A">
        <w:rPr>
          <w:rFonts w:ascii="Book Antiqua" w:hAnsi="Book Antiqua"/>
        </w:rPr>
        <w:t>Kashitani</w:t>
      </w:r>
      <w:proofErr w:type="spellEnd"/>
      <w:r w:rsidRPr="007C325A">
        <w:rPr>
          <w:rFonts w:ascii="Book Antiqua" w:hAnsi="Book Antiqua"/>
        </w:rPr>
        <w:t xml:space="preserve"> N, Ros PR. Fibrolamellar carcinoma of the liver: radiologic-pathologic correlation. </w:t>
      </w:r>
      <w:proofErr w:type="spellStart"/>
      <w:r w:rsidRPr="007C325A">
        <w:rPr>
          <w:rFonts w:ascii="Book Antiqua" w:hAnsi="Book Antiqua"/>
          <w:i/>
          <w:iCs/>
        </w:rPr>
        <w:t>Radiographics</w:t>
      </w:r>
      <w:proofErr w:type="spellEnd"/>
      <w:r w:rsidRPr="007C325A">
        <w:rPr>
          <w:rFonts w:ascii="Book Antiqua" w:hAnsi="Book Antiqua"/>
        </w:rPr>
        <w:t xml:space="preserve"> 1999; </w:t>
      </w:r>
      <w:r w:rsidRPr="007C325A">
        <w:rPr>
          <w:rFonts w:ascii="Book Antiqua" w:hAnsi="Book Antiqua"/>
          <w:b/>
          <w:bCs/>
        </w:rPr>
        <w:t>19</w:t>
      </w:r>
      <w:r w:rsidRPr="007C325A">
        <w:rPr>
          <w:rFonts w:ascii="Book Antiqua" w:hAnsi="Book Antiqua"/>
        </w:rPr>
        <w:t>: 453-471 [PMID: 10194790 DOI: 10.1148/radiographics.19.2.g99mr09453]</w:t>
      </w:r>
    </w:p>
    <w:p w14:paraId="42D97D28"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27 </w:t>
      </w:r>
      <w:proofErr w:type="spellStart"/>
      <w:r w:rsidRPr="007C325A">
        <w:rPr>
          <w:rFonts w:ascii="Book Antiqua" w:hAnsi="Book Antiqua"/>
          <w:b/>
          <w:bCs/>
        </w:rPr>
        <w:t>Imkie</w:t>
      </w:r>
      <w:proofErr w:type="spellEnd"/>
      <w:r w:rsidRPr="007C325A">
        <w:rPr>
          <w:rFonts w:ascii="Book Antiqua" w:hAnsi="Book Antiqua"/>
          <w:b/>
          <w:bCs/>
        </w:rPr>
        <w:t xml:space="preserve"> M</w:t>
      </w:r>
      <w:r w:rsidRPr="007C325A">
        <w:rPr>
          <w:rFonts w:ascii="Book Antiqua" w:hAnsi="Book Antiqua"/>
        </w:rPr>
        <w:t xml:space="preserve">, Myers SA, Li Y, Fan F, Bennett TL, Forster J, Tawfik O. Fibrolamellar hepatocellular carcinoma arising in a background of focal nodular hyperplasia: a report of 2 cases. </w:t>
      </w:r>
      <w:r w:rsidRPr="007C325A">
        <w:rPr>
          <w:rFonts w:ascii="Book Antiqua" w:hAnsi="Book Antiqua"/>
          <w:i/>
          <w:iCs/>
        </w:rPr>
        <w:t xml:space="preserve">J </w:t>
      </w:r>
      <w:proofErr w:type="spellStart"/>
      <w:r w:rsidRPr="007C325A">
        <w:rPr>
          <w:rFonts w:ascii="Book Antiqua" w:hAnsi="Book Antiqua"/>
          <w:i/>
          <w:iCs/>
        </w:rPr>
        <w:t>Reprod</w:t>
      </w:r>
      <w:proofErr w:type="spellEnd"/>
      <w:r w:rsidRPr="007C325A">
        <w:rPr>
          <w:rFonts w:ascii="Book Antiqua" w:hAnsi="Book Antiqua"/>
          <w:i/>
          <w:iCs/>
        </w:rPr>
        <w:t xml:space="preserve"> Med</w:t>
      </w:r>
      <w:r w:rsidRPr="007C325A">
        <w:rPr>
          <w:rFonts w:ascii="Book Antiqua" w:hAnsi="Book Antiqua"/>
        </w:rPr>
        <w:t xml:space="preserve"> 2005; </w:t>
      </w:r>
      <w:r w:rsidRPr="007C325A">
        <w:rPr>
          <w:rFonts w:ascii="Book Antiqua" w:hAnsi="Book Antiqua"/>
          <w:b/>
          <w:bCs/>
        </w:rPr>
        <w:t>50</w:t>
      </w:r>
      <w:r w:rsidRPr="007C325A">
        <w:rPr>
          <w:rFonts w:ascii="Book Antiqua" w:hAnsi="Book Antiqua"/>
        </w:rPr>
        <w:t>: 633-637 [PMID: 16220774]</w:t>
      </w:r>
    </w:p>
    <w:p w14:paraId="2CA351DB"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28 </w:t>
      </w:r>
      <w:r w:rsidRPr="007C325A">
        <w:rPr>
          <w:rFonts w:ascii="Book Antiqua" w:hAnsi="Book Antiqua"/>
          <w:b/>
          <w:bCs/>
        </w:rPr>
        <w:t>Vecchio FM</w:t>
      </w:r>
      <w:r w:rsidRPr="007C325A">
        <w:rPr>
          <w:rFonts w:ascii="Book Antiqua" w:hAnsi="Book Antiqua"/>
        </w:rPr>
        <w:t xml:space="preserve">, Fabiano A, </w:t>
      </w:r>
      <w:proofErr w:type="spellStart"/>
      <w:r w:rsidRPr="007C325A">
        <w:rPr>
          <w:rFonts w:ascii="Book Antiqua" w:hAnsi="Book Antiqua"/>
        </w:rPr>
        <w:t>Ghirlanda</w:t>
      </w:r>
      <w:proofErr w:type="spellEnd"/>
      <w:r w:rsidRPr="007C325A">
        <w:rPr>
          <w:rFonts w:ascii="Book Antiqua" w:hAnsi="Book Antiqua"/>
        </w:rPr>
        <w:t xml:space="preserve"> G, Manna R, </w:t>
      </w:r>
      <w:proofErr w:type="spellStart"/>
      <w:r w:rsidRPr="007C325A">
        <w:rPr>
          <w:rFonts w:ascii="Book Antiqua" w:hAnsi="Book Antiqua"/>
        </w:rPr>
        <w:t>Massi</w:t>
      </w:r>
      <w:proofErr w:type="spellEnd"/>
      <w:r w:rsidRPr="007C325A">
        <w:rPr>
          <w:rFonts w:ascii="Book Antiqua" w:hAnsi="Book Antiqua"/>
        </w:rPr>
        <w:t xml:space="preserve"> G. Fibrolamellar carcinoma of the liver: the malignant counterpart of focal nodular hyperplasia with </w:t>
      </w:r>
      <w:proofErr w:type="spellStart"/>
      <w:r w:rsidRPr="007C325A">
        <w:rPr>
          <w:rFonts w:ascii="Book Antiqua" w:hAnsi="Book Antiqua"/>
        </w:rPr>
        <w:t>oncocytic</w:t>
      </w:r>
      <w:proofErr w:type="spellEnd"/>
      <w:r w:rsidRPr="007C325A">
        <w:rPr>
          <w:rFonts w:ascii="Book Antiqua" w:hAnsi="Book Antiqua"/>
        </w:rPr>
        <w:t xml:space="preserve"> change. </w:t>
      </w:r>
      <w:r w:rsidRPr="007C325A">
        <w:rPr>
          <w:rFonts w:ascii="Book Antiqua" w:hAnsi="Book Antiqua"/>
          <w:i/>
          <w:iCs/>
        </w:rPr>
        <w:t xml:space="preserve">Am J Clin </w:t>
      </w:r>
      <w:proofErr w:type="spellStart"/>
      <w:r w:rsidRPr="007C325A">
        <w:rPr>
          <w:rFonts w:ascii="Book Antiqua" w:hAnsi="Book Antiqua"/>
          <w:i/>
          <w:iCs/>
        </w:rPr>
        <w:t>Pathol</w:t>
      </w:r>
      <w:proofErr w:type="spellEnd"/>
      <w:r w:rsidRPr="007C325A">
        <w:rPr>
          <w:rFonts w:ascii="Book Antiqua" w:hAnsi="Book Antiqua"/>
        </w:rPr>
        <w:t xml:space="preserve"> 1984; </w:t>
      </w:r>
      <w:r w:rsidRPr="007C325A">
        <w:rPr>
          <w:rFonts w:ascii="Book Antiqua" w:hAnsi="Book Antiqua"/>
          <w:b/>
          <w:bCs/>
        </w:rPr>
        <w:t>81</w:t>
      </w:r>
      <w:r w:rsidRPr="007C325A">
        <w:rPr>
          <w:rFonts w:ascii="Book Antiqua" w:hAnsi="Book Antiqua"/>
        </w:rPr>
        <w:t>: 521-526 [PMID: 6322571 DOI: 10.1093/</w:t>
      </w:r>
      <w:proofErr w:type="spellStart"/>
      <w:r w:rsidRPr="007C325A">
        <w:rPr>
          <w:rFonts w:ascii="Book Antiqua" w:hAnsi="Book Antiqua"/>
        </w:rPr>
        <w:t>ajcp</w:t>
      </w:r>
      <w:proofErr w:type="spellEnd"/>
      <w:r w:rsidRPr="007C325A">
        <w:rPr>
          <w:rFonts w:ascii="Book Antiqua" w:hAnsi="Book Antiqua"/>
        </w:rPr>
        <w:t>/81.4.521]</w:t>
      </w:r>
    </w:p>
    <w:p w14:paraId="10880EBC"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29 </w:t>
      </w:r>
      <w:r w:rsidRPr="007C325A">
        <w:rPr>
          <w:rFonts w:ascii="Book Antiqua" w:hAnsi="Book Antiqua"/>
          <w:b/>
          <w:bCs/>
        </w:rPr>
        <w:t>Vecchio FM</w:t>
      </w:r>
      <w:r w:rsidRPr="007C325A">
        <w:rPr>
          <w:rFonts w:ascii="Book Antiqua" w:hAnsi="Book Antiqua"/>
        </w:rPr>
        <w:t xml:space="preserve">. Fibrolamellar carcinoma of the liver: a distinct entity within the hepatocellular tumors. A review. </w:t>
      </w:r>
      <w:r w:rsidRPr="007C325A">
        <w:rPr>
          <w:rFonts w:ascii="Book Antiqua" w:hAnsi="Book Antiqua"/>
          <w:i/>
          <w:iCs/>
        </w:rPr>
        <w:t xml:space="preserve">Appl </w:t>
      </w:r>
      <w:proofErr w:type="spellStart"/>
      <w:r w:rsidRPr="007C325A">
        <w:rPr>
          <w:rFonts w:ascii="Book Antiqua" w:hAnsi="Book Antiqua"/>
          <w:i/>
          <w:iCs/>
        </w:rPr>
        <w:t>Pathol</w:t>
      </w:r>
      <w:proofErr w:type="spellEnd"/>
      <w:r w:rsidRPr="007C325A">
        <w:rPr>
          <w:rFonts w:ascii="Book Antiqua" w:hAnsi="Book Antiqua"/>
        </w:rPr>
        <w:t xml:space="preserve"> 1988; </w:t>
      </w:r>
      <w:r w:rsidRPr="007C325A">
        <w:rPr>
          <w:rFonts w:ascii="Book Antiqua" w:hAnsi="Book Antiqua"/>
          <w:b/>
          <w:bCs/>
        </w:rPr>
        <w:t>6</w:t>
      </w:r>
      <w:r w:rsidRPr="007C325A">
        <w:rPr>
          <w:rFonts w:ascii="Book Antiqua" w:hAnsi="Book Antiqua"/>
        </w:rPr>
        <w:t>: 139-148 [PMID: 2839216]</w:t>
      </w:r>
    </w:p>
    <w:p w14:paraId="4EAA0369"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30 </w:t>
      </w:r>
      <w:r w:rsidRPr="007C325A">
        <w:rPr>
          <w:rFonts w:ascii="Book Antiqua" w:hAnsi="Book Antiqua"/>
          <w:b/>
          <w:bCs/>
        </w:rPr>
        <w:t>Craig JR</w:t>
      </w:r>
      <w:r w:rsidRPr="007C325A">
        <w:rPr>
          <w:rFonts w:ascii="Book Antiqua" w:hAnsi="Book Antiqua"/>
        </w:rPr>
        <w:t xml:space="preserve">, Peters RL, Edmondson HA, </w:t>
      </w:r>
      <w:proofErr w:type="spellStart"/>
      <w:r w:rsidRPr="007C325A">
        <w:rPr>
          <w:rFonts w:ascii="Book Antiqua" w:hAnsi="Book Antiqua"/>
        </w:rPr>
        <w:t>Omata</w:t>
      </w:r>
      <w:proofErr w:type="spellEnd"/>
      <w:r w:rsidRPr="007C325A">
        <w:rPr>
          <w:rFonts w:ascii="Book Antiqua" w:hAnsi="Book Antiqua"/>
        </w:rPr>
        <w:t xml:space="preserve"> M. Fibrolamellar carcinoma of the liver: a tumor of adolescents and young adults with distinctive </w:t>
      </w:r>
      <w:proofErr w:type="spellStart"/>
      <w:r w:rsidRPr="007C325A">
        <w:rPr>
          <w:rFonts w:ascii="Book Antiqua" w:hAnsi="Book Antiqua"/>
        </w:rPr>
        <w:t>clinico</w:t>
      </w:r>
      <w:proofErr w:type="spellEnd"/>
      <w:r w:rsidRPr="007C325A">
        <w:rPr>
          <w:rFonts w:ascii="Book Antiqua" w:hAnsi="Book Antiqua"/>
        </w:rPr>
        <w:t xml:space="preserve">-pathologic features. </w:t>
      </w:r>
      <w:r w:rsidRPr="007C325A">
        <w:rPr>
          <w:rFonts w:ascii="Book Antiqua" w:hAnsi="Book Antiqua"/>
          <w:i/>
          <w:iCs/>
        </w:rPr>
        <w:t>Cancer</w:t>
      </w:r>
      <w:r w:rsidRPr="007C325A">
        <w:rPr>
          <w:rFonts w:ascii="Book Antiqua" w:hAnsi="Book Antiqua"/>
        </w:rPr>
        <w:t xml:space="preserve"> 1980; </w:t>
      </w:r>
      <w:r w:rsidRPr="007C325A">
        <w:rPr>
          <w:rFonts w:ascii="Book Antiqua" w:hAnsi="Book Antiqua"/>
          <w:b/>
          <w:bCs/>
        </w:rPr>
        <w:t>46</w:t>
      </w:r>
      <w:r w:rsidRPr="007C325A">
        <w:rPr>
          <w:rFonts w:ascii="Book Antiqua" w:hAnsi="Book Antiqua"/>
        </w:rPr>
        <w:t>: 372-379 [PMID: 6248194 DOI: 10.1002/1097-0142(19800715)46:2&lt;</w:t>
      </w:r>
      <w:proofErr w:type="gramStart"/>
      <w:r w:rsidRPr="007C325A">
        <w:rPr>
          <w:rFonts w:ascii="Book Antiqua" w:hAnsi="Book Antiqua"/>
        </w:rPr>
        <w:t>372::</w:t>
      </w:r>
      <w:proofErr w:type="gramEnd"/>
      <w:r w:rsidRPr="007C325A">
        <w:rPr>
          <w:rFonts w:ascii="Book Antiqua" w:hAnsi="Book Antiqua"/>
        </w:rPr>
        <w:t>aid-cncr2820460227&gt;3.0.co;2-s]</w:t>
      </w:r>
    </w:p>
    <w:p w14:paraId="6B51A710"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31 </w:t>
      </w:r>
      <w:proofErr w:type="spellStart"/>
      <w:r w:rsidRPr="007C325A">
        <w:rPr>
          <w:rFonts w:ascii="Book Antiqua" w:hAnsi="Book Antiqua"/>
          <w:b/>
          <w:bCs/>
        </w:rPr>
        <w:t>Dadke</w:t>
      </w:r>
      <w:proofErr w:type="spellEnd"/>
      <w:r w:rsidRPr="007C325A">
        <w:rPr>
          <w:rFonts w:ascii="Book Antiqua" w:hAnsi="Book Antiqua"/>
          <w:b/>
          <w:bCs/>
        </w:rPr>
        <w:t xml:space="preserve"> D</w:t>
      </w:r>
      <w:r w:rsidRPr="007C325A">
        <w:rPr>
          <w:rFonts w:ascii="Book Antiqua" w:hAnsi="Book Antiqua"/>
        </w:rPr>
        <w:t xml:space="preserve">, Jaganath P, Krishnamurthy S, </w:t>
      </w:r>
      <w:proofErr w:type="spellStart"/>
      <w:r w:rsidRPr="007C325A">
        <w:rPr>
          <w:rFonts w:ascii="Book Antiqua" w:hAnsi="Book Antiqua"/>
        </w:rPr>
        <w:t>Chiplunkar</w:t>
      </w:r>
      <w:proofErr w:type="spellEnd"/>
      <w:r w:rsidRPr="007C325A">
        <w:rPr>
          <w:rFonts w:ascii="Book Antiqua" w:hAnsi="Book Antiqua"/>
        </w:rPr>
        <w:t xml:space="preserve"> S. The detection of HBV antigens and </w:t>
      </w:r>
      <w:proofErr w:type="spellStart"/>
      <w:r w:rsidRPr="007C325A">
        <w:rPr>
          <w:rFonts w:ascii="Book Antiqua" w:hAnsi="Book Antiqua"/>
        </w:rPr>
        <w:t>HBx</w:t>
      </w:r>
      <w:proofErr w:type="spellEnd"/>
      <w:r w:rsidRPr="007C325A">
        <w:rPr>
          <w:rFonts w:ascii="Book Antiqua" w:hAnsi="Book Antiqua"/>
        </w:rPr>
        <w:t xml:space="preserve">-transcripts in an Indian fibrolamellar carcinoma patient: a case study. </w:t>
      </w:r>
      <w:r w:rsidRPr="007C325A">
        <w:rPr>
          <w:rFonts w:ascii="Book Antiqua" w:hAnsi="Book Antiqua"/>
          <w:i/>
          <w:iCs/>
        </w:rPr>
        <w:t>Liver</w:t>
      </w:r>
      <w:r w:rsidRPr="007C325A">
        <w:rPr>
          <w:rFonts w:ascii="Book Antiqua" w:hAnsi="Book Antiqua"/>
        </w:rPr>
        <w:t xml:space="preserve"> 2002; </w:t>
      </w:r>
      <w:r w:rsidRPr="007C325A">
        <w:rPr>
          <w:rFonts w:ascii="Book Antiqua" w:hAnsi="Book Antiqua"/>
          <w:b/>
          <w:bCs/>
        </w:rPr>
        <w:t>22</w:t>
      </w:r>
      <w:r w:rsidRPr="007C325A">
        <w:rPr>
          <w:rFonts w:ascii="Book Antiqua" w:hAnsi="Book Antiqua"/>
        </w:rPr>
        <w:t>: 87-91 [PMID: 11906624 DOI: 10.1046/j.0106-9543.2001.01602.x]</w:t>
      </w:r>
    </w:p>
    <w:p w14:paraId="3682FB70"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32 </w:t>
      </w:r>
      <w:proofErr w:type="spellStart"/>
      <w:r w:rsidRPr="007C325A">
        <w:rPr>
          <w:rFonts w:ascii="Book Antiqua" w:hAnsi="Book Antiqua"/>
          <w:b/>
          <w:bCs/>
        </w:rPr>
        <w:t>Morise</w:t>
      </w:r>
      <w:proofErr w:type="spellEnd"/>
      <w:r w:rsidRPr="007C325A">
        <w:rPr>
          <w:rFonts w:ascii="Book Antiqua" w:hAnsi="Book Antiqua"/>
          <w:b/>
          <w:bCs/>
        </w:rPr>
        <w:t xml:space="preserve"> Z</w:t>
      </w:r>
      <w:r w:rsidRPr="007C325A">
        <w:rPr>
          <w:rFonts w:ascii="Book Antiqua" w:hAnsi="Book Antiqua"/>
        </w:rPr>
        <w:t xml:space="preserve">, Sugioka A, Mizoguchi Y, Fujita J, </w:t>
      </w:r>
      <w:proofErr w:type="spellStart"/>
      <w:r w:rsidRPr="007C325A">
        <w:rPr>
          <w:rFonts w:ascii="Book Antiqua" w:hAnsi="Book Antiqua"/>
        </w:rPr>
        <w:t>Hoshimoto</w:t>
      </w:r>
      <w:proofErr w:type="spellEnd"/>
      <w:r w:rsidRPr="007C325A">
        <w:rPr>
          <w:rFonts w:ascii="Book Antiqua" w:hAnsi="Book Antiqua"/>
        </w:rPr>
        <w:t xml:space="preserve"> S, Kato T, </w:t>
      </w:r>
      <w:proofErr w:type="spellStart"/>
      <w:r w:rsidRPr="007C325A">
        <w:rPr>
          <w:rFonts w:ascii="Book Antiqua" w:hAnsi="Book Antiqua"/>
        </w:rPr>
        <w:t>Hasumi</w:t>
      </w:r>
      <w:proofErr w:type="spellEnd"/>
      <w:r w:rsidRPr="007C325A">
        <w:rPr>
          <w:rFonts w:ascii="Book Antiqua" w:hAnsi="Book Antiqua"/>
        </w:rPr>
        <w:t xml:space="preserve"> A. Fibrolamellar carcinoma of the liver in a Japanese hepatitis B virus carrier. </w:t>
      </w:r>
      <w:r w:rsidRPr="007C325A">
        <w:rPr>
          <w:rFonts w:ascii="Book Antiqua" w:hAnsi="Book Antiqua"/>
          <w:i/>
          <w:iCs/>
        </w:rPr>
        <w:t>J Gastroenterol Hepatol</w:t>
      </w:r>
      <w:r w:rsidRPr="007C325A">
        <w:rPr>
          <w:rFonts w:ascii="Book Antiqua" w:hAnsi="Book Antiqua"/>
        </w:rPr>
        <w:t xml:space="preserve"> 2005; </w:t>
      </w:r>
      <w:r w:rsidRPr="007C325A">
        <w:rPr>
          <w:rFonts w:ascii="Book Antiqua" w:hAnsi="Book Antiqua"/>
          <w:b/>
          <w:bCs/>
        </w:rPr>
        <w:t>20</w:t>
      </w:r>
      <w:r w:rsidRPr="007C325A">
        <w:rPr>
          <w:rFonts w:ascii="Book Antiqua" w:hAnsi="Book Antiqua"/>
        </w:rPr>
        <w:t>: 1136-1138 [PMID: 15955233 DOI: 10.1111/j.1440-1746.2005.03835.x]</w:t>
      </w:r>
    </w:p>
    <w:p w14:paraId="59F4BD72"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lastRenderedPageBreak/>
        <w:t xml:space="preserve">33 </w:t>
      </w:r>
      <w:r w:rsidRPr="007C325A">
        <w:rPr>
          <w:rFonts w:ascii="Book Antiqua" w:hAnsi="Book Antiqua"/>
          <w:b/>
          <w:bCs/>
        </w:rPr>
        <w:t>Davison FD</w:t>
      </w:r>
      <w:r w:rsidRPr="007C325A">
        <w:rPr>
          <w:rFonts w:ascii="Book Antiqua" w:hAnsi="Book Antiqua"/>
        </w:rPr>
        <w:t xml:space="preserve">, Fagan EA, </w:t>
      </w:r>
      <w:proofErr w:type="spellStart"/>
      <w:r w:rsidRPr="007C325A">
        <w:rPr>
          <w:rFonts w:ascii="Book Antiqua" w:hAnsi="Book Antiqua"/>
        </w:rPr>
        <w:t>Portmann</w:t>
      </w:r>
      <w:proofErr w:type="spellEnd"/>
      <w:r w:rsidRPr="007C325A">
        <w:rPr>
          <w:rFonts w:ascii="Book Antiqua" w:hAnsi="Book Antiqua"/>
        </w:rPr>
        <w:t xml:space="preserve"> B, Williams R. HBV-DNA sequences in tumor and nontumor tissue in a patient with the fibrolamellar variant of hepatocellular carcinoma. </w:t>
      </w:r>
      <w:r w:rsidRPr="007C325A">
        <w:rPr>
          <w:rFonts w:ascii="Book Antiqua" w:hAnsi="Book Antiqua"/>
          <w:i/>
          <w:iCs/>
        </w:rPr>
        <w:t>Hepatology</w:t>
      </w:r>
      <w:r w:rsidRPr="007C325A">
        <w:rPr>
          <w:rFonts w:ascii="Book Antiqua" w:hAnsi="Book Antiqua"/>
        </w:rPr>
        <w:t xml:space="preserve"> 1990; </w:t>
      </w:r>
      <w:r w:rsidRPr="007C325A">
        <w:rPr>
          <w:rFonts w:ascii="Book Antiqua" w:hAnsi="Book Antiqua"/>
          <w:b/>
          <w:bCs/>
        </w:rPr>
        <w:t>12</w:t>
      </w:r>
      <w:r w:rsidRPr="007C325A">
        <w:rPr>
          <w:rFonts w:ascii="Book Antiqua" w:hAnsi="Book Antiqua"/>
        </w:rPr>
        <w:t>: 676-679 [PMID: 2170266 DOI: 10.1002/hep.1840120410]</w:t>
      </w:r>
    </w:p>
    <w:p w14:paraId="1D149C60"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34 </w:t>
      </w:r>
      <w:r w:rsidRPr="007C325A">
        <w:rPr>
          <w:rFonts w:ascii="Book Antiqua" w:hAnsi="Book Antiqua"/>
          <w:b/>
          <w:bCs/>
        </w:rPr>
        <w:t>Malt RA</w:t>
      </w:r>
      <w:r w:rsidRPr="007C325A">
        <w:rPr>
          <w:rFonts w:ascii="Book Antiqua" w:hAnsi="Book Antiqua"/>
        </w:rPr>
        <w:t xml:space="preserve">, </w:t>
      </w:r>
      <w:proofErr w:type="spellStart"/>
      <w:r w:rsidRPr="007C325A">
        <w:rPr>
          <w:rFonts w:ascii="Book Antiqua" w:hAnsi="Book Antiqua"/>
        </w:rPr>
        <w:t>Galdabini</w:t>
      </w:r>
      <w:proofErr w:type="spellEnd"/>
      <w:r w:rsidRPr="007C325A">
        <w:rPr>
          <w:rFonts w:ascii="Book Antiqua" w:hAnsi="Book Antiqua"/>
        </w:rPr>
        <w:t xml:space="preserve"> JJ, </w:t>
      </w:r>
      <w:proofErr w:type="spellStart"/>
      <w:r w:rsidRPr="007C325A">
        <w:rPr>
          <w:rFonts w:ascii="Book Antiqua" w:hAnsi="Book Antiqua"/>
        </w:rPr>
        <w:t>Jeppsson</w:t>
      </w:r>
      <w:proofErr w:type="spellEnd"/>
      <w:r w:rsidRPr="007C325A">
        <w:rPr>
          <w:rFonts w:ascii="Book Antiqua" w:hAnsi="Book Antiqua"/>
        </w:rPr>
        <w:t xml:space="preserve"> BW. Abnormal sex-steroid milieu in young adults with hepatocellular carcinoma. </w:t>
      </w:r>
      <w:r w:rsidRPr="007C325A">
        <w:rPr>
          <w:rFonts w:ascii="Book Antiqua" w:hAnsi="Book Antiqua"/>
          <w:i/>
          <w:iCs/>
        </w:rPr>
        <w:t>World J Surg</w:t>
      </w:r>
      <w:r w:rsidRPr="007C325A">
        <w:rPr>
          <w:rFonts w:ascii="Book Antiqua" w:hAnsi="Book Antiqua"/>
        </w:rPr>
        <w:t xml:space="preserve"> 1983; </w:t>
      </w:r>
      <w:r w:rsidRPr="007C325A">
        <w:rPr>
          <w:rFonts w:ascii="Book Antiqua" w:hAnsi="Book Antiqua"/>
          <w:b/>
          <w:bCs/>
        </w:rPr>
        <w:t>7</w:t>
      </w:r>
      <w:r w:rsidRPr="007C325A">
        <w:rPr>
          <w:rFonts w:ascii="Book Antiqua" w:hAnsi="Book Antiqua"/>
        </w:rPr>
        <w:t>: 247-252 [PMID: 6306934 DOI: 10.1007/bf01656154]</w:t>
      </w:r>
    </w:p>
    <w:p w14:paraId="3ABFE02C"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35 </w:t>
      </w:r>
      <w:r w:rsidRPr="007C325A">
        <w:rPr>
          <w:rFonts w:ascii="Book Antiqua" w:hAnsi="Book Antiqua"/>
          <w:b/>
          <w:bCs/>
        </w:rPr>
        <w:t>Ichikawa T</w:t>
      </w:r>
      <w:r w:rsidRPr="007C325A">
        <w:rPr>
          <w:rFonts w:ascii="Book Antiqua" w:hAnsi="Book Antiqua"/>
        </w:rPr>
        <w:t xml:space="preserve">, </w:t>
      </w:r>
      <w:proofErr w:type="spellStart"/>
      <w:r w:rsidRPr="007C325A">
        <w:rPr>
          <w:rFonts w:ascii="Book Antiqua" w:hAnsi="Book Antiqua"/>
        </w:rPr>
        <w:t>Federle</w:t>
      </w:r>
      <w:proofErr w:type="spellEnd"/>
      <w:r w:rsidRPr="007C325A">
        <w:rPr>
          <w:rFonts w:ascii="Book Antiqua" w:hAnsi="Book Antiqua"/>
        </w:rPr>
        <w:t xml:space="preserve"> MP, </w:t>
      </w:r>
      <w:proofErr w:type="spellStart"/>
      <w:r w:rsidRPr="007C325A">
        <w:rPr>
          <w:rFonts w:ascii="Book Antiqua" w:hAnsi="Book Antiqua"/>
        </w:rPr>
        <w:t>Grazioli</w:t>
      </w:r>
      <w:proofErr w:type="spellEnd"/>
      <w:r w:rsidRPr="007C325A">
        <w:rPr>
          <w:rFonts w:ascii="Book Antiqua" w:hAnsi="Book Antiqua"/>
        </w:rPr>
        <w:t xml:space="preserve"> L, Marsh W. Fibrolamellar hepatocellular carcinoma: pre- and posttherapy evaluation with CT and MR imaging. </w:t>
      </w:r>
      <w:r w:rsidRPr="007C325A">
        <w:rPr>
          <w:rFonts w:ascii="Book Antiqua" w:hAnsi="Book Antiqua"/>
          <w:i/>
          <w:iCs/>
        </w:rPr>
        <w:t>Radiology</w:t>
      </w:r>
      <w:r w:rsidRPr="007C325A">
        <w:rPr>
          <w:rFonts w:ascii="Book Antiqua" w:hAnsi="Book Antiqua"/>
        </w:rPr>
        <w:t xml:space="preserve"> 2000; </w:t>
      </w:r>
      <w:r w:rsidRPr="007C325A">
        <w:rPr>
          <w:rFonts w:ascii="Book Antiqua" w:hAnsi="Book Antiqua"/>
          <w:b/>
          <w:bCs/>
        </w:rPr>
        <w:t>217</w:t>
      </w:r>
      <w:r w:rsidRPr="007C325A">
        <w:rPr>
          <w:rFonts w:ascii="Book Antiqua" w:hAnsi="Book Antiqua"/>
        </w:rPr>
        <w:t>: 145-151 [PMID: 11012437 DOI: 10.1148/radiology.217.1.r00se46145]</w:t>
      </w:r>
    </w:p>
    <w:p w14:paraId="6E07D4E5"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36 </w:t>
      </w:r>
      <w:r w:rsidRPr="007C325A">
        <w:rPr>
          <w:rFonts w:ascii="Book Antiqua" w:hAnsi="Book Antiqua"/>
          <w:b/>
          <w:bCs/>
        </w:rPr>
        <w:t>Berman MM</w:t>
      </w:r>
      <w:r w:rsidRPr="007C325A">
        <w:rPr>
          <w:rFonts w:ascii="Book Antiqua" w:hAnsi="Book Antiqua"/>
        </w:rPr>
        <w:t xml:space="preserve">, Libbey NP, Foster JH. Hepatocellular carcinoma. Polygonal cell type with fibrous stroma--an atypical variant with a favorable prognosis. </w:t>
      </w:r>
      <w:r w:rsidRPr="007C325A">
        <w:rPr>
          <w:rFonts w:ascii="Book Antiqua" w:hAnsi="Book Antiqua"/>
          <w:i/>
          <w:iCs/>
        </w:rPr>
        <w:t>Cancer</w:t>
      </w:r>
      <w:r w:rsidRPr="007C325A">
        <w:rPr>
          <w:rFonts w:ascii="Book Antiqua" w:hAnsi="Book Antiqua"/>
        </w:rPr>
        <w:t xml:space="preserve"> 1980; </w:t>
      </w:r>
      <w:r w:rsidRPr="007C325A">
        <w:rPr>
          <w:rFonts w:ascii="Book Antiqua" w:hAnsi="Book Antiqua"/>
          <w:b/>
          <w:bCs/>
        </w:rPr>
        <w:t>46</w:t>
      </w:r>
      <w:r w:rsidRPr="007C325A">
        <w:rPr>
          <w:rFonts w:ascii="Book Antiqua" w:hAnsi="Book Antiqua"/>
        </w:rPr>
        <w:t>: 1448-1455 [PMID: 6251961 DOI: 10.1002/1097-0142(19800915)46:6&lt;</w:t>
      </w:r>
      <w:proofErr w:type="gramStart"/>
      <w:r w:rsidRPr="007C325A">
        <w:rPr>
          <w:rFonts w:ascii="Book Antiqua" w:hAnsi="Book Antiqua"/>
        </w:rPr>
        <w:t>1448::</w:t>
      </w:r>
      <w:proofErr w:type="gramEnd"/>
      <w:r w:rsidRPr="007C325A">
        <w:rPr>
          <w:rFonts w:ascii="Book Antiqua" w:hAnsi="Book Antiqua"/>
        </w:rPr>
        <w:t>aid-cncr2820460626&gt;3.0.co;2-j]</w:t>
      </w:r>
    </w:p>
    <w:p w14:paraId="3D7F3806"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37 </w:t>
      </w:r>
      <w:r w:rsidRPr="007C325A">
        <w:rPr>
          <w:rFonts w:ascii="Book Antiqua" w:hAnsi="Book Antiqua"/>
          <w:b/>
          <w:bCs/>
        </w:rPr>
        <w:t>Liu S</w:t>
      </w:r>
      <w:r w:rsidRPr="007C325A">
        <w:rPr>
          <w:rFonts w:ascii="Book Antiqua" w:hAnsi="Book Antiqua"/>
        </w:rPr>
        <w:t xml:space="preserve">, Chan KW, Wang B, </w:t>
      </w:r>
      <w:proofErr w:type="spellStart"/>
      <w:r w:rsidRPr="007C325A">
        <w:rPr>
          <w:rFonts w:ascii="Book Antiqua" w:hAnsi="Book Antiqua"/>
        </w:rPr>
        <w:t>Qiao</w:t>
      </w:r>
      <w:proofErr w:type="spellEnd"/>
      <w:r w:rsidRPr="007C325A">
        <w:rPr>
          <w:rFonts w:ascii="Book Antiqua" w:hAnsi="Book Antiqua"/>
        </w:rPr>
        <w:t xml:space="preserve"> L. Fibrolamellar hepatocellular carcinoma. </w:t>
      </w:r>
      <w:r w:rsidRPr="007C325A">
        <w:rPr>
          <w:rFonts w:ascii="Book Antiqua" w:hAnsi="Book Antiqua"/>
          <w:i/>
          <w:iCs/>
        </w:rPr>
        <w:t>Am J Gastroenterol</w:t>
      </w:r>
      <w:r w:rsidRPr="007C325A">
        <w:rPr>
          <w:rFonts w:ascii="Book Antiqua" w:hAnsi="Book Antiqua"/>
        </w:rPr>
        <w:t xml:space="preserve"> 2009; </w:t>
      </w:r>
      <w:r w:rsidRPr="007C325A">
        <w:rPr>
          <w:rFonts w:ascii="Book Antiqua" w:hAnsi="Book Antiqua"/>
          <w:b/>
          <w:bCs/>
        </w:rPr>
        <w:t>104</w:t>
      </w:r>
      <w:r w:rsidRPr="007C325A">
        <w:rPr>
          <w:rFonts w:ascii="Book Antiqua" w:hAnsi="Book Antiqua"/>
        </w:rPr>
        <w:t>: 2617-24; quiz 2625 [PMID: 19638962 DOI: 10.1038/ajg.2009.440]</w:t>
      </w:r>
    </w:p>
    <w:p w14:paraId="54950822"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38 </w:t>
      </w:r>
      <w:r w:rsidRPr="007C325A">
        <w:rPr>
          <w:rFonts w:ascii="Book Antiqua" w:hAnsi="Book Antiqua"/>
          <w:b/>
          <w:bCs/>
        </w:rPr>
        <w:t>Weir HK</w:t>
      </w:r>
      <w:r w:rsidRPr="007C325A">
        <w:rPr>
          <w:rFonts w:ascii="Book Antiqua" w:hAnsi="Book Antiqua"/>
        </w:rPr>
        <w:t xml:space="preserve">, Thompson TD, Soman A, </w:t>
      </w:r>
      <w:proofErr w:type="spellStart"/>
      <w:r w:rsidRPr="007C325A">
        <w:rPr>
          <w:rFonts w:ascii="Book Antiqua" w:hAnsi="Book Antiqua"/>
        </w:rPr>
        <w:t>Møller</w:t>
      </w:r>
      <w:proofErr w:type="spellEnd"/>
      <w:r w:rsidRPr="007C325A">
        <w:rPr>
          <w:rFonts w:ascii="Book Antiqua" w:hAnsi="Book Antiqua"/>
        </w:rPr>
        <w:t xml:space="preserve"> B, Leadbetter S, White MC. Meeting the Healthy People 2020 Objectives to Reduce Cancer Mortality. </w:t>
      </w:r>
      <w:proofErr w:type="spellStart"/>
      <w:r w:rsidRPr="007C325A">
        <w:rPr>
          <w:rFonts w:ascii="Book Antiqua" w:hAnsi="Book Antiqua"/>
          <w:i/>
          <w:iCs/>
        </w:rPr>
        <w:t>Prev</w:t>
      </w:r>
      <w:proofErr w:type="spellEnd"/>
      <w:r w:rsidRPr="007C325A">
        <w:rPr>
          <w:rFonts w:ascii="Book Antiqua" w:hAnsi="Book Antiqua"/>
          <w:i/>
          <w:iCs/>
        </w:rPr>
        <w:t xml:space="preserve"> Chronic Dis</w:t>
      </w:r>
      <w:r w:rsidRPr="007C325A">
        <w:rPr>
          <w:rFonts w:ascii="Book Antiqua" w:hAnsi="Book Antiqua"/>
        </w:rPr>
        <w:t xml:space="preserve"> 2015; </w:t>
      </w:r>
      <w:r w:rsidRPr="007C325A">
        <w:rPr>
          <w:rFonts w:ascii="Book Antiqua" w:hAnsi="Book Antiqua"/>
          <w:b/>
          <w:bCs/>
        </w:rPr>
        <w:t>12</w:t>
      </w:r>
      <w:r w:rsidRPr="007C325A">
        <w:rPr>
          <w:rFonts w:ascii="Book Antiqua" w:hAnsi="Book Antiqua"/>
        </w:rPr>
        <w:t>: E104 [PMID: 26133647 DOI: 10.5888/pcd12.140482]</w:t>
      </w:r>
    </w:p>
    <w:p w14:paraId="7465E4E7"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39 </w:t>
      </w:r>
      <w:r w:rsidRPr="007C325A">
        <w:rPr>
          <w:rFonts w:ascii="Book Antiqua" w:hAnsi="Book Antiqua"/>
          <w:b/>
          <w:bCs/>
        </w:rPr>
        <w:t>Ichikawa T</w:t>
      </w:r>
      <w:r w:rsidRPr="007C325A">
        <w:rPr>
          <w:rFonts w:ascii="Book Antiqua" w:hAnsi="Book Antiqua"/>
        </w:rPr>
        <w:t xml:space="preserve">, </w:t>
      </w:r>
      <w:proofErr w:type="spellStart"/>
      <w:r w:rsidRPr="007C325A">
        <w:rPr>
          <w:rFonts w:ascii="Book Antiqua" w:hAnsi="Book Antiqua"/>
        </w:rPr>
        <w:t>Federle</w:t>
      </w:r>
      <w:proofErr w:type="spellEnd"/>
      <w:r w:rsidRPr="007C325A">
        <w:rPr>
          <w:rFonts w:ascii="Book Antiqua" w:hAnsi="Book Antiqua"/>
        </w:rPr>
        <w:t xml:space="preserve"> MP, </w:t>
      </w:r>
      <w:proofErr w:type="spellStart"/>
      <w:r w:rsidRPr="007C325A">
        <w:rPr>
          <w:rFonts w:ascii="Book Antiqua" w:hAnsi="Book Antiqua"/>
        </w:rPr>
        <w:t>Grazioli</w:t>
      </w:r>
      <w:proofErr w:type="spellEnd"/>
      <w:r w:rsidRPr="007C325A">
        <w:rPr>
          <w:rFonts w:ascii="Book Antiqua" w:hAnsi="Book Antiqua"/>
        </w:rPr>
        <w:t xml:space="preserve"> L, </w:t>
      </w:r>
      <w:proofErr w:type="spellStart"/>
      <w:r w:rsidRPr="007C325A">
        <w:rPr>
          <w:rFonts w:ascii="Book Antiqua" w:hAnsi="Book Antiqua"/>
        </w:rPr>
        <w:t>Madariaga</w:t>
      </w:r>
      <w:proofErr w:type="spellEnd"/>
      <w:r w:rsidRPr="007C325A">
        <w:rPr>
          <w:rFonts w:ascii="Book Antiqua" w:hAnsi="Book Antiqua"/>
        </w:rPr>
        <w:t xml:space="preserve"> J, </w:t>
      </w:r>
      <w:proofErr w:type="spellStart"/>
      <w:r w:rsidRPr="007C325A">
        <w:rPr>
          <w:rFonts w:ascii="Book Antiqua" w:hAnsi="Book Antiqua"/>
        </w:rPr>
        <w:t>Nalesnik</w:t>
      </w:r>
      <w:proofErr w:type="spellEnd"/>
      <w:r w:rsidRPr="007C325A">
        <w:rPr>
          <w:rFonts w:ascii="Book Antiqua" w:hAnsi="Book Antiqua"/>
        </w:rPr>
        <w:t xml:space="preserve"> M, Marsh W. Fibrolamellar hepatocellular carcinoma: imaging and pathologic findings in 31 recent cases. </w:t>
      </w:r>
      <w:r w:rsidRPr="007C325A">
        <w:rPr>
          <w:rFonts w:ascii="Book Antiqua" w:hAnsi="Book Antiqua"/>
          <w:i/>
          <w:iCs/>
        </w:rPr>
        <w:t>Radiology</w:t>
      </w:r>
      <w:r w:rsidRPr="007C325A">
        <w:rPr>
          <w:rFonts w:ascii="Book Antiqua" w:hAnsi="Book Antiqua"/>
        </w:rPr>
        <w:t xml:space="preserve"> 1999; </w:t>
      </w:r>
      <w:r w:rsidRPr="007C325A">
        <w:rPr>
          <w:rFonts w:ascii="Book Antiqua" w:hAnsi="Book Antiqua"/>
          <w:b/>
          <w:bCs/>
        </w:rPr>
        <w:t>213</w:t>
      </w:r>
      <w:r w:rsidRPr="007C325A">
        <w:rPr>
          <w:rFonts w:ascii="Book Antiqua" w:hAnsi="Book Antiqua"/>
        </w:rPr>
        <w:t>: 352-361 [PMID: 10551212 DOI: 10.1148/radiology.213.2.r99nv31352]</w:t>
      </w:r>
    </w:p>
    <w:p w14:paraId="040B68FC"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40 </w:t>
      </w:r>
      <w:r w:rsidRPr="007C325A">
        <w:rPr>
          <w:rFonts w:ascii="Book Antiqua" w:hAnsi="Book Antiqua"/>
          <w:b/>
          <w:bCs/>
        </w:rPr>
        <w:t>Ward SC</w:t>
      </w:r>
      <w:r w:rsidRPr="007C325A">
        <w:rPr>
          <w:rFonts w:ascii="Book Antiqua" w:hAnsi="Book Antiqua"/>
        </w:rPr>
        <w:t xml:space="preserve">, Waxman S. Fibrolamellar carcinoma: a review with focus on genetics and comparison to other malignant primary liver tumors. </w:t>
      </w:r>
      <w:r w:rsidRPr="007C325A">
        <w:rPr>
          <w:rFonts w:ascii="Book Antiqua" w:hAnsi="Book Antiqua"/>
          <w:i/>
          <w:iCs/>
        </w:rPr>
        <w:t>Semin Liver Dis</w:t>
      </w:r>
      <w:r w:rsidRPr="007C325A">
        <w:rPr>
          <w:rFonts w:ascii="Book Antiqua" w:hAnsi="Book Antiqua"/>
        </w:rPr>
        <w:t xml:space="preserve"> 2011; </w:t>
      </w:r>
      <w:r w:rsidRPr="007C325A">
        <w:rPr>
          <w:rFonts w:ascii="Book Antiqua" w:hAnsi="Book Antiqua"/>
          <w:b/>
          <w:bCs/>
        </w:rPr>
        <w:t>31</w:t>
      </w:r>
      <w:r w:rsidRPr="007C325A">
        <w:rPr>
          <w:rFonts w:ascii="Book Antiqua" w:hAnsi="Book Antiqua"/>
        </w:rPr>
        <w:t>: 61-70 [PMID: 21344351 DOI: 10.1055/s-0031-1272835]</w:t>
      </w:r>
    </w:p>
    <w:p w14:paraId="44C730C9"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41 </w:t>
      </w:r>
      <w:proofErr w:type="spellStart"/>
      <w:r w:rsidRPr="007C325A">
        <w:rPr>
          <w:rFonts w:ascii="Book Antiqua" w:hAnsi="Book Antiqua"/>
          <w:b/>
          <w:bCs/>
        </w:rPr>
        <w:t>Zenali</w:t>
      </w:r>
      <w:proofErr w:type="spellEnd"/>
      <w:r w:rsidRPr="007C325A">
        <w:rPr>
          <w:rFonts w:ascii="Book Antiqua" w:hAnsi="Book Antiqua"/>
          <w:b/>
          <w:bCs/>
        </w:rPr>
        <w:t xml:space="preserve"> MJ</w:t>
      </w:r>
      <w:r w:rsidRPr="007C325A">
        <w:rPr>
          <w:rFonts w:ascii="Book Antiqua" w:hAnsi="Book Antiqua"/>
        </w:rPr>
        <w:t xml:space="preserve">, Tan D, Li W, Dhingra S, Brown RE. Stemness characteristics of fibrolamellar hepatocellular carcinoma: immunohistochemical analysis with comparisons to conventional hepatocellular carcinoma. </w:t>
      </w:r>
      <w:r w:rsidRPr="007C325A">
        <w:rPr>
          <w:rFonts w:ascii="Book Antiqua" w:hAnsi="Book Antiqua"/>
          <w:i/>
          <w:iCs/>
        </w:rPr>
        <w:t>Ann Clin Lab Sci</w:t>
      </w:r>
      <w:r w:rsidRPr="007C325A">
        <w:rPr>
          <w:rFonts w:ascii="Book Antiqua" w:hAnsi="Book Antiqua"/>
        </w:rPr>
        <w:t xml:space="preserve"> 2010; </w:t>
      </w:r>
      <w:r w:rsidRPr="007C325A">
        <w:rPr>
          <w:rFonts w:ascii="Book Antiqua" w:hAnsi="Book Antiqua"/>
          <w:b/>
          <w:bCs/>
        </w:rPr>
        <w:t>40</w:t>
      </w:r>
      <w:r w:rsidRPr="007C325A">
        <w:rPr>
          <w:rFonts w:ascii="Book Antiqua" w:hAnsi="Book Antiqua"/>
        </w:rPr>
        <w:t>: 126-134 [PMID: 20421623]</w:t>
      </w:r>
    </w:p>
    <w:p w14:paraId="28A7736D"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lastRenderedPageBreak/>
        <w:t xml:space="preserve">42 </w:t>
      </w:r>
      <w:proofErr w:type="spellStart"/>
      <w:r w:rsidRPr="007C325A">
        <w:rPr>
          <w:rFonts w:ascii="Book Antiqua" w:hAnsi="Book Antiqua"/>
          <w:b/>
          <w:bCs/>
        </w:rPr>
        <w:t>Orsatti</w:t>
      </w:r>
      <w:proofErr w:type="spellEnd"/>
      <w:r w:rsidRPr="007C325A">
        <w:rPr>
          <w:rFonts w:ascii="Book Antiqua" w:hAnsi="Book Antiqua"/>
          <w:b/>
          <w:bCs/>
        </w:rPr>
        <w:t xml:space="preserve"> G</w:t>
      </w:r>
      <w:r w:rsidRPr="007C325A">
        <w:rPr>
          <w:rFonts w:ascii="Book Antiqua" w:hAnsi="Book Antiqua"/>
        </w:rPr>
        <w:t xml:space="preserve">, </w:t>
      </w:r>
      <w:proofErr w:type="spellStart"/>
      <w:r w:rsidRPr="007C325A">
        <w:rPr>
          <w:rFonts w:ascii="Book Antiqua" w:hAnsi="Book Antiqua"/>
        </w:rPr>
        <w:t>Hytiroglou</w:t>
      </w:r>
      <w:proofErr w:type="spellEnd"/>
      <w:r w:rsidRPr="007C325A">
        <w:rPr>
          <w:rFonts w:ascii="Book Antiqua" w:hAnsi="Book Antiqua"/>
        </w:rPr>
        <w:t xml:space="preserve"> P, </w:t>
      </w:r>
      <w:proofErr w:type="spellStart"/>
      <w:r w:rsidRPr="007C325A">
        <w:rPr>
          <w:rFonts w:ascii="Book Antiqua" w:hAnsi="Book Antiqua"/>
        </w:rPr>
        <w:t>Thung</w:t>
      </w:r>
      <w:proofErr w:type="spellEnd"/>
      <w:r w:rsidRPr="007C325A">
        <w:rPr>
          <w:rFonts w:ascii="Book Antiqua" w:hAnsi="Book Antiqua"/>
        </w:rPr>
        <w:t xml:space="preserve"> SN, Ishak KG, </w:t>
      </w:r>
      <w:proofErr w:type="spellStart"/>
      <w:r w:rsidRPr="007C325A">
        <w:rPr>
          <w:rFonts w:ascii="Book Antiqua" w:hAnsi="Book Antiqua"/>
        </w:rPr>
        <w:t>Paronetto</w:t>
      </w:r>
      <w:proofErr w:type="spellEnd"/>
      <w:r w:rsidRPr="007C325A">
        <w:rPr>
          <w:rFonts w:ascii="Book Antiqua" w:hAnsi="Book Antiqua"/>
        </w:rPr>
        <w:t xml:space="preserve"> F. Lamellar fibrosis in the fibrolamellar variant of hepatocellular carcinoma: a role for transforming growth factor beta. </w:t>
      </w:r>
      <w:r w:rsidRPr="007C325A">
        <w:rPr>
          <w:rFonts w:ascii="Book Antiqua" w:hAnsi="Book Antiqua"/>
          <w:i/>
          <w:iCs/>
        </w:rPr>
        <w:t>Liver</w:t>
      </w:r>
      <w:r w:rsidRPr="007C325A">
        <w:rPr>
          <w:rFonts w:ascii="Book Antiqua" w:hAnsi="Book Antiqua"/>
        </w:rPr>
        <w:t xml:space="preserve"> 1997; </w:t>
      </w:r>
      <w:r w:rsidRPr="007C325A">
        <w:rPr>
          <w:rFonts w:ascii="Book Antiqua" w:hAnsi="Book Antiqua"/>
          <w:b/>
          <w:bCs/>
        </w:rPr>
        <w:t>17</w:t>
      </w:r>
      <w:r w:rsidRPr="007C325A">
        <w:rPr>
          <w:rFonts w:ascii="Book Antiqua" w:hAnsi="Book Antiqua"/>
        </w:rPr>
        <w:t>: 152-156 [PMID: 9249730 DOI: 10.1111/j.1600-0676.1997.tb00798.x]</w:t>
      </w:r>
    </w:p>
    <w:p w14:paraId="3B03DF5C"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43 </w:t>
      </w:r>
      <w:proofErr w:type="spellStart"/>
      <w:r w:rsidRPr="007C325A">
        <w:rPr>
          <w:rFonts w:ascii="Book Antiqua" w:hAnsi="Book Antiqua"/>
          <w:b/>
          <w:bCs/>
        </w:rPr>
        <w:t>Honeyman</w:t>
      </w:r>
      <w:proofErr w:type="spellEnd"/>
      <w:r w:rsidRPr="007C325A">
        <w:rPr>
          <w:rFonts w:ascii="Book Antiqua" w:hAnsi="Book Antiqua"/>
          <w:b/>
          <w:bCs/>
        </w:rPr>
        <w:t xml:space="preserve"> JN</w:t>
      </w:r>
      <w:r w:rsidRPr="007C325A">
        <w:rPr>
          <w:rFonts w:ascii="Book Antiqua" w:hAnsi="Book Antiqua"/>
        </w:rPr>
        <w:t xml:space="preserve">, Simon EP, </w:t>
      </w:r>
      <w:proofErr w:type="spellStart"/>
      <w:r w:rsidRPr="007C325A">
        <w:rPr>
          <w:rFonts w:ascii="Book Antiqua" w:hAnsi="Book Antiqua"/>
        </w:rPr>
        <w:t>Robine</w:t>
      </w:r>
      <w:proofErr w:type="spellEnd"/>
      <w:r w:rsidRPr="007C325A">
        <w:rPr>
          <w:rFonts w:ascii="Book Antiqua" w:hAnsi="Book Antiqua"/>
        </w:rPr>
        <w:t xml:space="preserve"> N, </w:t>
      </w:r>
      <w:proofErr w:type="spellStart"/>
      <w:r w:rsidRPr="007C325A">
        <w:rPr>
          <w:rFonts w:ascii="Book Antiqua" w:hAnsi="Book Antiqua"/>
        </w:rPr>
        <w:t>Chiaroni</w:t>
      </w:r>
      <w:proofErr w:type="spellEnd"/>
      <w:r w:rsidRPr="007C325A">
        <w:rPr>
          <w:rFonts w:ascii="Book Antiqua" w:hAnsi="Book Antiqua"/>
        </w:rPr>
        <w:t xml:space="preserve">-Clarke R, Darcy DG, Lim II, Gleason CE, Murphy JM, Rosenberg BR, </w:t>
      </w:r>
      <w:proofErr w:type="spellStart"/>
      <w:r w:rsidRPr="007C325A">
        <w:rPr>
          <w:rFonts w:ascii="Book Antiqua" w:hAnsi="Book Antiqua"/>
        </w:rPr>
        <w:t>Teegan</w:t>
      </w:r>
      <w:proofErr w:type="spellEnd"/>
      <w:r w:rsidRPr="007C325A">
        <w:rPr>
          <w:rFonts w:ascii="Book Antiqua" w:hAnsi="Book Antiqua"/>
        </w:rPr>
        <w:t xml:space="preserve"> L, Takacs CN, Botero S, Belote R, </w:t>
      </w:r>
      <w:proofErr w:type="spellStart"/>
      <w:r w:rsidRPr="007C325A">
        <w:rPr>
          <w:rFonts w:ascii="Book Antiqua" w:hAnsi="Book Antiqua"/>
        </w:rPr>
        <w:t>Germer</w:t>
      </w:r>
      <w:proofErr w:type="spellEnd"/>
      <w:r w:rsidRPr="007C325A">
        <w:rPr>
          <w:rFonts w:ascii="Book Antiqua" w:hAnsi="Book Antiqua"/>
        </w:rPr>
        <w:t xml:space="preserve"> S, </w:t>
      </w:r>
      <w:proofErr w:type="spellStart"/>
      <w:r w:rsidRPr="007C325A">
        <w:rPr>
          <w:rFonts w:ascii="Book Antiqua" w:hAnsi="Book Antiqua"/>
        </w:rPr>
        <w:t>Emde</w:t>
      </w:r>
      <w:proofErr w:type="spellEnd"/>
      <w:r w:rsidRPr="007C325A">
        <w:rPr>
          <w:rFonts w:ascii="Book Antiqua" w:hAnsi="Book Antiqua"/>
        </w:rPr>
        <w:t xml:space="preserve"> AK, </w:t>
      </w:r>
      <w:proofErr w:type="spellStart"/>
      <w:r w:rsidRPr="007C325A">
        <w:rPr>
          <w:rFonts w:ascii="Book Antiqua" w:hAnsi="Book Antiqua"/>
        </w:rPr>
        <w:t>Vacic</w:t>
      </w:r>
      <w:proofErr w:type="spellEnd"/>
      <w:r w:rsidRPr="007C325A">
        <w:rPr>
          <w:rFonts w:ascii="Book Antiqua" w:hAnsi="Book Antiqua"/>
        </w:rPr>
        <w:t xml:space="preserve"> V, </w:t>
      </w:r>
      <w:proofErr w:type="spellStart"/>
      <w:r w:rsidRPr="007C325A">
        <w:rPr>
          <w:rFonts w:ascii="Book Antiqua" w:hAnsi="Book Antiqua"/>
        </w:rPr>
        <w:t>Bhanot</w:t>
      </w:r>
      <w:proofErr w:type="spellEnd"/>
      <w:r w:rsidRPr="007C325A">
        <w:rPr>
          <w:rFonts w:ascii="Book Antiqua" w:hAnsi="Book Antiqua"/>
        </w:rPr>
        <w:t xml:space="preserve"> U, </w:t>
      </w:r>
      <w:proofErr w:type="spellStart"/>
      <w:r w:rsidRPr="007C325A">
        <w:rPr>
          <w:rFonts w:ascii="Book Antiqua" w:hAnsi="Book Antiqua"/>
        </w:rPr>
        <w:t>LaQuaglia</w:t>
      </w:r>
      <w:proofErr w:type="spellEnd"/>
      <w:r w:rsidRPr="007C325A">
        <w:rPr>
          <w:rFonts w:ascii="Book Antiqua" w:hAnsi="Book Antiqua"/>
        </w:rPr>
        <w:t xml:space="preserve"> MP, Simon SM. Detection of a recurrent DNAJB1-PRKACA chimeric transcript in fibrolamellar hepatocellular carcinoma. </w:t>
      </w:r>
      <w:r w:rsidRPr="007C325A">
        <w:rPr>
          <w:rFonts w:ascii="Book Antiqua" w:hAnsi="Book Antiqua"/>
          <w:i/>
          <w:iCs/>
        </w:rPr>
        <w:t>Science</w:t>
      </w:r>
      <w:r w:rsidRPr="007C325A">
        <w:rPr>
          <w:rFonts w:ascii="Book Antiqua" w:hAnsi="Book Antiqua"/>
        </w:rPr>
        <w:t xml:space="preserve"> 2014; </w:t>
      </w:r>
      <w:r w:rsidRPr="007C325A">
        <w:rPr>
          <w:rFonts w:ascii="Book Antiqua" w:hAnsi="Book Antiqua"/>
          <w:b/>
          <w:bCs/>
        </w:rPr>
        <w:t>343</w:t>
      </w:r>
      <w:r w:rsidRPr="007C325A">
        <w:rPr>
          <w:rFonts w:ascii="Book Antiqua" w:hAnsi="Book Antiqua"/>
        </w:rPr>
        <w:t>: 1010-1014 [PMID: 24578576 DOI: 10.1126/science.1249484]</w:t>
      </w:r>
    </w:p>
    <w:p w14:paraId="1E9CA032"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44 </w:t>
      </w:r>
      <w:r w:rsidRPr="007C325A">
        <w:rPr>
          <w:rFonts w:ascii="Book Antiqua" w:hAnsi="Book Antiqua"/>
          <w:b/>
          <w:bCs/>
        </w:rPr>
        <w:t>Darcy DG</w:t>
      </w:r>
      <w:r w:rsidRPr="007C325A">
        <w:rPr>
          <w:rFonts w:ascii="Book Antiqua" w:hAnsi="Book Antiqua"/>
        </w:rPr>
        <w:t xml:space="preserve">, </w:t>
      </w:r>
      <w:proofErr w:type="spellStart"/>
      <w:r w:rsidRPr="007C325A">
        <w:rPr>
          <w:rFonts w:ascii="Book Antiqua" w:hAnsi="Book Antiqua"/>
        </w:rPr>
        <w:t>Chiaroni</w:t>
      </w:r>
      <w:proofErr w:type="spellEnd"/>
      <w:r w:rsidRPr="007C325A">
        <w:rPr>
          <w:rFonts w:ascii="Book Antiqua" w:hAnsi="Book Antiqua"/>
        </w:rPr>
        <w:t xml:space="preserve">-Clarke R, Murphy JM, </w:t>
      </w:r>
      <w:proofErr w:type="spellStart"/>
      <w:r w:rsidRPr="007C325A">
        <w:rPr>
          <w:rFonts w:ascii="Book Antiqua" w:hAnsi="Book Antiqua"/>
        </w:rPr>
        <w:t>Honeyman</w:t>
      </w:r>
      <w:proofErr w:type="spellEnd"/>
      <w:r w:rsidRPr="007C325A">
        <w:rPr>
          <w:rFonts w:ascii="Book Antiqua" w:hAnsi="Book Antiqua"/>
        </w:rPr>
        <w:t xml:space="preserve"> JN, </w:t>
      </w:r>
      <w:proofErr w:type="spellStart"/>
      <w:r w:rsidRPr="007C325A">
        <w:rPr>
          <w:rFonts w:ascii="Book Antiqua" w:hAnsi="Book Antiqua"/>
        </w:rPr>
        <w:t>Bhanot</w:t>
      </w:r>
      <w:proofErr w:type="spellEnd"/>
      <w:r w:rsidRPr="007C325A">
        <w:rPr>
          <w:rFonts w:ascii="Book Antiqua" w:hAnsi="Book Antiqua"/>
        </w:rPr>
        <w:t xml:space="preserve"> U, </w:t>
      </w:r>
      <w:proofErr w:type="spellStart"/>
      <w:r w:rsidRPr="007C325A">
        <w:rPr>
          <w:rFonts w:ascii="Book Antiqua" w:hAnsi="Book Antiqua"/>
        </w:rPr>
        <w:t>LaQuaglia</w:t>
      </w:r>
      <w:proofErr w:type="spellEnd"/>
      <w:r w:rsidRPr="007C325A">
        <w:rPr>
          <w:rFonts w:ascii="Book Antiqua" w:hAnsi="Book Antiqua"/>
        </w:rPr>
        <w:t xml:space="preserve"> MP, Simon SM. The genomic landscape of fibrolamellar hepatocellular carcinoma: whole genome sequencing of ten patients. </w:t>
      </w:r>
      <w:proofErr w:type="spellStart"/>
      <w:r w:rsidRPr="007C325A">
        <w:rPr>
          <w:rFonts w:ascii="Book Antiqua" w:hAnsi="Book Antiqua"/>
          <w:i/>
          <w:iCs/>
        </w:rPr>
        <w:t>Oncotarget</w:t>
      </w:r>
      <w:proofErr w:type="spellEnd"/>
      <w:r w:rsidRPr="007C325A">
        <w:rPr>
          <w:rFonts w:ascii="Book Antiqua" w:hAnsi="Book Antiqua"/>
        </w:rPr>
        <w:t xml:space="preserve"> 2015; </w:t>
      </w:r>
      <w:r w:rsidRPr="007C325A">
        <w:rPr>
          <w:rFonts w:ascii="Book Antiqua" w:hAnsi="Book Antiqua"/>
          <w:b/>
          <w:bCs/>
        </w:rPr>
        <w:t>6</w:t>
      </w:r>
      <w:r w:rsidRPr="007C325A">
        <w:rPr>
          <w:rFonts w:ascii="Book Antiqua" w:hAnsi="Book Antiqua"/>
        </w:rPr>
        <w:t>: 755-770 [PMID: 25605237 DOI: 10.18632/oncotarget.2712]</w:t>
      </w:r>
    </w:p>
    <w:p w14:paraId="79BA547C"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45 </w:t>
      </w:r>
      <w:r w:rsidRPr="007C325A">
        <w:rPr>
          <w:rFonts w:ascii="Book Antiqua" w:hAnsi="Book Antiqua"/>
          <w:b/>
          <w:bCs/>
        </w:rPr>
        <w:t>Butte JM</w:t>
      </w:r>
      <w:r w:rsidRPr="007C325A">
        <w:rPr>
          <w:rFonts w:ascii="Book Antiqua" w:hAnsi="Book Antiqua"/>
        </w:rPr>
        <w:t xml:space="preserve">, Waugh E, </w:t>
      </w:r>
      <w:proofErr w:type="spellStart"/>
      <w:r w:rsidRPr="007C325A">
        <w:rPr>
          <w:rFonts w:ascii="Book Antiqua" w:hAnsi="Book Antiqua"/>
        </w:rPr>
        <w:t>Meneses</w:t>
      </w:r>
      <w:proofErr w:type="spellEnd"/>
      <w:r w:rsidRPr="007C325A">
        <w:rPr>
          <w:rFonts w:ascii="Book Antiqua" w:hAnsi="Book Antiqua"/>
        </w:rPr>
        <w:t xml:space="preserve"> M, </w:t>
      </w:r>
      <w:proofErr w:type="spellStart"/>
      <w:r w:rsidRPr="007C325A">
        <w:rPr>
          <w:rFonts w:ascii="Book Antiqua" w:hAnsi="Book Antiqua"/>
        </w:rPr>
        <w:t>Pruzzo</w:t>
      </w:r>
      <w:proofErr w:type="spellEnd"/>
      <w:r w:rsidRPr="007C325A">
        <w:rPr>
          <w:rFonts w:ascii="Book Antiqua" w:hAnsi="Book Antiqua"/>
        </w:rPr>
        <w:t xml:space="preserve"> R, </w:t>
      </w:r>
      <w:proofErr w:type="spellStart"/>
      <w:r w:rsidRPr="007C325A">
        <w:rPr>
          <w:rFonts w:ascii="Book Antiqua" w:hAnsi="Book Antiqua"/>
        </w:rPr>
        <w:t>Carvallo</w:t>
      </w:r>
      <w:proofErr w:type="spellEnd"/>
      <w:r w:rsidRPr="007C325A">
        <w:rPr>
          <w:rFonts w:ascii="Book Antiqua" w:hAnsi="Book Antiqua"/>
        </w:rPr>
        <w:t xml:space="preserve"> C, Redondo F, Suárez C, Parada H, Amaral H, de La Fuente H. [Fibrolamellar liver carcinoma: report of two cases and review of the literature]. </w:t>
      </w:r>
      <w:r w:rsidRPr="007C325A">
        <w:rPr>
          <w:rFonts w:ascii="Book Antiqua" w:hAnsi="Book Antiqua"/>
          <w:i/>
          <w:iCs/>
        </w:rPr>
        <w:t xml:space="preserve">Rev Med </w:t>
      </w:r>
      <w:proofErr w:type="spellStart"/>
      <w:r w:rsidRPr="007C325A">
        <w:rPr>
          <w:rFonts w:ascii="Book Antiqua" w:hAnsi="Book Antiqua"/>
          <w:i/>
          <w:iCs/>
        </w:rPr>
        <w:t>Chil</w:t>
      </w:r>
      <w:proofErr w:type="spellEnd"/>
      <w:r w:rsidRPr="007C325A">
        <w:rPr>
          <w:rFonts w:ascii="Book Antiqua" w:hAnsi="Book Antiqua"/>
        </w:rPr>
        <w:t xml:space="preserve"> 2009; </w:t>
      </w:r>
      <w:r w:rsidRPr="007C325A">
        <w:rPr>
          <w:rFonts w:ascii="Book Antiqua" w:hAnsi="Book Antiqua"/>
          <w:b/>
          <w:bCs/>
        </w:rPr>
        <w:t>137</w:t>
      </w:r>
      <w:r w:rsidRPr="007C325A">
        <w:rPr>
          <w:rFonts w:ascii="Book Antiqua" w:hAnsi="Book Antiqua"/>
        </w:rPr>
        <w:t>: 394-400 [PMID: 19621182]</w:t>
      </w:r>
    </w:p>
    <w:p w14:paraId="7C480D55"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46 </w:t>
      </w:r>
      <w:r w:rsidRPr="007C325A">
        <w:rPr>
          <w:rFonts w:ascii="Book Antiqua" w:hAnsi="Book Antiqua"/>
          <w:b/>
          <w:bCs/>
        </w:rPr>
        <w:t>Terzis I</w:t>
      </w:r>
      <w:r w:rsidRPr="007C325A">
        <w:rPr>
          <w:rFonts w:ascii="Book Antiqua" w:hAnsi="Book Antiqua"/>
        </w:rPr>
        <w:t xml:space="preserve">, </w:t>
      </w:r>
      <w:proofErr w:type="spellStart"/>
      <w:r w:rsidRPr="007C325A">
        <w:rPr>
          <w:rFonts w:ascii="Book Antiqua" w:hAnsi="Book Antiqua"/>
        </w:rPr>
        <w:t>Haritanti</w:t>
      </w:r>
      <w:proofErr w:type="spellEnd"/>
      <w:r w:rsidRPr="007C325A">
        <w:rPr>
          <w:rFonts w:ascii="Book Antiqua" w:hAnsi="Book Antiqua"/>
        </w:rPr>
        <w:t xml:space="preserve"> A, Economou I. Fibrolamellar hepatocellular carcinoma: a case report with distinct radiological features. </w:t>
      </w:r>
      <w:r w:rsidRPr="007C325A">
        <w:rPr>
          <w:rFonts w:ascii="Book Antiqua" w:hAnsi="Book Antiqua"/>
          <w:i/>
          <w:iCs/>
        </w:rPr>
        <w:t xml:space="preserve">J </w:t>
      </w:r>
      <w:proofErr w:type="spellStart"/>
      <w:r w:rsidRPr="007C325A">
        <w:rPr>
          <w:rFonts w:ascii="Book Antiqua" w:hAnsi="Book Antiqua"/>
          <w:i/>
          <w:iCs/>
        </w:rPr>
        <w:t>Gastrointest</w:t>
      </w:r>
      <w:proofErr w:type="spellEnd"/>
      <w:r w:rsidRPr="007C325A">
        <w:rPr>
          <w:rFonts w:ascii="Book Antiqua" w:hAnsi="Book Antiqua"/>
          <w:i/>
          <w:iCs/>
        </w:rPr>
        <w:t xml:space="preserve"> Cancer</w:t>
      </w:r>
      <w:r w:rsidRPr="007C325A">
        <w:rPr>
          <w:rFonts w:ascii="Book Antiqua" w:hAnsi="Book Antiqua"/>
        </w:rPr>
        <w:t xml:space="preserve"> 2010; </w:t>
      </w:r>
      <w:r w:rsidRPr="007C325A">
        <w:rPr>
          <w:rFonts w:ascii="Book Antiqua" w:hAnsi="Book Antiqua"/>
          <w:b/>
          <w:bCs/>
        </w:rPr>
        <w:t>41</w:t>
      </w:r>
      <w:r w:rsidRPr="007C325A">
        <w:rPr>
          <w:rFonts w:ascii="Book Antiqua" w:hAnsi="Book Antiqua"/>
        </w:rPr>
        <w:t>: 2-5 [PMID: 19960280 DOI: 10.1007/s12029-009-9094-7]</w:t>
      </w:r>
    </w:p>
    <w:p w14:paraId="7334727B"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47 </w:t>
      </w:r>
      <w:r w:rsidRPr="007C325A">
        <w:rPr>
          <w:rFonts w:ascii="Book Antiqua" w:hAnsi="Book Antiqua"/>
          <w:b/>
          <w:bCs/>
        </w:rPr>
        <w:t>Albaugh JS</w:t>
      </w:r>
      <w:r w:rsidRPr="007C325A">
        <w:rPr>
          <w:rFonts w:ascii="Book Antiqua" w:hAnsi="Book Antiqua"/>
        </w:rPr>
        <w:t xml:space="preserve">, </w:t>
      </w:r>
      <w:proofErr w:type="spellStart"/>
      <w:r w:rsidRPr="007C325A">
        <w:rPr>
          <w:rFonts w:ascii="Book Antiqua" w:hAnsi="Book Antiqua"/>
        </w:rPr>
        <w:t>Keeffe</w:t>
      </w:r>
      <w:proofErr w:type="spellEnd"/>
      <w:r w:rsidRPr="007C325A">
        <w:rPr>
          <w:rFonts w:ascii="Book Antiqua" w:hAnsi="Book Antiqua"/>
        </w:rPr>
        <w:t xml:space="preserve"> EB, </w:t>
      </w:r>
      <w:proofErr w:type="spellStart"/>
      <w:r w:rsidRPr="007C325A">
        <w:rPr>
          <w:rFonts w:ascii="Book Antiqua" w:hAnsi="Book Antiqua"/>
        </w:rPr>
        <w:t>Krippaehne</w:t>
      </w:r>
      <w:proofErr w:type="spellEnd"/>
      <w:r w:rsidRPr="007C325A">
        <w:rPr>
          <w:rFonts w:ascii="Book Antiqua" w:hAnsi="Book Antiqua"/>
        </w:rPr>
        <w:t xml:space="preserve"> WW. Recurrent obstructive jaundice caused by fibrolamellar hepatocellular carcinoma. </w:t>
      </w:r>
      <w:r w:rsidRPr="007C325A">
        <w:rPr>
          <w:rFonts w:ascii="Book Antiqua" w:hAnsi="Book Antiqua"/>
          <w:i/>
          <w:iCs/>
        </w:rPr>
        <w:t>Dig Dis Sci</w:t>
      </w:r>
      <w:r w:rsidRPr="007C325A">
        <w:rPr>
          <w:rFonts w:ascii="Book Antiqua" w:hAnsi="Book Antiqua"/>
        </w:rPr>
        <w:t xml:space="preserve"> 1984; </w:t>
      </w:r>
      <w:r w:rsidRPr="007C325A">
        <w:rPr>
          <w:rFonts w:ascii="Book Antiqua" w:hAnsi="Book Antiqua"/>
          <w:b/>
          <w:bCs/>
        </w:rPr>
        <w:t>29</w:t>
      </w:r>
      <w:r w:rsidRPr="007C325A">
        <w:rPr>
          <w:rFonts w:ascii="Book Antiqua" w:hAnsi="Book Antiqua"/>
        </w:rPr>
        <w:t>: 762-767 [PMID: 6086253 DOI: 10.1007/bf01312952]</w:t>
      </w:r>
    </w:p>
    <w:p w14:paraId="3E18DB95"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48 </w:t>
      </w:r>
      <w:r w:rsidRPr="007C325A">
        <w:rPr>
          <w:rFonts w:ascii="Book Antiqua" w:hAnsi="Book Antiqua"/>
          <w:b/>
          <w:bCs/>
        </w:rPr>
        <w:t>Eckstein RP</w:t>
      </w:r>
      <w:r w:rsidRPr="007C325A">
        <w:rPr>
          <w:rFonts w:ascii="Book Antiqua" w:hAnsi="Book Antiqua"/>
        </w:rPr>
        <w:t xml:space="preserve">, </w:t>
      </w:r>
      <w:proofErr w:type="spellStart"/>
      <w:r w:rsidRPr="007C325A">
        <w:rPr>
          <w:rFonts w:ascii="Book Antiqua" w:hAnsi="Book Antiqua"/>
        </w:rPr>
        <w:t>Bambach</w:t>
      </w:r>
      <w:proofErr w:type="spellEnd"/>
      <w:r w:rsidRPr="007C325A">
        <w:rPr>
          <w:rFonts w:ascii="Book Antiqua" w:hAnsi="Book Antiqua"/>
        </w:rPr>
        <w:t xml:space="preserve"> CP, </w:t>
      </w:r>
      <w:proofErr w:type="spellStart"/>
      <w:r w:rsidRPr="007C325A">
        <w:rPr>
          <w:rFonts w:ascii="Book Antiqua" w:hAnsi="Book Antiqua"/>
        </w:rPr>
        <w:t>Stiel</w:t>
      </w:r>
      <w:proofErr w:type="spellEnd"/>
      <w:r w:rsidRPr="007C325A">
        <w:rPr>
          <w:rFonts w:ascii="Book Antiqua" w:hAnsi="Book Antiqua"/>
        </w:rPr>
        <w:t xml:space="preserve"> D, Roche J, Goodman BN. Fibrolamellar carcinoma as a cause of bile duct obstruction. </w:t>
      </w:r>
      <w:r w:rsidRPr="007C325A">
        <w:rPr>
          <w:rFonts w:ascii="Book Antiqua" w:hAnsi="Book Antiqua"/>
          <w:i/>
          <w:iCs/>
        </w:rPr>
        <w:t>Pathology</w:t>
      </w:r>
      <w:r w:rsidRPr="007C325A">
        <w:rPr>
          <w:rFonts w:ascii="Book Antiqua" w:hAnsi="Book Antiqua"/>
        </w:rPr>
        <w:t xml:space="preserve"> 1988; </w:t>
      </w:r>
      <w:r w:rsidRPr="007C325A">
        <w:rPr>
          <w:rFonts w:ascii="Book Antiqua" w:hAnsi="Book Antiqua"/>
          <w:b/>
          <w:bCs/>
        </w:rPr>
        <w:t>20</w:t>
      </w:r>
      <w:r w:rsidRPr="007C325A">
        <w:rPr>
          <w:rFonts w:ascii="Book Antiqua" w:hAnsi="Book Antiqua"/>
        </w:rPr>
        <w:t>: 326-331 [PMID: 2853861 DOI: 10.3109/00313028809085212]</w:t>
      </w:r>
    </w:p>
    <w:p w14:paraId="5AACC98E"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49 </w:t>
      </w:r>
      <w:proofErr w:type="spellStart"/>
      <w:r w:rsidRPr="007C325A">
        <w:rPr>
          <w:rFonts w:ascii="Book Antiqua" w:hAnsi="Book Antiqua"/>
          <w:b/>
          <w:bCs/>
        </w:rPr>
        <w:t>Soyer</w:t>
      </w:r>
      <w:proofErr w:type="spellEnd"/>
      <w:r w:rsidRPr="007C325A">
        <w:rPr>
          <w:rFonts w:ascii="Book Antiqua" w:hAnsi="Book Antiqua"/>
          <w:b/>
          <w:bCs/>
        </w:rPr>
        <w:t xml:space="preserve"> P</w:t>
      </w:r>
      <w:r w:rsidRPr="007C325A">
        <w:rPr>
          <w:rFonts w:ascii="Book Antiqua" w:hAnsi="Book Antiqua"/>
        </w:rPr>
        <w:t xml:space="preserve">, Roche A, Levesque M. Fibrolamellar hepatocellular carcinoma presenting with obstructive jaundice. A report of two cases. </w:t>
      </w:r>
      <w:proofErr w:type="spellStart"/>
      <w:r w:rsidRPr="007C325A">
        <w:rPr>
          <w:rFonts w:ascii="Book Antiqua" w:hAnsi="Book Antiqua"/>
          <w:i/>
          <w:iCs/>
        </w:rPr>
        <w:t>Eur</w:t>
      </w:r>
      <w:proofErr w:type="spellEnd"/>
      <w:r w:rsidRPr="007C325A">
        <w:rPr>
          <w:rFonts w:ascii="Book Antiqua" w:hAnsi="Book Antiqua"/>
          <w:i/>
          <w:iCs/>
        </w:rPr>
        <w:t xml:space="preserve"> J </w:t>
      </w:r>
      <w:proofErr w:type="spellStart"/>
      <w:r w:rsidRPr="007C325A">
        <w:rPr>
          <w:rFonts w:ascii="Book Antiqua" w:hAnsi="Book Antiqua"/>
          <w:i/>
          <w:iCs/>
        </w:rPr>
        <w:t>Radiol</w:t>
      </w:r>
      <w:proofErr w:type="spellEnd"/>
      <w:r w:rsidRPr="007C325A">
        <w:rPr>
          <w:rFonts w:ascii="Book Antiqua" w:hAnsi="Book Antiqua"/>
        </w:rPr>
        <w:t xml:space="preserve"> 1991; </w:t>
      </w:r>
      <w:r w:rsidRPr="007C325A">
        <w:rPr>
          <w:rFonts w:ascii="Book Antiqua" w:hAnsi="Book Antiqua"/>
          <w:b/>
          <w:bCs/>
        </w:rPr>
        <w:t>13</w:t>
      </w:r>
      <w:r w:rsidRPr="007C325A">
        <w:rPr>
          <w:rFonts w:ascii="Book Antiqua" w:hAnsi="Book Antiqua"/>
        </w:rPr>
        <w:t>: 196-198 [PMID: 1661675 DOI: 10.1016/0720-048x(91)90028-t]</w:t>
      </w:r>
    </w:p>
    <w:p w14:paraId="31BD320A"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lastRenderedPageBreak/>
        <w:t xml:space="preserve">50 </w:t>
      </w:r>
      <w:r w:rsidRPr="007C325A">
        <w:rPr>
          <w:rFonts w:ascii="Book Antiqua" w:hAnsi="Book Antiqua"/>
          <w:b/>
          <w:bCs/>
        </w:rPr>
        <w:t>McCloskey JJ</w:t>
      </w:r>
      <w:r w:rsidRPr="007C325A">
        <w:rPr>
          <w:rFonts w:ascii="Book Antiqua" w:hAnsi="Book Antiqua"/>
        </w:rPr>
        <w:t xml:space="preserve">, Germain-Lee EL, </w:t>
      </w:r>
      <w:proofErr w:type="spellStart"/>
      <w:r w:rsidRPr="007C325A">
        <w:rPr>
          <w:rFonts w:ascii="Book Antiqua" w:hAnsi="Book Antiqua"/>
        </w:rPr>
        <w:t>Perman</w:t>
      </w:r>
      <w:proofErr w:type="spellEnd"/>
      <w:r w:rsidRPr="007C325A">
        <w:rPr>
          <w:rFonts w:ascii="Book Antiqua" w:hAnsi="Book Antiqua"/>
        </w:rPr>
        <w:t xml:space="preserve"> JA, Plotnick LP, </w:t>
      </w:r>
      <w:proofErr w:type="spellStart"/>
      <w:r w:rsidRPr="007C325A">
        <w:rPr>
          <w:rFonts w:ascii="Book Antiqua" w:hAnsi="Book Antiqua"/>
        </w:rPr>
        <w:t>Janoski</w:t>
      </w:r>
      <w:proofErr w:type="spellEnd"/>
      <w:r w:rsidRPr="007C325A">
        <w:rPr>
          <w:rFonts w:ascii="Book Antiqua" w:hAnsi="Book Antiqua"/>
        </w:rPr>
        <w:t xml:space="preserve"> AH. Gynecomastia as a presenting sign of fibrolamellar carcinoma of the liver. </w:t>
      </w:r>
      <w:r w:rsidRPr="007C325A">
        <w:rPr>
          <w:rFonts w:ascii="Book Antiqua" w:hAnsi="Book Antiqua"/>
          <w:i/>
          <w:iCs/>
        </w:rPr>
        <w:t>Pediatrics</w:t>
      </w:r>
      <w:r w:rsidRPr="007C325A">
        <w:rPr>
          <w:rFonts w:ascii="Book Antiqua" w:hAnsi="Book Antiqua"/>
        </w:rPr>
        <w:t xml:space="preserve"> 1988; </w:t>
      </w:r>
      <w:r w:rsidRPr="007C325A">
        <w:rPr>
          <w:rFonts w:ascii="Book Antiqua" w:hAnsi="Book Antiqua"/>
          <w:b/>
          <w:bCs/>
        </w:rPr>
        <w:t>82</w:t>
      </w:r>
      <w:r w:rsidRPr="007C325A">
        <w:rPr>
          <w:rFonts w:ascii="Book Antiqua" w:hAnsi="Book Antiqua"/>
        </w:rPr>
        <w:t>: 379-382 [PMID: 2841641]</w:t>
      </w:r>
    </w:p>
    <w:p w14:paraId="42358139"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51 </w:t>
      </w:r>
      <w:proofErr w:type="spellStart"/>
      <w:r w:rsidRPr="007C325A">
        <w:rPr>
          <w:rFonts w:ascii="Book Antiqua" w:hAnsi="Book Antiqua"/>
          <w:b/>
          <w:bCs/>
        </w:rPr>
        <w:t>Athanasakis</w:t>
      </w:r>
      <w:proofErr w:type="spellEnd"/>
      <w:r w:rsidRPr="007C325A">
        <w:rPr>
          <w:rFonts w:ascii="Book Antiqua" w:hAnsi="Book Antiqua"/>
          <w:b/>
          <w:bCs/>
        </w:rPr>
        <w:t xml:space="preserve"> E</w:t>
      </w:r>
      <w:r w:rsidRPr="007C325A">
        <w:rPr>
          <w:rFonts w:ascii="Book Antiqua" w:hAnsi="Book Antiqua"/>
        </w:rPr>
        <w:t xml:space="preserve">, </w:t>
      </w:r>
      <w:proofErr w:type="spellStart"/>
      <w:r w:rsidRPr="007C325A">
        <w:rPr>
          <w:rFonts w:ascii="Book Antiqua" w:hAnsi="Book Antiqua"/>
        </w:rPr>
        <w:t>Mouloudi</w:t>
      </w:r>
      <w:proofErr w:type="spellEnd"/>
      <w:r w:rsidRPr="007C325A">
        <w:rPr>
          <w:rFonts w:ascii="Book Antiqua" w:hAnsi="Book Antiqua"/>
        </w:rPr>
        <w:t xml:space="preserve"> E, </w:t>
      </w:r>
      <w:proofErr w:type="spellStart"/>
      <w:r w:rsidRPr="007C325A">
        <w:rPr>
          <w:rFonts w:ascii="Book Antiqua" w:hAnsi="Book Antiqua"/>
        </w:rPr>
        <w:t>Prinianakis</w:t>
      </w:r>
      <w:proofErr w:type="spellEnd"/>
      <w:r w:rsidRPr="007C325A">
        <w:rPr>
          <w:rFonts w:ascii="Book Antiqua" w:hAnsi="Book Antiqua"/>
        </w:rPr>
        <w:t xml:space="preserve"> G, </w:t>
      </w:r>
      <w:proofErr w:type="spellStart"/>
      <w:r w:rsidRPr="007C325A">
        <w:rPr>
          <w:rFonts w:ascii="Book Antiqua" w:hAnsi="Book Antiqua"/>
        </w:rPr>
        <w:t>Kostaki</w:t>
      </w:r>
      <w:proofErr w:type="spellEnd"/>
      <w:r w:rsidRPr="007C325A">
        <w:rPr>
          <w:rFonts w:ascii="Book Antiqua" w:hAnsi="Book Antiqua"/>
        </w:rPr>
        <w:t xml:space="preserve"> M, </w:t>
      </w:r>
      <w:proofErr w:type="spellStart"/>
      <w:r w:rsidRPr="007C325A">
        <w:rPr>
          <w:rFonts w:ascii="Book Antiqua" w:hAnsi="Book Antiqua"/>
        </w:rPr>
        <w:t>Tzardi</w:t>
      </w:r>
      <w:proofErr w:type="spellEnd"/>
      <w:r w:rsidRPr="007C325A">
        <w:rPr>
          <w:rFonts w:ascii="Book Antiqua" w:hAnsi="Book Antiqua"/>
        </w:rPr>
        <w:t xml:space="preserve"> M, Georgopoulos D. Metastatic liver disease and fulminant hepatic failure: presentation of a case and review of the literature. </w:t>
      </w:r>
      <w:proofErr w:type="spellStart"/>
      <w:r w:rsidRPr="007C325A">
        <w:rPr>
          <w:rFonts w:ascii="Book Antiqua" w:hAnsi="Book Antiqua"/>
          <w:i/>
          <w:iCs/>
        </w:rPr>
        <w:t>Eur</w:t>
      </w:r>
      <w:proofErr w:type="spellEnd"/>
      <w:r w:rsidRPr="007C325A">
        <w:rPr>
          <w:rFonts w:ascii="Book Antiqua" w:hAnsi="Book Antiqua"/>
          <w:i/>
          <w:iCs/>
        </w:rPr>
        <w:t xml:space="preserve"> J Gastroenterol Hepatol</w:t>
      </w:r>
      <w:r w:rsidRPr="007C325A">
        <w:rPr>
          <w:rFonts w:ascii="Book Antiqua" w:hAnsi="Book Antiqua"/>
        </w:rPr>
        <w:t xml:space="preserve"> 2003; </w:t>
      </w:r>
      <w:r w:rsidRPr="007C325A">
        <w:rPr>
          <w:rFonts w:ascii="Book Antiqua" w:hAnsi="Book Antiqua"/>
          <w:b/>
          <w:bCs/>
        </w:rPr>
        <w:t>15</w:t>
      </w:r>
      <w:r w:rsidRPr="007C325A">
        <w:rPr>
          <w:rFonts w:ascii="Book Antiqua" w:hAnsi="Book Antiqua"/>
        </w:rPr>
        <w:t>: 1235-1240 [PMID: 14560159 DOI: 10.1097/00042737-200311000-00014]</w:t>
      </w:r>
    </w:p>
    <w:p w14:paraId="19AB4E83"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52 </w:t>
      </w:r>
      <w:proofErr w:type="spellStart"/>
      <w:r w:rsidRPr="007C325A">
        <w:rPr>
          <w:rFonts w:ascii="Book Antiqua" w:hAnsi="Book Antiqua"/>
          <w:b/>
          <w:bCs/>
        </w:rPr>
        <w:t>Myszor</w:t>
      </w:r>
      <w:proofErr w:type="spellEnd"/>
      <w:r w:rsidRPr="007C325A">
        <w:rPr>
          <w:rFonts w:ascii="Book Antiqua" w:hAnsi="Book Antiqua"/>
          <w:b/>
          <w:bCs/>
        </w:rPr>
        <w:t xml:space="preserve"> MF</w:t>
      </w:r>
      <w:r w:rsidRPr="007C325A">
        <w:rPr>
          <w:rFonts w:ascii="Book Antiqua" w:hAnsi="Book Antiqua"/>
        </w:rPr>
        <w:t xml:space="preserve">, Record CO. </w:t>
      </w:r>
      <w:proofErr w:type="gramStart"/>
      <w:r w:rsidRPr="007C325A">
        <w:rPr>
          <w:rFonts w:ascii="Book Antiqua" w:hAnsi="Book Antiqua"/>
        </w:rPr>
        <w:t>Primary</w:t>
      </w:r>
      <w:proofErr w:type="gramEnd"/>
      <w:r w:rsidRPr="007C325A">
        <w:rPr>
          <w:rFonts w:ascii="Book Antiqua" w:hAnsi="Book Antiqua"/>
        </w:rPr>
        <w:t xml:space="preserve"> and secondary malignant disease of the liver and fulminant hepatic failure. </w:t>
      </w:r>
      <w:r w:rsidRPr="007C325A">
        <w:rPr>
          <w:rFonts w:ascii="Book Antiqua" w:hAnsi="Book Antiqua"/>
          <w:i/>
          <w:iCs/>
        </w:rPr>
        <w:t>J Clin Gastroenterol</w:t>
      </w:r>
      <w:r w:rsidRPr="007C325A">
        <w:rPr>
          <w:rFonts w:ascii="Book Antiqua" w:hAnsi="Book Antiqua"/>
        </w:rPr>
        <w:t xml:space="preserve"> 1990; </w:t>
      </w:r>
      <w:r w:rsidRPr="007C325A">
        <w:rPr>
          <w:rFonts w:ascii="Book Antiqua" w:hAnsi="Book Antiqua"/>
          <w:b/>
          <w:bCs/>
        </w:rPr>
        <w:t>12</w:t>
      </w:r>
      <w:r w:rsidRPr="007C325A">
        <w:rPr>
          <w:rFonts w:ascii="Book Antiqua" w:hAnsi="Book Antiqua"/>
        </w:rPr>
        <w:t>: 441-446 [PMID: 2204655 DOI: 10.1097/00004836-199008000-00018]</w:t>
      </w:r>
    </w:p>
    <w:p w14:paraId="5BEFB328"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53 </w:t>
      </w:r>
      <w:proofErr w:type="spellStart"/>
      <w:r w:rsidRPr="007C325A">
        <w:rPr>
          <w:rFonts w:ascii="Book Antiqua" w:hAnsi="Book Antiqua"/>
          <w:b/>
          <w:bCs/>
        </w:rPr>
        <w:t>Soreide</w:t>
      </w:r>
      <w:proofErr w:type="spellEnd"/>
      <w:r w:rsidRPr="007C325A">
        <w:rPr>
          <w:rFonts w:ascii="Book Antiqua" w:hAnsi="Book Antiqua"/>
          <w:b/>
          <w:bCs/>
        </w:rPr>
        <w:t xml:space="preserve"> O</w:t>
      </w:r>
      <w:r w:rsidRPr="007C325A">
        <w:rPr>
          <w:rFonts w:ascii="Book Antiqua" w:hAnsi="Book Antiqua"/>
        </w:rPr>
        <w:t xml:space="preserve">, </w:t>
      </w:r>
      <w:proofErr w:type="spellStart"/>
      <w:r w:rsidRPr="007C325A">
        <w:rPr>
          <w:rFonts w:ascii="Book Antiqua" w:hAnsi="Book Antiqua"/>
        </w:rPr>
        <w:t>Czerniak</w:t>
      </w:r>
      <w:proofErr w:type="spellEnd"/>
      <w:r w:rsidRPr="007C325A">
        <w:rPr>
          <w:rFonts w:ascii="Book Antiqua" w:hAnsi="Book Antiqua"/>
        </w:rPr>
        <w:t xml:space="preserve"> A, </w:t>
      </w:r>
      <w:proofErr w:type="spellStart"/>
      <w:r w:rsidRPr="007C325A">
        <w:rPr>
          <w:rFonts w:ascii="Book Antiqua" w:hAnsi="Book Antiqua"/>
        </w:rPr>
        <w:t>Bradpiece</w:t>
      </w:r>
      <w:proofErr w:type="spellEnd"/>
      <w:r w:rsidRPr="007C325A">
        <w:rPr>
          <w:rFonts w:ascii="Book Antiqua" w:hAnsi="Book Antiqua"/>
        </w:rPr>
        <w:t xml:space="preserve"> H, Bloom S, </w:t>
      </w:r>
      <w:proofErr w:type="spellStart"/>
      <w:r w:rsidRPr="007C325A">
        <w:rPr>
          <w:rFonts w:ascii="Book Antiqua" w:hAnsi="Book Antiqua"/>
        </w:rPr>
        <w:t>Blumgart</w:t>
      </w:r>
      <w:proofErr w:type="spellEnd"/>
      <w:r w:rsidRPr="007C325A">
        <w:rPr>
          <w:rFonts w:ascii="Book Antiqua" w:hAnsi="Book Antiqua"/>
        </w:rPr>
        <w:t xml:space="preserve"> L. Characteristics of fibrolamellar hepatocellular carcinoma. A study of nine cases and a review of the literature. </w:t>
      </w:r>
      <w:r w:rsidRPr="007C325A">
        <w:rPr>
          <w:rFonts w:ascii="Book Antiqua" w:hAnsi="Book Antiqua"/>
          <w:i/>
          <w:iCs/>
        </w:rPr>
        <w:t>Am J Surg</w:t>
      </w:r>
      <w:r w:rsidRPr="007C325A">
        <w:rPr>
          <w:rFonts w:ascii="Book Antiqua" w:hAnsi="Book Antiqua"/>
        </w:rPr>
        <w:t xml:space="preserve"> 1986; </w:t>
      </w:r>
      <w:r w:rsidRPr="007C325A">
        <w:rPr>
          <w:rFonts w:ascii="Book Antiqua" w:hAnsi="Book Antiqua"/>
          <w:b/>
          <w:bCs/>
        </w:rPr>
        <w:t>151</w:t>
      </w:r>
      <w:r w:rsidRPr="007C325A">
        <w:rPr>
          <w:rFonts w:ascii="Book Antiqua" w:hAnsi="Book Antiqua"/>
        </w:rPr>
        <w:t>: 518-523 [PMID: 2421594 DOI: 10.1016/0002-9610(86)90117-0]</w:t>
      </w:r>
    </w:p>
    <w:p w14:paraId="15B8EEE2"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54 </w:t>
      </w:r>
      <w:proofErr w:type="spellStart"/>
      <w:r w:rsidRPr="007C325A">
        <w:rPr>
          <w:rFonts w:ascii="Book Antiqua" w:hAnsi="Book Antiqua"/>
          <w:b/>
          <w:bCs/>
        </w:rPr>
        <w:t>Marrannes</w:t>
      </w:r>
      <w:proofErr w:type="spellEnd"/>
      <w:r w:rsidRPr="007C325A">
        <w:rPr>
          <w:rFonts w:ascii="Book Antiqua" w:hAnsi="Book Antiqua"/>
          <w:b/>
          <w:bCs/>
        </w:rPr>
        <w:t xml:space="preserve"> J</w:t>
      </w:r>
      <w:r w:rsidRPr="007C325A">
        <w:rPr>
          <w:rFonts w:ascii="Book Antiqua" w:hAnsi="Book Antiqua"/>
        </w:rPr>
        <w:t xml:space="preserve">, </w:t>
      </w:r>
      <w:proofErr w:type="spellStart"/>
      <w:r w:rsidRPr="007C325A">
        <w:rPr>
          <w:rFonts w:ascii="Book Antiqua" w:hAnsi="Book Antiqua"/>
        </w:rPr>
        <w:t>Gryspeerdt</w:t>
      </w:r>
      <w:proofErr w:type="spellEnd"/>
      <w:r w:rsidRPr="007C325A">
        <w:rPr>
          <w:rFonts w:ascii="Book Antiqua" w:hAnsi="Book Antiqua"/>
        </w:rPr>
        <w:t xml:space="preserve"> S, </w:t>
      </w:r>
      <w:proofErr w:type="spellStart"/>
      <w:r w:rsidRPr="007C325A">
        <w:rPr>
          <w:rFonts w:ascii="Book Antiqua" w:hAnsi="Book Antiqua"/>
        </w:rPr>
        <w:t>Haspeslagh</w:t>
      </w:r>
      <w:proofErr w:type="spellEnd"/>
      <w:r w:rsidRPr="007C325A">
        <w:rPr>
          <w:rFonts w:ascii="Book Antiqua" w:hAnsi="Book Antiqua"/>
        </w:rPr>
        <w:t xml:space="preserve"> M, van </w:t>
      </w:r>
      <w:proofErr w:type="spellStart"/>
      <w:r w:rsidRPr="007C325A">
        <w:rPr>
          <w:rFonts w:ascii="Book Antiqua" w:hAnsi="Book Antiqua"/>
        </w:rPr>
        <w:t>Holsbeeck</w:t>
      </w:r>
      <w:proofErr w:type="spellEnd"/>
      <w:r w:rsidRPr="007C325A">
        <w:rPr>
          <w:rFonts w:ascii="Book Antiqua" w:hAnsi="Book Antiqua"/>
        </w:rPr>
        <w:t xml:space="preserve"> B, </w:t>
      </w:r>
      <w:proofErr w:type="spellStart"/>
      <w:r w:rsidRPr="007C325A">
        <w:rPr>
          <w:rFonts w:ascii="Book Antiqua" w:hAnsi="Book Antiqua"/>
        </w:rPr>
        <w:t>Baekelandt</w:t>
      </w:r>
      <w:proofErr w:type="spellEnd"/>
      <w:r w:rsidRPr="007C325A">
        <w:rPr>
          <w:rFonts w:ascii="Book Antiqua" w:hAnsi="Book Antiqua"/>
        </w:rPr>
        <w:t xml:space="preserve"> M, </w:t>
      </w:r>
      <w:proofErr w:type="spellStart"/>
      <w:r w:rsidRPr="007C325A">
        <w:rPr>
          <w:rFonts w:ascii="Book Antiqua" w:hAnsi="Book Antiqua"/>
        </w:rPr>
        <w:t>Lefere</w:t>
      </w:r>
      <w:proofErr w:type="spellEnd"/>
      <w:r w:rsidRPr="007C325A">
        <w:rPr>
          <w:rFonts w:ascii="Book Antiqua" w:hAnsi="Book Antiqua"/>
        </w:rPr>
        <w:t xml:space="preserve"> P. Fibrolamellar hepatocellular carcinoma in a 65-year-old woman: CT features. </w:t>
      </w:r>
      <w:r w:rsidRPr="007C325A">
        <w:rPr>
          <w:rFonts w:ascii="Book Antiqua" w:hAnsi="Book Antiqua"/>
          <w:i/>
          <w:iCs/>
        </w:rPr>
        <w:t>JBR-BTR</w:t>
      </w:r>
      <w:r w:rsidRPr="007C325A">
        <w:rPr>
          <w:rFonts w:ascii="Book Antiqua" w:hAnsi="Book Antiqua"/>
        </w:rPr>
        <w:t xml:space="preserve"> 2005; </w:t>
      </w:r>
      <w:r w:rsidRPr="007C325A">
        <w:rPr>
          <w:rFonts w:ascii="Book Antiqua" w:hAnsi="Book Antiqua"/>
          <w:b/>
          <w:bCs/>
        </w:rPr>
        <w:t>88</w:t>
      </w:r>
      <w:r w:rsidRPr="007C325A">
        <w:rPr>
          <w:rFonts w:ascii="Book Antiqua" w:hAnsi="Book Antiqua"/>
        </w:rPr>
        <w:t>: 237-240 [PMID: 16302333]</w:t>
      </w:r>
    </w:p>
    <w:p w14:paraId="72B11669"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55 </w:t>
      </w:r>
      <w:r w:rsidRPr="007C325A">
        <w:rPr>
          <w:rFonts w:ascii="Book Antiqua" w:hAnsi="Book Antiqua"/>
          <w:b/>
          <w:bCs/>
        </w:rPr>
        <w:t>Sethi S</w:t>
      </w:r>
      <w:r w:rsidRPr="007C325A">
        <w:rPr>
          <w:rFonts w:ascii="Book Antiqua" w:hAnsi="Book Antiqua"/>
        </w:rPr>
        <w:t xml:space="preserve">, </w:t>
      </w:r>
      <w:proofErr w:type="spellStart"/>
      <w:r w:rsidRPr="007C325A">
        <w:rPr>
          <w:rFonts w:ascii="Book Antiqua" w:hAnsi="Book Antiqua"/>
        </w:rPr>
        <w:t>Tageja</w:t>
      </w:r>
      <w:proofErr w:type="spellEnd"/>
      <w:r w:rsidRPr="007C325A">
        <w:rPr>
          <w:rFonts w:ascii="Book Antiqua" w:hAnsi="Book Antiqua"/>
        </w:rPr>
        <w:t xml:space="preserve"> N, Singh J, Arabi H, Dave M, </w:t>
      </w:r>
      <w:proofErr w:type="spellStart"/>
      <w:r w:rsidRPr="007C325A">
        <w:rPr>
          <w:rFonts w:ascii="Book Antiqua" w:hAnsi="Book Antiqua"/>
        </w:rPr>
        <w:t>Badheka</w:t>
      </w:r>
      <w:proofErr w:type="spellEnd"/>
      <w:r w:rsidRPr="007C325A">
        <w:rPr>
          <w:rFonts w:ascii="Book Antiqua" w:hAnsi="Book Antiqua"/>
        </w:rPr>
        <w:t xml:space="preserve"> A, </w:t>
      </w:r>
      <w:proofErr w:type="spellStart"/>
      <w:r w:rsidRPr="007C325A">
        <w:rPr>
          <w:rFonts w:ascii="Book Antiqua" w:hAnsi="Book Antiqua"/>
        </w:rPr>
        <w:t>Revankar</w:t>
      </w:r>
      <w:proofErr w:type="spellEnd"/>
      <w:r w:rsidRPr="007C325A">
        <w:rPr>
          <w:rFonts w:ascii="Book Antiqua" w:hAnsi="Book Antiqua"/>
        </w:rPr>
        <w:t xml:space="preserve"> S. </w:t>
      </w:r>
      <w:proofErr w:type="spellStart"/>
      <w:r w:rsidRPr="007C325A">
        <w:rPr>
          <w:rFonts w:ascii="Book Antiqua" w:hAnsi="Book Antiqua"/>
        </w:rPr>
        <w:t>Hyperammonemic</w:t>
      </w:r>
      <w:proofErr w:type="spellEnd"/>
      <w:r w:rsidRPr="007C325A">
        <w:rPr>
          <w:rFonts w:ascii="Book Antiqua" w:hAnsi="Book Antiqua"/>
        </w:rPr>
        <w:t xml:space="preserve"> encephalopathy: a rare presentation of fibrolamellar hepatocellular carcinoma. </w:t>
      </w:r>
      <w:r w:rsidRPr="007C325A">
        <w:rPr>
          <w:rFonts w:ascii="Book Antiqua" w:hAnsi="Book Antiqua"/>
          <w:i/>
          <w:iCs/>
        </w:rPr>
        <w:t>Am J Med Sci</w:t>
      </w:r>
      <w:r w:rsidRPr="007C325A">
        <w:rPr>
          <w:rFonts w:ascii="Book Antiqua" w:hAnsi="Book Antiqua"/>
        </w:rPr>
        <w:t xml:space="preserve"> 2009; </w:t>
      </w:r>
      <w:r w:rsidRPr="007C325A">
        <w:rPr>
          <w:rFonts w:ascii="Book Antiqua" w:hAnsi="Book Antiqua"/>
          <w:b/>
          <w:bCs/>
        </w:rPr>
        <w:t>338</w:t>
      </w:r>
      <w:r w:rsidRPr="007C325A">
        <w:rPr>
          <w:rFonts w:ascii="Book Antiqua" w:hAnsi="Book Antiqua"/>
        </w:rPr>
        <w:t>: 522-524 [PMID: 20010160 DOI: 10.1097/MAJ.0b013e3181bccfb4]</w:t>
      </w:r>
    </w:p>
    <w:p w14:paraId="0EB5B0D6"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56 </w:t>
      </w:r>
      <w:r w:rsidRPr="007C325A">
        <w:rPr>
          <w:rFonts w:ascii="Book Antiqua" w:hAnsi="Book Antiqua"/>
          <w:b/>
          <w:bCs/>
        </w:rPr>
        <w:t>Mansouri D</w:t>
      </w:r>
      <w:r w:rsidRPr="007C325A">
        <w:rPr>
          <w:rFonts w:ascii="Book Antiqua" w:hAnsi="Book Antiqua"/>
        </w:rPr>
        <w:t xml:space="preserve">, Van </w:t>
      </w:r>
      <w:proofErr w:type="spellStart"/>
      <w:r w:rsidRPr="007C325A">
        <w:rPr>
          <w:rFonts w:ascii="Book Antiqua" w:hAnsi="Book Antiqua"/>
        </w:rPr>
        <w:t>Nhieu</w:t>
      </w:r>
      <w:proofErr w:type="spellEnd"/>
      <w:r w:rsidRPr="007C325A">
        <w:rPr>
          <w:rFonts w:ascii="Book Antiqua" w:hAnsi="Book Antiqua"/>
        </w:rPr>
        <w:t xml:space="preserve"> JT, </w:t>
      </w:r>
      <w:proofErr w:type="spellStart"/>
      <w:r w:rsidRPr="007C325A">
        <w:rPr>
          <w:rFonts w:ascii="Book Antiqua" w:hAnsi="Book Antiqua"/>
        </w:rPr>
        <w:t>Couanet</w:t>
      </w:r>
      <w:proofErr w:type="spellEnd"/>
      <w:r w:rsidRPr="007C325A">
        <w:rPr>
          <w:rFonts w:ascii="Book Antiqua" w:hAnsi="Book Antiqua"/>
        </w:rPr>
        <w:t xml:space="preserve"> D, Terrier-Lacombe MJ, </w:t>
      </w:r>
      <w:proofErr w:type="spellStart"/>
      <w:r w:rsidRPr="007C325A">
        <w:rPr>
          <w:rFonts w:ascii="Book Antiqua" w:hAnsi="Book Antiqua"/>
        </w:rPr>
        <w:t>Brugières</w:t>
      </w:r>
      <w:proofErr w:type="spellEnd"/>
      <w:r w:rsidRPr="007C325A">
        <w:rPr>
          <w:rFonts w:ascii="Book Antiqua" w:hAnsi="Book Antiqua"/>
        </w:rPr>
        <w:t xml:space="preserve"> L, </w:t>
      </w:r>
      <w:proofErr w:type="spellStart"/>
      <w:r w:rsidRPr="007C325A">
        <w:rPr>
          <w:rFonts w:ascii="Book Antiqua" w:hAnsi="Book Antiqua"/>
        </w:rPr>
        <w:t>Cherqui</w:t>
      </w:r>
      <w:proofErr w:type="spellEnd"/>
      <w:r w:rsidRPr="007C325A">
        <w:rPr>
          <w:rFonts w:ascii="Book Antiqua" w:hAnsi="Book Antiqua"/>
        </w:rPr>
        <w:t xml:space="preserve"> D, Suciu V, </w:t>
      </w:r>
      <w:proofErr w:type="spellStart"/>
      <w:r w:rsidRPr="007C325A">
        <w:rPr>
          <w:rFonts w:ascii="Book Antiqua" w:hAnsi="Book Antiqua"/>
        </w:rPr>
        <w:t>Vielh</w:t>
      </w:r>
      <w:proofErr w:type="spellEnd"/>
      <w:r w:rsidRPr="007C325A">
        <w:rPr>
          <w:rFonts w:ascii="Book Antiqua" w:hAnsi="Book Antiqua"/>
        </w:rPr>
        <w:t xml:space="preserve"> P. Fibrolamellar hepatocellular carcinoma: a case report with cytological features in a sixteen-year-old girl. </w:t>
      </w:r>
      <w:proofErr w:type="spellStart"/>
      <w:r w:rsidRPr="007C325A">
        <w:rPr>
          <w:rFonts w:ascii="Book Antiqua" w:hAnsi="Book Antiqua"/>
          <w:i/>
          <w:iCs/>
        </w:rPr>
        <w:t>Diagn</w:t>
      </w:r>
      <w:proofErr w:type="spellEnd"/>
      <w:r w:rsidRPr="007C325A">
        <w:rPr>
          <w:rFonts w:ascii="Book Antiqua" w:hAnsi="Book Antiqua"/>
          <w:i/>
          <w:iCs/>
        </w:rPr>
        <w:t xml:space="preserve"> </w:t>
      </w:r>
      <w:proofErr w:type="spellStart"/>
      <w:r w:rsidRPr="007C325A">
        <w:rPr>
          <w:rFonts w:ascii="Book Antiqua" w:hAnsi="Book Antiqua"/>
          <w:i/>
          <w:iCs/>
        </w:rPr>
        <w:t>Cytopathol</w:t>
      </w:r>
      <w:proofErr w:type="spellEnd"/>
      <w:r w:rsidRPr="007C325A">
        <w:rPr>
          <w:rFonts w:ascii="Book Antiqua" w:hAnsi="Book Antiqua"/>
        </w:rPr>
        <w:t xml:space="preserve"> 2006; </w:t>
      </w:r>
      <w:r w:rsidRPr="007C325A">
        <w:rPr>
          <w:rFonts w:ascii="Book Antiqua" w:hAnsi="Book Antiqua"/>
          <w:b/>
          <w:bCs/>
        </w:rPr>
        <w:t>34</w:t>
      </w:r>
      <w:r w:rsidRPr="007C325A">
        <w:rPr>
          <w:rFonts w:ascii="Book Antiqua" w:hAnsi="Book Antiqua"/>
        </w:rPr>
        <w:t>: 568-571 [PMID: 16850484 DOI: 10.1002/dc.20498]</w:t>
      </w:r>
    </w:p>
    <w:p w14:paraId="6B4DAA6D"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57 </w:t>
      </w:r>
      <w:r w:rsidRPr="007C325A">
        <w:rPr>
          <w:rFonts w:ascii="Book Antiqua" w:hAnsi="Book Antiqua"/>
          <w:b/>
          <w:bCs/>
        </w:rPr>
        <w:t>Tanaka J</w:t>
      </w:r>
      <w:r w:rsidRPr="007C325A">
        <w:rPr>
          <w:rFonts w:ascii="Book Antiqua" w:hAnsi="Book Antiqua"/>
        </w:rPr>
        <w:t xml:space="preserve">, Baba N, </w:t>
      </w:r>
      <w:proofErr w:type="spellStart"/>
      <w:r w:rsidRPr="007C325A">
        <w:rPr>
          <w:rFonts w:ascii="Book Antiqua" w:hAnsi="Book Antiqua"/>
        </w:rPr>
        <w:t>Arii</w:t>
      </w:r>
      <w:proofErr w:type="spellEnd"/>
      <w:r w:rsidRPr="007C325A">
        <w:rPr>
          <w:rFonts w:ascii="Book Antiqua" w:hAnsi="Book Antiqua"/>
        </w:rPr>
        <w:t xml:space="preserve"> S, Fujita K, Tamura J, Kawakami Y, Tsuji S, Imamura M, </w:t>
      </w:r>
      <w:proofErr w:type="spellStart"/>
      <w:r w:rsidRPr="007C325A">
        <w:rPr>
          <w:rFonts w:ascii="Book Antiqua" w:hAnsi="Book Antiqua"/>
        </w:rPr>
        <w:t>Yamabe</w:t>
      </w:r>
      <w:proofErr w:type="spellEnd"/>
      <w:r w:rsidRPr="007C325A">
        <w:rPr>
          <w:rFonts w:ascii="Book Antiqua" w:hAnsi="Book Antiqua"/>
        </w:rPr>
        <w:t xml:space="preserve"> H, </w:t>
      </w:r>
      <w:proofErr w:type="spellStart"/>
      <w:r w:rsidRPr="007C325A">
        <w:rPr>
          <w:rFonts w:ascii="Book Antiqua" w:hAnsi="Book Antiqua"/>
        </w:rPr>
        <w:t>Nakai</w:t>
      </w:r>
      <w:proofErr w:type="spellEnd"/>
      <w:r w:rsidRPr="007C325A">
        <w:rPr>
          <w:rFonts w:ascii="Book Antiqua" w:hAnsi="Book Antiqua"/>
        </w:rPr>
        <w:t xml:space="preserve"> S. Typical fibrolamellar hepatocellular carcinoma in Japanese patients: report of two cases. </w:t>
      </w:r>
      <w:r w:rsidRPr="007C325A">
        <w:rPr>
          <w:rFonts w:ascii="Book Antiqua" w:hAnsi="Book Antiqua"/>
          <w:i/>
          <w:iCs/>
        </w:rPr>
        <w:t>Surg Today</w:t>
      </w:r>
      <w:r w:rsidRPr="007C325A">
        <w:rPr>
          <w:rFonts w:ascii="Book Antiqua" w:hAnsi="Book Antiqua"/>
        </w:rPr>
        <w:t xml:space="preserve"> 1994; </w:t>
      </w:r>
      <w:r w:rsidRPr="007C325A">
        <w:rPr>
          <w:rFonts w:ascii="Book Antiqua" w:hAnsi="Book Antiqua"/>
          <w:b/>
          <w:bCs/>
        </w:rPr>
        <w:t>24</w:t>
      </w:r>
      <w:r w:rsidRPr="007C325A">
        <w:rPr>
          <w:rFonts w:ascii="Book Antiqua" w:hAnsi="Book Antiqua"/>
        </w:rPr>
        <w:t>: 459-463 [PMID: 8054819 DOI: 10.1007/bf01427041]</w:t>
      </w:r>
    </w:p>
    <w:p w14:paraId="1D9009A4"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lastRenderedPageBreak/>
        <w:t xml:space="preserve">58 </w:t>
      </w:r>
      <w:r w:rsidRPr="007C325A">
        <w:rPr>
          <w:rFonts w:ascii="Book Antiqua" w:hAnsi="Book Antiqua"/>
          <w:b/>
          <w:bCs/>
        </w:rPr>
        <w:t>Gupta P</w:t>
      </w:r>
      <w:r w:rsidRPr="007C325A">
        <w:rPr>
          <w:rFonts w:ascii="Book Antiqua" w:hAnsi="Book Antiqua"/>
        </w:rPr>
        <w:t xml:space="preserve">, Dhar S, Strickland NH. Fibrolamellar carcinoma: an unusual </w:t>
      </w:r>
      <w:proofErr w:type="spellStart"/>
      <w:r w:rsidRPr="007C325A">
        <w:rPr>
          <w:rFonts w:ascii="Book Antiqua" w:hAnsi="Book Antiqua"/>
        </w:rPr>
        <w:t>clinico</w:t>
      </w:r>
      <w:proofErr w:type="spellEnd"/>
      <w:r w:rsidRPr="007C325A">
        <w:rPr>
          <w:rFonts w:ascii="Book Antiqua" w:hAnsi="Book Antiqua"/>
        </w:rPr>
        <w:t xml:space="preserve">-radiological presentation. </w:t>
      </w:r>
      <w:proofErr w:type="spellStart"/>
      <w:r w:rsidRPr="007C325A">
        <w:rPr>
          <w:rFonts w:ascii="Book Antiqua" w:hAnsi="Book Antiqua"/>
          <w:i/>
          <w:iCs/>
        </w:rPr>
        <w:t>Eur</w:t>
      </w:r>
      <w:proofErr w:type="spellEnd"/>
      <w:r w:rsidRPr="007C325A">
        <w:rPr>
          <w:rFonts w:ascii="Book Antiqua" w:hAnsi="Book Antiqua"/>
          <w:i/>
          <w:iCs/>
        </w:rPr>
        <w:t xml:space="preserve"> J </w:t>
      </w:r>
      <w:proofErr w:type="spellStart"/>
      <w:r w:rsidRPr="007C325A">
        <w:rPr>
          <w:rFonts w:ascii="Book Antiqua" w:hAnsi="Book Antiqua"/>
          <w:i/>
          <w:iCs/>
        </w:rPr>
        <w:t>Radiol</w:t>
      </w:r>
      <w:proofErr w:type="spellEnd"/>
      <w:r w:rsidRPr="007C325A">
        <w:rPr>
          <w:rFonts w:ascii="Book Antiqua" w:hAnsi="Book Antiqua"/>
        </w:rPr>
        <w:t xml:space="preserve"> 1999; </w:t>
      </w:r>
      <w:r w:rsidRPr="007C325A">
        <w:rPr>
          <w:rFonts w:ascii="Book Antiqua" w:hAnsi="Book Antiqua"/>
          <w:b/>
          <w:bCs/>
        </w:rPr>
        <w:t>32</w:t>
      </w:r>
      <w:r w:rsidRPr="007C325A">
        <w:rPr>
          <w:rFonts w:ascii="Book Antiqua" w:hAnsi="Book Antiqua"/>
        </w:rPr>
        <w:t>: 119-123 [PMID: 10628420 DOI: 10.1016/s0720-048</w:t>
      </w:r>
      <w:proofErr w:type="gramStart"/>
      <w:r w:rsidRPr="007C325A">
        <w:rPr>
          <w:rFonts w:ascii="Book Antiqua" w:hAnsi="Book Antiqua"/>
        </w:rPr>
        <w:t>x(</w:t>
      </w:r>
      <w:proofErr w:type="gramEnd"/>
      <w:r w:rsidRPr="007C325A">
        <w:rPr>
          <w:rFonts w:ascii="Book Antiqua" w:hAnsi="Book Antiqua"/>
        </w:rPr>
        <w:t>99)00137-0]</w:t>
      </w:r>
    </w:p>
    <w:p w14:paraId="39CE9D96"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59 </w:t>
      </w:r>
      <w:proofErr w:type="spellStart"/>
      <w:r w:rsidRPr="007C325A">
        <w:rPr>
          <w:rFonts w:ascii="Book Antiqua" w:hAnsi="Book Antiqua"/>
          <w:b/>
          <w:bCs/>
        </w:rPr>
        <w:t>Tangkijvanich</w:t>
      </w:r>
      <w:proofErr w:type="spellEnd"/>
      <w:r w:rsidRPr="007C325A">
        <w:rPr>
          <w:rFonts w:ascii="Book Antiqua" w:hAnsi="Book Antiqua"/>
          <w:b/>
          <w:bCs/>
        </w:rPr>
        <w:t xml:space="preserve"> P</w:t>
      </w:r>
      <w:r w:rsidRPr="007C325A">
        <w:rPr>
          <w:rFonts w:ascii="Book Antiqua" w:hAnsi="Book Antiqua"/>
        </w:rPr>
        <w:t xml:space="preserve">, Thong-Ngam D, </w:t>
      </w:r>
      <w:proofErr w:type="spellStart"/>
      <w:r w:rsidRPr="007C325A">
        <w:rPr>
          <w:rFonts w:ascii="Book Antiqua" w:hAnsi="Book Antiqua"/>
        </w:rPr>
        <w:t>Kullavanijaya</w:t>
      </w:r>
      <w:proofErr w:type="spellEnd"/>
      <w:r w:rsidRPr="007C325A">
        <w:rPr>
          <w:rFonts w:ascii="Book Antiqua" w:hAnsi="Book Antiqua"/>
        </w:rPr>
        <w:t xml:space="preserve"> P, </w:t>
      </w:r>
      <w:proofErr w:type="spellStart"/>
      <w:r w:rsidRPr="007C325A">
        <w:rPr>
          <w:rFonts w:ascii="Book Antiqua" w:hAnsi="Book Antiqua"/>
        </w:rPr>
        <w:t>Suwangool</w:t>
      </w:r>
      <w:proofErr w:type="spellEnd"/>
      <w:r w:rsidRPr="007C325A">
        <w:rPr>
          <w:rFonts w:ascii="Book Antiqua" w:hAnsi="Book Antiqua"/>
        </w:rPr>
        <w:t xml:space="preserve"> P. Fibrolamellar hepatocellular carcinoma in a Thai man who presented with hypoglycemia: case report and review of literature. </w:t>
      </w:r>
      <w:r w:rsidRPr="007C325A">
        <w:rPr>
          <w:rFonts w:ascii="Book Antiqua" w:hAnsi="Book Antiqua"/>
          <w:i/>
          <w:iCs/>
        </w:rPr>
        <w:t>J Med Assoc Thai</w:t>
      </w:r>
      <w:r w:rsidRPr="007C325A">
        <w:rPr>
          <w:rFonts w:ascii="Book Antiqua" w:hAnsi="Book Antiqua"/>
        </w:rPr>
        <w:t xml:space="preserve"> 2000; </w:t>
      </w:r>
      <w:r w:rsidRPr="007C325A">
        <w:rPr>
          <w:rFonts w:ascii="Book Antiqua" w:hAnsi="Book Antiqua"/>
          <w:b/>
          <w:bCs/>
        </w:rPr>
        <w:t>83</w:t>
      </w:r>
      <w:r w:rsidRPr="007C325A">
        <w:rPr>
          <w:rFonts w:ascii="Book Antiqua" w:hAnsi="Book Antiqua"/>
        </w:rPr>
        <w:t>: 809-816 [PMID: 10932518]</w:t>
      </w:r>
    </w:p>
    <w:p w14:paraId="4680687F"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60 </w:t>
      </w:r>
      <w:r w:rsidRPr="007C325A">
        <w:rPr>
          <w:rFonts w:ascii="Book Antiqua" w:hAnsi="Book Antiqua"/>
          <w:b/>
          <w:bCs/>
        </w:rPr>
        <w:t>Hemming AW</w:t>
      </w:r>
      <w:r w:rsidRPr="007C325A">
        <w:rPr>
          <w:rFonts w:ascii="Book Antiqua" w:hAnsi="Book Antiqua"/>
        </w:rPr>
        <w:t xml:space="preserve">, Langer B, </w:t>
      </w:r>
      <w:proofErr w:type="spellStart"/>
      <w:r w:rsidRPr="007C325A">
        <w:rPr>
          <w:rFonts w:ascii="Book Antiqua" w:hAnsi="Book Antiqua"/>
        </w:rPr>
        <w:t>Sheiner</w:t>
      </w:r>
      <w:proofErr w:type="spellEnd"/>
      <w:r w:rsidRPr="007C325A">
        <w:rPr>
          <w:rFonts w:ascii="Book Antiqua" w:hAnsi="Book Antiqua"/>
        </w:rPr>
        <w:t xml:space="preserve"> P, Greig PD, Taylor BR. Aggressive surgical management of fibrolamellar hepatocellular carcinoma. </w:t>
      </w:r>
      <w:r w:rsidRPr="007C325A">
        <w:rPr>
          <w:rFonts w:ascii="Book Antiqua" w:hAnsi="Book Antiqua"/>
          <w:i/>
          <w:iCs/>
        </w:rPr>
        <w:t xml:space="preserve">J </w:t>
      </w:r>
      <w:proofErr w:type="spellStart"/>
      <w:r w:rsidRPr="007C325A">
        <w:rPr>
          <w:rFonts w:ascii="Book Antiqua" w:hAnsi="Book Antiqua"/>
          <w:i/>
          <w:iCs/>
        </w:rPr>
        <w:t>Gastrointest</w:t>
      </w:r>
      <w:proofErr w:type="spellEnd"/>
      <w:r w:rsidRPr="007C325A">
        <w:rPr>
          <w:rFonts w:ascii="Book Antiqua" w:hAnsi="Book Antiqua"/>
          <w:i/>
          <w:iCs/>
        </w:rPr>
        <w:t xml:space="preserve"> Surg</w:t>
      </w:r>
      <w:r w:rsidRPr="007C325A">
        <w:rPr>
          <w:rFonts w:ascii="Book Antiqua" w:hAnsi="Book Antiqua"/>
        </w:rPr>
        <w:t xml:space="preserve"> 1997; </w:t>
      </w:r>
      <w:r w:rsidRPr="007C325A">
        <w:rPr>
          <w:rFonts w:ascii="Book Antiqua" w:hAnsi="Book Antiqua"/>
          <w:b/>
          <w:bCs/>
        </w:rPr>
        <w:t>1</w:t>
      </w:r>
      <w:r w:rsidRPr="007C325A">
        <w:rPr>
          <w:rFonts w:ascii="Book Antiqua" w:hAnsi="Book Antiqua"/>
        </w:rPr>
        <w:t>: 342-346 [PMID: 9834368 DOI: 10.1016/s1091-255</w:t>
      </w:r>
      <w:proofErr w:type="gramStart"/>
      <w:r w:rsidRPr="007C325A">
        <w:rPr>
          <w:rFonts w:ascii="Book Antiqua" w:hAnsi="Book Antiqua"/>
        </w:rPr>
        <w:t>x(</w:t>
      </w:r>
      <w:proofErr w:type="gramEnd"/>
      <w:r w:rsidRPr="007C325A">
        <w:rPr>
          <w:rFonts w:ascii="Book Antiqua" w:hAnsi="Book Antiqua"/>
        </w:rPr>
        <w:t>97)80055-8]</w:t>
      </w:r>
    </w:p>
    <w:p w14:paraId="4735A448"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61 </w:t>
      </w:r>
      <w:proofErr w:type="spellStart"/>
      <w:r w:rsidRPr="007C325A">
        <w:rPr>
          <w:rFonts w:ascii="Book Antiqua" w:hAnsi="Book Antiqua"/>
          <w:b/>
          <w:bCs/>
        </w:rPr>
        <w:t>Torbenson</w:t>
      </w:r>
      <w:proofErr w:type="spellEnd"/>
      <w:r w:rsidRPr="007C325A">
        <w:rPr>
          <w:rFonts w:ascii="Book Antiqua" w:hAnsi="Book Antiqua"/>
          <w:b/>
          <w:bCs/>
        </w:rPr>
        <w:t xml:space="preserve"> M</w:t>
      </w:r>
      <w:r w:rsidRPr="007C325A">
        <w:rPr>
          <w:rFonts w:ascii="Book Antiqua" w:hAnsi="Book Antiqua"/>
        </w:rPr>
        <w:t xml:space="preserve">. Fibrolamellar carcinoma: 2012 update. </w:t>
      </w:r>
      <w:proofErr w:type="spellStart"/>
      <w:r w:rsidRPr="007C325A">
        <w:rPr>
          <w:rFonts w:ascii="Book Antiqua" w:hAnsi="Book Antiqua"/>
          <w:i/>
          <w:iCs/>
        </w:rPr>
        <w:t>Scientifica</w:t>
      </w:r>
      <w:proofErr w:type="spellEnd"/>
      <w:r w:rsidRPr="007C325A">
        <w:rPr>
          <w:rFonts w:ascii="Book Antiqua" w:hAnsi="Book Antiqua"/>
          <w:i/>
          <w:iCs/>
        </w:rPr>
        <w:t xml:space="preserve"> (Cairo)</w:t>
      </w:r>
      <w:r w:rsidRPr="007C325A">
        <w:rPr>
          <w:rFonts w:ascii="Book Antiqua" w:hAnsi="Book Antiqua"/>
        </w:rPr>
        <w:t xml:space="preserve"> 2012; </w:t>
      </w:r>
      <w:r w:rsidRPr="007C325A">
        <w:rPr>
          <w:rFonts w:ascii="Book Antiqua" w:hAnsi="Book Antiqua"/>
          <w:b/>
          <w:bCs/>
        </w:rPr>
        <w:t>2012</w:t>
      </w:r>
      <w:r w:rsidRPr="007C325A">
        <w:rPr>
          <w:rFonts w:ascii="Book Antiqua" w:hAnsi="Book Antiqua"/>
        </w:rPr>
        <w:t>: 743790 [PMID: 24278737 DOI: 10.6064/2012/743790]</w:t>
      </w:r>
    </w:p>
    <w:p w14:paraId="6FEC3751"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62 </w:t>
      </w:r>
      <w:r w:rsidRPr="007C325A">
        <w:rPr>
          <w:rFonts w:ascii="Book Antiqua" w:hAnsi="Book Antiqua"/>
          <w:b/>
          <w:bCs/>
        </w:rPr>
        <w:t>Ward SC</w:t>
      </w:r>
      <w:r w:rsidRPr="007C325A">
        <w:rPr>
          <w:rFonts w:ascii="Book Antiqua" w:hAnsi="Book Antiqua"/>
        </w:rPr>
        <w:t xml:space="preserve">, Huang J, </w:t>
      </w:r>
      <w:proofErr w:type="spellStart"/>
      <w:r w:rsidRPr="007C325A">
        <w:rPr>
          <w:rFonts w:ascii="Book Antiqua" w:hAnsi="Book Antiqua"/>
        </w:rPr>
        <w:t>Tickoo</w:t>
      </w:r>
      <w:proofErr w:type="spellEnd"/>
      <w:r w:rsidRPr="007C325A">
        <w:rPr>
          <w:rFonts w:ascii="Book Antiqua" w:hAnsi="Book Antiqua"/>
        </w:rPr>
        <w:t xml:space="preserve"> SK, </w:t>
      </w:r>
      <w:proofErr w:type="spellStart"/>
      <w:r w:rsidRPr="007C325A">
        <w:rPr>
          <w:rFonts w:ascii="Book Antiqua" w:hAnsi="Book Antiqua"/>
        </w:rPr>
        <w:t>Thung</w:t>
      </w:r>
      <w:proofErr w:type="spellEnd"/>
      <w:r w:rsidRPr="007C325A">
        <w:rPr>
          <w:rFonts w:ascii="Book Antiqua" w:hAnsi="Book Antiqua"/>
        </w:rPr>
        <w:t xml:space="preserve"> SN, </w:t>
      </w:r>
      <w:proofErr w:type="spellStart"/>
      <w:r w:rsidRPr="007C325A">
        <w:rPr>
          <w:rFonts w:ascii="Book Antiqua" w:hAnsi="Book Antiqua"/>
        </w:rPr>
        <w:t>Ladanyi</w:t>
      </w:r>
      <w:proofErr w:type="spellEnd"/>
      <w:r w:rsidRPr="007C325A">
        <w:rPr>
          <w:rFonts w:ascii="Book Antiqua" w:hAnsi="Book Antiqua"/>
        </w:rPr>
        <w:t xml:space="preserve"> M, </w:t>
      </w:r>
      <w:proofErr w:type="spellStart"/>
      <w:r w:rsidRPr="007C325A">
        <w:rPr>
          <w:rFonts w:ascii="Book Antiqua" w:hAnsi="Book Antiqua"/>
        </w:rPr>
        <w:t>Klimstra</w:t>
      </w:r>
      <w:proofErr w:type="spellEnd"/>
      <w:r w:rsidRPr="007C325A">
        <w:rPr>
          <w:rFonts w:ascii="Book Antiqua" w:hAnsi="Book Antiqua"/>
        </w:rPr>
        <w:t xml:space="preserve"> DS. Fibrolamellar carcinoma of the liver exhibits immunohistochemical evidence of both hepatocyte and bile duct differentiation. </w:t>
      </w:r>
      <w:r w:rsidRPr="007C325A">
        <w:rPr>
          <w:rFonts w:ascii="Book Antiqua" w:hAnsi="Book Antiqua"/>
          <w:i/>
          <w:iCs/>
        </w:rPr>
        <w:t xml:space="preserve">Mod </w:t>
      </w:r>
      <w:proofErr w:type="spellStart"/>
      <w:r w:rsidRPr="007C325A">
        <w:rPr>
          <w:rFonts w:ascii="Book Antiqua" w:hAnsi="Book Antiqua"/>
          <w:i/>
          <w:iCs/>
        </w:rPr>
        <w:t>Pathol</w:t>
      </w:r>
      <w:proofErr w:type="spellEnd"/>
      <w:r w:rsidRPr="007C325A">
        <w:rPr>
          <w:rFonts w:ascii="Book Antiqua" w:hAnsi="Book Antiqua"/>
        </w:rPr>
        <w:t xml:space="preserve"> 2010; </w:t>
      </w:r>
      <w:r w:rsidRPr="007C325A">
        <w:rPr>
          <w:rFonts w:ascii="Book Antiqua" w:hAnsi="Book Antiqua"/>
          <w:b/>
          <w:bCs/>
        </w:rPr>
        <w:t>23</w:t>
      </w:r>
      <w:r w:rsidRPr="007C325A">
        <w:rPr>
          <w:rFonts w:ascii="Book Antiqua" w:hAnsi="Book Antiqua"/>
        </w:rPr>
        <w:t>: 1180-1190 [PMID: 20495535 DOI: 10.1038/modpathol.2010.105]</w:t>
      </w:r>
    </w:p>
    <w:p w14:paraId="54132479"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63 </w:t>
      </w:r>
      <w:r w:rsidRPr="007C325A">
        <w:rPr>
          <w:rFonts w:ascii="Book Antiqua" w:hAnsi="Book Antiqua"/>
          <w:b/>
          <w:bCs/>
        </w:rPr>
        <w:t>Wheeler K</w:t>
      </w:r>
      <w:r w:rsidRPr="007C325A">
        <w:rPr>
          <w:rFonts w:ascii="Book Antiqua" w:hAnsi="Book Antiqua"/>
        </w:rPr>
        <w:t xml:space="preserve">, Pritchard J, Luck W, Rossiter M. Transcobalamin I as a "marker" for fibrolamellar hepatoma. </w:t>
      </w:r>
      <w:r w:rsidRPr="007C325A">
        <w:rPr>
          <w:rFonts w:ascii="Book Antiqua" w:hAnsi="Book Antiqua"/>
          <w:i/>
          <w:iCs/>
        </w:rPr>
        <w:t xml:space="preserve">Med </w:t>
      </w:r>
      <w:proofErr w:type="spellStart"/>
      <w:r w:rsidRPr="007C325A">
        <w:rPr>
          <w:rFonts w:ascii="Book Antiqua" w:hAnsi="Book Antiqua"/>
          <w:i/>
          <w:iCs/>
        </w:rPr>
        <w:t>Pediatr</w:t>
      </w:r>
      <w:proofErr w:type="spellEnd"/>
      <w:r w:rsidRPr="007C325A">
        <w:rPr>
          <w:rFonts w:ascii="Book Antiqua" w:hAnsi="Book Antiqua"/>
          <w:i/>
          <w:iCs/>
        </w:rPr>
        <w:t xml:space="preserve"> Oncol</w:t>
      </w:r>
      <w:r w:rsidRPr="007C325A">
        <w:rPr>
          <w:rFonts w:ascii="Book Antiqua" w:hAnsi="Book Antiqua"/>
        </w:rPr>
        <w:t xml:space="preserve"> 1986; </w:t>
      </w:r>
      <w:r w:rsidRPr="007C325A">
        <w:rPr>
          <w:rFonts w:ascii="Book Antiqua" w:hAnsi="Book Antiqua"/>
          <w:b/>
          <w:bCs/>
        </w:rPr>
        <w:t>14</w:t>
      </w:r>
      <w:r w:rsidRPr="007C325A">
        <w:rPr>
          <w:rFonts w:ascii="Book Antiqua" w:hAnsi="Book Antiqua"/>
        </w:rPr>
        <w:t>: 227-229 [PMID: 3018464 DOI: 10.1002/mpo.2950140408]</w:t>
      </w:r>
    </w:p>
    <w:p w14:paraId="7D6B0E25"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64 </w:t>
      </w:r>
      <w:proofErr w:type="spellStart"/>
      <w:r w:rsidRPr="007C325A">
        <w:rPr>
          <w:rFonts w:ascii="Book Antiqua" w:hAnsi="Book Antiqua"/>
          <w:b/>
          <w:bCs/>
        </w:rPr>
        <w:t>Lildballe</w:t>
      </w:r>
      <w:proofErr w:type="spellEnd"/>
      <w:r w:rsidRPr="007C325A">
        <w:rPr>
          <w:rFonts w:ascii="Book Antiqua" w:hAnsi="Book Antiqua"/>
          <w:b/>
          <w:bCs/>
        </w:rPr>
        <w:t xml:space="preserve"> DL</w:t>
      </w:r>
      <w:r w:rsidRPr="007C325A">
        <w:rPr>
          <w:rFonts w:ascii="Book Antiqua" w:hAnsi="Book Antiqua"/>
        </w:rPr>
        <w:t xml:space="preserve">, Nguyen KQ, Poulsen SS, Nielsen HO, </w:t>
      </w:r>
      <w:proofErr w:type="spellStart"/>
      <w:r w:rsidRPr="007C325A">
        <w:rPr>
          <w:rFonts w:ascii="Book Antiqua" w:hAnsi="Book Antiqua"/>
        </w:rPr>
        <w:t>Nexo</w:t>
      </w:r>
      <w:proofErr w:type="spellEnd"/>
      <w:r w:rsidRPr="007C325A">
        <w:rPr>
          <w:rFonts w:ascii="Book Antiqua" w:hAnsi="Book Antiqua"/>
        </w:rPr>
        <w:t xml:space="preserve"> E. </w:t>
      </w:r>
      <w:proofErr w:type="spellStart"/>
      <w:r w:rsidRPr="007C325A">
        <w:rPr>
          <w:rFonts w:ascii="Book Antiqua" w:hAnsi="Book Antiqua"/>
        </w:rPr>
        <w:t>Haptocorrin</w:t>
      </w:r>
      <w:proofErr w:type="spellEnd"/>
      <w:r w:rsidRPr="007C325A">
        <w:rPr>
          <w:rFonts w:ascii="Book Antiqua" w:hAnsi="Book Antiqua"/>
        </w:rPr>
        <w:t xml:space="preserve"> as marker of disease progression in fibrolamellar hepatocellular carcinoma. </w:t>
      </w:r>
      <w:proofErr w:type="spellStart"/>
      <w:r w:rsidRPr="007C325A">
        <w:rPr>
          <w:rFonts w:ascii="Book Antiqua" w:hAnsi="Book Antiqua"/>
          <w:i/>
          <w:iCs/>
        </w:rPr>
        <w:t>Eur</w:t>
      </w:r>
      <w:proofErr w:type="spellEnd"/>
      <w:r w:rsidRPr="007C325A">
        <w:rPr>
          <w:rFonts w:ascii="Book Antiqua" w:hAnsi="Book Antiqua"/>
          <w:i/>
          <w:iCs/>
        </w:rPr>
        <w:t xml:space="preserve"> J Surg Oncol</w:t>
      </w:r>
      <w:r w:rsidRPr="007C325A">
        <w:rPr>
          <w:rFonts w:ascii="Book Antiqua" w:hAnsi="Book Antiqua"/>
        </w:rPr>
        <w:t xml:space="preserve"> 2011; </w:t>
      </w:r>
      <w:r w:rsidRPr="007C325A">
        <w:rPr>
          <w:rFonts w:ascii="Book Antiqua" w:hAnsi="Book Antiqua"/>
          <w:b/>
          <w:bCs/>
        </w:rPr>
        <w:t>37</w:t>
      </w:r>
      <w:r w:rsidRPr="007C325A">
        <w:rPr>
          <w:rFonts w:ascii="Book Antiqua" w:hAnsi="Book Antiqua"/>
        </w:rPr>
        <w:t>: 72-79 [PMID: 21111562 DOI: 10.1016/j.ejso.2010.11.001]</w:t>
      </w:r>
    </w:p>
    <w:p w14:paraId="0F0A99A1"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65 </w:t>
      </w:r>
      <w:proofErr w:type="spellStart"/>
      <w:r w:rsidRPr="007C325A">
        <w:rPr>
          <w:rFonts w:ascii="Book Antiqua" w:hAnsi="Book Antiqua"/>
          <w:b/>
          <w:bCs/>
        </w:rPr>
        <w:t>Ehrenfried</w:t>
      </w:r>
      <w:proofErr w:type="spellEnd"/>
      <w:r w:rsidRPr="007C325A">
        <w:rPr>
          <w:rFonts w:ascii="Book Antiqua" w:hAnsi="Book Antiqua"/>
          <w:b/>
          <w:bCs/>
        </w:rPr>
        <w:t xml:space="preserve"> JA</w:t>
      </w:r>
      <w:r w:rsidRPr="007C325A">
        <w:rPr>
          <w:rFonts w:ascii="Book Antiqua" w:hAnsi="Book Antiqua"/>
        </w:rPr>
        <w:t xml:space="preserve">, Zhou Z, Thompson JC, Evers BM. Expression of the neurotensin gene in fetal human liver and fibrolamellar carcinoma. </w:t>
      </w:r>
      <w:r w:rsidRPr="007C325A">
        <w:rPr>
          <w:rFonts w:ascii="Book Antiqua" w:hAnsi="Book Antiqua"/>
          <w:i/>
          <w:iCs/>
        </w:rPr>
        <w:t>Ann Surg</w:t>
      </w:r>
      <w:r w:rsidRPr="007C325A">
        <w:rPr>
          <w:rFonts w:ascii="Book Antiqua" w:hAnsi="Book Antiqua"/>
        </w:rPr>
        <w:t xml:space="preserve"> 1994; </w:t>
      </w:r>
      <w:r w:rsidRPr="007C325A">
        <w:rPr>
          <w:rFonts w:ascii="Book Antiqua" w:hAnsi="Book Antiqua"/>
          <w:b/>
          <w:bCs/>
        </w:rPr>
        <w:t>220</w:t>
      </w:r>
      <w:r w:rsidRPr="007C325A">
        <w:rPr>
          <w:rFonts w:ascii="Book Antiqua" w:hAnsi="Book Antiqua"/>
        </w:rPr>
        <w:t>: 484-9; discussion 489-91 [PMID: 7944660 DOI: 10.1097/00000658-199410000-00007]</w:t>
      </w:r>
    </w:p>
    <w:p w14:paraId="24B47674"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66 </w:t>
      </w:r>
      <w:proofErr w:type="spellStart"/>
      <w:r w:rsidRPr="007C325A">
        <w:rPr>
          <w:rFonts w:ascii="Book Antiqua" w:hAnsi="Book Antiqua"/>
          <w:b/>
          <w:bCs/>
        </w:rPr>
        <w:t>Bertino</w:t>
      </w:r>
      <w:proofErr w:type="spellEnd"/>
      <w:r w:rsidRPr="007C325A">
        <w:rPr>
          <w:rFonts w:ascii="Book Antiqua" w:hAnsi="Book Antiqua"/>
          <w:b/>
          <w:bCs/>
        </w:rPr>
        <w:t xml:space="preserve"> G</w:t>
      </w:r>
      <w:r w:rsidRPr="007C325A">
        <w:rPr>
          <w:rFonts w:ascii="Book Antiqua" w:hAnsi="Book Antiqua"/>
        </w:rPr>
        <w:t xml:space="preserve">, </w:t>
      </w:r>
      <w:proofErr w:type="spellStart"/>
      <w:r w:rsidRPr="007C325A">
        <w:rPr>
          <w:rFonts w:ascii="Book Antiqua" w:hAnsi="Book Antiqua"/>
        </w:rPr>
        <w:t>Ardiri</w:t>
      </w:r>
      <w:proofErr w:type="spellEnd"/>
      <w:r w:rsidRPr="007C325A">
        <w:rPr>
          <w:rFonts w:ascii="Book Antiqua" w:hAnsi="Book Antiqua"/>
        </w:rPr>
        <w:t xml:space="preserve"> AM, </w:t>
      </w:r>
      <w:proofErr w:type="spellStart"/>
      <w:r w:rsidRPr="007C325A">
        <w:rPr>
          <w:rFonts w:ascii="Book Antiqua" w:hAnsi="Book Antiqua"/>
        </w:rPr>
        <w:t>Calvagno</w:t>
      </w:r>
      <w:proofErr w:type="spellEnd"/>
      <w:r w:rsidRPr="007C325A">
        <w:rPr>
          <w:rFonts w:ascii="Book Antiqua" w:hAnsi="Book Antiqua"/>
        </w:rPr>
        <w:t xml:space="preserve"> GS, </w:t>
      </w:r>
      <w:proofErr w:type="spellStart"/>
      <w:r w:rsidRPr="007C325A">
        <w:rPr>
          <w:rFonts w:ascii="Book Antiqua" w:hAnsi="Book Antiqua"/>
        </w:rPr>
        <w:t>Bertino</w:t>
      </w:r>
      <w:proofErr w:type="spellEnd"/>
      <w:r w:rsidRPr="007C325A">
        <w:rPr>
          <w:rFonts w:ascii="Book Antiqua" w:hAnsi="Book Antiqua"/>
        </w:rPr>
        <w:t xml:space="preserve"> N, </w:t>
      </w:r>
      <w:proofErr w:type="spellStart"/>
      <w:r w:rsidRPr="007C325A">
        <w:rPr>
          <w:rFonts w:ascii="Book Antiqua" w:hAnsi="Book Antiqua"/>
        </w:rPr>
        <w:t>Boemi</w:t>
      </w:r>
      <w:proofErr w:type="spellEnd"/>
      <w:r w:rsidRPr="007C325A">
        <w:rPr>
          <w:rFonts w:ascii="Book Antiqua" w:hAnsi="Book Antiqua"/>
        </w:rPr>
        <w:t xml:space="preserve"> PM. Prognostic and diagnostic value of des-γ-carboxy prothrombin in liver cancer. </w:t>
      </w:r>
      <w:r w:rsidRPr="007C325A">
        <w:rPr>
          <w:rFonts w:ascii="Book Antiqua" w:hAnsi="Book Antiqua"/>
          <w:i/>
          <w:iCs/>
        </w:rPr>
        <w:t xml:space="preserve">Drug News </w:t>
      </w:r>
      <w:proofErr w:type="spellStart"/>
      <w:r w:rsidRPr="007C325A">
        <w:rPr>
          <w:rFonts w:ascii="Book Antiqua" w:hAnsi="Book Antiqua"/>
          <w:i/>
          <w:iCs/>
        </w:rPr>
        <w:t>Perspect</w:t>
      </w:r>
      <w:proofErr w:type="spellEnd"/>
      <w:r w:rsidRPr="007C325A">
        <w:rPr>
          <w:rFonts w:ascii="Book Antiqua" w:hAnsi="Book Antiqua"/>
        </w:rPr>
        <w:t xml:space="preserve"> 2010; </w:t>
      </w:r>
      <w:r w:rsidRPr="007C325A">
        <w:rPr>
          <w:rFonts w:ascii="Book Antiqua" w:hAnsi="Book Antiqua"/>
          <w:b/>
          <w:bCs/>
        </w:rPr>
        <w:t>23</w:t>
      </w:r>
      <w:r w:rsidRPr="007C325A">
        <w:rPr>
          <w:rFonts w:ascii="Book Antiqua" w:hAnsi="Book Antiqua"/>
        </w:rPr>
        <w:t>: 498-508 [PMID: 21031166 DOI: 10.1358/dnp.2010.23.8.1444236]</w:t>
      </w:r>
    </w:p>
    <w:p w14:paraId="3A310620"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lastRenderedPageBreak/>
        <w:t xml:space="preserve">67 </w:t>
      </w:r>
      <w:r w:rsidRPr="007C325A">
        <w:rPr>
          <w:rFonts w:ascii="Book Antiqua" w:hAnsi="Book Antiqua"/>
          <w:b/>
          <w:bCs/>
        </w:rPr>
        <w:t>Friedman AC</w:t>
      </w:r>
      <w:r w:rsidRPr="007C325A">
        <w:rPr>
          <w:rFonts w:ascii="Book Antiqua" w:hAnsi="Book Antiqua"/>
        </w:rPr>
        <w:t xml:space="preserve">, Lichtenstein JE, Goodman Z, Fishman EK, Siegelman SS, </w:t>
      </w:r>
      <w:proofErr w:type="spellStart"/>
      <w:r w:rsidRPr="007C325A">
        <w:rPr>
          <w:rFonts w:ascii="Book Antiqua" w:hAnsi="Book Antiqua"/>
        </w:rPr>
        <w:t>Dachman</w:t>
      </w:r>
      <w:proofErr w:type="spellEnd"/>
      <w:r w:rsidRPr="007C325A">
        <w:rPr>
          <w:rFonts w:ascii="Book Antiqua" w:hAnsi="Book Antiqua"/>
        </w:rPr>
        <w:t xml:space="preserve"> AH. Fibrolamellar hepatocellular carcinoma. </w:t>
      </w:r>
      <w:r w:rsidRPr="007C325A">
        <w:rPr>
          <w:rFonts w:ascii="Book Antiqua" w:hAnsi="Book Antiqua"/>
          <w:i/>
          <w:iCs/>
        </w:rPr>
        <w:t>Radiology</w:t>
      </w:r>
      <w:r w:rsidRPr="007C325A">
        <w:rPr>
          <w:rFonts w:ascii="Book Antiqua" w:hAnsi="Book Antiqua"/>
        </w:rPr>
        <w:t xml:space="preserve"> 1985; </w:t>
      </w:r>
      <w:r w:rsidRPr="007C325A">
        <w:rPr>
          <w:rFonts w:ascii="Book Antiqua" w:hAnsi="Book Antiqua"/>
          <w:b/>
          <w:bCs/>
        </w:rPr>
        <w:t>157</w:t>
      </w:r>
      <w:r w:rsidRPr="007C325A">
        <w:rPr>
          <w:rFonts w:ascii="Book Antiqua" w:hAnsi="Book Antiqua"/>
        </w:rPr>
        <w:t>: 583-587 [PMID: 2997835 DOI: 10.1148/radiology.157.3.2997835]</w:t>
      </w:r>
    </w:p>
    <w:p w14:paraId="05C4C621"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68 </w:t>
      </w:r>
      <w:proofErr w:type="spellStart"/>
      <w:r w:rsidRPr="007C325A">
        <w:rPr>
          <w:rFonts w:ascii="Book Antiqua" w:hAnsi="Book Antiqua"/>
          <w:b/>
          <w:bCs/>
        </w:rPr>
        <w:t>Ganeshan</w:t>
      </w:r>
      <w:proofErr w:type="spellEnd"/>
      <w:r w:rsidRPr="007C325A">
        <w:rPr>
          <w:rFonts w:ascii="Book Antiqua" w:hAnsi="Book Antiqua"/>
          <w:b/>
          <w:bCs/>
        </w:rPr>
        <w:t xml:space="preserve"> D</w:t>
      </w:r>
      <w:r w:rsidRPr="007C325A">
        <w:rPr>
          <w:rFonts w:ascii="Book Antiqua" w:hAnsi="Book Antiqua"/>
        </w:rPr>
        <w:t xml:space="preserve">, </w:t>
      </w:r>
      <w:proofErr w:type="spellStart"/>
      <w:r w:rsidRPr="007C325A">
        <w:rPr>
          <w:rFonts w:ascii="Book Antiqua" w:hAnsi="Book Antiqua"/>
        </w:rPr>
        <w:t>Szklaruk</w:t>
      </w:r>
      <w:proofErr w:type="spellEnd"/>
      <w:r w:rsidRPr="007C325A">
        <w:rPr>
          <w:rFonts w:ascii="Book Antiqua" w:hAnsi="Book Antiqua"/>
        </w:rPr>
        <w:t xml:space="preserve"> J, Kundra V, </w:t>
      </w:r>
      <w:proofErr w:type="spellStart"/>
      <w:r w:rsidRPr="007C325A">
        <w:rPr>
          <w:rFonts w:ascii="Book Antiqua" w:hAnsi="Book Antiqua"/>
        </w:rPr>
        <w:t>Kaseb</w:t>
      </w:r>
      <w:proofErr w:type="spellEnd"/>
      <w:r w:rsidRPr="007C325A">
        <w:rPr>
          <w:rFonts w:ascii="Book Antiqua" w:hAnsi="Book Antiqua"/>
        </w:rPr>
        <w:t xml:space="preserve"> A, Rashid A, </w:t>
      </w:r>
      <w:proofErr w:type="spellStart"/>
      <w:r w:rsidRPr="007C325A">
        <w:rPr>
          <w:rFonts w:ascii="Book Antiqua" w:hAnsi="Book Antiqua"/>
        </w:rPr>
        <w:t>Elsayes</w:t>
      </w:r>
      <w:proofErr w:type="spellEnd"/>
      <w:r w:rsidRPr="007C325A">
        <w:rPr>
          <w:rFonts w:ascii="Book Antiqua" w:hAnsi="Book Antiqua"/>
        </w:rPr>
        <w:t xml:space="preserve"> KM. Imaging features of fibrolamellar hepatocellular carcinoma. </w:t>
      </w:r>
      <w:r w:rsidRPr="007C325A">
        <w:rPr>
          <w:rFonts w:ascii="Book Antiqua" w:hAnsi="Book Antiqua"/>
          <w:i/>
          <w:iCs/>
        </w:rPr>
        <w:t xml:space="preserve">AJR Am J </w:t>
      </w:r>
      <w:proofErr w:type="spellStart"/>
      <w:r w:rsidRPr="007C325A">
        <w:rPr>
          <w:rFonts w:ascii="Book Antiqua" w:hAnsi="Book Antiqua"/>
          <w:i/>
          <w:iCs/>
        </w:rPr>
        <w:t>Roentgenol</w:t>
      </w:r>
      <w:proofErr w:type="spellEnd"/>
      <w:r w:rsidRPr="007C325A">
        <w:rPr>
          <w:rFonts w:ascii="Book Antiqua" w:hAnsi="Book Antiqua"/>
        </w:rPr>
        <w:t xml:space="preserve"> 2014; </w:t>
      </w:r>
      <w:r w:rsidRPr="007C325A">
        <w:rPr>
          <w:rFonts w:ascii="Book Antiqua" w:hAnsi="Book Antiqua"/>
          <w:b/>
          <w:bCs/>
        </w:rPr>
        <w:t>202</w:t>
      </w:r>
      <w:r w:rsidRPr="007C325A">
        <w:rPr>
          <w:rFonts w:ascii="Book Antiqua" w:hAnsi="Book Antiqua"/>
        </w:rPr>
        <w:t>: 544-552 [PMID: 24555590 DOI: 10.2214/ajr.13.11117]</w:t>
      </w:r>
    </w:p>
    <w:p w14:paraId="68F1A4EC"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69 </w:t>
      </w:r>
      <w:r w:rsidRPr="007C325A">
        <w:rPr>
          <w:rFonts w:ascii="Book Antiqua" w:hAnsi="Book Antiqua"/>
          <w:b/>
          <w:bCs/>
        </w:rPr>
        <w:t>Brandt DJ</w:t>
      </w:r>
      <w:r w:rsidRPr="007C325A">
        <w:rPr>
          <w:rFonts w:ascii="Book Antiqua" w:hAnsi="Book Antiqua"/>
        </w:rPr>
        <w:t xml:space="preserve">, Johnson CD, Stephens DH, Weiland LH. Imaging of fibrolamellar hepatocellular carcinoma. </w:t>
      </w:r>
      <w:r w:rsidRPr="007C325A">
        <w:rPr>
          <w:rFonts w:ascii="Book Antiqua" w:hAnsi="Book Antiqua"/>
          <w:i/>
          <w:iCs/>
        </w:rPr>
        <w:t xml:space="preserve">AJR Am J </w:t>
      </w:r>
      <w:proofErr w:type="spellStart"/>
      <w:r w:rsidRPr="007C325A">
        <w:rPr>
          <w:rFonts w:ascii="Book Antiqua" w:hAnsi="Book Antiqua"/>
          <w:i/>
          <w:iCs/>
        </w:rPr>
        <w:t>Roentgenol</w:t>
      </w:r>
      <w:proofErr w:type="spellEnd"/>
      <w:r w:rsidRPr="007C325A">
        <w:rPr>
          <w:rFonts w:ascii="Book Antiqua" w:hAnsi="Book Antiqua"/>
        </w:rPr>
        <w:t xml:space="preserve"> 1988; </w:t>
      </w:r>
      <w:r w:rsidRPr="007C325A">
        <w:rPr>
          <w:rFonts w:ascii="Book Antiqua" w:hAnsi="Book Antiqua"/>
          <w:b/>
          <w:bCs/>
        </w:rPr>
        <w:t>151</w:t>
      </w:r>
      <w:r w:rsidRPr="007C325A">
        <w:rPr>
          <w:rFonts w:ascii="Book Antiqua" w:hAnsi="Book Antiqua"/>
        </w:rPr>
        <w:t>: 295-299 [PMID: 2839968 DOI: 10.2214/ajr.151.2.295]</w:t>
      </w:r>
    </w:p>
    <w:p w14:paraId="1950CFC6"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70 </w:t>
      </w:r>
      <w:proofErr w:type="spellStart"/>
      <w:r w:rsidRPr="007C325A">
        <w:rPr>
          <w:rFonts w:ascii="Book Antiqua" w:hAnsi="Book Antiqua"/>
          <w:b/>
          <w:bCs/>
        </w:rPr>
        <w:t>Kadoya</w:t>
      </w:r>
      <w:proofErr w:type="spellEnd"/>
      <w:r w:rsidRPr="007C325A">
        <w:rPr>
          <w:rFonts w:ascii="Book Antiqua" w:hAnsi="Book Antiqua"/>
          <w:b/>
          <w:bCs/>
        </w:rPr>
        <w:t xml:space="preserve"> M</w:t>
      </w:r>
      <w:r w:rsidRPr="007C325A">
        <w:rPr>
          <w:rFonts w:ascii="Book Antiqua" w:hAnsi="Book Antiqua"/>
        </w:rPr>
        <w:t xml:space="preserve">, Matsui O, Takashima T, </w:t>
      </w:r>
      <w:proofErr w:type="spellStart"/>
      <w:r w:rsidRPr="007C325A">
        <w:rPr>
          <w:rFonts w:ascii="Book Antiqua" w:hAnsi="Book Antiqua"/>
        </w:rPr>
        <w:t>Nonomura</w:t>
      </w:r>
      <w:proofErr w:type="spellEnd"/>
      <w:r w:rsidRPr="007C325A">
        <w:rPr>
          <w:rFonts w:ascii="Book Antiqua" w:hAnsi="Book Antiqua"/>
        </w:rPr>
        <w:t xml:space="preserve"> A. Hepatocellular carcinoma: correlation of MR imaging and histopathologic findings. </w:t>
      </w:r>
      <w:r w:rsidRPr="007C325A">
        <w:rPr>
          <w:rFonts w:ascii="Book Antiqua" w:hAnsi="Book Antiqua"/>
          <w:i/>
          <w:iCs/>
        </w:rPr>
        <w:t>Radiology</w:t>
      </w:r>
      <w:r w:rsidRPr="007C325A">
        <w:rPr>
          <w:rFonts w:ascii="Book Antiqua" w:hAnsi="Book Antiqua"/>
        </w:rPr>
        <w:t xml:space="preserve"> 1992; </w:t>
      </w:r>
      <w:r w:rsidRPr="007C325A">
        <w:rPr>
          <w:rFonts w:ascii="Book Antiqua" w:hAnsi="Book Antiqua"/>
          <w:b/>
          <w:bCs/>
        </w:rPr>
        <w:t>183</w:t>
      </w:r>
      <w:r w:rsidRPr="007C325A">
        <w:rPr>
          <w:rFonts w:ascii="Book Antiqua" w:hAnsi="Book Antiqua"/>
        </w:rPr>
        <w:t>: 819-825 [PMID: 1316622 DOI: 10.1148/radiology.183.3.1316622]</w:t>
      </w:r>
    </w:p>
    <w:p w14:paraId="4C3F90D5"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71 </w:t>
      </w:r>
      <w:proofErr w:type="spellStart"/>
      <w:r w:rsidRPr="007C325A">
        <w:rPr>
          <w:rFonts w:ascii="Book Antiqua" w:hAnsi="Book Antiqua"/>
          <w:b/>
          <w:bCs/>
        </w:rPr>
        <w:t>Blachar</w:t>
      </w:r>
      <w:proofErr w:type="spellEnd"/>
      <w:r w:rsidRPr="007C325A">
        <w:rPr>
          <w:rFonts w:ascii="Book Antiqua" w:hAnsi="Book Antiqua"/>
          <w:b/>
          <w:bCs/>
        </w:rPr>
        <w:t xml:space="preserve"> A</w:t>
      </w:r>
      <w:r w:rsidRPr="007C325A">
        <w:rPr>
          <w:rFonts w:ascii="Book Antiqua" w:hAnsi="Book Antiqua"/>
        </w:rPr>
        <w:t xml:space="preserve">, </w:t>
      </w:r>
      <w:proofErr w:type="spellStart"/>
      <w:r w:rsidRPr="007C325A">
        <w:rPr>
          <w:rFonts w:ascii="Book Antiqua" w:hAnsi="Book Antiqua"/>
        </w:rPr>
        <w:t>Federle</w:t>
      </w:r>
      <w:proofErr w:type="spellEnd"/>
      <w:r w:rsidRPr="007C325A">
        <w:rPr>
          <w:rFonts w:ascii="Book Antiqua" w:hAnsi="Book Antiqua"/>
        </w:rPr>
        <w:t xml:space="preserve"> MP, Ferris JV, </w:t>
      </w:r>
      <w:proofErr w:type="spellStart"/>
      <w:r w:rsidRPr="007C325A">
        <w:rPr>
          <w:rFonts w:ascii="Book Antiqua" w:hAnsi="Book Antiqua"/>
        </w:rPr>
        <w:t>Lacomis</w:t>
      </w:r>
      <w:proofErr w:type="spellEnd"/>
      <w:r w:rsidRPr="007C325A">
        <w:rPr>
          <w:rFonts w:ascii="Book Antiqua" w:hAnsi="Book Antiqua"/>
        </w:rPr>
        <w:t xml:space="preserve"> JM, Waltz JS, Armfield DR, Chu G, </w:t>
      </w:r>
      <w:proofErr w:type="spellStart"/>
      <w:r w:rsidRPr="007C325A">
        <w:rPr>
          <w:rFonts w:ascii="Book Antiqua" w:hAnsi="Book Antiqua"/>
        </w:rPr>
        <w:t>Almusa</w:t>
      </w:r>
      <w:proofErr w:type="spellEnd"/>
      <w:r w:rsidRPr="007C325A">
        <w:rPr>
          <w:rFonts w:ascii="Book Antiqua" w:hAnsi="Book Antiqua"/>
        </w:rPr>
        <w:t xml:space="preserve"> O, </w:t>
      </w:r>
      <w:proofErr w:type="spellStart"/>
      <w:r w:rsidRPr="007C325A">
        <w:rPr>
          <w:rFonts w:ascii="Book Antiqua" w:hAnsi="Book Antiqua"/>
        </w:rPr>
        <w:t>Grazioli</w:t>
      </w:r>
      <w:proofErr w:type="spellEnd"/>
      <w:r w:rsidRPr="007C325A">
        <w:rPr>
          <w:rFonts w:ascii="Book Antiqua" w:hAnsi="Book Antiqua"/>
        </w:rPr>
        <w:t xml:space="preserve"> L, </w:t>
      </w:r>
      <w:proofErr w:type="spellStart"/>
      <w:r w:rsidRPr="007C325A">
        <w:rPr>
          <w:rFonts w:ascii="Book Antiqua" w:hAnsi="Book Antiqua"/>
        </w:rPr>
        <w:t>Balzano</w:t>
      </w:r>
      <w:proofErr w:type="spellEnd"/>
      <w:r w:rsidRPr="007C325A">
        <w:rPr>
          <w:rFonts w:ascii="Book Antiqua" w:hAnsi="Book Antiqua"/>
        </w:rPr>
        <w:t xml:space="preserve"> E, Li W. Radiologists' performance in the diagnosis of liver tumors with central scars by using specific CT criteria. </w:t>
      </w:r>
      <w:r w:rsidRPr="007C325A">
        <w:rPr>
          <w:rFonts w:ascii="Book Antiqua" w:hAnsi="Book Antiqua"/>
          <w:i/>
          <w:iCs/>
        </w:rPr>
        <w:t>Radiology</w:t>
      </w:r>
      <w:r w:rsidRPr="007C325A">
        <w:rPr>
          <w:rFonts w:ascii="Book Antiqua" w:hAnsi="Book Antiqua"/>
        </w:rPr>
        <w:t xml:space="preserve"> 2002; </w:t>
      </w:r>
      <w:r w:rsidRPr="007C325A">
        <w:rPr>
          <w:rFonts w:ascii="Book Antiqua" w:hAnsi="Book Antiqua"/>
          <w:b/>
          <w:bCs/>
        </w:rPr>
        <w:t>223</w:t>
      </w:r>
      <w:r w:rsidRPr="007C325A">
        <w:rPr>
          <w:rFonts w:ascii="Book Antiqua" w:hAnsi="Book Antiqua"/>
        </w:rPr>
        <w:t>: 532-539 [PMID: 11997564 DOI: 10.1148/radiol.2232010801]</w:t>
      </w:r>
    </w:p>
    <w:p w14:paraId="3DA4142B"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72 </w:t>
      </w:r>
      <w:r w:rsidRPr="007C325A">
        <w:rPr>
          <w:rFonts w:ascii="Book Antiqua" w:hAnsi="Book Antiqua"/>
          <w:b/>
          <w:bCs/>
        </w:rPr>
        <w:t>Liu S</w:t>
      </w:r>
      <w:r w:rsidRPr="007C325A">
        <w:rPr>
          <w:rFonts w:ascii="Book Antiqua" w:hAnsi="Book Antiqua"/>
        </w:rPr>
        <w:t xml:space="preserve">, Wah Chan K, Tong J, Wang Y, Wang B, </w:t>
      </w:r>
      <w:proofErr w:type="spellStart"/>
      <w:r w:rsidRPr="007C325A">
        <w:rPr>
          <w:rFonts w:ascii="Book Antiqua" w:hAnsi="Book Antiqua"/>
        </w:rPr>
        <w:t>Qiao</w:t>
      </w:r>
      <w:proofErr w:type="spellEnd"/>
      <w:r w:rsidRPr="007C325A">
        <w:rPr>
          <w:rFonts w:ascii="Book Antiqua" w:hAnsi="Book Antiqua"/>
        </w:rPr>
        <w:t xml:space="preserve"> L. PET-CT scan is a valuable modality in the diagnosis of fibrolamellar hepatocellular carcinoma: a case report and a summary of recent literature. </w:t>
      </w:r>
      <w:r w:rsidRPr="007C325A">
        <w:rPr>
          <w:rFonts w:ascii="Book Antiqua" w:hAnsi="Book Antiqua"/>
          <w:i/>
          <w:iCs/>
        </w:rPr>
        <w:t>QJM</w:t>
      </w:r>
      <w:r w:rsidRPr="007C325A">
        <w:rPr>
          <w:rFonts w:ascii="Book Antiqua" w:hAnsi="Book Antiqua"/>
        </w:rPr>
        <w:t xml:space="preserve"> 2011; </w:t>
      </w:r>
      <w:r w:rsidRPr="007C325A">
        <w:rPr>
          <w:rFonts w:ascii="Book Antiqua" w:hAnsi="Book Antiqua"/>
          <w:b/>
          <w:bCs/>
        </w:rPr>
        <w:t>104</w:t>
      </w:r>
      <w:r w:rsidRPr="007C325A">
        <w:rPr>
          <w:rFonts w:ascii="Book Antiqua" w:hAnsi="Book Antiqua"/>
        </w:rPr>
        <w:t>: 477-483 [PMID: 21493692 DOI: 10.1093/</w:t>
      </w:r>
      <w:proofErr w:type="spellStart"/>
      <w:r w:rsidRPr="007C325A">
        <w:rPr>
          <w:rFonts w:ascii="Book Antiqua" w:hAnsi="Book Antiqua"/>
        </w:rPr>
        <w:t>qjmed</w:t>
      </w:r>
      <w:proofErr w:type="spellEnd"/>
      <w:r w:rsidRPr="007C325A">
        <w:rPr>
          <w:rFonts w:ascii="Book Antiqua" w:hAnsi="Book Antiqua"/>
        </w:rPr>
        <w:t>/hcr040]</w:t>
      </w:r>
    </w:p>
    <w:p w14:paraId="5AA698D3"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73 </w:t>
      </w:r>
      <w:r w:rsidRPr="007C325A">
        <w:rPr>
          <w:rFonts w:ascii="Book Antiqua" w:hAnsi="Book Antiqua"/>
          <w:b/>
          <w:bCs/>
        </w:rPr>
        <w:t>Mitchell KA</w:t>
      </w:r>
      <w:r w:rsidRPr="007C325A">
        <w:rPr>
          <w:rFonts w:ascii="Book Antiqua" w:hAnsi="Book Antiqua"/>
        </w:rPr>
        <w:t xml:space="preserve">. Hepatocellular carcinoma: histologic considerations: pure, mixed, and motley. </w:t>
      </w:r>
      <w:r w:rsidRPr="007C325A">
        <w:rPr>
          <w:rFonts w:ascii="Book Antiqua" w:hAnsi="Book Antiqua"/>
          <w:i/>
          <w:iCs/>
        </w:rPr>
        <w:t>J Clin Gastroenterol</w:t>
      </w:r>
      <w:r w:rsidRPr="007C325A">
        <w:rPr>
          <w:rFonts w:ascii="Book Antiqua" w:hAnsi="Book Antiqua"/>
        </w:rPr>
        <w:t xml:space="preserve"> 2013; </w:t>
      </w:r>
      <w:r w:rsidRPr="007C325A">
        <w:rPr>
          <w:rFonts w:ascii="Book Antiqua" w:hAnsi="Book Antiqua"/>
          <w:b/>
          <w:bCs/>
        </w:rPr>
        <w:t>47 Suppl</w:t>
      </w:r>
      <w:r w:rsidRPr="007C325A">
        <w:rPr>
          <w:rFonts w:ascii="Book Antiqua" w:hAnsi="Book Antiqua"/>
        </w:rPr>
        <w:t>: S20-S26 [PMID: 23632363 DOI: 10.1097/MCG.0b013e318291f237]</w:t>
      </w:r>
    </w:p>
    <w:p w14:paraId="4441C360"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74 </w:t>
      </w:r>
      <w:r w:rsidRPr="007C325A">
        <w:rPr>
          <w:rFonts w:ascii="Book Antiqua" w:hAnsi="Book Antiqua"/>
          <w:b/>
          <w:bCs/>
        </w:rPr>
        <w:t>Powers C</w:t>
      </w:r>
      <w:r w:rsidRPr="007C325A">
        <w:rPr>
          <w:rFonts w:ascii="Book Antiqua" w:hAnsi="Book Antiqua"/>
        </w:rPr>
        <w:t xml:space="preserve">, Ros PR, </w:t>
      </w:r>
      <w:proofErr w:type="spellStart"/>
      <w:r w:rsidRPr="007C325A">
        <w:rPr>
          <w:rFonts w:ascii="Book Antiqua" w:hAnsi="Book Antiqua"/>
        </w:rPr>
        <w:t>Stoupis</w:t>
      </w:r>
      <w:proofErr w:type="spellEnd"/>
      <w:r w:rsidRPr="007C325A">
        <w:rPr>
          <w:rFonts w:ascii="Book Antiqua" w:hAnsi="Book Antiqua"/>
        </w:rPr>
        <w:t xml:space="preserve"> C, Johnson WK, </w:t>
      </w:r>
      <w:proofErr w:type="spellStart"/>
      <w:r w:rsidRPr="007C325A">
        <w:rPr>
          <w:rFonts w:ascii="Book Antiqua" w:hAnsi="Book Antiqua"/>
        </w:rPr>
        <w:t>Segel</w:t>
      </w:r>
      <w:proofErr w:type="spellEnd"/>
      <w:r w:rsidRPr="007C325A">
        <w:rPr>
          <w:rFonts w:ascii="Book Antiqua" w:hAnsi="Book Antiqua"/>
        </w:rPr>
        <w:t xml:space="preserve"> KH. Primary liver neoplasms: MR imaging with pathologic correlation. </w:t>
      </w:r>
      <w:proofErr w:type="spellStart"/>
      <w:r w:rsidRPr="007C325A">
        <w:rPr>
          <w:rFonts w:ascii="Book Antiqua" w:hAnsi="Book Antiqua"/>
          <w:i/>
          <w:iCs/>
        </w:rPr>
        <w:t>Radiographics</w:t>
      </w:r>
      <w:proofErr w:type="spellEnd"/>
      <w:r w:rsidRPr="007C325A">
        <w:rPr>
          <w:rFonts w:ascii="Book Antiqua" w:hAnsi="Book Antiqua"/>
        </w:rPr>
        <w:t xml:space="preserve"> 1994; </w:t>
      </w:r>
      <w:r w:rsidRPr="007C325A">
        <w:rPr>
          <w:rFonts w:ascii="Book Antiqua" w:hAnsi="Book Antiqua"/>
          <w:b/>
          <w:bCs/>
        </w:rPr>
        <w:t>14</w:t>
      </w:r>
      <w:r w:rsidRPr="007C325A">
        <w:rPr>
          <w:rFonts w:ascii="Book Antiqua" w:hAnsi="Book Antiqua"/>
        </w:rPr>
        <w:t>: 459-482 [PMID: 8066263 DOI: 10.1148/radiographics.14.3.8066263]</w:t>
      </w:r>
    </w:p>
    <w:p w14:paraId="29F102DB"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75 </w:t>
      </w:r>
      <w:r w:rsidRPr="007C325A">
        <w:rPr>
          <w:rFonts w:ascii="Book Antiqua" w:hAnsi="Book Antiqua"/>
          <w:b/>
          <w:bCs/>
        </w:rPr>
        <w:t>Suen KC</w:t>
      </w:r>
      <w:r w:rsidRPr="007C325A">
        <w:rPr>
          <w:rFonts w:ascii="Book Antiqua" w:hAnsi="Book Antiqua"/>
        </w:rPr>
        <w:t xml:space="preserve">, Magee JF, </w:t>
      </w:r>
      <w:proofErr w:type="spellStart"/>
      <w:r w:rsidRPr="007C325A">
        <w:rPr>
          <w:rFonts w:ascii="Book Antiqua" w:hAnsi="Book Antiqua"/>
        </w:rPr>
        <w:t>Halparin</w:t>
      </w:r>
      <w:proofErr w:type="spellEnd"/>
      <w:r w:rsidRPr="007C325A">
        <w:rPr>
          <w:rFonts w:ascii="Book Antiqua" w:hAnsi="Book Antiqua"/>
        </w:rPr>
        <w:t xml:space="preserve"> LS, Chan NH, Greene CA. Fine needle aspiration cytology of fibrolamellar hepatocellular carcinoma. </w:t>
      </w:r>
      <w:r w:rsidRPr="007C325A">
        <w:rPr>
          <w:rFonts w:ascii="Book Antiqua" w:hAnsi="Book Antiqua"/>
          <w:i/>
          <w:iCs/>
        </w:rPr>
        <w:t>Acta Cytol</w:t>
      </w:r>
      <w:r w:rsidRPr="007C325A">
        <w:rPr>
          <w:rFonts w:ascii="Book Antiqua" w:hAnsi="Book Antiqua"/>
        </w:rPr>
        <w:t xml:space="preserve"> 1985; </w:t>
      </w:r>
      <w:r w:rsidRPr="007C325A">
        <w:rPr>
          <w:rFonts w:ascii="Book Antiqua" w:hAnsi="Book Antiqua"/>
          <w:b/>
          <w:bCs/>
        </w:rPr>
        <w:t>29</w:t>
      </w:r>
      <w:r w:rsidRPr="007C325A">
        <w:rPr>
          <w:rFonts w:ascii="Book Antiqua" w:hAnsi="Book Antiqua"/>
        </w:rPr>
        <w:t>: 867-872 [PMID: 2996274]</w:t>
      </w:r>
    </w:p>
    <w:p w14:paraId="1E076241"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lastRenderedPageBreak/>
        <w:t xml:space="preserve">76 </w:t>
      </w:r>
      <w:r w:rsidRPr="007C325A">
        <w:rPr>
          <w:rFonts w:ascii="Book Antiqua" w:hAnsi="Book Antiqua"/>
          <w:b/>
          <w:bCs/>
        </w:rPr>
        <w:t>Mayo SC</w:t>
      </w:r>
      <w:r w:rsidRPr="007C325A">
        <w:rPr>
          <w:rFonts w:ascii="Book Antiqua" w:hAnsi="Book Antiqua"/>
        </w:rPr>
        <w:t xml:space="preserve">, </w:t>
      </w:r>
      <w:proofErr w:type="spellStart"/>
      <w:r w:rsidRPr="007C325A">
        <w:rPr>
          <w:rFonts w:ascii="Book Antiqua" w:hAnsi="Book Antiqua"/>
        </w:rPr>
        <w:t>Mavros</w:t>
      </w:r>
      <w:proofErr w:type="spellEnd"/>
      <w:r w:rsidRPr="007C325A">
        <w:rPr>
          <w:rFonts w:ascii="Book Antiqua" w:hAnsi="Book Antiqua"/>
        </w:rPr>
        <w:t xml:space="preserve"> MN, Nathan H, Cosgrove D, Herman JM, Kamel I, Anders RA, </w:t>
      </w:r>
      <w:proofErr w:type="spellStart"/>
      <w:r w:rsidRPr="007C325A">
        <w:rPr>
          <w:rFonts w:ascii="Book Antiqua" w:hAnsi="Book Antiqua"/>
        </w:rPr>
        <w:t>Pawlik</w:t>
      </w:r>
      <w:proofErr w:type="spellEnd"/>
      <w:r w:rsidRPr="007C325A">
        <w:rPr>
          <w:rFonts w:ascii="Book Antiqua" w:hAnsi="Book Antiqua"/>
        </w:rPr>
        <w:t xml:space="preserve"> TM. Treatment and prognosis of patients with fibrolamellar hepatocellular carcinoma: a national perspective. </w:t>
      </w:r>
      <w:r w:rsidRPr="007C325A">
        <w:rPr>
          <w:rFonts w:ascii="Book Antiqua" w:hAnsi="Book Antiqua"/>
          <w:i/>
          <w:iCs/>
        </w:rPr>
        <w:t>J Am Coll Surg</w:t>
      </w:r>
      <w:r w:rsidRPr="007C325A">
        <w:rPr>
          <w:rFonts w:ascii="Book Antiqua" w:hAnsi="Book Antiqua"/>
        </w:rPr>
        <w:t xml:space="preserve"> 2014; </w:t>
      </w:r>
      <w:r w:rsidRPr="007C325A">
        <w:rPr>
          <w:rFonts w:ascii="Book Antiqua" w:hAnsi="Book Antiqua"/>
          <w:b/>
          <w:bCs/>
        </w:rPr>
        <w:t>218</w:t>
      </w:r>
      <w:r w:rsidRPr="007C325A">
        <w:rPr>
          <w:rFonts w:ascii="Book Antiqua" w:hAnsi="Book Antiqua"/>
        </w:rPr>
        <w:t>: 196-205 [PMID: 24315886 DOI: 10.1016/j.jamcollsurg.2013.10.011]</w:t>
      </w:r>
    </w:p>
    <w:p w14:paraId="1C511129"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77 </w:t>
      </w:r>
      <w:proofErr w:type="spellStart"/>
      <w:r w:rsidRPr="007C325A">
        <w:rPr>
          <w:rFonts w:ascii="Book Antiqua" w:hAnsi="Book Antiqua"/>
          <w:b/>
          <w:bCs/>
        </w:rPr>
        <w:t>Kaseb</w:t>
      </w:r>
      <w:proofErr w:type="spellEnd"/>
      <w:r w:rsidRPr="007C325A">
        <w:rPr>
          <w:rFonts w:ascii="Book Antiqua" w:hAnsi="Book Antiqua"/>
          <w:b/>
          <w:bCs/>
        </w:rPr>
        <w:t xml:space="preserve"> AO</w:t>
      </w:r>
      <w:r w:rsidRPr="007C325A">
        <w:rPr>
          <w:rFonts w:ascii="Book Antiqua" w:hAnsi="Book Antiqua"/>
        </w:rPr>
        <w:t xml:space="preserve">, </w:t>
      </w:r>
      <w:proofErr w:type="spellStart"/>
      <w:r w:rsidRPr="007C325A">
        <w:rPr>
          <w:rFonts w:ascii="Book Antiqua" w:hAnsi="Book Antiqua"/>
        </w:rPr>
        <w:t>Shama</w:t>
      </w:r>
      <w:proofErr w:type="spellEnd"/>
      <w:r w:rsidRPr="007C325A">
        <w:rPr>
          <w:rFonts w:ascii="Book Antiqua" w:hAnsi="Book Antiqua"/>
        </w:rPr>
        <w:t xml:space="preserve"> M, </w:t>
      </w:r>
      <w:proofErr w:type="spellStart"/>
      <w:r w:rsidRPr="007C325A">
        <w:rPr>
          <w:rFonts w:ascii="Book Antiqua" w:hAnsi="Book Antiqua"/>
        </w:rPr>
        <w:t>Sahin</w:t>
      </w:r>
      <w:proofErr w:type="spellEnd"/>
      <w:r w:rsidRPr="007C325A">
        <w:rPr>
          <w:rFonts w:ascii="Book Antiqua" w:hAnsi="Book Antiqua"/>
        </w:rPr>
        <w:t xml:space="preserve"> IH, </w:t>
      </w:r>
      <w:proofErr w:type="spellStart"/>
      <w:r w:rsidRPr="007C325A">
        <w:rPr>
          <w:rFonts w:ascii="Book Antiqua" w:hAnsi="Book Antiqua"/>
        </w:rPr>
        <w:t>Nooka</w:t>
      </w:r>
      <w:proofErr w:type="spellEnd"/>
      <w:r w:rsidRPr="007C325A">
        <w:rPr>
          <w:rFonts w:ascii="Book Antiqua" w:hAnsi="Book Antiqua"/>
        </w:rPr>
        <w:t xml:space="preserve"> A, </w:t>
      </w:r>
      <w:proofErr w:type="spellStart"/>
      <w:r w:rsidRPr="007C325A">
        <w:rPr>
          <w:rFonts w:ascii="Book Antiqua" w:hAnsi="Book Antiqua"/>
        </w:rPr>
        <w:t>Hassabo</w:t>
      </w:r>
      <w:proofErr w:type="spellEnd"/>
      <w:r w:rsidRPr="007C325A">
        <w:rPr>
          <w:rFonts w:ascii="Book Antiqua" w:hAnsi="Book Antiqua"/>
        </w:rPr>
        <w:t xml:space="preserve"> HM, </w:t>
      </w:r>
      <w:proofErr w:type="spellStart"/>
      <w:r w:rsidRPr="007C325A">
        <w:rPr>
          <w:rFonts w:ascii="Book Antiqua" w:hAnsi="Book Antiqua"/>
        </w:rPr>
        <w:t>Vauthey</w:t>
      </w:r>
      <w:proofErr w:type="spellEnd"/>
      <w:r w:rsidRPr="007C325A">
        <w:rPr>
          <w:rFonts w:ascii="Book Antiqua" w:hAnsi="Book Antiqua"/>
        </w:rPr>
        <w:t xml:space="preserve"> JN, </w:t>
      </w:r>
      <w:proofErr w:type="spellStart"/>
      <w:r w:rsidRPr="007C325A">
        <w:rPr>
          <w:rFonts w:ascii="Book Antiqua" w:hAnsi="Book Antiqua"/>
        </w:rPr>
        <w:t>Aloia</w:t>
      </w:r>
      <w:proofErr w:type="spellEnd"/>
      <w:r w:rsidRPr="007C325A">
        <w:rPr>
          <w:rFonts w:ascii="Book Antiqua" w:hAnsi="Book Antiqua"/>
        </w:rPr>
        <w:t xml:space="preserve"> T, </w:t>
      </w:r>
      <w:proofErr w:type="spellStart"/>
      <w:r w:rsidRPr="007C325A">
        <w:rPr>
          <w:rFonts w:ascii="Book Antiqua" w:hAnsi="Book Antiqua"/>
        </w:rPr>
        <w:t>Abbruzzese</w:t>
      </w:r>
      <w:proofErr w:type="spellEnd"/>
      <w:r w:rsidRPr="007C325A">
        <w:rPr>
          <w:rFonts w:ascii="Book Antiqua" w:hAnsi="Book Antiqua"/>
        </w:rPr>
        <w:t xml:space="preserve"> JL, Subbiah IM, </w:t>
      </w:r>
      <w:proofErr w:type="spellStart"/>
      <w:r w:rsidRPr="007C325A">
        <w:rPr>
          <w:rFonts w:ascii="Book Antiqua" w:hAnsi="Book Antiqua"/>
        </w:rPr>
        <w:t>Janku</w:t>
      </w:r>
      <w:proofErr w:type="spellEnd"/>
      <w:r w:rsidRPr="007C325A">
        <w:rPr>
          <w:rFonts w:ascii="Book Antiqua" w:hAnsi="Book Antiqua"/>
        </w:rPr>
        <w:t xml:space="preserve"> F, Curley S, Hassan MM. Prognostic indicators and treatment outcome in 94 cases of fibrolamellar hepatocellular carcinoma. </w:t>
      </w:r>
      <w:r w:rsidRPr="007C325A">
        <w:rPr>
          <w:rFonts w:ascii="Book Antiqua" w:hAnsi="Book Antiqua"/>
          <w:i/>
          <w:iCs/>
        </w:rPr>
        <w:t>Oncology</w:t>
      </w:r>
      <w:r w:rsidRPr="007C325A">
        <w:rPr>
          <w:rFonts w:ascii="Book Antiqua" w:hAnsi="Book Antiqua"/>
        </w:rPr>
        <w:t xml:space="preserve"> 2013; </w:t>
      </w:r>
      <w:r w:rsidRPr="007C325A">
        <w:rPr>
          <w:rFonts w:ascii="Book Antiqua" w:hAnsi="Book Antiqua"/>
          <w:b/>
          <w:bCs/>
        </w:rPr>
        <w:t>85</w:t>
      </w:r>
      <w:r w:rsidRPr="007C325A">
        <w:rPr>
          <w:rFonts w:ascii="Book Antiqua" w:hAnsi="Book Antiqua"/>
        </w:rPr>
        <w:t>: 197-203 [PMID: 24051705 DOI: 10.1159/000354698]</w:t>
      </w:r>
    </w:p>
    <w:p w14:paraId="6D0C188D"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78 </w:t>
      </w:r>
      <w:r w:rsidRPr="007C325A">
        <w:rPr>
          <w:rFonts w:ascii="Book Antiqua" w:hAnsi="Book Antiqua"/>
          <w:b/>
          <w:bCs/>
        </w:rPr>
        <w:t>Ang CS</w:t>
      </w:r>
      <w:r w:rsidRPr="007C325A">
        <w:rPr>
          <w:rFonts w:ascii="Book Antiqua" w:hAnsi="Book Antiqua"/>
        </w:rPr>
        <w:t xml:space="preserve">, Kelley RK, </w:t>
      </w:r>
      <w:proofErr w:type="spellStart"/>
      <w:r w:rsidRPr="007C325A">
        <w:rPr>
          <w:rFonts w:ascii="Book Antiqua" w:hAnsi="Book Antiqua"/>
        </w:rPr>
        <w:t>Choti</w:t>
      </w:r>
      <w:proofErr w:type="spellEnd"/>
      <w:r w:rsidRPr="007C325A">
        <w:rPr>
          <w:rFonts w:ascii="Book Antiqua" w:hAnsi="Book Antiqua"/>
        </w:rPr>
        <w:t xml:space="preserve"> MA, Cosgrove DP, Chou JF, </w:t>
      </w:r>
      <w:proofErr w:type="spellStart"/>
      <w:r w:rsidRPr="007C325A">
        <w:rPr>
          <w:rFonts w:ascii="Book Antiqua" w:hAnsi="Book Antiqua"/>
        </w:rPr>
        <w:t>Klimstra</w:t>
      </w:r>
      <w:proofErr w:type="spellEnd"/>
      <w:r w:rsidRPr="007C325A">
        <w:rPr>
          <w:rFonts w:ascii="Book Antiqua" w:hAnsi="Book Antiqua"/>
        </w:rPr>
        <w:t xml:space="preserve"> D, </w:t>
      </w:r>
      <w:proofErr w:type="spellStart"/>
      <w:r w:rsidRPr="007C325A">
        <w:rPr>
          <w:rFonts w:ascii="Book Antiqua" w:hAnsi="Book Antiqua"/>
        </w:rPr>
        <w:t>Torbenson</w:t>
      </w:r>
      <w:proofErr w:type="spellEnd"/>
      <w:r w:rsidRPr="007C325A">
        <w:rPr>
          <w:rFonts w:ascii="Book Antiqua" w:hAnsi="Book Antiqua"/>
        </w:rPr>
        <w:t xml:space="preserve"> MS, Ferrell L, </w:t>
      </w:r>
      <w:proofErr w:type="spellStart"/>
      <w:r w:rsidRPr="007C325A">
        <w:rPr>
          <w:rFonts w:ascii="Book Antiqua" w:hAnsi="Book Antiqua"/>
        </w:rPr>
        <w:t>Pawlik</w:t>
      </w:r>
      <w:proofErr w:type="spellEnd"/>
      <w:r w:rsidRPr="007C325A">
        <w:rPr>
          <w:rFonts w:ascii="Book Antiqua" w:hAnsi="Book Antiqua"/>
        </w:rPr>
        <w:t xml:space="preserve"> TM, Fong Y, O'Reilly EM, Ma J, McGuire J, </w:t>
      </w:r>
      <w:proofErr w:type="spellStart"/>
      <w:r w:rsidRPr="007C325A">
        <w:rPr>
          <w:rFonts w:ascii="Book Antiqua" w:hAnsi="Book Antiqua"/>
        </w:rPr>
        <w:t>Vallarapu</w:t>
      </w:r>
      <w:proofErr w:type="spellEnd"/>
      <w:r w:rsidRPr="007C325A">
        <w:rPr>
          <w:rFonts w:ascii="Book Antiqua" w:hAnsi="Book Antiqua"/>
        </w:rPr>
        <w:t xml:space="preserve"> GP, Griffin A, Stipa F, </w:t>
      </w:r>
      <w:proofErr w:type="spellStart"/>
      <w:r w:rsidRPr="007C325A">
        <w:rPr>
          <w:rFonts w:ascii="Book Antiqua" w:hAnsi="Book Antiqua"/>
        </w:rPr>
        <w:t>Capanu</w:t>
      </w:r>
      <w:proofErr w:type="spellEnd"/>
      <w:r w:rsidRPr="007C325A">
        <w:rPr>
          <w:rFonts w:ascii="Book Antiqua" w:hAnsi="Book Antiqua"/>
        </w:rPr>
        <w:t xml:space="preserve"> M, </w:t>
      </w:r>
      <w:proofErr w:type="spellStart"/>
      <w:r w:rsidRPr="007C325A">
        <w:rPr>
          <w:rFonts w:ascii="Book Antiqua" w:hAnsi="Book Antiqua"/>
        </w:rPr>
        <w:t>Dematteo</w:t>
      </w:r>
      <w:proofErr w:type="spellEnd"/>
      <w:r w:rsidRPr="007C325A">
        <w:rPr>
          <w:rFonts w:ascii="Book Antiqua" w:hAnsi="Book Antiqua"/>
        </w:rPr>
        <w:t xml:space="preserve"> RP, </w:t>
      </w:r>
      <w:proofErr w:type="spellStart"/>
      <w:r w:rsidRPr="007C325A">
        <w:rPr>
          <w:rFonts w:ascii="Book Antiqua" w:hAnsi="Book Antiqua"/>
        </w:rPr>
        <w:t>Venook</w:t>
      </w:r>
      <w:proofErr w:type="spellEnd"/>
      <w:r w:rsidRPr="007C325A">
        <w:rPr>
          <w:rFonts w:ascii="Book Antiqua" w:hAnsi="Book Antiqua"/>
        </w:rPr>
        <w:t xml:space="preserve"> AP, Abou-Alfa GK. Clinicopathologic characteristics and survival outcomes of patients with fibrolamellar carcinoma: data from the fibrolamellar carcinoma consortium. </w:t>
      </w:r>
      <w:proofErr w:type="spellStart"/>
      <w:r w:rsidRPr="007C325A">
        <w:rPr>
          <w:rFonts w:ascii="Book Antiqua" w:hAnsi="Book Antiqua"/>
          <w:i/>
          <w:iCs/>
        </w:rPr>
        <w:t>Gastrointest</w:t>
      </w:r>
      <w:proofErr w:type="spellEnd"/>
      <w:r w:rsidRPr="007C325A">
        <w:rPr>
          <w:rFonts w:ascii="Book Antiqua" w:hAnsi="Book Antiqua"/>
          <w:i/>
          <w:iCs/>
        </w:rPr>
        <w:t xml:space="preserve"> Cancer Res</w:t>
      </w:r>
      <w:r w:rsidRPr="007C325A">
        <w:rPr>
          <w:rFonts w:ascii="Book Antiqua" w:hAnsi="Book Antiqua"/>
        </w:rPr>
        <w:t xml:space="preserve"> 2013; </w:t>
      </w:r>
      <w:r w:rsidRPr="007C325A">
        <w:rPr>
          <w:rFonts w:ascii="Book Antiqua" w:hAnsi="Book Antiqua"/>
          <w:b/>
          <w:bCs/>
        </w:rPr>
        <w:t>6</w:t>
      </w:r>
      <w:r w:rsidRPr="007C325A">
        <w:rPr>
          <w:rFonts w:ascii="Book Antiqua" w:hAnsi="Book Antiqua"/>
        </w:rPr>
        <w:t>: 3-9 [PMID: 23505572]</w:t>
      </w:r>
    </w:p>
    <w:p w14:paraId="0416BE15"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79 </w:t>
      </w:r>
      <w:r w:rsidRPr="007C325A">
        <w:rPr>
          <w:rFonts w:ascii="Book Antiqua" w:hAnsi="Book Antiqua"/>
          <w:b/>
          <w:bCs/>
        </w:rPr>
        <w:t>Yamashita S</w:t>
      </w:r>
      <w:r w:rsidRPr="007C325A">
        <w:rPr>
          <w:rFonts w:ascii="Book Antiqua" w:hAnsi="Book Antiqua"/>
        </w:rPr>
        <w:t xml:space="preserve">, </w:t>
      </w:r>
      <w:proofErr w:type="spellStart"/>
      <w:r w:rsidRPr="007C325A">
        <w:rPr>
          <w:rFonts w:ascii="Book Antiqua" w:hAnsi="Book Antiqua"/>
        </w:rPr>
        <w:t>Vauthey</w:t>
      </w:r>
      <w:proofErr w:type="spellEnd"/>
      <w:r w:rsidRPr="007C325A">
        <w:rPr>
          <w:rFonts w:ascii="Book Antiqua" w:hAnsi="Book Antiqua"/>
        </w:rPr>
        <w:t xml:space="preserve"> JN, </w:t>
      </w:r>
      <w:proofErr w:type="spellStart"/>
      <w:r w:rsidRPr="007C325A">
        <w:rPr>
          <w:rFonts w:ascii="Book Antiqua" w:hAnsi="Book Antiqua"/>
        </w:rPr>
        <w:t>Kaseb</w:t>
      </w:r>
      <w:proofErr w:type="spellEnd"/>
      <w:r w:rsidRPr="007C325A">
        <w:rPr>
          <w:rFonts w:ascii="Book Antiqua" w:hAnsi="Book Antiqua"/>
        </w:rPr>
        <w:t xml:space="preserve"> AO, </w:t>
      </w:r>
      <w:proofErr w:type="spellStart"/>
      <w:r w:rsidRPr="007C325A">
        <w:rPr>
          <w:rFonts w:ascii="Book Antiqua" w:hAnsi="Book Antiqua"/>
        </w:rPr>
        <w:t>Aloia</w:t>
      </w:r>
      <w:proofErr w:type="spellEnd"/>
      <w:r w:rsidRPr="007C325A">
        <w:rPr>
          <w:rFonts w:ascii="Book Antiqua" w:hAnsi="Book Antiqua"/>
        </w:rPr>
        <w:t xml:space="preserve"> TA, Conrad C, Hassan MM, </w:t>
      </w:r>
      <w:proofErr w:type="spellStart"/>
      <w:r w:rsidRPr="007C325A">
        <w:rPr>
          <w:rFonts w:ascii="Book Antiqua" w:hAnsi="Book Antiqua"/>
        </w:rPr>
        <w:t>Passot</w:t>
      </w:r>
      <w:proofErr w:type="spellEnd"/>
      <w:r w:rsidRPr="007C325A">
        <w:rPr>
          <w:rFonts w:ascii="Book Antiqua" w:hAnsi="Book Antiqua"/>
        </w:rPr>
        <w:t xml:space="preserve"> G, Raghav KP, </w:t>
      </w:r>
      <w:proofErr w:type="spellStart"/>
      <w:r w:rsidRPr="007C325A">
        <w:rPr>
          <w:rFonts w:ascii="Book Antiqua" w:hAnsi="Book Antiqua"/>
        </w:rPr>
        <w:t>Shama</w:t>
      </w:r>
      <w:proofErr w:type="spellEnd"/>
      <w:r w:rsidRPr="007C325A">
        <w:rPr>
          <w:rFonts w:ascii="Book Antiqua" w:hAnsi="Book Antiqua"/>
        </w:rPr>
        <w:t xml:space="preserve"> MA, Chun YS. Prognosis of Fibrolamellar Carcinoma Compared to Non-cirrhotic Conventional Hepatocellular Carcinoma. </w:t>
      </w:r>
      <w:r w:rsidRPr="007C325A">
        <w:rPr>
          <w:rFonts w:ascii="Book Antiqua" w:hAnsi="Book Antiqua"/>
          <w:i/>
          <w:iCs/>
        </w:rPr>
        <w:t xml:space="preserve">J </w:t>
      </w:r>
      <w:proofErr w:type="spellStart"/>
      <w:r w:rsidRPr="007C325A">
        <w:rPr>
          <w:rFonts w:ascii="Book Antiqua" w:hAnsi="Book Antiqua"/>
          <w:i/>
          <w:iCs/>
        </w:rPr>
        <w:t>Gastrointest</w:t>
      </w:r>
      <w:proofErr w:type="spellEnd"/>
      <w:r w:rsidRPr="007C325A">
        <w:rPr>
          <w:rFonts w:ascii="Book Antiqua" w:hAnsi="Book Antiqua"/>
          <w:i/>
          <w:iCs/>
        </w:rPr>
        <w:t xml:space="preserve"> Surg</w:t>
      </w:r>
      <w:r w:rsidRPr="007C325A">
        <w:rPr>
          <w:rFonts w:ascii="Book Antiqua" w:hAnsi="Book Antiqua"/>
        </w:rPr>
        <w:t xml:space="preserve"> 2016; </w:t>
      </w:r>
      <w:r w:rsidRPr="007C325A">
        <w:rPr>
          <w:rFonts w:ascii="Book Antiqua" w:hAnsi="Book Antiqua"/>
          <w:b/>
          <w:bCs/>
        </w:rPr>
        <w:t>20</w:t>
      </w:r>
      <w:r w:rsidRPr="007C325A">
        <w:rPr>
          <w:rFonts w:ascii="Book Antiqua" w:hAnsi="Book Antiqua"/>
        </w:rPr>
        <w:t>: 1725-1731 [PMID: 27456016 DOI: 10.1007/s11605-016-3216-x]</w:t>
      </w:r>
    </w:p>
    <w:p w14:paraId="7786CB78"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80 </w:t>
      </w:r>
      <w:r w:rsidRPr="007C325A">
        <w:rPr>
          <w:rFonts w:ascii="Book Antiqua" w:hAnsi="Book Antiqua"/>
          <w:b/>
          <w:bCs/>
        </w:rPr>
        <w:t>El-</w:t>
      </w:r>
      <w:proofErr w:type="spellStart"/>
      <w:r w:rsidRPr="007C325A">
        <w:rPr>
          <w:rFonts w:ascii="Book Antiqua" w:hAnsi="Book Antiqua"/>
          <w:b/>
          <w:bCs/>
        </w:rPr>
        <w:t>Gazzaz</w:t>
      </w:r>
      <w:proofErr w:type="spellEnd"/>
      <w:r w:rsidRPr="007C325A">
        <w:rPr>
          <w:rFonts w:ascii="Book Antiqua" w:hAnsi="Book Antiqua"/>
          <w:b/>
          <w:bCs/>
        </w:rPr>
        <w:t xml:space="preserve"> G</w:t>
      </w:r>
      <w:r w:rsidRPr="007C325A">
        <w:rPr>
          <w:rFonts w:ascii="Book Antiqua" w:hAnsi="Book Antiqua"/>
        </w:rPr>
        <w:t>, Wong W, El-</w:t>
      </w:r>
      <w:proofErr w:type="spellStart"/>
      <w:r w:rsidRPr="007C325A">
        <w:rPr>
          <w:rFonts w:ascii="Book Antiqua" w:hAnsi="Book Antiqua"/>
        </w:rPr>
        <w:t>Hadary</w:t>
      </w:r>
      <w:proofErr w:type="spellEnd"/>
      <w:r w:rsidRPr="007C325A">
        <w:rPr>
          <w:rFonts w:ascii="Book Antiqua" w:hAnsi="Book Antiqua"/>
        </w:rPr>
        <w:t xml:space="preserve"> MK, </w:t>
      </w:r>
      <w:proofErr w:type="spellStart"/>
      <w:r w:rsidRPr="007C325A">
        <w:rPr>
          <w:rFonts w:ascii="Book Antiqua" w:hAnsi="Book Antiqua"/>
        </w:rPr>
        <w:t>Gunson</w:t>
      </w:r>
      <w:proofErr w:type="spellEnd"/>
      <w:r w:rsidRPr="007C325A">
        <w:rPr>
          <w:rFonts w:ascii="Book Antiqua" w:hAnsi="Book Antiqua"/>
        </w:rPr>
        <w:t xml:space="preserve"> BK, Mirza DF, Mayer AD, </w:t>
      </w:r>
      <w:proofErr w:type="spellStart"/>
      <w:r w:rsidRPr="007C325A">
        <w:rPr>
          <w:rFonts w:ascii="Book Antiqua" w:hAnsi="Book Antiqua"/>
        </w:rPr>
        <w:t>Buckels</w:t>
      </w:r>
      <w:proofErr w:type="spellEnd"/>
      <w:r w:rsidRPr="007C325A">
        <w:rPr>
          <w:rFonts w:ascii="Book Antiqua" w:hAnsi="Book Antiqua"/>
        </w:rPr>
        <w:t xml:space="preserve"> JA, McMaster P. Outcome of liver resection and transplantation for fibrolamellar hepatocellular carcinoma. </w:t>
      </w:r>
      <w:proofErr w:type="spellStart"/>
      <w:r w:rsidRPr="007C325A">
        <w:rPr>
          <w:rFonts w:ascii="Book Antiqua" w:hAnsi="Book Antiqua"/>
          <w:i/>
          <w:iCs/>
        </w:rPr>
        <w:t>Transpl</w:t>
      </w:r>
      <w:proofErr w:type="spellEnd"/>
      <w:r w:rsidRPr="007C325A">
        <w:rPr>
          <w:rFonts w:ascii="Book Antiqua" w:hAnsi="Book Antiqua"/>
          <w:i/>
          <w:iCs/>
        </w:rPr>
        <w:t xml:space="preserve"> Int</w:t>
      </w:r>
      <w:r w:rsidRPr="007C325A">
        <w:rPr>
          <w:rFonts w:ascii="Book Antiqua" w:hAnsi="Book Antiqua"/>
        </w:rPr>
        <w:t xml:space="preserve"> 2000; </w:t>
      </w:r>
      <w:r w:rsidRPr="007C325A">
        <w:rPr>
          <w:rFonts w:ascii="Book Antiqua" w:hAnsi="Book Antiqua"/>
          <w:b/>
          <w:bCs/>
        </w:rPr>
        <w:t>13 Suppl 1</w:t>
      </w:r>
      <w:r w:rsidRPr="007C325A">
        <w:rPr>
          <w:rFonts w:ascii="Book Antiqua" w:hAnsi="Book Antiqua"/>
        </w:rPr>
        <w:t>: S406-S409 [PMID: 11112043 DOI: 10.1007/s001470050372]</w:t>
      </w:r>
    </w:p>
    <w:p w14:paraId="0938C25E"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81 </w:t>
      </w:r>
      <w:proofErr w:type="spellStart"/>
      <w:r w:rsidRPr="007C325A">
        <w:rPr>
          <w:rFonts w:ascii="Book Antiqua" w:hAnsi="Book Antiqua"/>
          <w:b/>
          <w:bCs/>
        </w:rPr>
        <w:t>Groeschl</w:t>
      </w:r>
      <w:proofErr w:type="spellEnd"/>
      <w:r w:rsidRPr="007C325A">
        <w:rPr>
          <w:rFonts w:ascii="Book Antiqua" w:hAnsi="Book Antiqua"/>
          <w:b/>
          <w:bCs/>
        </w:rPr>
        <w:t xml:space="preserve"> RT</w:t>
      </w:r>
      <w:r w:rsidRPr="007C325A">
        <w:rPr>
          <w:rFonts w:ascii="Book Antiqua" w:hAnsi="Book Antiqua"/>
        </w:rPr>
        <w:t xml:space="preserve">, Miura JT, Wong RK, </w:t>
      </w:r>
      <w:proofErr w:type="spellStart"/>
      <w:r w:rsidRPr="007C325A">
        <w:rPr>
          <w:rFonts w:ascii="Book Antiqua" w:hAnsi="Book Antiqua"/>
        </w:rPr>
        <w:t>Bloomston</w:t>
      </w:r>
      <w:proofErr w:type="spellEnd"/>
      <w:r w:rsidRPr="007C325A">
        <w:rPr>
          <w:rFonts w:ascii="Book Antiqua" w:hAnsi="Book Antiqua"/>
        </w:rPr>
        <w:t xml:space="preserve"> M, </w:t>
      </w:r>
      <w:proofErr w:type="spellStart"/>
      <w:r w:rsidRPr="007C325A">
        <w:rPr>
          <w:rFonts w:ascii="Book Antiqua" w:hAnsi="Book Antiqua"/>
        </w:rPr>
        <w:t>Lidsky</w:t>
      </w:r>
      <w:proofErr w:type="spellEnd"/>
      <w:r w:rsidRPr="007C325A">
        <w:rPr>
          <w:rFonts w:ascii="Book Antiqua" w:hAnsi="Book Antiqua"/>
        </w:rPr>
        <w:t xml:space="preserve"> ML, Clary BM, Martin RC, Belli G, Buell JF, </w:t>
      </w:r>
      <w:proofErr w:type="spellStart"/>
      <w:r w:rsidRPr="007C325A">
        <w:rPr>
          <w:rFonts w:ascii="Book Antiqua" w:hAnsi="Book Antiqua"/>
        </w:rPr>
        <w:t>Gamblin</w:t>
      </w:r>
      <w:proofErr w:type="spellEnd"/>
      <w:r w:rsidRPr="007C325A">
        <w:rPr>
          <w:rFonts w:ascii="Book Antiqua" w:hAnsi="Book Antiqua"/>
        </w:rPr>
        <w:t xml:space="preserve"> TC. Multi-institutional analysis of recurrence and survival after hepatectomy for fibrolamellar carcinoma. </w:t>
      </w:r>
      <w:r w:rsidRPr="007C325A">
        <w:rPr>
          <w:rFonts w:ascii="Book Antiqua" w:hAnsi="Book Antiqua"/>
          <w:i/>
          <w:iCs/>
        </w:rPr>
        <w:t>J Surg Oncol</w:t>
      </w:r>
      <w:r w:rsidRPr="007C325A">
        <w:rPr>
          <w:rFonts w:ascii="Book Antiqua" w:hAnsi="Book Antiqua"/>
        </w:rPr>
        <w:t xml:space="preserve"> 2014; </w:t>
      </w:r>
      <w:r w:rsidRPr="007C325A">
        <w:rPr>
          <w:rFonts w:ascii="Book Antiqua" w:hAnsi="Book Antiqua"/>
          <w:b/>
          <w:bCs/>
        </w:rPr>
        <w:t>110</w:t>
      </w:r>
      <w:r w:rsidRPr="007C325A">
        <w:rPr>
          <w:rFonts w:ascii="Book Antiqua" w:hAnsi="Book Antiqua"/>
        </w:rPr>
        <w:t>: 412-415 [PMID: 24844420 DOI: 10.1002/jso.23658]</w:t>
      </w:r>
    </w:p>
    <w:p w14:paraId="618548B8"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82 </w:t>
      </w:r>
      <w:r w:rsidRPr="007C325A">
        <w:rPr>
          <w:rFonts w:ascii="Book Antiqua" w:hAnsi="Book Antiqua"/>
          <w:b/>
          <w:bCs/>
        </w:rPr>
        <w:t>Darcy DG</w:t>
      </w:r>
      <w:r w:rsidRPr="007C325A">
        <w:rPr>
          <w:rFonts w:ascii="Book Antiqua" w:hAnsi="Book Antiqua"/>
        </w:rPr>
        <w:t xml:space="preserve">, Malek MM, </w:t>
      </w:r>
      <w:proofErr w:type="spellStart"/>
      <w:r w:rsidRPr="007C325A">
        <w:rPr>
          <w:rFonts w:ascii="Book Antiqua" w:hAnsi="Book Antiqua"/>
        </w:rPr>
        <w:t>Kobos</w:t>
      </w:r>
      <w:proofErr w:type="spellEnd"/>
      <w:r w:rsidRPr="007C325A">
        <w:rPr>
          <w:rFonts w:ascii="Book Antiqua" w:hAnsi="Book Antiqua"/>
        </w:rPr>
        <w:t xml:space="preserve"> R, </w:t>
      </w:r>
      <w:proofErr w:type="spellStart"/>
      <w:r w:rsidRPr="007C325A">
        <w:rPr>
          <w:rFonts w:ascii="Book Antiqua" w:hAnsi="Book Antiqua"/>
        </w:rPr>
        <w:t>Klimstra</w:t>
      </w:r>
      <w:proofErr w:type="spellEnd"/>
      <w:r w:rsidRPr="007C325A">
        <w:rPr>
          <w:rFonts w:ascii="Book Antiqua" w:hAnsi="Book Antiqua"/>
        </w:rPr>
        <w:t xml:space="preserve"> DS, DeMatteo R, La </w:t>
      </w:r>
      <w:proofErr w:type="spellStart"/>
      <w:r w:rsidRPr="007C325A">
        <w:rPr>
          <w:rFonts w:ascii="Book Antiqua" w:hAnsi="Book Antiqua"/>
        </w:rPr>
        <w:t>Quaglia</w:t>
      </w:r>
      <w:proofErr w:type="spellEnd"/>
      <w:r w:rsidRPr="007C325A">
        <w:rPr>
          <w:rFonts w:ascii="Book Antiqua" w:hAnsi="Book Antiqua"/>
        </w:rPr>
        <w:t xml:space="preserve"> MP. Prognostic factors in fibrolamellar hepatocellular carcinoma in young people. </w:t>
      </w:r>
      <w:r w:rsidRPr="007C325A">
        <w:rPr>
          <w:rFonts w:ascii="Book Antiqua" w:hAnsi="Book Antiqua"/>
          <w:i/>
          <w:iCs/>
        </w:rPr>
        <w:t xml:space="preserve">J </w:t>
      </w:r>
      <w:proofErr w:type="spellStart"/>
      <w:r w:rsidRPr="007C325A">
        <w:rPr>
          <w:rFonts w:ascii="Book Antiqua" w:hAnsi="Book Antiqua"/>
          <w:i/>
          <w:iCs/>
        </w:rPr>
        <w:t>Pediatr</w:t>
      </w:r>
      <w:proofErr w:type="spellEnd"/>
      <w:r w:rsidRPr="007C325A">
        <w:rPr>
          <w:rFonts w:ascii="Book Antiqua" w:hAnsi="Book Antiqua"/>
          <w:i/>
          <w:iCs/>
        </w:rPr>
        <w:t xml:space="preserve"> Surg</w:t>
      </w:r>
      <w:r w:rsidRPr="007C325A">
        <w:rPr>
          <w:rFonts w:ascii="Book Antiqua" w:hAnsi="Book Antiqua"/>
        </w:rPr>
        <w:t xml:space="preserve"> 2015; </w:t>
      </w:r>
      <w:r w:rsidRPr="007C325A">
        <w:rPr>
          <w:rFonts w:ascii="Book Antiqua" w:hAnsi="Book Antiqua"/>
          <w:b/>
          <w:bCs/>
        </w:rPr>
        <w:t>50</w:t>
      </w:r>
      <w:r w:rsidRPr="007C325A">
        <w:rPr>
          <w:rFonts w:ascii="Book Antiqua" w:hAnsi="Book Antiqua"/>
        </w:rPr>
        <w:t>: 153-156 [PMID: 25598114 DOI: 10.1016/j.jpedsurg.2014.10.039]</w:t>
      </w:r>
    </w:p>
    <w:p w14:paraId="51439A00"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lastRenderedPageBreak/>
        <w:t xml:space="preserve">83 </w:t>
      </w:r>
      <w:proofErr w:type="spellStart"/>
      <w:r w:rsidRPr="007C325A">
        <w:rPr>
          <w:rFonts w:ascii="Book Antiqua" w:hAnsi="Book Antiqua"/>
          <w:b/>
          <w:bCs/>
        </w:rPr>
        <w:t>Maniaci</w:t>
      </w:r>
      <w:proofErr w:type="spellEnd"/>
      <w:r w:rsidRPr="007C325A">
        <w:rPr>
          <w:rFonts w:ascii="Book Antiqua" w:hAnsi="Book Antiqua"/>
          <w:b/>
          <w:bCs/>
        </w:rPr>
        <w:t xml:space="preserve"> V</w:t>
      </w:r>
      <w:r w:rsidRPr="007C325A">
        <w:rPr>
          <w:rFonts w:ascii="Book Antiqua" w:hAnsi="Book Antiqua"/>
        </w:rPr>
        <w:t xml:space="preserve">, Davidson BR, </w:t>
      </w:r>
      <w:proofErr w:type="spellStart"/>
      <w:r w:rsidRPr="007C325A">
        <w:rPr>
          <w:rFonts w:ascii="Book Antiqua" w:hAnsi="Book Antiqua"/>
        </w:rPr>
        <w:t>Rolles</w:t>
      </w:r>
      <w:proofErr w:type="spellEnd"/>
      <w:r w:rsidRPr="007C325A">
        <w:rPr>
          <w:rFonts w:ascii="Book Antiqua" w:hAnsi="Book Antiqua"/>
        </w:rPr>
        <w:t xml:space="preserve"> K, Dhillon AP, </w:t>
      </w:r>
      <w:proofErr w:type="spellStart"/>
      <w:r w:rsidRPr="007C325A">
        <w:rPr>
          <w:rFonts w:ascii="Book Antiqua" w:hAnsi="Book Antiqua"/>
        </w:rPr>
        <w:t>Hackshaw</w:t>
      </w:r>
      <w:proofErr w:type="spellEnd"/>
      <w:r w:rsidRPr="007C325A">
        <w:rPr>
          <w:rFonts w:ascii="Book Antiqua" w:hAnsi="Book Antiqua"/>
        </w:rPr>
        <w:t xml:space="preserve"> A, </w:t>
      </w:r>
      <w:proofErr w:type="spellStart"/>
      <w:r w:rsidRPr="007C325A">
        <w:rPr>
          <w:rFonts w:ascii="Book Antiqua" w:hAnsi="Book Antiqua"/>
        </w:rPr>
        <w:t>Begent</w:t>
      </w:r>
      <w:proofErr w:type="spellEnd"/>
      <w:r w:rsidRPr="007C325A">
        <w:rPr>
          <w:rFonts w:ascii="Book Antiqua" w:hAnsi="Book Antiqua"/>
        </w:rPr>
        <w:t xml:space="preserve"> RH, Meyer T. Fibrolamellar hepatocellular carcinoma: prolonged survival with multimodality therapy. </w:t>
      </w:r>
      <w:proofErr w:type="spellStart"/>
      <w:r w:rsidRPr="007C325A">
        <w:rPr>
          <w:rFonts w:ascii="Book Antiqua" w:hAnsi="Book Antiqua"/>
          <w:i/>
          <w:iCs/>
        </w:rPr>
        <w:t>Eur</w:t>
      </w:r>
      <w:proofErr w:type="spellEnd"/>
      <w:r w:rsidRPr="007C325A">
        <w:rPr>
          <w:rFonts w:ascii="Book Antiqua" w:hAnsi="Book Antiqua"/>
          <w:i/>
          <w:iCs/>
        </w:rPr>
        <w:t xml:space="preserve"> J Surg Oncol</w:t>
      </w:r>
      <w:r w:rsidRPr="007C325A">
        <w:rPr>
          <w:rFonts w:ascii="Book Antiqua" w:hAnsi="Book Antiqua"/>
        </w:rPr>
        <w:t xml:space="preserve"> 2009; </w:t>
      </w:r>
      <w:r w:rsidRPr="007C325A">
        <w:rPr>
          <w:rFonts w:ascii="Book Antiqua" w:hAnsi="Book Antiqua"/>
          <w:b/>
          <w:bCs/>
        </w:rPr>
        <w:t>35</w:t>
      </w:r>
      <w:r w:rsidRPr="007C325A">
        <w:rPr>
          <w:rFonts w:ascii="Book Antiqua" w:hAnsi="Book Antiqua"/>
        </w:rPr>
        <w:t>: 617-621 [PMID: 19144491 DOI: 10.1016/j.ejso.2008.12.009]</w:t>
      </w:r>
    </w:p>
    <w:p w14:paraId="2977E611"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84 </w:t>
      </w:r>
      <w:r w:rsidRPr="007C325A">
        <w:rPr>
          <w:rFonts w:ascii="Book Antiqua" w:hAnsi="Book Antiqua"/>
          <w:b/>
          <w:bCs/>
        </w:rPr>
        <w:t>Pinna AD</w:t>
      </w:r>
      <w:r w:rsidRPr="007C325A">
        <w:rPr>
          <w:rFonts w:ascii="Book Antiqua" w:hAnsi="Book Antiqua"/>
        </w:rPr>
        <w:t xml:space="preserve">, </w:t>
      </w:r>
      <w:proofErr w:type="spellStart"/>
      <w:r w:rsidRPr="007C325A">
        <w:rPr>
          <w:rFonts w:ascii="Book Antiqua" w:hAnsi="Book Antiqua"/>
        </w:rPr>
        <w:t>Iwatsuki</w:t>
      </w:r>
      <w:proofErr w:type="spellEnd"/>
      <w:r w:rsidRPr="007C325A">
        <w:rPr>
          <w:rFonts w:ascii="Book Antiqua" w:hAnsi="Book Antiqua"/>
        </w:rPr>
        <w:t xml:space="preserve"> S, Lee RG, </w:t>
      </w:r>
      <w:proofErr w:type="spellStart"/>
      <w:r w:rsidRPr="007C325A">
        <w:rPr>
          <w:rFonts w:ascii="Book Antiqua" w:hAnsi="Book Antiqua"/>
        </w:rPr>
        <w:t>Todo</w:t>
      </w:r>
      <w:proofErr w:type="spellEnd"/>
      <w:r w:rsidRPr="007C325A">
        <w:rPr>
          <w:rFonts w:ascii="Book Antiqua" w:hAnsi="Book Antiqua"/>
        </w:rPr>
        <w:t xml:space="preserve"> S, </w:t>
      </w:r>
      <w:proofErr w:type="spellStart"/>
      <w:r w:rsidRPr="007C325A">
        <w:rPr>
          <w:rFonts w:ascii="Book Antiqua" w:hAnsi="Book Antiqua"/>
        </w:rPr>
        <w:t>Madariaga</w:t>
      </w:r>
      <w:proofErr w:type="spellEnd"/>
      <w:r w:rsidRPr="007C325A">
        <w:rPr>
          <w:rFonts w:ascii="Book Antiqua" w:hAnsi="Book Antiqua"/>
        </w:rPr>
        <w:t xml:space="preserve"> JR, Marsh JW, </w:t>
      </w:r>
      <w:proofErr w:type="spellStart"/>
      <w:r w:rsidRPr="007C325A">
        <w:rPr>
          <w:rFonts w:ascii="Book Antiqua" w:hAnsi="Book Antiqua"/>
        </w:rPr>
        <w:t>Casavilla</w:t>
      </w:r>
      <w:proofErr w:type="spellEnd"/>
      <w:r w:rsidRPr="007C325A">
        <w:rPr>
          <w:rFonts w:ascii="Book Antiqua" w:hAnsi="Book Antiqua"/>
        </w:rPr>
        <w:t xml:space="preserve"> A, </w:t>
      </w:r>
      <w:proofErr w:type="spellStart"/>
      <w:r w:rsidRPr="007C325A">
        <w:rPr>
          <w:rFonts w:ascii="Book Antiqua" w:hAnsi="Book Antiqua"/>
        </w:rPr>
        <w:t>Dvorchik</w:t>
      </w:r>
      <w:proofErr w:type="spellEnd"/>
      <w:r w:rsidRPr="007C325A">
        <w:rPr>
          <w:rFonts w:ascii="Book Antiqua" w:hAnsi="Book Antiqua"/>
        </w:rPr>
        <w:t xml:space="preserve"> I, Fung JJ, </w:t>
      </w:r>
      <w:proofErr w:type="spellStart"/>
      <w:r w:rsidRPr="007C325A">
        <w:rPr>
          <w:rFonts w:ascii="Book Antiqua" w:hAnsi="Book Antiqua"/>
        </w:rPr>
        <w:t>Starzl</w:t>
      </w:r>
      <w:proofErr w:type="spellEnd"/>
      <w:r w:rsidRPr="007C325A">
        <w:rPr>
          <w:rFonts w:ascii="Book Antiqua" w:hAnsi="Book Antiqua"/>
        </w:rPr>
        <w:t xml:space="preserve"> TE. Treatment of fibrolamellar hepatoma with subtotal hepatectomy or transplantation. </w:t>
      </w:r>
      <w:r w:rsidRPr="007C325A">
        <w:rPr>
          <w:rFonts w:ascii="Book Antiqua" w:hAnsi="Book Antiqua"/>
          <w:i/>
          <w:iCs/>
        </w:rPr>
        <w:t>Hepatology</w:t>
      </w:r>
      <w:r w:rsidRPr="007C325A">
        <w:rPr>
          <w:rFonts w:ascii="Book Antiqua" w:hAnsi="Book Antiqua"/>
        </w:rPr>
        <w:t xml:space="preserve"> 1997; </w:t>
      </w:r>
      <w:r w:rsidRPr="007C325A">
        <w:rPr>
          <w:rFonts w:ascii="Book Antiqua" w:hAnsi="Book Antiqua"/>
          <w:b/>
          <w:bCs/>
        </w:rPr>
        <w:t>26</w:t>
      </w:r>
      <w:r w:rsidRPr="007C325A">
        <w:rPr>
          <w:rFonts w:ascii="Book Antiqua" w:hAnsi="Book Antiqua"/>
        </w:rPr>
        <w:t>: 877-883 [PMID: 9328308 DOI: 10.1002/hep.510260412]</w:t>
      </w:r>
    </w:p>
    <w:p w14:paraId="77C1DB83"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85 </w:t>
      </w:r>
      <w:r w:rsidRPr="007C325A">
        <w:rPr>
          <w:rFonts w:ascii="Book Antiqua" w:hAnsi="Book Antiqua"/>
          <w:b/>
          <w:bCs/>
        </w:rPr>
        <w:t>Kassahun WT</w:t>
      </w:r>
      <w:r w:rsidRPr="007C325A">
        <w:rPr>
          <w:rFonts w:ascii="Book Antiqua" w:hAnsi="Book Antiqua"/>
        </w:rPr>
        <w:t xml:space="preserve">. Contemporary management of fibrolamellar hepatocellular carcinoma: diagnosis, treatment, outcome, prognostic factors, and recent developments. </w:t>
      </w:r>
      <w:r w:rsidRPr="007C325A">
        <w:rPr>
          <w:rFonts w:ascii="Book Antiqua" w:hAnsi="Book Antiqua"/>
          <w:i/>
          <w:iCs/>
        </w:rPr>
        <w:t>World J Surg Oncol</w:t>
      </w:r>
      <w:r w:rsidRPr="007C325A">
        <w:rPr>
          <w:rFonts w:ascii="Book Antiqua" w:hAnsi="Book Antiqua"/>
        </w:rPr>
        <w:t xml:space="preserve"> 2016; </w:t>
      </w:r>
      <w:r w:rsidRPr="007C325A">
        <w:rPr>
          <w:rFonts w:ascii="Book Antiqua" w:hAnsi="Book Antiqua"/>
          <w:b/>
          <w:bCs/>
        </w:rPr>
        <w:t>14</w:t>
      </w:r>
      <w:r w:rsidRPr="007C325A">
        <w:rPr>
          <w:rFonts w:ascii="Book Antiqua" w:hAnsi="Book Antiqua"/>
        </w:rPr>
        <w:t>: 151 [PMID: 27215576 DOI: 10.1186/s12957-016-0903-8]</w:t>
      </w:r>
    </w:p>
    <w:p w14:paraId="630F196A"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86 </w:t>
      </w:r>
      <w:r w:rsidRPr="007C325A">
        <w:rPr>
          <w:rFonts w:ascii="Book Antiqua" w:hAnsi="Book Antiqua"/>
          <w:b/>
          <w:bCs/>
        </w:rPr>
        <w:t>Atienza LG</w:t>
      </w:r>
      <w:r w:rsidRPr="007C325A">
        <w:rPr>
          <w:rFonts w:ascii="Book Antiqua" w:hAnsi="Book Antiqua"/>
        </w:rPr>
        <w:t xml:space="preserve">, Berger J, Mei X, Shah MB, Daily MF, </w:t>
      </w:r>
      <w:proofErr w:type="spellStart"/>
      <w:r w:rsidRPr="007C325A">
        <w:rPr>
          <w:rFonts w:ascii="Book Antiqua" w:hAnsi="Book Antiqua"/>
        </w:rPr>
        <w:t>Grigorian</w:t>
      </w:r>
      <w:proofErr w:type="spellEnd"/>
      <w:r w:rsidRPr="007C325A">
        <w:rPr>
          <w:rFonts w:ascii="Book Antiqua" w:hAnsi="Book Antiqua"/>
        </w:rPr>
        <w:t xml:space="preserve"> A, </w:t>
      </w:r>
      <w:proofErr w:type="spellStart"/>
      <w:r w:rsidRPr="007C325A">
        <w:rPr>
          <w:rFonts w:ascii="Book Antiqua" w:hAnsi="Book Antiqua"/>
        </w:rPr>
        <w:t>Gedaly</w:t>
      </w:r>
      <w:proofErr w:type="spellEnd"/>
      <w:r w:rsidRPr="007C325A">
        <w:rPr>
          <w:rFonts w:ascii="Book Antiqua" w:hAnsi="Book Antiqua"/>
        </w:rPr>
        <w:t xml:space="preserve"> R. Liver transplantation for fibrolamellar hepatocellular carcinoma: A national perspective. </w:t>
      </w:r>
      <w:r w:rsidRPr="007C325A">
        <w:rPr>
          <w:rFonts w:ascii="Book Antiqua" w:hAnsi="Book Antiqua"/>
          <w:i/>
          <w:iCs/>
        </w:rPr>
        <w:t>J Surg Oncol</w:t>
      </w:r>
      <w:r w:rsidRPr="007C325A">
        <w:rPr>
          <w:rFonts w:ascii="Book Antiqua" w:hAnsi="Book Antiqua"/>
        </w:rPr>
        <w:t xml:space="preserve"> 2017; </w:t>
      </w:r>
      <w:r w:rsidRPr="007C325A">
        <w:rPr>
          <w:rFonts w:ascii="Book Antiqua" w:hAnsi="Book Antiqua"/>
          <w:b/>
          <w:bCs/>
        </w:rPr>
        <w:t>115</w:t>
      </w:r>
      <w:r w:rsidRPr="007C325A">
        <w:rPr>
          <w:rFonts w:ascii="Book Antiqua" w:hAnsi="Book Antiqua"/>
        </w:rPr>
        <w:t>: 319-323 [PMID: 27878821 DOI: 10.1002/jso.24515]</w:t>
      </w:r>
    </w:p>
    <w:p w14:paraId="554ED5D7"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87 </w:t>
      </w:r>
      <w:r w:rsidRPr="007C325A">
        <w:rPr>
          <w:rFonts w:ascii="Book Antiqua" w:hAnsi="Book Antiqua"/>
          <w:b/>
          <w:bCs/>
        </w:rPr>
        <w:t>Bower M</w:t>
      </w:r>
      <w:r w:rsidRPr="007C325A">
        <w:rPr>
          <w:rFonts w:ascii="Book Antiqua" w:hAnsi="Book Antiqua"/>
        </w:rPr>
        <w:t xml:space="preserve">, Newlands ES, Habib N. Fibrolamellar hepatocellular carcinoma responsive to platinum-based combination chemotherapy. </w:t>
      </w:r>
      <w:r w:rsidRPr="007C325A">
        <w:rPr>
          <w:rFonts w:ascii="Book Antiqua" w:hAnsi="Book Antiqua"/>
          <w:i/>
          <w:iCs/>
        </w:rPr>
        <w:t xml:space="preserve">Clin Oncol (R Coll </w:t>
      </w:r>
      <w:proofErr w:type="spellStart"/>
      <w:r w:rsidRPr="007C325A">
        <w:rPr>
          <w:rFonts w:ascii="Book Antiqua" w:hAnsi="Book Antiqua"/>
          <w:i/>
          <w:iCs/>
        </w:rPr>
        <w:t>Radiol</w:t>
      </w:r>
      <w:proofErr w:type="spellEnd"/>
      <w:r w:rsidRPr="007C325A">
        <w:rPr>
          <w:rFonts w:ascii="Book Antiqua" w:hAnsi="Book Antiqua"/>
          <w:i/>
          <w:iCs/>
        </w:rPr>
        <w:t>)</w:t>
      </w:r>
      <w:r w:rsidRPr="007C325A">
        <w:rPr>
          <w:rFonts w:ascii="Book Antiqua" w:hAnsi="Book Antiqua"/>
        </w:rPr>
        <w:t xml:space="preserve"> 1996; </w:t>
      </w:r>
      <w:r w:rsidRPr="007C325A">
        <w:rPr>
          <w:rFonts w:ascii="Book Antiqua" w:hAnsi="Book Antiqua"/>
          <w:b/>
          <w:bCs/>
        </w:rPr>
        <w:t>8</w:t>
      </w:r>
      <w:r w:rsidRPr="007C325A">
        <w:rPr>
          <w:rFonts w:ascii="Book Antiqua" w:hAnsi="Book Antiqua"/>
        </w:rPr>
        <w:t>: 331-333 [PMID: 8934055 DOI: 10.1016/s0936-6555(05)80724-1]</w:t>
      </w:r>
    </w:p>
    <w:p w14:paraId="4C6E8D3E"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88 </w:t>
      </w:r>
      <w:proofErr w:type="spellStart"/>
      <w:r w:rsidRPr="007C325A">
        <w:rPr>
          <w:rFonts w:ascii="Book Antiqua" w:hAnsi="Book Antiqua"/>
          <w:b/>
          <w:bCs/>
        </w:rPr>
        <w:t>Patt</w:t>
      </w:r>
      <w:proofErr w:type="spellEnd"/>
      <w:r w:rsidRPr="007C325A">
        <w:rPr>
          <w:rFonts w:ascii="Book Antiqua" w:hAnsi="Book Antiqua"/>
          <w:b/>
          <w:bCs/>
        </w:rPr>
        <w:t xml:space="preserve"> YZ</w:t>
      </w:r>
      <w:r w:rsidRPr="007C325A">
        <w:rPr>
          <w:rFonts w:ascii="Book Antiqua" w:hAnsi="Book Antiqua"/>
        </w:rPr>
        <w:t xml:space="preserve">, Hassan MM, Lozano RD, Brown TD, </w:t>
      </w:r>
      <w:proofErr w:type="spellStart"/>
      <w:r w:rsidRPr="007C325A">
        <w:rPr>
          <w:rFonts w:ascii="Book Antiqua" w:hAnsi="Book Antiqua"/>
        </w:rPr>
        <w:t>Vauthey</w:t>
      </w:r>
      <w:proofErr w:type="spellEnd"/>
      <w:r w:rsidRPr="007C325A">
        <w:rPr>
          <w:rFonts w:ascii="Book Antiqua" w:hAnsi="Book Antiqua"/>
        </w:rPr>
        <w:t xml:space="preserve"> JN, Curley SA, Ellis LM. Phase II trial of systemic continuous fluorouracil and subcutaneous recombinant interferon Alfa-2b for treatment of hepatocellular carcinoma. </w:t>
      </w:r>
      <w:r w:rsidRPr="007C325A">
        <w:rPr>
          <w:rFonts w:ascii="Book Antiqua" w:hAnsi="Book Antiqua"/>
          <w:i/>
          <w:iCs/>
        </w:rPr>
        <w:t>J Clin Oncol</w:t>
      </w:r>
      <w:r w:rsidRPr="007C325A">
        <w:rPr>
          <w:rFonts w:ascii="Book Antiqua" w:hAnsi="Book Antiqua"/>
        </w:rPr>
        <w:t xml:space="preserve"> 2003; </w:t>
      </w:r>
      <w:r w:rsidRPr="007C325A">
        <w:rPr>
          <w:rFonts w:ascii="Book Antiqua" w:hAnsi="Book Antiqua"/>
          <w:b/>
          <w:bCs/>
        </w:rPr>
        <w:t>21</w:t>
      </w:r>
      <w:r w:rsidRPr="007C325A">
        <w:rPr>
          <w:rFonts w:ascii="Book Antiqua" w:hAnsi="Book Antiqua"/>
        </w:rPr>
        <w:t>: 421-427 [PMID: 12560429 DOI: 10.1200/jco.2003.10.103]</w:t>
      </w:r>
    </w:p>
    <w:p w14:paraId="482D7231"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89 </w:t>
      </w:r>
      <w:proofErr w:type="spellStart"/>
      <w:r w:rsidRPr="007C325A">
        <w:rPr>
          <w:rFonts w:ascii="Book Antiqua" w:hAnsi="Book Antiqua"/>
          <w:b/>
          <w:bCs/>
        </w:rPr>
        <w:t>Mafeld</w:t>
      </w:r>
      <w:proofErr w:type="spellEnd"/>
      <w:r w:rsidRPr="007C325A">
        <w:rPr>
          <w:rFonts w:ascii="Book Antiqua" w:hAnsi="Book Antiqua"/>
          <w:b/>
          <w:bCs/>
        </w:rPr>
        <w:t xml:space="preserve"> S</w:t>
      </w:r>
      <w:r w:rsidRPr="007C325A">
        <w:rPr>
          <w:rFonts w:ascii="Book Antiqua" w:hAnsi="Book Antiqua"/>
        </w:rPr>
        <w:t xml:space="preserve">, French J, </w:t>
      </w:r>
      <w:proofErr w:type="spellStart"/>
      <w:r w:rsidRPr="007C325A">
        <w:rPr>
          <w:rFonts w:ascii="Book Antiqua" w:hAnsi="Book Antiqua"/>
        </w:rPr>
        <w:t>Tiniakos</w:t>
      </w:r>
      <w:proofErr w:type="spellEnd"/>
      <w:r w:rsidRPr="007C325A">
        <w:rPr>
          <w:rFonts w:ascii="Book Antiqua" w:hAnsi="Book Antiqua"/>
        </w:rPr>
        <w:t xml:space="preserve"> D, </w:t>
      </w:r>
      <w:proofErr w:type="spellStart"/>
      <w:r w:rsidRPr="007C325A">
        <w:rPr>
          <w:rFonts w:ascii="Book Antiqua" w:hAnsi="Book Antiqua"/>
        </w:rPr>
        <w:t>Haugk</w:t>
      </w:r>
      <w:proofErr w:type="spellEnd"/>
      <w:r w:rsidRPr="007C325A">
        <w:rPr>
          <w:rFonts w:ascii="Book Antiqua" w:hAnsi="Book Antiqua"/>
        </w:rPr>
        <w:t xml:space="preserve"> B, Manas D, Littler P. Fibrolamellar Hepatocellular Carcinoma: Treatment with Yttrium-90 and Subsequent Surgical Resection. </w:t>
      </w:r>
      <w:r w:rsidRPr="007C325A">
        <w:rPr>
          <w:rFonts w:ascii="Book Antiqua" w:hAnsi="Book Antiqua"/>
          <w:i/>
          <w:iCs/>
        </w:rPr>
        <w:t xml:space="preserve">Cardiovasc </w:t>
      </w:r>
      <w:proofErr w:type="spellStart"/>
      <w:r w:rsidRPr="007C325A">
        <w:rPr>
          <w:rFonts w:ascii="Book Antiqua" w:hAnsi="Book Antiqua"/>
          <w:i/>
          <w:iCs/>
        </w:rPr>
        <w:t>Intervent</w:t>
      </w:r>
      <w:proofErr w:type="spellEnd"/>
      <w:r w:rsidRPr="007C325A">
        <w:rPr>
          <w:rFonts w:ascii="Book Antiqua" w:hAnsi="Book Antiqua"/>
          <w:i/>
          <w:iCs/>
        </w:rPr>
        <w:t xml:space="preserve"> </w:t>
      </w:r>
      <w:proofErr w:type="spellStart"/>
      <w:r w:rsidRPr="007C325A">
        <w:rPr>
          <w:rFonts w:ascii="Book Antiqua" w:hAnsi="Book Antiqua"/>
          <w:i/>
          <w:iCs/>
        </w:rPr>
        <w:t>Radiol</w:t>
      </w:r>
      <w:proofErr w:type="spellEnd"/>
      <w:r w:rsidRPr="007C325A">
        <w:rPr>
          <w:rFonts w:ascii="Book Antiqua" w:hAnsi="Book Antiqua"/>
        </w:rPr>
        <w:t xml:space="preserve"> 2018; </w:t>
      </w:r>
      <w:r w:rsidRPr="007C325A">
        <w:rPr>
          <w:rFonts w:ascii="Book Antiqua" w:hAnsi="Book Antiqua"/>
          <w:b/>
          <w:bCs/>
        </w:rPr>
        <w:t>41</w:t>
      </w:r>
      <w:r w:rsidRPr="007C325A">
        <w:rPr>
          <w:rFonts w:ascii="Book Antiqua" w:hAnsi="Book Antiqua"/>
        </w:rPr>
        <w:t>: 816-820 [PMID: 29468286 DOI: 10.1007/s00270-018-1903-6]</w:t>
      </w:r>
    </w:p>
    <w:p w14:paraId="1282A682"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90 </w:t>
      </w:r>
      <w:r w:rsidRPr="007C325A">
        <w:rPr>
          <w:rFonts w:ascii="Book Antiqua" w:hAnsi="Book Antiqua"/>
          <w:b/>
          <w:bCs/>
        </w:rPr>
        <w:t>Epstein BE</w:t>
      </w:r>
      <w:r w:rsidRPr="007C325A">
        <w:rPr>
          <w:rFonts w:ascii="Book Antiqua" w:hAnsi="Book Antiqua"/>
        </w:rPr>
        <w:t xml:space="preserve">, </w:t>
      </w:r>
      <w:proofErr w:type="spellStart"/>
      <w:r w:rsidRPr="007C325A">
        <w:rPr>
          <w:rFonts w:ascii="Book Antiqua" w:hAnsi="Book Antiqua"/>
        </w:rPr>
        <w:t>Pajak</w:t>
      </w:r>
      <w:proofErr w:type="spellEnd"/>
      <w:r w:rsidRPr="007C325A">
        <w:rPr>
          <w:rFonts w:ascii="Book Antiqua" w:hAnsi="Book Antiqua"/>
        </w:rPr>
        <w:t xml:space="preserve"> TF, </w:t>
      </w:r>
      <w:proofErr w:type="spellStart"/>
      <w:r w:rsidRPr="007C325A">
        <w:rPr>
          <w:rFonts w:ascii="Book Antiqua" w:hAnsi="Book Antiqua"/>
        </w:rPr>
        <w:t>Haulk</w:t>
      </w:r>
      <w:proofErr w:type="spellEnd"/>
      <w:r w:rsidRPr="007C325A">
        <w:rPr>
          <w:rFonts w:ascii="Book Antiqua" w:hAnsi="Book Antiqua"/>
        </w:rPr>
        <w:t xml:space="preserve"> TL, </w:t>
      </w:r>
      <w:proofErr w:type="spellStart"/>
      <w:r w:rsidRPr="007C325A">
        <w:rPr>
          <w:rFonts w:ascii="Book Antiqua" w:hAnsi="Book Antiqua"/>
        </w:rPr>
        <w:t>Herpst</w:t>
      </w:r>
      <w:proofErr w:type="spellEnd"/>
      <w:r w:rsidRPr="007C325A">
        <w:rPr>
          <w:rFonts w:ascii="Book Antiqua" w:hAnsi="Book Antiqua"/>
        </w:rPr>
        <w:t xml:space="preserve"> JM, Order SE, Abrams RA. Metastatic nonresectable fibrolamellar hepatoma: prognostic features and natural history. </w:t>
      </w:r>
      <w:r w:rsidRPr="007C325A">
        <w:rPr>
          <w:rFonts w:ascii="Book Antiqua" w:hAnsi="Book Antiqua"/>
          <w:i/>
          <w:iCs/>
        </w:rPr>
        <w:t>Am J Clin Oncol</w:t>
      </w:r>
      <w:r w:rsidRPr="007C325A">
        <w:rPr>
          <w:rFonts w:ascii="Book Antiqua" w:hAnsi="Book Antiqua"/>
        </w:rPr>
        <w:t xml:space="preserve"> 1999; </w:t>
      </w:r>
      <w:r w:rsidRPr="007C325A">
        <w:rPr>
          <w:rFonts w:ascii="Book Antiqua" w:hAnsi="Book Antiqua"/>
          <w:b/>
          <w:bCs/>
        </w:rPr>
        <w:t>22</w:t>
      </w:r>
      <w:r w:rsidRPr="007C325A">
        <w:rPr>
          <w:rFonts w:ascii="Book Antiqua" w:hAnsi="Book Antiqua"/>
        </w:rPr>
        <w:t>: 22-28 [PMID: 10025374 DOI: 10.1097/00000421-199902000-00006]</w:t>
      </w:r>
    </w:p>
    <w:p w14:paraId="393A8180"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lastRenderedPageBreak/>
        <w:t xml:space="preserve">91 </w:t>
      </w:r>
      <w:proofErr w:type="spellStart"/>
      <w:r w:rsidRPr="007C325A">
        <w:rPr>
          <w:rFonts w:ascii="Book Antiqua" w:hAnsi="Book Antiqua"/>
          <w:b/>
          <w:bCs/>
        </w:rPr>
        <w:t>Sitzmann</w:t>
      </w:r>
      <w:proofErr w:type="spellEnd"/>
      <w:r w:rsidRPr="007C325A">
        <w:rPr>
          <w:rFonts w:ascii="Book Antiqua" w:hAnsi="Book Antiqua"/>
          <w:b/>
          <w:bCs/>
        </w:rPr>
        <w:t xml:space="preserve"> JV</w:t>
      </w:r>
      <w:r w:rsidRPr="007C325A">
        <w:rPr>
          <w:rFonts w:ascii="Book Antiqua" w:hAnsi="Book Antiqua"/>
        </w:rPr>
        <w:t xml:space="preserve">. Conversion of unresectable to </w:t>
      </w:r>
      <w:proofErr w:type="spellStart"/>
      <w:r w:rsidRPr="007C325A">
        <w:rPr>
          <w:rFonts w:ascii="Book Antiqua" w:hAnsi="Book Antiqua"/>
        </w:rPr>
        <w:t>resectable</w:t>
      </w:r>
      <w:proofErr w:type="spellEnd"/>
      <w:r w:rsidRPr="007C325A">
        <w:rPr>
          <w:rFonts w:ascii="Book Antiqua" w:hAnsi="Book Antiqua"/>
        </w:rPr>
        <w:t xml:space="preserve"> liver cancer: an approach and follow-up study. </w:t>
      </w:r>
      <w:r w:rsidRPr="007C325A">
        <w:rPr>
          <w:rFonts w:ascii="Book Antiqua" w:hAnsi="Book Antiqua"/>
          <w:i/>
          <w:iCs/>
        </w:rPr>
        <w:t>World J Surg</w:t>
      </w:r>
      <w:r w:rsidRPr="007C325A">
        <w:rPr>
          <w:rFonts w:ascii="Book Antiqua" w:hAnsi="Book Antiqua"/>
        </w:rPr>
        <w:t xml:space="preserve"> 1995; </w:t>
      </w:r>
      <w:r w:rsidRPr="007C325A">
        <w:rPr>
          <w:rFonts w:ascii="Book Antiqua" w:hAnsi="Book Antiqua"/>
          <w:b/>
          <w:bCs/>
        </w:rPr>
        <w:t>19</w:t>
      </w:r>
      <w:r w:rsidRPr="007C325A">
        <w:rPr>
          <w:rFonts w:ascii="Book Antiqua" w:hAnsi="Book Antiqua"/>
        </w:rPr>
        <w:t>: 790-794 [PMID: 8553667 DOI: 10.1007/bf00299772]</w:t>
      </w:r>
    </w:p>
    <w:p w14:paraId="1486CECA"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92 </w:t>
      </w:r>
      <w:r w:rsidRPr="007C325A">
        <w:rPr>
          <w:rFonts w:ascii="Book Antiqua" w:hAnsi="Book Antiqua"/>
          <w:b/>
          <w:bCs/>
        </w:rPr>
        <w:t>G Peacock J</w:t>
      </w:r>
      <w:r w:rsidRPr="007C325A">
        <w:rPr>
          <w:rFonts w:ascii="Book Antiqua" w:hAnsi="Book Antiqua"/>
        </w:rPr>
        <w:t xml:space="preserve">, A Call J, R Olivier K. Radiotherapy for metastatic fibrolamellar hepatocellular carcinoma. </w:t>
      </w:r>
      <w:r w:rsidRPr="007C325A">
        <w:rPr>
          <w:rFonts w:ascii="Book Antiqua" w:hAnsi="Book Antiqua"/>
          <w:i/>
          <w:iCs/>
        </w:rPr>
        <w:t>Rare Tumors</w:t>
      </w:r>
      <w:r w:rsidRPr="007C325A">
        <w:rPr>
          <w:rFonts w:ascii="Book Antiqua" w:hAnsi="Book Antiqua"/>
        </w:rPr>
        <w:t xml:space="preserve"> 2013; </w:t>
      </w:r>
      <w:r w:rsidRPr="007C325A">
        <w:rPr>
          <w:rFonts w:ascii="Book Antiqua" w:hAnsi="Book Antiqua"/>
          <w:b/>
          <w:bCs/>
        </w:rPr>
        <w:t>5</w:t>
      </w:r>
      <w:r w:rsidRPr="007C325A">
        <w:rPr>
          <w:rFonts w:ascii="Book Antiqua" w:hAnsi="Book Antiqua"/>
        </w:rPr>
        <w:t>: e28 [PMID: 24179640 DOI: 10.4081/rt.2013.e28]</w:t>
      </w:r>
    </w:p>
    <w:p w14:paraId="12B7D335"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93 </w:t>
      </w:r>
      <w:r w:rsidRPr="007C325A">
        <w:rPr>
          <w:rFonts w:ascii="Book Antiqua" w:hAnsi="Book Antiqua"/>
          <w:b/>
          <w:bCs/>
        </w:rPr>
        <w:t>Finn RS</w:t>
      </w:r>
      <w:r w:rsidRPr="007C325A">
        <w:rPr>
          <w:rFonts w:ascii="Book Antiqua" w:hAnsi="Book Antiqua"/>
        </w:rPr>
        <w:t xml:space="preserve">, Qin S, Ikeda M, Galle PR, </w:t>
      </w:r>
      <w:proofErr w:type="spellStart"/>
      <w:r w:rsidRPr="007C325A">
        <w:rPr>
          <w:rFonts w:ascii="Book Antiqua" w:hAnsi="Book Antiqua"/>
        </w:rPr>
        <w:t>Ducreux</w:t>
      </w:r>
      <w:proofErr w:type="spellEnd"/>
      <w:r w:rsidRPr="007C325A">
        <w:rPr>
          <w:rFonts w:ascii="Book Antiqua" w:hAnsi="Book Antiqua"/>
        </w:rPr>
        <w:t xml:space="preserve"> M, Kim TY, Kudo M, </w:t>
      </w:r>
      <w:proofErr w:type="spellStart"/>
      <w:r w:rsidRPr="007C325A">
        <w:rPr>
          <w:rFonts w:ascii="Book Antiqua" w:hAnsi="Book Antiqua"/>
        </w:rPr>
        <w:t>Breder</w:t>
      </w:r>
      <w:proofErr w:type="spellEnd"/>
      <w:r w:rsidRPr="007C325A">
        <w:rPr>
          <w:rFonts w:ascii="Book Antiqua" w:hAnsi="Book Antiqua"/>
        </w:rPr>
        <w:t xml:space="preserve"> V, Merle P, </w:t>
      </w:r>
      <w:proofErr w:type="spellStart"/>
      <w:r w:rsidRPr="007C325A">
        <w:rPr>
          <w:rFonts w:ascii="Book Antiqua" w:hAnsi="Book Antiqua"/>
        </w:rPr>
        <w:t>Kaseb</w:t>
      </w:r>
      <w:proofErr w:type="spellEnd"/>
      <w:r w:rsidRPr="007C325A">
        <w:rPr>
          <w:rFonts w:ascii="Book Antiqua" w:hAnsi="Book Antiqua"/>
        </w:rPr>
        <w:t xml:space="preserve"> AO, Li D, Verret W, Xu DZ, Hernandez S, Liu J, Huang C, Mulla S, Wang Y, Lim HY, Zhu AX, Cheng AL; IMbrave150 Investigators. Atezolizumab plus Bevacizumab in Unresectable Hepatocellular Carcinoma. </w:t>
      </w:r>
      <w:r w:rsidRPr="007C325A">
        <w:rPr>
          <w:rFonts w:ascii="Book Antiqua" w:hAnsi="Book Antiqua"/>
          <w:i/>
          <w:iCs/>
        </w:rPr>
        <w:t xml:space="preserve">N </w:t>
      </w:r>
      <w:proofErr w:type="spellStart"/>
      <w:r w:rsidRPr="007C325A">
        <w:rPr>
          <w:rFonts w:ascii="Book Antiqua" w:hAnsi="Book Antiqua"/>
          <w:i/>
          <w:iCs/>
        </w:rPr>
        <w:t>Engl</w:t>
      </w:r>
      <w:proofErr w:type="spellEnd"/>
      <w:r w:rsidRPr="007C325A">
        <w:rPr>
          <w:rFonts w:ascii="Book Antiqua" w:hAnsi="Book Antiqua"/>
          <w:i/>
          <w:iCs/>
        </w:rPr>
        <w:t xml:space="preserve"> J Med</w:t>
      </w:r>
      <w:r w:rsidRPr="007C325A">
        <w:rPr>
          <w:rFonts w:ascii="Book Antiqua" w:hAnsi="Book Antiqua"/>
        </w:rPr>
        <w:t xml:space="preserve"> 2020; </w:t>
      </w:r>
      <w:r w:rsidRPr="007C325A">
        <w:rPr>
          <w:rFonts w:ascii="Book Antiqua" w:hAnsi="Book Antiqua"/>
          <w:b/>
          <w:bCs/>
        </w:rPr>
        <w:t>382</w:t>
      </w:r>
      <w:r w:rsidRPr="007C325A">
        <w:rPr>
          <w:rFonts w:ascii="Book Antiqua" w:hAnsi="Book Antiqua"/>
        </w:rPr>
        <w:t>: 1894-1905 [PMID: 32402160 DOI: 10.1056/NEJMoa1915745]</w:t>
      </w:r>
    </w:p>
    <w:p w14:paraId="312E5818"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94 </w:t>
      </w:r>
      <w:proofErr w:type="spellStart"/>
      <w:r w:rsidRPr="007C325A">
        <w:rPr>
          <w:rFonts w:ascii="Book Antiqua" w:hAnsi="Book Antiqua"/>
          <w:b/>
          <w:bCs/>
        </w:rPr>
        <w:t>Rotte</w:t>
      </w:r>
      <w:proofErr w:type="spellEnd"/>
      <w:r w:rsidRPr="007C325A">
        <w:rPr>
          <w:rFonts w:ascii="Book Antiqua" w:hAnsi="Book Antiqua"/>
          <w:b/>
          <w:bCs/>
        </w:rPr>
        <w:t xml:space="preserve"> A</w:t>
      </w:r>
      <w:r w:rsidRPr="007C325A">
        <w:rPr>
          <w:rFonts w:ascii="Book Antiqua" w:hAnsi="Book Antiqua"/>
        </w:rPr>
        <w:t xml:space="preserve">, </w:t>
      </w:r>
      <w:proofErr w:type="spellStart"/>
      <w:r w:rsidRPr="007C325A">
        <w:rPr>
          <w:rFonts w:ascii="Book Antiqua" w:hAnsi="Book Antiqua"/>
        </w:rPr>
        <w:t>Jin</w:t>
      </w:r>
      <w:proofErr w:type="spellEnd"/>
      <w:r w:rsidRPr="007C325A">
        <w:rPr>
          <w:rFonts w:ascii="Book Antiqua" w:hAnsi="Book Antiqua"/>
        </w:rPr>
        <w:t xml:space="preserve"> JY, Lemaire V. Mechanistic overview of immune checkpoints to support the rational design of their combinations in cancer immunotherapy. </w:t>
      </w:r>
      <w:r w:rsidRPr="007C325A">
        <w:rPr>
          <w:rFonts w:ascii="Book Antiqua" w:hAnsi="Book Antiqua"/>
          <w:i/>
          <w:iCs/>
        </w:rPr>
        <w:t>Ann Oncol</w:t>
      </w:r>
      <w:r w:rsidRPr="007C325A">
        <w:rPr>
          <w:rFonts w:ascii="Book Antiqua" w:hAnsi="Book Antiqua"/>
        </w:rPr>
        <w:t xml:space="preserve"> 2018; </w:t>
      </w:r>
      <w:r w:rsidRPr="007C325A">
        <w:rPr>
          <w:rFonts w:ascii="Book Antiqua" w:hAnsi="Book Antiqua"/>
          <w:b/>
          <w:bCs/>
        </w:rPr>
        <w:t>29</w:t>
      </w:r>
      <w:r w:rsidRPr="007C325A">
        <w:rPr>
          <w:rFonts w:ascii="Book Antiqua" w:hAnsi="Book Antiqua"/>
        </w:rPr>
        <w:t>: 71-83 [PMID: 29069302 DOI: 10.1093/</w:t>
      </w:r>
      <w:proofErr w:type="spellStart"/>
      <w:r w:rsidRPr="007C325A">
        <w:rPr>
          <w:rFonts w:ascii="Book Antiqua" w:hAnsi="Book Antiqua"/>
        </w:rPr>
        <w:t>annonc</w:t>
      </w:r>
      <w:proofErr w:type="spellEnd"/>
      <w:r w:rsidRPr="007C325A">
        <w:rPr>
          <w:rFonts w:ascii="Book Antiqua" w:hAnsi="Book Antiqua"/>
        </w:rPr>
        <w:t>/mdx686]</w:t>
      </w:r>
    </w:p>
    <w:p w14:paraId="59F66144"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95 </w:t>
      </w:r>
      <w:r w:rsidRPr="007C325A">
        <w:rPr>
          <w:rFonts w:ascii="Book Antiqua" w:hAnsi="Book Antiqua"/>
          <w:b/>
          <w:bCs/>
        </w:rPr>
        <w:t>El-</w:t>
      </w:r>
      <w:proofErr w:type="spellStart"/>
      <w:r w:rsidRPr="007C325A">
        <w:rPr>
          <w:rFonts w:ascii="Book Antiqua" w:hAnsi="Book Antiqua"/>
          <w:b/>
          <w:bCs/>
        </w:rPr>
        <w:t>Khoueiry</w:t>
      </w:r>
      <w:proofErr w:type="spellEnd"/>
      <w:r w:rsidRPr="007C325A">
        <w:rPr>
          <w:rFonts w:ascii="Book Antiqua" w:hAnsi="Book Antiqua"/>
          <w:b/>
          <w:bCs/>
        </w:rPr>
        <w:t xml:space="preserve"> AB</w:t>
      </w:r>
      <w:r w:rsidRPr="007C325A">
        <w:rPr>
          <w:rFonts w:ascii="Book Antiqua" w:hAnsi="Book Antiqua"/>
        </w:rPr>
        <w:t xml:space="preserve">, </w:t>
      </w:r>
      <w:proofErr w:type="spellStart"/>
      <w:r w:rsidRPr="007C325A">
        <w:rPr>
          <w:rFonts w:ascii="Book Antiqua" w:hAnsi="Book Antiqua"/>
        </w:rPr>
        <w:t>Sangro</w:t>
      </w:r>
      <w:proofErr w:type="spellEnd"/>
      <w:r w:rsidRPr="007C325A">
        <w:rPr>
          <w:rFonts w:ascii="Book Antiqua" w:hAnsi="Book Antiqua"/>
        </w:rPr>
        <w:t xml:space="preserve"> B, </w:t>
      </w:r>
      <w:proofErr w:type="spellStart"/>
      <w:r w:rsidRPr="007C325A">
        <w:rPr>
          <w:rFonts w:ascii="Book Antiqua" w:hAnsi="Book Antiqua"/>
        </w:rPr>
        <w:t>Yau</w:t>
      </w:r>
      <w:proofErr w:type="spellEnd"/>
      <w:r w:rsidRPr="007C325A">
        <w:rPr>
          <w:rFonts w:ascii="Book Antiqua" w:hAnsi="Book Antiqua"/>
        </w:rPr>
        <w:t xml:space="preserve"> T, </w:t>
      </w:r>
      <w:proofErr w:type="spellStart"/>
      <w:r w:rsidRPr="007C325A">
        <w:rPr>
          <w:rFonts w:ascii="Book Antiqua" w:hAnsi="Book Antiqua"/>
        </w:rPr>
        <w:t>Crocenzi</w:t>
      </w:r>
      <w:proofErr w:type="spellEnd"/>
      <w:r w:rsidRPr="007C325A">
        <w:rPr>
          <w:rFonts w:ascii="Book Antiqua" w:hAnsi="Book Antiqua"/>
        </w:rPr>
        <w:t xml:space="preserve"> TS, Kudo M, Hsu C, Kim TY, Choo SP, Trojan J, Welling TH Rd, Meyer T, Kang YK, Yeo W, Chopra A, Anderson J, Dela Cruz C, Lang L, Neely J, Tang H, </w:t>
      </w:r>
      <w:proofErr w:type="spellStart"/>
      <w:r w:rsidRPr="007C325A">
        <w:rPr>
          <w:rFonts w:ascii="Book Antiqua" w:hAnsi="Book Antiqua"/>
        </w:rPr>
        <w:t>Dastani</w:t>
      </w:r>
      <w:proofErr w:type="spellEnd"/>
      <w:r w:rsidRPr="007C325A">
        <w:rPr>
          <w:rFonts w:ascii="Book Antiqua" w:hAnsi="Book Antiqua"/>
        </w:rPr>
        <w:t xml:space="preserve"> HB, </w:t>
      </w:r>
      <w:proofErr w:type="spellStart"/>
      <w:r w:rsidRPr="007C325A">
        <w:rPr>
          <w:rFonts w:ascii="Book Antiqua" w:hAnsi="Book Antiqua"/>
        </w:rPr>
        <w:t>Melero</w:t>
      </w:r>
      <w:proofErr w:type="spellEnd"/>
      <w:r w:rsidRPr="007C325A">
        <w:rPr>
          <w:rFonts w:ascii="Book Antiqua" w:hAnsi="Book Antiqua"/>
        </w:rPr>
        <w:t xml:space="preserve"> I. Nivolumab in patients with advanced hepatocellular carcinoma (</w:t>
      </w:r>
      <w:proofErr w:type="spellStart"/>
      <w:r w:rsidRPr="007C325A">
        <w:rPr>
          <w:rFonts w:ascii="Book Antiqua" w:hAnsi="Book Antiqua"/>
        </w:rPr>
        <w:t>CheckMate</w:t>
      </w:r>
      <w:proofErr w:type="spellEnd"/>
      <w:r w:rsidRPr="007C325A">
        <w:rPr>
          <w:rFonts w:ascii="Book Antiqua" w:hAnsi="Book Antiqua"/>
        </w:rPr>
        <w:t xml:space="preserve"> 040): an open-label, non-comparative, phase 1/2 dose escalation and expansion trial. </w:t>
      </w:r>
      <w:r w:rsidRPr="007C325A">
        <w:rPr>
          <w:rFonts w:ascii="Book Antiqua" w:hAnsi="Book Antiqua"/>
          <w:i/>
          <w:iCs/>
        </w:rPr>
        <w:t>Lancet</w:t>
      </w:r>
      <w:r w:rsidRPr="007C325A">
        <w:rPr>
          <w:rFonts w:ascii="Book Antiqua" w:hAnsi="Book Antiqua"/>
        </w:rPr>
        <w:t xml:space="preserve"> 2017; </w:t>
      </w:r>
      <w:r w:rsidRPr="007C325A">
        <w:rPr>
          <w:rFonts w:ascii="Book Antiqua" w:hAnsi="Book Antiqua"/>
          <w:b/>
          <w:bCs/>
        </w:rPr>
        <w:t>389</w:t>
      </w:r>
      <w:r w:rsidRPr="007C325A">
        <w:rPr>
          <w:rFonts w:ascii="Book Antiqua" w:hAnsi="Book Antiqua"/>
        </w:rPr>
        <w:t>: 2492-2502 [PMID: 28434648 DOI: 10.1016/S0140-6736(17)31046-2]</w:t>
      </w:r>
    </w:p>
    <w:p w14:paraId="5BFE51A8"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96 </w:t>
      </w:r>
      <w:r w:rsidRPr="007C325A">
        <w:rPr>
          <w:rFonts w:ascii="Book Antiqua" w:hAnsi="Book Antiqua"/>
          <w:b/>
          <w:bCs/>
        </w:rPr>
        <w:t>Zhu AX</w:t>
      </w:r>
      <w:r w:rsidRPr="007C325A">
        <w:rPr>
          <w:rFonts w:ascii="Book Antiqua" w:hAnsi="Book Antiqua"/>
        </w:rPr>
        <w:t xml:space="preserve">, Finn RS, </w:t>
      </w:r>
      <w:proofErr w:type="spellStart"/>
      <w:r w:rsidRPr="007C325A">
        <w:rPr>
          <w:rFonts w:ascii="Book Antiqua" w:hAnsi="Book Antiqua"/>
        </w:rPr>
        <w:t>Edeline</w:t>
      </w:r>
      <w:proofErr w:type="spellEnd"/>
      <w:r w:rsidRPr="007C325A">
        <w:rPr>
          <w:rFonts w:ascii="Book Antiqua" w:hAnsi="Book Antiqua"/>
        </w:rPr>
        <w:t xml:space="preserve"> J, </w:t>
      </w:r>
      <w:proofErr w:type="spellStart"/>
      <w:r w:rsidRPr="007C325A">
        <w:rPr>
          <w:rFonts w:ascii="Book Antiqua" w:hAnsi="Book Antiqua"/>
        </w:rPr>
        <w:t>Cattan</w:t>
      </w:r>
      <w:proofErr w:type="spellEnd"/>
      <w:r w:rsidRPr="007C325A">
        <w:rPr>
          <w:rFonts w:ascii="Book Antiqua" w:hAnsi="Book Antiqua"/>
        </w:rPr>
        <w:t xml:space="preserve"> S, Ogasawara S, Palmer D, </w:t>
      </w:r>
      <w:proofErr w:type="spellStart"/>
      <w:r w:rsidRPr="007C325A">
        <w:rPr>
          <w:rFonts w:ascii="Book Antiqua" w:hAnsi="Book Antiqua"/>
        </w:rPr>
        <w:t>Verslype</w:t>
      </w:r>
      <w:proofErr w:type="spellEnd"/>
      <w:r w:rsidRPr="007C325A">
        <w:rPr>
          <w:rFonts w:ascii="Book Antiqua" w:hAnsi="Book Antiqua"/>
        </w:rPr>
        <w:t xml:space="preserve"> C, </w:t>
      </w:r>
      <w:proofErr w:type="spellStart"/>
      <w:r w:rsidRPr="007C325A">
        <w:rPr>
          <w:rFonts w:ascii="Book Antiqua" w:hAnsi="Book Antiqua"/>
        </w:rPr>
        <w:t>Zagonel</w:t>
      </w:r>
      <w:proofErr w:type="spellEnd"/>
      <w:r w:rsidRPr="007C325A">
        <w:rPr>
          <w:rFonts w:ascii="Book Antiqua" w:hAnsi="Book Antiqua"/>
        </w:rPr>
        <w:t xml:space="preserve"> V, </w:t>
      </w:r>
      <w:proofErr w:type="spellStart"/>
      <w:r w:rsidRPr="007C325A">
        <w:rPr>
          <w:rFonts w:ascii="Book Antiqua" w:hAnsi="Book Antiqua"/>
        </w:rPr>
        <w:t>Fartoux</w:t>
      </w:r>
      <w:proofErr w:type="spellEnd"/>
      <w:r w:rsidRPr="007C325A">
        <w:rPr>
          <w:rFonts w:ascii="Book Antiqua" w:hAnsi="Book Antiqua"/>
        </w:rPr>
        <w:t xml:space="preserve"> L, Vogel A, </w:t>
      </w:r>
      <w:proofErr w:type="spellStart"/>
      <w:r w:rsidRPr="007C325A">
        <w:rPr>
          <w:rFonts w:ascii="Book Antiqua" w:hAnsi="Book Antiqua"/>
        </w:rPr>
        <w:t>Sarker</w:t>
      </w:r>
      <w:proofErr w:type="spellEnd"/>
      <w:r w:rsidRPr="007C325A">
        <w:rPr>
          <w:rFonts w:ascii="Book Antiqua" w:hAnsi="Book Antiqua"/>
        </w:rPr>
        <w:t xml:space="preserve"> D, Verset G, Chan SL, Knox J, Daniele B, Webber AL, Ebbinghaus SW, Ma J, Siegel AB, Cheng AL, Kudo M; KEYNOTE-224 investigators. Pembrolizumab in patients with advanced hepatocellular carcinoma previously treated with sorafenib (KEYNOTE-224): a non-</w:t>
      </w:r>
      <w:proofErr w:type="spellStart"/>
      <w:r w:rsidRPr="007C325A">
        <w:rPr>
          <w:rFonts w:ascii="Book Antiqua" w:hAnsi="Book Antiqua"/>
        </w:rPr>
        <w:t>randomised</w:t>
      </w:r>
      <w:proofErr w:type="spellEnd"/>
      <w:r w:rsidRPr="007C325A">
        <w:rPr>
          <w:rFonts w:ascii="Book Antiqua" w:hAnsi="Book Antiqua"/>
        </w:rPr>
        <w:t xml:space="preserve">, open-label phase 2 trial. </w:t>
      </w:r>
      <w:r w:rsidRPr="007C325A">
        <w:rPr>
          <w:rFonts w:ascii="Book Antiqua" w:hAnsi="Book Antiqua"/>
          <w:i/>
          <w:iCs/>
        </w:rPr>
        <w:t>Lancet Oncol</w:t>
      </w:r>
      <w:r w:rsidRPr="007C325A">
        <w:rPr>
          <w:rFonts w:ascii="Book Antiqua" w:hAnsi="Book Antiqua"/>
        </w:rPr>
        <w:t xml:space="preserve"> 2018; </w:t>
      </w:r>
      <w:r w:rsidRPr="007C325A">
        <w:rPr>
          <w:rFonts w:ascii="Book Antiqua" w:hAnsi="Book Antiqua"/>
          <w:b/>
          <w:bCs/>
        </w:rPr>
        <w:t>19</w:t>
      </w:r>
      <w:r w:rsidRPr="007C325A">
        <w:rPr>
          <w:rFonts w:ascii="Book Antiqua" w:hAnsi="Book Antiqua"/>
        </w:rPr>
        <w:t>: 940-952 [PMID: 29875066 DOI: 10.1016/S1470-2045(18)30351-6]</w:t>
      </w:r>
    </w:p>
    <w:p w14:paraId="468F7FB5"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97 </w:t>
      </w:r>
      <w:proofErr w:type="spellStart"/>
      <w:r w:rsidRPr="007C325A">
        <w:rPr>
          <w:rFonts w:ascii="Book Antiqua" w:hAnsi="Book Antiqua"/>
          <w:b/>
          <w:bCs/>
        </w:rPr>
        <w:t>Yaghmour</w:t>
      </w:r>
      <w:proofErr w:type="spellEnd"/>
      <w:r w:rsidRPr="007C325A">
        <w:rPr>
          <w:rFonts w:ascii="Book Antiqua" w:hAnsi="Book Antiqua"/>
          <w:b/>
          <w:bCs/>
        </w:rPr>
        <w:t xml:space="preserve"> G</w:t>
      </w:r>
      <w:r w:rsidRPr="007C325A">
        <w:rPr>
          <w:rFonts w:ascii="Book Antiqua" w:hAnsi="Book Antiqua"/>
        </w:rPr>
        <w:t xml:space="preserve">, Pandey M, Ireland C, Patel K, Nunnery S, Powell D, Baum S, </w:t>
      </w:r>
      <w:proofErr w:type="spellStart"/>
      <w:r w:rsidRPr="007C325A">
        <w:rPr>
          <w:rFonts w:ascii="Book Antiqua" w:hAnsi="Book Antiqua"/>
        </w:rPr>
        <w:t>Wiedower</w:t>
      </w:r>
      <w:proofErr w:type="spellEnd"/>
      <w:r w:rsidRPr="007C325A">
        <w:rPr>
          <w:rFonts w:ascii="Book Antiqua" w:hAnsi="Book Antiqua"/>
        </w:rPr>
        <w:t xml:space="preserve"> E, Schwartzberg LS, Martin MG. Role of Genomic Instability in </w:t>
      </w:r>
      <w:r w:rsidRPr="007C325A">
        <w:rPr>
          <w:rFonts w:ascii="Book Antiqua" w:hAnsi="Book Antiqua"/>
        </w:rPr>
        <w:lastRenderedPageBreak/>
        <w:t xml:space="preserve">Immunotherapy with Checkpoint Inhibitors. </w:t>
      </w:r>
      <w:r w:rsidRPr="007C325A">
        <w:rPr>
          <w:rFonts w:ascii="Book Antiqua" w:hAnsi="Book Antiqua"/>
          <w:i/>
          <w:iCs/>
        </w:rPr>
        <w:t>Anticancer Res</w:t>
      </w:r>
      <w:r w:rsidRPr="007C325A">
        <w:rPr>
          <w:rFonts w:ascii="Book Antiqua" w:hAnsi="Book Antiqua"/>
        </w:rPr>
        <w:t xml:space="preserve"> 2016; </w:t>
      </w:r>
      <w:r w:rsidRPr="007C325A">
        <w:rPr>
          <w:rFonts w:ascii="Book Antiqua" w:hAnsi="Book Antiqua"/>
          <w:b/>
          <w:bCs/>
        </w:rPr>
        <w:t>36</w:t>
      </w:r>
      <w:r w:rsidRPr="007C325A">
        <w:rPr>
          <w:rFonts w:ascii="Book Antiqua" w:hAnsi="Book Antiqua"/>
        </w:rPr>
        <w:t>: 4033-4038 [PMID: 27466509]</w:t>
      </w:r>
    </w:p>
    <w:p w14:paraId="0A232F41"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98 </w:t>
      </w:r>
      <w:r w:rsidRPr="007C325A">
        <w:rPr>
          <w:rFonts w:ascii="Book Antiqua" w:hAnsi="Book Antiqua"/>
          <w:b/>
          <w:bCs/>
        </w:rPr>
        <w:t>Bill R</w:t>
      </w:r>
      <w:r w:rsidRPr="007C325A">
        <w:rPr>
          <w:rFonts w:ascii="Book Antiqua" w:hAnsi="Book Antiqua"/>
        </w:rPr>
        <w:t xml:space="preserve">, </w:t>
      </w:r>
      <w:proofErr w:type="spellStart"/>
      <w:r w:rsidRPr="007C325A">
        <w:rPr>
          <w:rFonts w:ascii="Book Antiqua" w:hAnsi="Book Antiqua"/>
        </w:rPr>
        <w:t>Montani</w:t>
      </w:r>
      <w:proofErr w:type="spellEnd"/>
      <w:r w:rsidRPr="007C325A">
        <w:rPr>
          <w:rFonts w:ascii="Book Antiqua" w:hAnsi="Book Antiqua"/>
        </w:rPr>
        <w:t xml:space="preserve"> M, Blum B, Dufour JF, Escher R, </w:t>
      </w:r>
      <w:proofErr w:type="spellStart"/>
      <w:r w:rsidRPr="007C325A">
        <w:rPr>
          <w:rFonts w:ascii="Book Antiqua" w:hAnsi="Book Antiqua"/>
        </w:rPr>
        <w:t>Bühlmann</w:t>
      </w:r>
      <w:proofErr w:type="spellEnd"/>
      <w:r w:rsidRPr="007C325A">
        <w:rPr>
          <w:rFonts w:ascii="Book Antiqua" w:hAnsi="Book Antiqua"/>
        </w:rPr>
        <w:t xml:space="preserve"> M. Favorable response to mammalian target of rapamycin inhibition in a young patient with unresectable fibrolamellar carcinoma of the liver. </w:t>
      </w:r>
      <w:r w:rsidRPr="007C325A">
        <w:rPr>
          <w:rFonts w:ascii="Book Antiqua" w:hAnsi="Book Antiqua"/>
          <w:i/>
          <w:iCs/>
        </w:rPr>
        <w:t>Hepatology</w:t>
      </w:r>
      <w:r w:rsidRPr="007C325A">
        <w:rPr>
          <w:rFonts w:ascii="Book Antiqua" w:hAnsi="Book Antiqua"/>
        </w:rPr>
        <w:t xml:space="preserve"> 2018; </w:t>
      </w:r>
      <w:r w:rsidRPr="007C325A">
        <w:rPr>
          <w:rFonts w:ascii="Book Antiqua" w:hAnsi="Book Antiqua"/>
          <w:b/>
          <w:bCs/>
        </w:rPr>
        <w:t>68</w:t>
      </w:r>
      <w:r w:rsidRPr="007C325A">
        <w:rPr>
          <w:rFonts w:ascii="Book Antiqua" w:hAnsi="Book Antiqua"/>
        </w:rPr>
        <w:t>: 384-386 [PMID: 29473972 DOI: 10.1002/hep.29853]</w:t>
      </w:r>
    </w:p>
    <w:p w14:paraId="02D884B1"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99 </w:t>
      </w:r>
      <w:proofErr w:type="spellStart"/>
      <w:r w:rsidRPr="007C325A">
        <w:rPr>
          <w:rFonts w:ascii="Book Antiqua" w:hAnsi="Book Antiqua"/>
          <w:b/>
          <w:bCs/>
        </w:rPr>
        <w:t>Lalazar</w:t>
      </w:r>
      <w:proofErr w:type="spellEnd"/>
      <w:r w:rsidRPr="007C325A">
        <w:rPr>
          <w:rFonts w:ascii="Book Antiqua" w:hAnsi="Book Antiqua"/>
          <w:b/>
          <w:bCs/>
        </w:rPr>
        <w:t xml:space="preserve"> G</w:t>
      </w:r>
      <w:r w:rsidRPr="007C325A">
        <w:rPr>
          <w:rFonts w:ascii="Book Antiqua" w:hAnsi="Book Antiqua"/>
        </w:rPr>
        <w:t xml:space="preserve">, Simon SM. Fibrolamellar Carcinoma: Recent Advances and Unresolved Questions on the Molecular Mechanisms. </w:t>
      </w:r>
      <w:r w:rsidRPr="007C325A">
        <w:rPr>
          <w:rFonts w:ascii="Book Antiqua" w:hAnsi="Book Antiqua"/>
          <w:i/>
          <w:iCs/>
        </w:rPr>
        <w:t>Semin Liver Dis</w:t>
      </w:r>
      <w:r w:rsidRPr="007C325A">
        <w:rPr>
          <w:rFonts w:ascii="Book Antiqua" w:hAnsi="Book Antiqua"/>
        </w:rPr>
        <w:t xml:space="preserve"> 2018; </w:t>
      </w:r>
      <w:r w:rsidRPr="007C325A">
        <w:rPr>
          <w:rFonts w:ascii="Book Antiqua" w:hAnsi="Book Antiqua"/>
          <w:b/>
          <w:bCs/>
        </w:rPr>
        <w:t>38</w:t>
      </w:r>
      <w:r w:rsidRPr="007C325A">
        <w:rPr>
          <w:rFonts w:ascii="Book Antiqua" w:hAnsi="Book Antiqua"/>
        </w:rPr>
        <w:t>: 51-59 [PMID: 29471565 DOI: 10.1055/s-0037-1621710]</w:t>
      </w:r>
    </w:p>
    <w:p w14:paraId="476736FE"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100 </w:t>
      </w:r>
      <w:proofErr w:type="spellStart"/>
      <w:r w:rsidRPr="007C325A">
        <w:rPr>
          <w:rFonts w:ascii="Book Antiqua" w:hAnsi="Book Antiqua"/>
          <w:b/>
          <w:bCs/>
        </w:rPr>
        <w:t>Dinh</w:t>
      </w:r>
      <w:proofErr w:type="spellEnd"/>
      <w:r w:rsidRPr="007C325A">
        <w:rPr>
          <w:rFonts w:ascii="Book Antiqua" w:hAnsi="Book Antiqua"/>
          <w:b/>
          <w:bCs/>
        </w:rPr>
        <w:t xml:space="preserve"> TA</w:t>
      </w:r>
      <w:r w:rsidRPr="007C325A">
        <w:rPr>
          <w:rFonts w:ascii="Book Antiqua" w:hAnsi="Book Antiqua"/>
        </w:rPr>
        <w:t xml:space="preserve">, </w:t>
      </w:r>
      <w:proofErr w:type="spellStart"/>
      <w:r w:rsidRPr="007C325A">
        <w:rPr>
          <w:rFonts w:ascii="Book Antiqua" w:hAnsi="Book Antiqua"/>
        </w:rPr>
        <w:t>Vitucci</w:t>
      </w:r>
      <w:proofErr w:type="spellEnd"/>
      <w:r w:rsidRPr="007C325A">
        <w:rPr>
          <w:rFonts w:ascii="Book Antiqua" w:hAnsi="Book Antiqua"/>
        </w:rPr>
        <w:t xml:space="preserve"> EC, </w:t>
      </w:r>
      <w:proofErr w:type="spellStart"/>
      <w:r w:rsidRPr="007C325A">
        <w:rPr>
          <w:rFonts w:ascii="Book Antiqua" w:hAnsi="Book Antiqua"/>
        </w:rPr>
        <w:t>Wauthier</w:t>
      </w:r>
      <w:proofErr w:type="spellEnd"/>
      <w:r w:rsidRPr="007C325A">
        <w:rPr>
          <w:rFonts w:ascii="Book Antiqua" w:hAnsi="Book Antiqua"/>
        </w:rPr>
        <w:t xml:space="preserve"> E, Graham RP, Pitman WA, Oikawa T, Chen M, Silva GO, Greene KG, </w:t>
      </w:r>
      <w:proofErr w:type="spellStart"/>
      <w:r w:rsidRPr="007C325A">
        <w:rPr>
          <w:rFonts w:ascii="Book Antiqua" w:hAnsi="Book Antiqua"/>
        </w:rPr>
        <w:t>Torbenson</w:t>
      </w:r>
      <w:proofErr w:type="spellEnd"/>
      <w:r w:rsidRPr="007C325A">
        <w:rPr>
          <w:rFonts w:ascii="Book Antiqua" w:hAnsi="Book Antiqua"/>
        </w:rPr>
        <w:t xml:space="preserve"> MS, Reid LM, </w:t>
      </w:r>
      <w:proofErr w:type="spellStart"/>
      <w:r w:rsidRPr="007C325A">
        <w:rPr>
          <w:rFonts w:ascii="Book Antiqua" w:hAnsi="Book Antiqua"/>
        </w:rPr>
        <w:t>Sethupathy</w:t>
      </w:r>
      <w:proofErr w:type="spellEnd"/>
      <w:r w:rsidRPr="007C325A">
        <w:rPr>
          <w:rFonts w:ascii="Book Antiqua" w:hAnsi="Book Antiqua"/>
        </w:rPr>
        <w:t xml:space="preserve"> P. Comprehensive analysis of The Cancer Genome Atlas reveals a unique gene and non-coding RNA signature of fibrolamellar carcinoma. </w:t>
      </w:r>
      <w:r w:rsidRPr="007C325A">
        <w:rPr>
          <w:rFonts w:ascii="Book Antiqua" w:hAnsi="Book Antiqua"/>
          <w:i/>
          <w:iCs/>
        </w:rPr>
        <w:t>Sci Rep</w:t>
      </w:r>
      <w:r w:rsidRPr="007C325A">
        <w:rPr>
          <w:rFonts w:ascii="Book Antiqua" w:hAnsi="Book Antiqua"/>
        </w:rPr>
        <w:t xml:space="preserve"> 2017; </w:t>
      </w:r>
      <w:r w:rsidRPr="007C325A">
        <w:rPr>
          <w:rFonts w:ascii="Book Antiqua" w:hAnsi="Book Antiqua"/>
          <w:b/>
          <w:bCs/>
        </w:rPr>
        <w:t>7</w:t>
      </w:r>
      <w:r w:rsidRPr="007C325A">
        <w:rPr>
          <w:rFonts w:ascii="Book Antiqua" w:hAnsi="Book Antiqua"/>
        </w:rPr>
        <w:t>: 44653 [PMID: 28304380 DOI: 10.1038/srep44653]</w:t>
      </w:r>
    </w:p>
    <w:p w14:paraId="5DB58D0F"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101 </w:t>
      </w:r>
      <w:proofErr w:type="spellStart"/>
      <w:r w:rsidRPr="007C325A">
        <w:rPr>
          <w:rFonts w:ascii="Book Antiqua" w:hAnsi="Book Antiqua"/>
          <w:b/>
          <w:bCs/>
        </w:rPr>
        <w:t>Engelholm</w:t>
      </w:r>
      <w:proofErr w:type="spellEnd"/>
      <w:r w:rsidRPr="007C325A">
        <w:rPr>
          <w:rFonts w:ascii="Book Antiqua" w:hAnsi="Book Antiqua"/>
          <w:b/>
          <w:bCs/>
        </w:rPr>
        <w:t xml:space="preserve"> LH</w:t>
      </w:r>
      <w:r w:rsidRPr="007C325A">
        <w:rPr>
          <w:rFonts w:ascii="Book Antiqua" w:hAnsi="Book Antiqua"/>
        </w:rPr>
        <w:t xml:space="preserve">, Riaz A, Serra D, </w:t>
      </w:r>
      <w:proofErr w:type="spellStart"/>
      <w:r w:rsidRPr="007C325A">
        <w:rPr>
          <w:rFonts w:ascii="Book Antiqua" w:hAnsi="Book Antiqua"/>
        </w:rPr>
        <w:t>Dagnæs</w:t>
      </w:r>
      <w:proofErr w:type="spellEnd"/>
      <w:r w:rsidRPr="007C325A">
        <w:rPr>
          <w:rFonts w:ascii="Book Antiqua" w:hAnsi="Book Antiqua"/>
        </w:rPr>
        <w:t xml:space="preserve">-Hansen F, Johansen JV, </w:t>
      </w:r>
      <w:proofErr w:type="spellStart"/>
      <w:r w:rsidRPr="007C325A">
        <w:rPr>
          <w:rFonts w:ascii="Book Antiqua" w:hAnsi="Book Antiqua"/>
        </w:rPr>
        <w:t>Santoni-Rugiu</w:t>
      </w:r>
      <w:proofErr w:type="spellEnd"/>
      <w:r w:rsidRPr="007C325A">
        <w:rPr>
          <w:rFonts w:ascii="Book Antiqua" w:hAnsi="Book Antiqua"/>
        </w:rPr>
        <w:t xml:space="preserve"> E, Hansen SH, </w:t>
      </w:r>
      <w:proofErr w:type="spellStart"/>
      <w:r w:rsidRPr="007C325A">
        <w:rPr>
          <w:rFonts w:ascii="Book Antiqua" w:hAnsi="Book Antiqua"/>
        </w:rPr>
        <w:t>Niola</w:t>
      </w:r>
      <w:proofErr w:type="spellEnd"/>
      <w:r w:rsidRPr="007C325A">
        <w:rPr>
          <w:rFonts w:ascii="Book Antiqua" w:hAnsi="Book Antiqua"/>
        </w:rPr>
        <w:t xml:space="preserve"> F, </w:t>
      </w:r>
      <w:proofErr w:type="spellStart"/>
      <w:r w:rsidRPr="007C325A">
        <w:rPr>
          <w:rFonts w:ascii="Book Antiqua" w:hAnsi="Book Antiqua"/>
        </w:rPr>
        <w:t>Frödin</w:t>
      </w:r>
      <w:proofErr w:type="spellEnd"/>
      <w:r w:rsidRPr="007C325A">
        <w:rPr>
          <w:rFonts w:ascii="Book Antiqua" w:hAnsi="Book Antiqua"/>
        </w:rPr>
        <w:t xml:space="preserve"> M. CRISPR/Cas9 Engineering of Adult Mouse Liver Demonstrates That the Dnajb1-Prkaca Gene Fusion Is Sufficient to Induce Tumors Resembling Fibrolamellar Hepatocellular Carcinoma. </w:t>
      </w:r>
      <w:r w:rsidRPr="007C325A">
        <w:rPr>
          <w:rFonts w:ascii="Book Antiqua" w:hAnsi="Book Antiqua"/>
          <w:i/>
          <w:iCs/>
        </w:rPr>
        <w:t>Gastroenterology</w:t>
      </w:r>
      <w:r w:rsidRPr="007C325A">
        <w:rPr>
          <w:rFonts w:ascii="Book Antiqua" w:hAnsi="Book Antiqua"/>
        </w:rPr>
        <w:t xml:space="preserve"> 2017; </w:t>
      </w:r>
      <w:r w:rsidRPr="007C325A">
        <w:rPr>
          <w:rFonts w:ascii="Book Antiqua" w:hAnsi="Book Antiqua"/>
          <w:b/>
          <w:bCs/>
        </w:rPr>
        <w:t>153</w:t>
      </w:r>
      <w:r w:rsidRPr="007C325A">
        <w:rPr>
          <w:rFonts w:ascii="Book Antiqua" w:hAnsi="Book Antiqua"/>
        </w:rPr>
        <w:t>: 1662-1673.e10 [PMID: 28923495 DOI: 10.1053/j.gastro.2017.09.008]</w:t>
      </w:r>
    </w:p>
    <w:p w14:paraId="18F160AD"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102 </w:t>
      </w:r>
      <w:proofErr w:type="spellStart"/>
      <w:r w:rsidRPr="007C325A">
        <w:rPr>
          <w:rFonts w:ascii="Book Antiqua" w:hAnsi="Book Antiqua"/>
          <w:b/>
          <w:bCs/>
        </w:rPr>
        <w:t>Riggle</w:t>
      </w:r>
      <w:proofErr w:type="spellEnd"/>
      <w:r w:rsidRPr="007C325A">
        <w:rPr>
          <w:rFonts w:ascii="Book Antiqua" w:hAnsi="Book Antiqua"/>
          <w:b/>
          <w:bCs/>
        </w:rPr>
        <w:t xml:space="preserve"> KM</w:t>
      </w:r>
      <w:r w:rsidRPr="007C325A">
        <w:rPr>
          <w:rFonts w:ascii="Book Antiqua" w:hAnsi="Book Antiqua"/>
        </w:rPr>
        <w:t xml:space="preserve">, Riehle KJ, Kenerson HL, Turnham R, Homma MK, </w:t>
      </w:r>
      <w:proofErr w:type="spellStart"/>
      <w:r w:rsidRPr="007C325A">
        <w:rPr>
          <w:rFonts w:ascii="Book Antiqua" w:hAnsi="Book Antiqua"/>
        </w:rPr>
        <w:t>Kazami</w:t>
      </w:r>
      <w:proofErr w:type="spellEnd"/>
      <w:r w:rsidRPr="007C325A">
        <w:rPr>
          <w:rFonts w:ascii="Book Antiqua" w:hAnsi="Book Antiqua"/>
        </w:rPr>
        <w:t xml:space="preserve"> M, </w:t>
      </w:r>
      <w:proofErr w:type="spellStart"/>
      <w:r w:rsidRPr="007C325A">
        <w:rPr>
          <w:rFonts w:ascii="Book Antiqua" w:hAnsi="Book Antiqua"/>
        </w:rPr>
        <w:t>Samelson</w:t>
      </w:r>
      <w:proofErr w:type="spellEnd"/>
      <w:r w:rsidRPr="007C325A">
        <w:rPr>
          <w:rFonts w:ascii="Book Antiqua" w:hAnsi="Book Antiqua"/>
        </w:rPr>
        <w:t xml:space="preserve"> B, Bauer R, McKnight GS, Scott JD, Yeung RS. Enhanced cAMP-stimulated protein kinase A activity in human fibrolamellar hepatocellular carcinoma. </w:t>
      </w:r>
      <w:proofErr w:type="spellStart"/>
      <w:r w:rsidRPr="007C325A">
        <w:rPr>
          <w:rFonts w:ascii="Book Antiqua" w:hAnsi="Book Antiqua"/>
          <w:i/>
          <w:iCs/>
        </w:rPr>
        <w:t>Pediatr</w:t>
      </w:r>
      <w:proofErr w:type="spellEnd"/>
      <w:r w:rsidRPr="007C325A">
        <w:rPr>
          <w:rFonts w:ascii="Book Antiqua" w:hAnsi="Book Antiqua"/>
          <w:i/>
          <w:iCs/>
        </w:rPr>
        <w:t xml:space="preserve"> Res</w:t>
      </w:r>
      <w:r w:rsidRPr="007C325A">
        <w:rPr>
          <w:rFonts w:ascii="Book Antiqua" w:hAnsi="Book Antiqua"/>
        </w:rPr>
        <w:t xml:space="preserve"> 2016; </w:t>
      </w:r>
      <w:r w:rsidRPr="007C325A">
        <w:rPr>
          <w:rFonts w:ascii="Book Antiqua" w:hAnsi="Book Antiqua"/>
          <w:b/>
          <w:bCs/>
        </w:rPr>
        <w:t>80</w:t>
      </w:r>
      <w:r w:rsidRPr="007C325A">
        <w:rPr>
          <w:rFonts w:ascii="Book Antiqua" w:hAnsi="Book Antiqua"/>
        </w:rPr>
        <w:t>: 110-118 [PMID: 27027723 DOI: 10.1038/pr.2016.36]</w:t>
      </w:r>
    </w:p>
    <w:p w14:paraId="7F1699B8"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103 </w:t>
      </w:r>
      <w:r w:rsidRPr="007C325A">
        <w:rPr>
          <w:rFonts w:ascii="Book Antiqua" w:hAnsi="Book Antiqua"/>
          <w:b/>
          <w:bCs/>
        </w:rPr>
        <w:t>Cornella H</w:t>
      </w:r>
      <w:r w:rsidRPr="007C325A">
        <w:rPr>
          <w:rFonts w:ascii="Book Antiqua" w:hAnsi="Book Antiqua"/>
        </w:rPr>
        <w:t xml:space="preserve">, </w:t>
      </w:r>
      <w:proofErr w:type="spellStart"/>
      <w:r w:rsidRPr="007C325A">
        <w:rPr>
          <w:rFonts w:ascii="Book Antiqua" w:hAnsi="Book Antiqua"/>
        </w:rPr>
        <w:t>Alsinet</w:t>
      </w:r>
      <w:proofErr w:type="spellEnd"/>
      <w:r w:rsidRPr="007C325A">
        <w:rPr>
          <w:rFonts w:ascii="Book Antiqua" w:hAnsi="Book Antiqua"/>
        </w:rPr>
        <w:t xml:space="preserve"> C, </w:t>
      </w:r>
      <w:proofErr w:type="spellStart"/>
      <w:r w:rsidRPr="007C325A">
        <w:rPr>
          <w:rFonts w:ascii="Book Antiqua" w:hAnsi="Book Antiqua"/>
        </w:rPr>
        <w:t>Sayols</w:t>
      </w:r>
      <w:proofErr w:type="spellEnd"/>
      <w:r w:rsidRPr="007C325A">
        <w:rPr>
          <w:rFonts w:ascii="Book Antiqua" w:hAnsi="Book Antiqua"/>
        </w:rPr>
        <w:t xml:space="preserve"> S, Zhang Z, Hao K, </w:t>
      </w:r>
      <w:proofErr w:type="spellStart"/>
      <w:r w:rsidRPr="007C325A">
        <w:rPr>
          <w:rFonts w:ascii="Book Antiqua" w:hAnsi="Book Antiqua"/>
        </w:rPr>
        <w:t>Cabellos</w:t>
      </w:r>
      <w:proofErr w:type="spellEnd"/>
      <w:r w:rsidRPr="007C325A">
        <w:rPr>
          <w:rFonts w:ascii="Book Antiqua" w:hAnsi="Book Antiqua"/>
        </w:rPr>
        <w:t xml:space="preserve"> L, </w:t>
      </w:r>
      <w:proofErr w:type="spellStart"/>
      <w:r w:rsidRPr="007C325A">
        <w:rPr>
          <w:rFonts w:ascii="Book Antiqua" w:hAnsi="Book Antiqua"/>
        </w:rPr>
        <w:t>Hoshida</w:t>
      </w:r>
      <w:proofErr w:type="spellEnd"/>
      <w:r w:rsidRPr="007C325A">
        <w:rPr>
          <w:rFonts w:ascii="Book Antiqua" w:hAnsi="Book Antiqua"/>
        </w:rPr>
        <w:t xml:space="preserve"> Y, Villanueva A, </w:t>
      </w:r>
      <w:proofErr w:type="spellStart"/>
      <w:r w:rsidRPr="007C325A">
        <w:rPr>
          <w:rFonts w:ascii="Book Antiqua" w:hAnsi="Book Antiqua"/>
        </w:rPr>
        <w:t>Thung</w:t>
      </w:r>
      <w:proofErr w:type="spellEnd"/>
      <w:r w:rsidRPr="007C325A">
        <w:rPr>
          <w:rFonts w:ascii="Book Antiqua" w:hAnsi="Book Antiqua"/>
        </w:rPr>
        <w:t xml:space="preserve"> S, Ward SC, Rodriguez-</w:t>
      </w:r>
      <w:proofErr w:type="spellStart"/>
      <w:r w:rsidRPr="007C325A">
        <w:rPr>
          <w:rFonts w:ascii="Book Antiqua" w:hAnsi="Book Antiqua"/>
        </w:rPr>
        <w:t>Carunchio</w:t>
      </w:r>
      <w:proofErr w:type="spellEnd"/>
      <w:r w:rsidRPr="007C325A">
        <w:rPr>
          <w:rFonts w:ascii="Book Antiqua" w:hAnsi="Book Antiqua"/>
        </w:rPr>
        <w:t xml:space="preserve"> L, Vila-</w:t>
      </w:r>
      <w:proofErr w:type="spellStart"/>
      <w:r w:rsidRPr="007C325A">
        <w:rPr>
          <w:rFonts w:ascii="Book Antiqua" w:hAnsi="Book Antiqua"/>
        </w:rPr>
        <w:t>Casadesús</w:t>
      </w:r>
      <w:proofErr w:type="spellEnd"/>
      <w:r w:rsidRPr="007C325A">
        <w:rPr>
          <w:rFonts w:ascii="Book Antiqua" w:hAnsi="Book Antiqua"/>
        </w:rPr>
        <w:t xml:space="preserve"> M, </w:t>
      </w:r>
      <w:proofErr w:type="spellStart"/>
      <w:r w:rsidRPr="007C325A">
        <w:rPr>
          <w:rFonts w:ascii="Book Antiqua" w:hAnsi="Book Antiqua"/>
        </w:rPr>
        <w:t>Imbeaud</w:t>
      </w:r>
      <w:proofErr w:type="spellEnd"/>
      <w:r w:rsidRPr="007C325A">
        <w:rPr>
          <w:rFonts w:ascii="Book Antiqua" w:hAnsi="Book Antiqua"/>
        </w:rPr>
        <w:t xml:space="preserve"> S, </w:t>
      </w:r>
      <w:proofErr w:type="spellStart"/>
      <w:r w:rsidRPr="007C325A">
        <w:rPr>
          <w:rFonts w:ascii="Book Antiqua" w:hAnsi="Book Antiqua"/>
        </w:rPr>
        <w:t>Lachenmayer</w:t>
      </w:r>
      <w:proofErr w:type="spellEnd"/>
      <w:r w:rsidRPr="007C325A">
        <w:rPr>
          <w:rFonts w:ascii="Book Antiqua" w:hAnsi="Book Antiqua"/>
        </w:rPr>
        <w:t xml:space="preserve"> A, </w:t>
      </w:r>
      <w:proofErr w:type="spellStart"/>
      <w:r w:rsidRPr="007C325A">
        <w:rPr>
          <w:rFonts w:ascii="Book Antiqua" w:hAnsi="Book Antiqua"/>
        </w:rPr>
        <w:t>Quaglia</w:t>
      </w:r>
      <w:proofErr w:type="spellEnd"/>
      <w:r w:rsidRPr="007C325A">
        <w:rPr>
          <w:rFonts w:ascii="Book Antiqua" w:hAnsi="Book Antiqua"/>
        </w:rPr>
        <w:t xml:space="preserve"> A, </w:t>
      </w:r>
      <w:proofErr w:type="spellStart"/>
      <w:r w:rsidRPr="007C325A">
        <w:rPr>
          <w:rFonts w:ascii="Book Antiqua" w:hAnsi="Book Antiqua"/>
        </w:rPr>
        <w:t>Nagorney</w:t>
      </w:r>
      <w:proofErr w:type="spellEnd"/>
      <w:r w:rsidRPr="007C325A">
        <w:rPr>
          <w:rFonts w:ascii="Book Antiqua" w:hAnsi="Book Antiqua"/>
        </w:rPr>
        <w:t xml:space="preserve"> DM, </w:t>
      </w:r>
      <w:proofErr w:type="spellStart"/>
      <w:r w:rsidRPr="007C325A">
        <w:rPr>
          <w:rFonts w:ascii="Book Antiqua" w:hAnsi="Book Antiqua"/>
        </w:rPr>
        <w:t>Minguez</w:t>
      </w:r>
      <w:proofErr w:type="spellEnd"/>
      <w:r w:rsidRPr="007C325A">
        <w:rPr>
          <w:rFonts w:ascii="Book Antiqua" w:hAnsi="Book Antiqua"/>
        </w:rPr>
        <w:t xml:space="preserve"> B, </w:t>
      </w:r>
      <w:proofErr w:type="spellStart"/>
      <w:r w:rsidRPr="007C325A">
        <w:rPr>
          <w:rFonts w:ascii="Book Antiqua" w:hAnsi="Book Antiqua"/>
        </w:rPr>
        <w:t>Carrilho</w:t>
      </w:r>
      <w:proofErr w:type="spellEnd"/>
      <w:r w:rsidRPr="007C325A">
        <w:rPr>
          <w:rFonts w:ascii="Book Antiqua" w:hAnsi="Book Antiqua"/>
        </w:rPr>
        <w:t xml:space="preserve"> F, Roberts LR, Waxman S, Mazzaferro V, Schwartz M, </w:t>
      </w:r>
      <w:proofErr w:type="spellStart"/>
      <w:r w:rsidRPr="007C325A">
        <w:rPr>
          <w:rFonts w:ascii="Book Antiqua" w:hAnsi="Book Antiqua"/>
        </w:rPr>
        <w:t>Esteller</w:t>
      </w:r>
      <w:proofErr w:type="spellEnd"/>
      <w:r w:rsidRPr="007C325A">
        <w:rPr>
          <w:rFonts w:ascii="Book Antiqua" w:hAnsi="Book Antiqua"/>
        </w:rPr>
        <w:t xml:space="preserve"> M, Heaton ND, Zucman-Rossi J, </w:t>
      </w:r>
      <w:proofErr w:type="spellStart"/>
      <w:r w:rsidRPr="007C325A">
        <w:rPr>
          <w:rFonts w:ascii="Book Antiqua" w:hAnsi="Book Antiqua"/>
        </w:rPr>
        <w:t>Llovet</w:t>
      </w:r>
      <w:proofErr w:type="spellEnd"/>
      <w:r w:rsidRPr="007C325A">
        <w:rPr>
          <w:rFonts w:ascii="Book Antiqua" w:hAnsi="Book Antiqua"/>
        </w:rPr>
        <w:t xml:space="preserve"> JM. Unique genomic profile of fibrolamellar hepatocellular carcinoma. </w:t>
      </w:r>
      <w:r w:rsidRPr="007C325A">
        <w:rPr>
          <w:rFonts w:ascii="Book Antiqua" w:hAnsi="Book Antiqua"/>
          <w:i/>
          <w:iCs/>
        </w:rPr>
        <w:t>Gastroenterology</w:t>
      </w:r>
      <w:r w:rsidRPr="007C325A">
        <w:rPr>
          <w:rFonts w:ascii="Book Antiqua" w:hAnsi="Book Antiqua"/>
        </w:rPr>
        <w:t xml:space="preserve"> 2015; </w:t>
      </w:r>
      <w:r w:rsidRPr="007C325A">
        <w:rPr>
          <w:rFonts w:ascii="Book Antiqua" w:hAnsi="Book Antiqua"/>
          <w:b/>
          <w:bCs/>
        </w:rPr>
        <w:t>148</w:t>
      </w:r>
      <w:r w:rsidRPr="007C325A">
        <w:rPr>
          <w:rFonts w:ascii="Book Antiqua" w:hAnsi="Book Antiqua"/>
        </w:rPr>
        <w:t>: 806-18.e10 [PMID: 25557953 DOI: 10.1053/j.gastro.2014.12.028]</w:t>
      </w:r>
    </w:p>
    <w:p w14:paraId="211435FC"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lastRenderedPageBreak/>
        <w:t xml:space="preserve">104 </w:t>
      </w:r>
      <w:r w:rsidRPr="007C325A">
        <w:rPr>
          <w:rFonts w:ascii="Book Antiqua" w:hAnsi="Book Antiqua"/>
          <w:b/>
          <w:bCs/>
        </w:rPr>
        <w:t>Vyas M</w:t>
      </w:r>
      <w:r w:rsidRPr="007C325A">
        <w:rPr>
          <w:rFonts w:ascii="Book Antiqua" w:hAnsi="Book Antiqua"/>
        </w:rPr>
        <w:t xml:space="preserve">, </w:t>
      </w:r>
      <w:proofErr w:type="spellStart"/>
      <w:r w:rsidRPr="007C325A">
        <w:rPr>
          <w:rFonts w:ascii="Book Antiqua" w:hAnsi="Book Antiqua"/>
        </w:rPr>
        <w:t>Hechtman</w:t>
      </w:r>
      <w:proofErr w:type="spellEnd"/>
      <w:r w:rsidRPr="007C325A">
        <w:rPr>
          <w:rFonts w:ascii="Book Antiqua" w:hAnsi="Book Antiqua"/>
        </w:rPr>
        <w:t xml:space="preserve"> JF, Zhang Y, </w:t>
      </w:r>
      <w:proofErr w:type="spellStart"/>
      <w:r w:rsidRPr="007C325A">
        <w:rPr>
          <w:rFonts w:ascii="Book Antiqua" w:hAnsi="Book Antiqua"/>
        </w:rPr>
        <w:t>Benayed</w:t>
      </w:r>
      <w:proofErr w:type="spellEnd"/>
      <w:r w:rsidRPr="007C325A">
        <w:rPr>
          <w:rFonts w:ascii="Book Antiqua" w:hAnsi="Book Antiqua"/>
        </w:rPr>
        <w:t xml:space="preserve"> R, </w:t>
      </w:r>
      <w:proofErr w:type="spellStart"/>
      <w:r w:rsidRPr="007C325A">
        <w:rPr>
          <w:rFonts w:ascii="Book Antiqua" w:hAnsi="Book Antiqua"/>
        </w:rPr>
        <w:t>Yavas</w:t>
      </w:r>
      <w:proofErr w:type="spellEnd"/>
      <w:r w:rsidRPr="007C325A">
        <w:rPr>
          <w:rFonts w:ascii="Book Antiqua" w:hAnsi="Book Antiqua"/>
        </w:rPr>
        <w:t xml:space="preserve"> A, </w:t>
      </w:r>
      <w:proofErr w:type="spellStart"/>
      <w:r w:rsidRPr="007C325A">
        <w:rPr>
          <w:rFonts w:ascii="Book Antiqua" w:hAnsi="Book Antiqua"/>
        </w:rPr>
        <w:t>Askan</w:t>
      </w:r>
      <w:proofErr w:type="spellEnd"/>
      <w:r w:rsidRPr="007C325A">
        <w:rPr>
          <w:rFonts w:ascii="Book Antiqua" w:hAnsi="Book Antiqua"/>
        </w:rPr>
        <w:t xml:space="preserve"> G, Shia J, </w:t>
      </w:r>
      <w:proofErr w:type="spellStart"/>
      <w:r w:rsidRPr="007C325A">
        <w:rPr>
          <w:rFonts w:ascii="Book Antiqua" w:hAnsi="Book Antiqua"/>
        </w:rPr>
        <w:t>Klimstra</w:t>
      </w:r>
      <w:proofErr w:type="spellEnd"/>
      <w:r w:rsidRPr="007C325A">
        <w:rPr>
          <w:rFonts w:ascii="Book Antiqua" w:hAnsi="Book Antiqua"/>
        </w:rPr>
        <w:t xml:space="preserve"> DS, </w:t>
      </w:r>
      <w:proofErr w:type="spellStart"/>
      <w:r w:rsidRPr="007C325A">
        <w:rPr>
          <w:rFonts w:ascii="Book Antiqua" w:hAnsi="Book Antiqua"/>
        </w:rPr>
        <w:t>Basturk</w:t>
      </w:r>
      <w:proofErr w:type="spellEnd"/>
      <w:r w:rsidRPr="007C325A">
        <w:rPr>
          <w:rFonts w:ascii="Book Antiqua" w:hAnsi="Book Antiqua"/>
        </w:rPr>
        <w:t xml:space="preserve"> O. DNAJB1-PRKACA fusions occur in </w:t>
      </w:r>
      <w:proofErr w:type="spellStart"/>
      <w:r w:rsidRPr="007C325A">
        <w:rPr>
          <w:rFonts w:ascii="Book Antiqua" w:hAnsi="Book Antiqua"/>
        </w:rPr>
        <w:t>oncocytic</w:t>
      </w:r>
      <w:proofErr w:type="spellEnd"/>
      <w:r w:rsidRPr="007C325A">
        <w:rPr>
          <w:rFonts w:ascii="Book Antiqua" w:hAnsi="Book Antiqua"/>
        </w:rPr>
        <w:t xml:space="preserve"> pancreatic and biliary neoplasms and are not specific for fibrolamellar hepatocellular carcinoma. </w:t>
      </w:r>
      <w:r w:rsidRPr="007C325A">
        <w:rPr>
          <w:rFonts w:ascii="Book Antiqua" w:hAnsi="Book Antiqua"/>
          <w:i/>
          <w:iCs/>
        </w:rPr>
        <w:t xml:space="preserve">Mod </w:t>
      </w:r>
      <w:proofErr w:type="spellStart"/>
      <w:r w:rsidRPr="007C325A">
        <w:rPr>
          <w:rFonts w:ascii="Book Antiqua" w:hAnsi="Book Antiqua"/>
          <w:i/>
          <w:iCs/>
        </w:rPr>
        <w:t>Pathol</w:t>
      </w:r>
      <w:proofErr w:type="spellEnd"/>
      <w:r w:rsidRPr="007C325A">
        <w:rPr>
          <w:rFonts w:ascii="Book Antiqua" w:hAnsi="Book Antiqua"/>
        </w:rPr>
        <w:t xml:space="preserve"> 2020; </w:t>
      </w:r>
      <w:r w:rsidRPr="007C325A">
        <w:rPr>
          <w:rFonts w:ascii="Book Antiqua" w:hAnsi="Book Antiqua"/>
          <w:b/>
          <w:bCs/>
        </w:rPr>
        <w:t>33</w:t>
      </w:r>
      <w:r w:rsidRPr="007C325A">
        <w:rPr>
          <w:rFonts w:ascii="Book Antiqua" w:hAnsi="Book Antiqua"/>
        </w:rPr>
        <w:t>: 648-656 [PMID: 31676785 DOI: 10.1038/s41379-019-0398-2]</w:t>
      </w:r>
    </w:p>
    <w:p w14:paraId="1F67CE0E"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105 </w:t>
      </w:r>
      <w:r w:rsidRPr="007C325A">
        <w:rPr>
          <w:rFonts w:ascii="Book Antiqua" w:hAnsi="Book Antiqua"/>
          <w:b/>
          <w:bCs/>
        </w:rPr>
        <w:t>Adams DG</w:t>
      </w:r>
      <w:r w:rsidRPr="007C325A">
        <w:rPr>
          <w:rFonts w:ascii="Book Antiqua" w:hAnsi="Book Antiqua"/>
        </w:rPr>
        <w:t xml:space="preserve">, Sachs NA, Vaillancourt RR. Phosphorylation of the stress-activated protein kinase, MEKK3, at serine 166. </w:t>
      </w:r>
      <w:r w:rsidRPr="007C325A">
        <w:rPr>
          <w:rFonts w:ascii="Book Antiqua" w:hAnsi="Book Antiqua"/>
          <w:i/>
          <w:iCs/>
        </w:rPr>
        <w:t xml:space="preserve">Arch </w:t>
      </w:r>
      <w:proofErr w:type="spellStart"/>
      <w:r w:rsidRPr="007C325A">
        <w:rPr>
          <w:rFonts w:ascii="Book Antiqua" w:hAnsi="Book Antiqua"/>
          <w:i/>
          <w:iCs/>
        </w:rPr>
        <w:t>Biochem</w:t>
      </w:r>
      <w:proofErr w:type="spellEnd"/>
      <w:r w:rsidRPr="007C325A">
        <w:rPr>
          <w:rFonts w:ascii="Book Antiqua" w:hAnsi="Book Antiqua"/>
          <w:i/>
          <w:iCs/>
        </w:rPr>
        <w:t xml:space="preserve"> </w:t>
      </w:r>
      <w:proofErr w:type="spellStart"/>
      <w:r w:rsidRPr="007C325A">
        <w:rPr>
          <w:rFonts w:ascii="Book Antiqua" w:hAnsi="Book Antiqua"/>
          <w:i/>
          <w:iCs/>
        </w:rPr>
        <w:t>Biophys</w:t>
      </w:r>
      <w:proofErr w:type="spellEnd"/>
      <w:r w:rsidRPr="007C325A">
        <w:rPr>
          <w:rFonts w:ascii="Book Antiqua" w:hAnsi="Book Antiqua"/>
        </w:rPr>
        <w:t xml:space="preserve"> 2002; </w:t>
      </w:r>
      <w:r w:rsidRPr="007C325A">
        <w:rPr>
          <w:rFonts w:ascii="Book Antiqua" w:hAnsi="Book Antiqua"/>
          <w:b/>
          <w:bCs/>
        </w:rPr>
        <w:t>407</w:t>
      </w:r>
      <w:r w:rsidRPr="007C325A">
        <w:rPr>
          <w:rFonts w:ascii="Book Antiqua" w:hAnsi="Book Antiqua"/>
        </w:rPr>
        <w:t>: 103-116 [PMID: 12392720 DOI: 10.1016/s0003-9861(02)00464-2]</w:t>
      </w:r>
    </w:p>
    <w:p w14:paraId="6C58A9D4"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106 </w:t>
      </w:r>
      <w:r w:rsidRPr="007C325A">
        <w:rPr>
          <w:rFonts w:ascii="Book Antiqua" w:hAnsi="Book Antiqua"/>
          <w:b/>
          <w:bCs/>
        </w:rPr>
        <w:t>Datta SR</w:t>
      </w:r>
      <w:r w:rsidRPr="007C325A">
        <w:rPr>
          <w:rFonts w:ascii="Book Antiqua" w:hAnsi="Book Antiqua"/>
        </w:rPr>
        <w:t xml:space="preserve">, </w:t>
      </w:r>
      <w:proofErr w:type="spellStart"/>
      <w:r w:rsidRPr="007C325A">
        <w:rPr>
          <w:rFonts w:ascii="Book Antiqua" w:hAnsi="Book Antiqua"/>
        </w:rPr>
        <w:t>Katsov</w:t>
      </w:r>
      <w:proofErr w:type="spellEnd"/>
      <w:r w:rsidRPr="007C325A">
        <w:rPr>
          <w:rFonts w:ascii="Book Antiqua" w:hAnsi="Book Antiqua"/>
        </w:rPr>
        <w:t xml:space="preserve"> A, Hu L, Petros A, </w:t>
      </w:r>
      <w:proofErr w:type="spellStart"/>
      <w:r w:rsidRPr="007C325A">
        <w:rPr>
          <w:rFonts w:ascii="Book Antiqua" w:hAnsi="Book Antiqua"/>
        </w:rPr>
        <w:t>Fesik</w:t>
      </w:r>
      <w:proofErr w:type="spellEnd"/>
      <w:r w:rsidRPr="007C325A">
        <w:rPr>
          <w:rFonts w:ascii="Book Antiqua" w:hAnsi="Book Antiqua"/>
        </w:rPr>
        <w:t xml:space="preserve"> SW, </w:t>
      </w:r>
      <w:proofErr w:type="spellStart"/>
      <w:r w:rsidRPr="007C325A">
        <w:rPr>
          <w:rFonts w:ascii="Book Antiqua" w:hAnsi="Book Antiqua"/>
        </w:rPr>
        <w:t>Yaffe</w:t>
      </w:r>
      <w:proofErr w:type="spellEnd"/>
      <w:r w:rsidRPr="007C325A">
        <w:rPr>
          <w:rFonts w:ascii="Book Antiqua" w:hAnsi="Book Antiqua"/>
        </w:rPr>
        <w:t xml:space="preserve"> MB, Greenberg ME. 14-3-3 proteins and survival kinases cooperate to inactivate BAD by BH3 domain phosphorylation. </w:t>
      </w:r>
      <w:r w:rsidRPr="007C325A">
        <w:rPr>
          <w:rFonts w:ascii="Book Antiqua" w:hAnsi="Book Antiqua"/>
          <w:i/>
          <w:iCs/>
        </w:rPr>
        <w:t>Mol Cell</w:t>
      </w:r>
      <w:r w:rsidRPr="007C325A">
        <w:rPr>
          <w:rFonts w:ascii="Book Antiqua" w:hAnsi="Book Antiqua"/>
        </w:rPr>
        <w:t xml:space="preserve"> 2000; </w:t>
      </w:r>
      <w:r w:rsidRPr="007C325A">
        <w:rPr>
          <w:rFonts w:ascii="Book Antiqua" w:hAnsi="Book Antiqua"/>
          <w:b/>
          <w:bCs/>
        </w:rPr>
        <w:t>6</w:t>
      </w:r>
      <w:r w:rsidRPr="007C325A">
        <w:rPr>
          <w:rFonts w:ascii="Book Antiqua" w:hAnsi="Book Antiqua"/>
        </w:rPr>
        <w:t>: 41-51 [PMID: 10949026]</w:t>
      </w:r>
    </w:p>
    <w:p w14:paraId="20781371"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107 </w:t>
      </w:r>
      <w:r w:rsidRPr="007C325A">
        <w:rPr>
          <w:rFonts w:ascii="Book Antiqua" w:hAnsi="Book Antiqua"/>
          <w:b/>
          <w:bCs/>
        </w:rPr>
        <w:t>Cheung J</w:t>
      </w:r>
      <w:r w:rsidRPr="007C325A">
        <w:rPr>
          <w:rFonts w:ascii="Book Antiqua" w:hAnsi="Book Antiqua"/>
        </w:rPr>
        <w:t xml:space="preserve">, Ginter C, Cassidy M, Franklin MC, Rudolph MJ, </w:t>
      </w:r>
      <w:proofErr w:type="spellStart"/>
      <w:r w:rsidRPr="007C325A">
        <w:rPr>
          <w:rFonts w:ascii="Book Antiqua" w:hAnsi="Book Antiqua"/>
        </w:rPr>
        <w:t>Robine</w:t>
      </w:r>
      <w:proofErr w:type="spellEnd"/>
      <w:r w:rsidRPr="007C325A">
        <w:rPr>
          <w:rFonts w:ascii="Book Antiqua" w:hAnsi="Book Antiqua"/>
        </w:rPr>
        <w:t xml:space="preserve"> N, Darnell RB, Hendrickson WA. Structural insights into mis-regulation of protein kinase A in human tumors. </w:t>
      </w:r>
      <w:r w:rsidRPr="007C325A">
        <w:rPr>
          <w:rFonts w:ascii="Book Antiqua" w:hAnsi="Book Antiqua"/>
          <w:i/>
          <w:iCs/>
        </w:rPr>
        <w:t xml:space="preserve">Proc Natl </w:t>
      </w:r>
      <w:proofErr w:type="spellStart"/>
      <w:r w:rsidRPr="007C325A">
        <w:rPr>
          <w:rFonts w:ascii="Book Antiqua" w:hAnsi="Book Antiqua"/>
          <w:i/>
          <w:iCs/>
        </w:rPr>
        <w:t>Acad</w:t>
      </w:r>
      <w:proofErr w:type="spellEnd"/>
      <w:r w:rsidRPr="007C325A">
        <w:rPr>
          <w:rFonts w:ascii="Book Antiqua" w:hAnsi="Book Antiqua"/>
          <w:i/>
          <w:iCs/>
        </w:rPr>
        <w:t xml:space="preserve"> Sci U S A</w:t>
      </w:r>
      <w:r w:rsidRPr="007C325A">
        <w:rPr>
          <w:rFonts w:ascii="Book Antiqua" w:hAnsi="Book Antiqua"/>
        </w:rPr>
        <w:t xml:space="preserve"> 2015; </w:t>
      </w:r>
      <w:r w:rsidRPr="007C325A">
        <w:rPr>
          <w:rFonts w:ascii="Book Antiqua" w:hAnsi="Book Antiqua"/>
          <w:b/>
          <w:bCs/>
        </w:rPr>
        <w:t>112</w:t>
      </w:r>
      <w:r w:rsidRPr="007C325A">
        <w:rPr>
          <w:rFonts w:ascii="Book Antiqua" w:hAnsi="Book Antiqua"/>
        </w:rPr>
        <w:t>: 1374-1379 [PMID: 25605907 DOI: 10.1073/pnas.1424206112]</w:t>
      </w:r>
    </w:p>
    <w:p w14:paraId="398E9F68"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108 </w:t>
      </w:r>
      <w:r w:rsidRPr="007C325A">
        <w:rPr>
          <w:rFonts w:ascii="Book Antiqua" w:hAnsi="Book Antiqua"/>
          <w:b/>
          <w:bCs/>
        </w:rPr>
        <w:t>El Dika I</w:t>
      </w:r>
      <w:r w:rsidRPr="007C325A">
        <w:rPr>
          <w:rFonts w:ascii="Book Antiqua" w:hAnsi="Book Antiqua"/>
        </w:rPr>
        <w:t xml:space="preserve">, Mayer RJ, </w:t>
      </w:r>
      <w:proofErr w:type="spellStart"/>
      <w:r w:rsidRPr="007C325A">
        <w:rPr>
          <w:rFonts w:ascii="Book Antiqua" w:hAnsi="Book Antiqua"/>
        </w:rPr>
        <w:t>Venook</w:t>
      </w:r>
      <w:proofErr w:type="spellEnd"/>
      <w:r w:rsidRPr="007C325A">
        <w:rPr>
          <w:rFonts w:ascii="Book Antiqua" w:hAnsi="Book Antiqua"/>
        </w:rPr>
        <w:t xml:space="preserve"> AP, </w:t>
      </w:r>
      <w:proofErr w:type="spellStart"/>
      <w:r w:rsidRPr="007C325A">
        <w:rPr>
          <w:rFonts w:ascii="Book Antiqua" w:hAnsi="Book Antiqua"/>
        </w:rPr>
        <w:t>Capanu</w:t>
      </w:r>
      <w:proofErr w:type="spellEnd"/>
      <w:r w:rsidRPr="007C325A">
        <w:rPr>
          <w:rFonts w:ascii="Book Antiqua" w:hAnsi="Book Antiqua"/>
        </w:rPr>
        <w:t xml:space="preserve"> M, </w:t>
      </w:r>
      <w:proofErr w:type="spellStart"/>
      <w:r w:rsidRPr="007C325A">
        <w:rPr>
          <w:rFonts w:ascii="Book Antiqua" w:hAnsi="Book Antiqua"/>
        </w:rPr>
        <w:t>LaQuaglia</w:t>
      </w:r>
      <w:proofErr w:type="spellEnd"/>
      <w:r w:rsidRPr="007C325A">
        <w:rPr>
          <w:rFonts w:ascii="Book Antiqua" w:hAnsi="Book Antiqua"/>
        </w:rPr>
        <w:t xml:space="preserve"> MP, </w:t>
      </w:r>
      <w:proofErr w:type="spellStart"/>
      <w:r w:rsidRPr="007C325A">
        <w:rPr>
          <w:rFonts w:ascii="Book Antiqua" w:hAnsi="Book Antiqua"/>
        </w:rPr>
        <w:t>Kobos</w:t>
      </w:r>
      <w:proofErr w:type="spellEnd"/>
      <w:r w:rsidRPr="007C325A">
        <w:rPr>
          <w:rFonts w:ascii="Book Antiqua" w:hAnsi="Book Antiqua"/>
        </w:rPr>
        <w:t xml:space="preserve"> R, O'Neill AF, Chou JF, Ly M, Ang C, O'Reilly EM, Gordan JD, Abou-Alfa GK. A Multicenter Randomized Three-Arm Phase II Study of (1) </w:t>
      </w:r>
      <w:proofErr w:type="spellStart"/>
      <w:r w:rsidRPr="007C325A">
        <w:rPr>
          <w:rFonts w:ascii="Book Antiqua" w:hAnsi="Book Antiqua"/>
        </w:rPr>
        <w:t>Everolimus</w:t>
      </w:r>
      <w:proofErr w:type="spellEnd"/>
      <w:r w:rsidRPr="007C325A">
        <w:rPr>
          <w:rFonts w:ascii="Book Antiqua" w:hAnsi="Book Antiqua"/>
        </w:rPr>
        <w:t xml:space="preserve">, (2) Estrogen Deprivation Therapy (EDT) with Leuprolide + Letrozole, and (3) </w:t>
      </w:r>
      <w:proofErr w:type="spellStart"/>
      <w:r w:rsidRPr="007C325A">
        <w:rPr>
          <w:rFonts w:ascii="Book Antiqua" w:hAnsi="Book Antiqua"/>
        </w:rPr>
        <w:t>Everolimus</w:t>
      </w:r>
      <w:proofErr w:type="spellEnd"/>
      <w:r w:rsidRPr="007C325A">
        <w:rPr>
          <w:rFonts w:ascii="Book Antiqua" w:hAnsi="Book Antiqua"/>
        </w:rPr>
        <w:t xml:space="preserve"> + EDT in Patients with Unresectable Fibrolamellar Carcinoma. </w:t>
      </w:r>
      <w:r w:rsidRPr="007C325A">
        <w:rPr>
          <w:rFonts w:ascii="Book Antiqua" w:hAnsi="Book Antiqua"/>
          <w:i/>
          <w:iCs/>
        </w:rPr>
        <w:t>Oncologist</w:t>
      </w:r>
      <w:r w:rsidRPr="007C325A">
        <w:rPr>
          <w:rFonts w:ascii="Book Antiqua" w:hAnsi="Book Antiqua"/>
        </w:rPr>
        <w:t xml:space="preserve"> 2020; </w:t>
      </w:r>
      <w:r w:rsidRPr="007C325A">
        <w:rPr>
          <w:rFonts w:ascii="Book Antiqua" w:hAnsi="Book Antiqua"/>
          <w:b/>
          <w:bCs/>
        </w:rPr>
        <w:t>25</w:t>
      </w:r>
      <w:r w:rsidRPr="007C325A">
        <w:rPr>
          <w:rFonts w:ascii="Book Antiqua" w:hAnsi="Book Antiqua"/>
        </w:rPr>
        <w:t>: 925-e1603 [PMID: 32400000 DOI: 10.1634/theoncologist.2020-0367]</w:t>
      </w:r>
    </w:p>
    <w:p w14:paraId="2F862BF4"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109 </w:t>
      </w:r>
      <w:proofErr w:type="spellStart"/>
      <w:r w:rsidRPr="007C325A">
        <w:rPr>
          <w:rFonts w:ascii="Book Antiqua" w:hAnsi="Book Antiqua"/>
          <w:b/>
          <w:bCs/>
        </w:rPr>
        <w:t>Samlowski</w:t>
      </w:r>
      <w:proofErr w:type="spellEnd"/>
      <w:r w:rsidRPr="007C325A">
        <w:rPr>
          <w:rFonts w:ascii="Book Antiqua" w:hAnsi="Book Antiqua"/>
          <w:b/>
          <w:bCs/>
        </w:rPr>
        <w:t xml:space="preserve"> WE</w:t>
      </w:r>
      <w:r w:rsidRPr="007C325A">
        <w:rPr>
          <w:rFonts w:ascii="Book Antiqua" w:hAnsi="Book Antiqua"/>
        </w:rPr>
        <w:t xml:space="preserve">, </w:t>
      </w:r>
      <w:proofErr w:type="spellStart"/>
      <w:r w:rsidRPr="007C325A">
        <w:rPr>
          <w:rFonts w:ascii="Book Antiqua" w:hAnsi="Book Antiqua"/>
        </w:rPr>
        <w:t>Vogelzang</w:t>
      </w:r>
      <w:proofErr w:type="spellEnd"/>
      <w:r w:rsidRPr="007C325A">
        <w:rPr>
          <w:rFonts w:ascii="Book Antiqua" w:hAnsi="Book Antiqua"/>
        </w:rPr>
        <w:t xml:space="preserve"> NJ. Emerging drugs for the treatment of metastatic renal cancer. </w:t>
      </w:r>
      <w:r w:rsidRPr="007C325A">
        <w:rPr>
          <w:rFonts w:ascii="Book Antiqua" w:hAnsi="Book Antiqua"/>
          <w:i/>
          <w:iCs/>
        </w:rPr>
        <w:t xml:space="preserve">Expert </w:t>
      </w:r>
      <w:proofErr w:type="spellStart"/>
      <w:r w:rsidRPr="007C325A">
        <w:rPr>
          <w:rFonts w:ascii="Book Antiqua" w:hAnsi="Book Antiqua"/>
          <w:i/>
          <w:iCs/>
        </w:rPr>
        <w:t>Opin</w:t>
      </w:r>
      <w:proofErr w:type="spellEnd"/>
      <w:r w:rsidRPr="007C325A">
        <w:rPr>
          <w:rFonts w:ascii="Book Antiqua" w:hAnsi="Book Antiqua"/>
          <w:i/>
          <w:iCs/>
        </w:rPr>
        <w:t xml:space="preserve"> </w:t>
      </w:r>
      <w:proofErr w:type="spellStart"/>
      <w:r w:rsidRPr="007C325A">
        <w:rPr>
          <w:rFonts w:ascii="Book Antiqua" w:hAnsi="Book Antiqua"/>
          <w:i/>
          <w:iCs/>
        </w:rPr>
        <w:t>Emerg</w:t>
      </w:r>
      <w:proofErr w:type="spellEnd"/>
      <w:r w:rsidRPr="007C325A">
        <w:rPr>
          <w:rFonts w:ascii="Book Antiqua" w:hAnsi="Book Antiqua"/>
          <w:i/>
          <w:iCs/>
        </w:rPr>
        <w:t xml:space="preserve"> Drugs</w:t>
      </w:r>
      <w:r w:rsidRPr="007C325A">
        <w:rPr>
          <w:rFonts w:ascii="Book Antiqua" w:hAnsi="Book Antiqua"/>
        </w:rPr>
        <w:t xml:space="preserve"> 2007; </w:t>
      </w:r>
      <w:r w:rsidRPr="007C325A">
        <w:rPr>
          <w:rFonts w:ascii="Book Antiqua" w:hAnsi="Book Antiqua"/>
          <w:b/>
          <w:bCs/>
        </w:rPr>
        <w:t>12</w:t>
      </w:r>
      <w:r w:rsidRPr="007C325A">
        <w:rPr>
          <w:rFonts w:ascii="Book Antiqua" w:hAnsi="Book Antiqua"/>
        </w:rPr>
        <w:t>: 605-618 [PMID: 17979602 DOI: 10.1517/14728214.12.4.605]</w:t>
      </w:r>
    </w:p>
    <w:p w14:paraId="4950FAF1"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110 </w:t>
      </w:r>
      <w:r w:rsidRPr="007C325A">
        <w:rPr>
          <w:rFonts w:ascii="Book Antiqua" w:hAnsi="Book Antiqua"/>
          <w:b/>
          <w:bCs/>
        </w:rPr>
        <w:t>Yuan R</w:t>
      </w:r>
      <w:r w:rsidRPr="007C325A">
        <w:rPr>
          <w:rFonts w:ascii="Book Antiqua" w:hAnsi="Book Antiqua"/>
        </w:rPr>
        <w:t xml:space="preserve">, Kay A, Berg WJ, </w:t>
      </w:r>
      <w:proofErr w:type="spellStart"/>
      <w:r w:rsidRPr="007C325A">
        <w:rPr>
          <w:rFonts w:ascii="Book Antiqua" w:hAnsi="Book Antiqua"/>
        </w:rPr>
        <w:t>Lebwohl</w:t>
      </w:r>
      <w:proofErr w:type="spellEnd"/>
      <w:r w:rsidRPr="007C325A">
        <w:rPr>
          <w:rFonts w:ascii="Book Antiqua" w:hAnsi="Book Antiqua"/>
        </w:rPr>
        <w:t xml:space="preserve"> D. Targeting tumorigenesis: development and use of mTOR inhibitors in cancer therapy. </w:t>
      </w:r>
      <w:r w:rsidRPr="007C325A">
        <w:rPr>
          <w:rFonts w:ascii="Book Antiqua" w:hAnsi="Book Antiqua"/>
          <w:i/>
          <w:iCs/>
        </w:rPr>
        <w:t xml:space="preserve">J </w:t>
      </w:r>
      <w:proofErr w:type="spellStart"/>
      <w:r w:rsidRPr="007C325A">
        <w:rPr>
          <w:rFonts w:ascii="Book Antiqua" w:hAnsi="Book Antiqua"/>
          <w:i/>
          <w:iCs/>
        </w:rPr>
        <w:t>Hematol</w:t>
      </w:r>
      <w:proofErr w:type="spellEnd"/>
      <w:r w:rsidRPr="007C325A">
        <w:rPr>
          <w:rFonts w:ascii="Book Antiqua" w:hAnsi="Book Antiqua"/>
          <w:i/>
          <w:iCs/>
        </w:rPr>
        <w:t xml:space="preserve"> Oncol</w:t>
      </w:r>
      <w:r w:rsidRPr="007C325A">
        <w:rPr>
          <w:rFonts w:ascii="Book Antiqua" w:hAnsi="Book Antiqua"/>
        </w:rPr>
        <w:t xml:space="preserve"> 2009; </w:t>
      </w:r>
      <w:r w:rsidRPr="007C325A">
        <w:rPr>
          <w:rFonts w:ascii="Book Antiqua" w:hAnsi="Book Antiqua"/>
          <w:b/>
          <w:bCs/>
        </w:rPr>
        <w:t>2</w:t>
      </w:r>
      <w:r w:rsidRPr="007C325A">
        <w:rPr>
          <w:rFonts w:ascii="Book Antiqua" w:hAnsi="Book Antiqua"/>
        </w:rPr>
        <w:t>: 45 [PMID: 19860903 DOI: 10.1186/1756-8722-2-45]</w:t>
      </w:r>
    </w:p>
    <w:p w14:paraId="42B7DE72"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111 </w:t>
      </w:r>
      <w:r w:rsidRPr="007C325A">
        <w:rPr>
          <w:rFonts w:ascii="Book Antiqua" w:hAnsi="Book Antiqua"/>
          <w:b/>
          <w:bCs/>
        </w:rPr>
        <w:t>Yao JC</w:t>
      </w:r>
      <w:r w:rsidRPr="007C325A">
        <w:rPr>
          <w:rFonts w:ascii="Book Antiqua" w:hAnsi="Book Antiqua"/>
        </w:rPr>
        <w:t xml:space="preserve">, Phan AT, Chang DZ, Wolff RA, Hess K, Gupta S, Jacobs C, Mares JE, Landgraf AN, Rashid A, </w:t>
      </w:r>
      <w:proofErr w:type="spellStart"/>
      <w:r w:rsidRPr="007C325A">
        <w:rPr>
          <w:rFonts w:ascii="Book Antiqua" w:hAnsi="Book Antiqua"/>
        </w:rPr>
        <w:t>Meric</w:t>
      </w:r>
      <w:proofErr w:type="spellEnd"/>
      <w:r w:rsidRPr="007C325A">
        <w:rPr>
          <w:rFonts w:ascii="Book Antiqua" w:hAnsi="Book Antiqua"/>
        </w:rPr>
        <w:t>-Bernstam F. Efficacy of RAD001 (</w:t>
      </w:r>
      <w:proofErr w:type="spellStart"/>
      <w:r w:rsidRPr="007C325A">
        <w:rPr>
          <w:rFonts w:ascii="Book Antiqua" w:hAnsi="Book Antiqua"/>
        </w:rPr>
        <w:t>everolimus</w:t>
      </w:r>
      <w:proofErr w:type="spellEnd"/>
      <w:r w:rsidRPr="007C325A">
        <w:rPr>
          <w:rFonts w:ascii="Book Antiqua" w:hAnsi="Book Antiqua"/>
        </w:rPr>
        <w:t xml:space="preserve">) and octreotide LAR in advanced low- to intermediate-grade neuroendocrine tumors: results </w:t>
      </w:r>
      <w:r w:rsidRPr="007C325A">
        <w:rPr>
          <w:rFonts w:ascii="Book Antiqua" w:hAnsi="Book Antiqua"/>
        </w:rPr>
        <w:lastRenderedPageBreak/>
        <w:t xml:space="preserve">of a phase II study. </w:t>
      </w:r>
      <w:r w:rsidRPr="007C325A">
        <w:rPr>
          <w:rFonts w:ascii="Book Antiqua" w:hAnsi="Book Antiqua"/>
          <w:i/>
          <w:iCs/>
        </w:rPr>
        <w:t>J Clin Oncol</w:t>
      </w:r>
      <w:r w:rsidRPr="007C325A">
        <w:rPr>
          <w:rFonts w:ascii="Book Antiqua" w:hAnsi="Book Antiqua"/>
        </w:rPr>
        <w:t xml:space="preserve"> 2008; </w:t>
      </w:r>
      <w:r w:rsidRPr="007C325A">
        <w:rPr>
          <w:rFonts w:ascii="Book Antiqua" w:hAnsi="Book Antiqua"/>
          <w:b/>
          <w:bCs/>
        </w:rPr>
        <w:t>26</w:t>
      </w:r>
      <w:r w:rsidRPr="007C325A">
        <w:rPr>
          <w:rFonts w:ascii="Book Antiqua" w:hAnsi="Book Antiqua"/>
        </w:rPr>
        <w:t>: 4311-4318 [PMID: 18779618 DOI: 10.1200/JCO.2008.16.7858]</w:t>
      </w:r>
    </w:p>
    <w:p w14:paraId="22DD8EA9"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112 </w:t>
      </w:r>
      <w:r w:rsidRPr="007C325A">
        <w:rPr>
          <w:rFonts w:ascii="Book Antiqua" w:hAnsi="Book Antiqua"/>
          <w:b/>
          <w:bCs/>
        </w:rPr>
        <w:t>Moreno-Luna LE</w:t>
      </w:r>
      <w:r w:rsidRPr="007C325A">
        <w:rPr>
          <w:rFonts w:ascii="Book Antiqua" w:hAnsi="Book Antiqua"/>
        </w:rPr>
        <w:t>, Arrieta O, García-</w:t>
      </w:r>
      <w:proofErr w:type="spellStart"/>
      <w:r w:rsidRPr="007C325A">
        <w:rPr>
          <w:rFonts w:ascii="Book Antiqua" w:hAnsi="Book Antiqua"/>
        </w:rPr>
        <w:t>Leiva</w:t>
      </w:r>
      <w:proofErr w:type="spellEnd"/>
      <w:r w:rsidRPr="007C325A">
        <w:rPr>
          <w:rFonts w:ascii="Book Antiqua" w:hAnsi="Book Antiqua"/>
        </w:rPr>
        <w:t xml:space="preserve"> J, Martínez B, Torre A, Uribe M, León-Rodríguez E. Clinical and pathologic factors associated with survival in young adult patients with fibrolamellar hepatocarcinoma. </w:t>
      </w:r>
      <w:r w:rsidRPr="007C325A">
        <w:rPr>
          <w:rFonts w:ascii="Book Antiqua" w:hAnsi="Book Antiqua"/>
          <w:i/>
          <w:iCs/>
        </w:rPr>
        <w:t>BMC Cancer</w:t>
      </w:r>
      <w:r w:rsidRPr="007C325A">
        <w:rPr>
          <w:rFonts w:ascii="Book Antiqua" w:hAnsi="Book Antiqua"/>
        </w:rPr>
        <w:t xml:space="preserve"> 2005; </w:t>
      </w:r>
      <w:r w:rsidRPr="007C325A">
        <w:rPr>
          <w:rFonts w:ascii="Book Antiqua" w:hAnsi="Book Antiqua"/>
          <w:b/>
          <w:bCs/>
        </w:rPr>
        <w:t>5</w:t>
      </w:r>
      <w:r w:rsidRPr="007C325A">
        <w:rPr>
          <w:rFonts w:ascii="Book Antiqua" w:hAnsi="Book Antiqua"/>
        </w:rPr>
        <w:t>: 142 [PMID: 16259635 DOI: 10.1186/1471-2407-5-142]</w:t>
      </w:r>
    </w:p>
    <w:p w14:paraId="28B6BBAB"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113 </w:t>
      </w:r>
      <w:proofErr w:type="spellStart"/>
      <w:r w:rsidRPr="007C325A">
        <w:rPr>
          <w:rFonts w:ascii="Book Antiqua" w:hAnsi="Book Antiqua"/>
          <w:b/>
          <w:bCs/>
        </w:rPr>
        <w:t>Kakar</w:t>
      </w:r>
      <w:proofErr w:type="spellEnd"/>
      <w:r w:rsidRPr="007C325A">
        <w:rPr>
          <w:rFonts w:ascii="Book Antiqua" w:hAnsi="Book Antiqua"/>
          <w:b/>
          <w:bCs/>
        </w:rPr>
        <w:t xml:space="preserve"> S</w:t>
      </w:r>
      <w:r w:rsidRPr="007C325A">
        <w:rPr>
          <w:rFonts w:ascii="Book Antiqua" w:hAnsi="Book Antiqua"/>
        </w:rPr>
        <w:t xml:space="preserve">, </w:t>
      </w:r>
      <w:proofErr w:type="spellStart"/>
      <w:r w:rsidRPr="007C325A">
        <w:rPr>
          <w:rFonts w:ascii="Book Antiqua" w:hAnsi="Book Antiqua"/>
        </w:rPr>
        <w:t>Burgart</w:t>
      </w:r>
      <w:proofErr w:type="spellEnd"/>
      <w:r w:rsidRPr="007C325A">
        <w:rPr>
          <w:rFonts w:ascii="Book Antiqua" w:hAnsi="Book Antiqua"/>
        </w:rPr>
        <w:t xml:space="preserve"> LJ, Batts KP, Garcia J, Jain D, Ferrell LD. Clinicopathologic features and survival in fibrolamellar carcinoma: comparison with conventional hepatocellular carcinoma with and without cirrhosis. </w:t>
      </w:r>
      <w:r w:rsidRPr="007C325A">
        <w:rPr>
          <w:rFonts w:ascii="Book Antiqua" w:hAnsi="Book Antiqua"/>
          <w:i/>
          <w:iCs/>
        </w:rPr>
        <w:t xml:space="preserve">Mod </w:t>
      </w:r>
      <w:proofErr w:type="spellStart"/>
      <w:r w:rsidRPr="007C325A">
        <w:rPr>
          <w:rFonts w:ascii="Book Antiqua" w:hAnsi="Book Antiqua"/>
          <w:i/>
          <w:iCs/>
        </w:rPr>
        <w:t>Pathol</w:t>
      </w:r>
      <w:proofErr w:type="spellEnd"/>
      <w:r w:rsidRPr="007C325A">
        <w:rPr>
          <w:rFonts w:ascii="Book Antiqua" w:hAnsi="Book Antiqua"/>
        </w:rPr>
        <w:t xml:space="preserve"> 2005; </w:t>
      </w:r>
      <w:r w:rsidRPr="007C325A">
        <w:rPr>
          <w:rFonts w:ascii="Book Antiqua" w:hAnsi="Book Antiqua"/>
          <w:b/>
          <w:bCs/>
        </w:rPr>
        <w:t>18</w:t>
      </w:r>
      <w:r w:rsidRPr="007C325A">
        <w:rPr>
          <w:rFonts w:ascii="Book Antiqua" w:hAnsi="Book Antiqua"/>
        </w:rPr>
        <w:t>: 1417-1423 [PMID: 15920538 DOI: 10.1038/modpathol.3800449]</w:t>
      </w:r>
    </w:p>
    <w:p w14:paraId="054A5389"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114 </w:t>
      </w:r>
      <w:r w:rsidRPr="007C325A">
        <w:rPr>
          <w:rFonts w:ascii="Book Antiqua" w:hAnsi="Book Antiqua"/>
          <w:b/>
          <w:bCs/>
        </w:rPr>
        <w:t>Wood WJ</w:t>
      </w:r>
      <w:r w:rsidRPr="007C325A">
        <w:rPr>
          <w:rFonts w:ascii="Book Antiqua" w:hAnsi="Book Antiqua"/>
        </w:rPr>
        <w:t xml:space="preserve">, Rawlings M, Evans H, Lim CN. Hepatocellular carcinoma: importance of histologic classification as a prognostic factor. </w:t>
      </w:r>
      <w:r w:rsidRPr="007C325A">
        <w:rPr>
          <w:rFonts w:ascii="Book Antiqua" w:hAnsi="Book Antiqua"/>
          <w:i/>
          <w:iCs/>
        </w:rPr>
        <w:t>Am J Surg</w:t>
      </w:r>
      <w:r w:rsidRPr="007C325A">
        <w:rPr>
          <w:rFonts w:ascii="Book Antiqua" w:hAnsi="Book Antiqua"/>
        </w:rPr>
        <w:t xml:space="preserve"> 1988; </w:t>
      </w:r>
      <w:r w:rsidRPr="007C325A">
        <w:rPr>
          <w:rFonts w:ascii="Book Antiqua" w:hAnsi="Book Antiqua"/>
          <w:b/>
          <w:bCs/>
        </w:rPr>
        <w:t>155</w:t>
      </w:r>
      <w:r w:rsidRPr="007C325A">
        <w:rPr>
          <w:rFonts w:ascii="Book Antiqua" w:hAnsi="Book Antiqua"/>
        </w:rPr>
        <w:t>: 663-666 [PMID: 2835911 DOI: 10.1016/s0002-9610(88)80139-9]</w:t>
      </w:r>
    </w:p>
    <w:p w14:paraId="0F735C08"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115 </w:t>
      </w:r>
      <w:proofErr w:type="spellStart"/>
      <w:r w:rsidRPr="007C325A">
        <w:rPr>
          <w:rFonts w:ascii="Book Antiqua" w:hAnsi="Book Antiqua"/>
          <w:b/>
          <w:bCs/>
        </w:rPr>
        <w:t>Njei</w:t>
      </w:r>
      <w:proofErr w:type="spellEnd"/>
      <w:r w:rsidRPr="007C325A">
        <w:rPr>
          <w:rFonts w:ascii="Book Antiqua" w:hAnsi="Book Antiqua"/>
          <w:b/>
          <w:bCs/>
        </w:rPr>
        <w:t xml:space="preserve"> B</w:t>
      </w:r>
      <w:r w:rsidRPr="007C325A">
        <w:rPr>
          <w:rFonts w:ascii="Book Antiqua" w:hAnsi="Book Antiqua"/>
        </w:rPr>
        <w:t xml:space="preserve">, </w:t>
      </w:r>
      <w:proofErr w:type="spellStart"/>
      <w:r w:rsidRPr="007C325A">
        <w:rPr>
          <w:rFonts w:ascii="Book Antiqua" w:hAnsi="Book Antiqua"/>
        </w:rPr>
        <w:t>Konjeti</w:t>
      </w:r>
      <w:proofErr w:type="spellEnd"/>
      <w:r w:rsidRPr="007C325A">
        <w:rPr>
          <w:rFonts w:ascii="Book Antiqua" w:hAnsi="Book Antiqua"/>
        </w:rPr>
        <w:t xml:space="preserve"> VR, </w:t>
      </w:r>
      <w:proofErr w:type="spellStart"/>
      <w:r w:rsidRPr="007C325A">
        <w:rPr>
          <w:rFonts w:ascii="Book Antiqua" w:hAnsi="Book Antiqua"/>
        </w:rPr>
        <w:t>Ditah</w:t>
      </w:r>
      <w:proofErr w:type="spellEnd"/>
      <w:r w:rsidRPr="007C325A">
        <w:rPr>
          <w:rFonts w:ascii="Book Antiqua" w:hAnsi="Book Antiqua"/>
        </w:rPr>
        <w:t xml:space="preserve"> I. Prognosis of Patients </w:t>
      </w:r>
      <w:proofErr w:type="gramStart"/>
      <w:r w:rsidRPr="007C325A">
        <w:rPr>
          <w:rFonts w:ascii="Book Antiqua" w:hAnsi="Book Antiqua"/>
        </w:rPr>
        <w:t>With</w:t>
      </w:r>
      <w:proofErr w:type="gramEnd"/>
      <w:r w:rsidRPr="007C325A">
        <w:rPr>
          <w:rFonts w:ascii="Book Antiqua" w:hAnsi="Book Antiqua"/>
        </w:rPr>
        <w:t xml:space="preserve"> Fibrolamellar Hepatocellular Carcinoma Versus Conventional Hepatocellular Carcinoma: A Systematic Review and Meta-analysis. </w:t>
      </w:r>
      <w:proofErr w:type="spellStart"/>
      <w:r w:rsidRPr="007C325A">
        <w:rPr>
          <w:rFonts w:ascii="Book Antiqua" w:hAnsi="Book Antiqua"/>
          <w:i/>
          <w:iCs/>
        </w:rPr>
        <w:t>Gastrointest</w:t>
      </w:r>
      <w:proofErr w:type="spellEnd"/>
      <w:r w:rsidRPr="007C325A">
        <w:rPr>
          <w:rFonts w:ascii="Book Antiqua" w:hAnsi="Book Antiqua"/>
          <w:i/>
          <w:iCs/>
        </w:rPr>
        <w:t xml:space="preserve"> Cancer Res</w:t>
      </w:r>
      <w:r w:rsidRPr="007C325A">
        <w:rPr>
          <w:rFonts w:ascii="Book Antiqua" w:hAnsi="Book Antiqua"/>
        </w:rPr>
        <w:t xml:space="preserve"> 2014; </w:t>
      </w:r>
      <w:r w:rsidRPr="007C325A">
        <w:rPr>
          <w:rFonts w:ascii="Book Antiqua" w:hAnsi="Book Antiqua"/>
          <w:b/>
          <w:bCs/>
        </w:rPr>
        <w:t>7</w:t>
      </w:r>
      <w:r w:rsidRPr="007C325A">
        <w:rPr>
          <w:rFonts w:ascii="Book Antiqua" w:hAnsi="Book Antiqua"/>
        </w:rPr>
        <w:t>: 49-54 [PMID: 24799971]</w:t>
      </w:r>
    </w:p>
    <w:p w14:paraId="579E474B"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116 </w:t>
      </w:r>
      <w:r w:rsidRPr="007C325A">
        <w:rPr>
          <w:rFonts w:ascii="Book Antiqua" w:hAnsi="Book Antiqua"/>
          <w:b/>
          <w:bCs/>
        </w:rPr>
        <w:t>Katzenstein HM</w:t>
      </w:r>
      <w:r w:rsidRPr="007C325A">
        <w:rPr>
          <w:rFonts w:ascii="Book Antiqua" w:hAnsi="Book Antiqua"/>
        </w:rPr>
        <w:t xml:space="preserve">, </w:t>
      </w:r>
      <w:proofErr w:type="spellStart"/>
      <w:r w:rsidRPr="007C325A">
        <w:rPr>
          <w:rFonts w:ascii="Book Antiqua" w:hAnsi="Book Antiqua"/>
        </w:rPr>
        <w:t>Krailo</w:t>
      </w:r>
      <w:proofErr w:type="spellEnd"/>
      <w:r w:rsidRPr="007C325A">
        <w:rPr>
          <w:rFonts w:ascii="Book Antiqua" w:hAnsi="Book Antiqua"/>
        </w:rPr>
        <w:t xml:space="preserve"> MD, </w:t>
      </w:r>
      <w:proofErr w:type="spellStart"/>
      <w:r w:rsidRPr="007C325A">
        <w:rPr>
          <w:rFonts w:ascii="Book Antiqua" w:hAnsi="Book Antiqua"/>
        </w:rPr>
        <w:t>Malogolowkin</w:t>
      </w:r>
      <w:proofErr w:type="spellEnd"/>
      <w:r w:rsidRPr="007C325A">
        <w:rPr>
          <w:rFonts w:ascii="Book Antiqua" w:hAnsi="Book Antiqua"/>
        </w:rPr>
        <w:t xml:space="preserve"> MH, Ortega JA, Qu W, Douglass EC, </w:t>
      </w:r>
      <w:proofErr w:type="spellStart"/>
      <w:r w:rsidRPr="007C325A">
        <w:rPr>
          <w:rFonts w:ascii="Book Antiqua" w:hAnsi="Book Antiqua"/>
        </w:rPr>
        <w:t>Feusner</w:t>
      </w:r>
      <w:proofErr w:type="spellEnd"/>
      <w:r w:rsidRPr="007C325A">
        <w:rPr>
          <w:rFonts w:ascii="Book Antiqua" w:hAnsi="Book Antiqua"/>
        </w:rPr>
        <w:t xml:space="preserve"> JH, Reynolds M, Quinn JJ, Newman K, Finegold MJ, Haas JE, </w:t>
      </w:r>
      <w:proofErr w:type="spellStart"/>
      <w:r w:rsidRPr="007C325A">
        <w:rPr>
          <w:rFonts w:ascii="Book Antiqua" w:hAnsi="Book Antiqua"/>
        </w:rPr>
        <w:t>Sensel</w:t>
      </w:r>
      <w:proofErr w:type="spellEnd"/>
      <w:r w:rsidRPr="007C325A">
        <w:rPr>
          <w:rFonts w:ascii="Book Antiqua" w:hAnsi="Book Antiqua"/>
        </w:rPr>
        <w:t xml:space="preserve"> MG, Castleberry RP, Bowman LC. Fibrolamellar hepatocellular carcinoma in children and adolescents. </w:t>
      </w:r>
      <w:r w:rsidRPr="007C325A">
        <w:rPr>
          <w:rFonts w:ascii="Book Antiqua" w:hAnsi="Book Antiqua"/>
          <w:i/>
          <w:iCs/>
        </w:rPr>
        <w:t>Cancer</w:t>
      </w:r>
      <w:r w:rsidRPr="007C325A">
        <w:rPr>
          <w:rFonts w:ascii="Book Antiqua" w:hAnsi="Book Antiqua"/>
        </w:rPr>
        <w:t xml:space="preserve"> 2003; </w:t>
      </w:r>
      <w:r w:rsidRPr="007C325A">
        <w:rPr>
          <w:rFonts w:ascii="Book Antiqua" w:hAnsi="Book Antiqua"/>
          <w:b/>
          <w:bCs/>
        </w:rPr>
        <w:t>97</w:t>
      </w:r>
      <w:r w:rsidRPr="007C325A">
        <w:rPr>
          <w:rFonts w:ascii="Book Antiqua" w:hAnsi="Book Antiqua"/>
        </w:rPr>
        <w:t>: 2006-2012 [PMID: 12673731 DOI: 10.1002/cncr.11292]</w:t>
      </w:r>
    </w:p>
    <w:p w14:paraId="6E21DE69"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117 </w:t>
      </w:r>
      <w:r w:rsidRPr="007C325A">
        <w:rPr>
          <w:rFonts w:ascii="Book Antiqua" w:hAnsi="Book Antiqua"/>
          <w:b/>
          <w:bCs/>
        </w:rPr>
        <w:t>Berman MA</w:t>
      </w:r>
      <w:r w:rsidRPr="007C325A">
        <w:rPr>
          <w:rFonts w:ascii="Book Antiqua" w:hAnsi="Book Antiqua"/>
        </w:rPr>
        <w:t xml:space="preserve">, Burnham JA, Sheahan DG. Fibrolamellar carcinoma of the liver: an immunohistochemical study of nineteen cases and a review of the literature. </w:t>
      </w:r>
      <w:r w:rsidRPr="007C325A">
        <w:rPr>
          <w:rFonts w:ascii="Book Antiqua" w:hAnsi="Book Antiqua"/>
          <w:i/>
          <w:iCs/>
        </w:rPr>
        <w:t xml:space="preserve">Hum </w:t>
      </w:r>
      <w:proofErr w:type="spellStart"/>
      <w:r w:rsidRPr="007C325A">
        <w:rPr>
          <w:rFonts w:ascii="Book Antiqua" w:hAnsi="Book Antiqua"/>
          <w:i/>
          <w:iCs/>
        </w:rPr>
        <w:t>Pathol</w:t>
      </w:r>
      <w:proofErr w:type="spellEnd"/>
      <w:r w:rsidRPr="007C325A">
        <w:rPr>
          <w:rFonts w:ascii="Book Antiqua" w:hAnsi="Book Antiqua"/>
        </w:rPr>
        <w:t xml:space="preserve"> 1988; </w:t>
      </w:r>
      <w:r w:rsidRPr="007C325A">
        <w:rPr>
          <w:rFonts w:ascii="Book Antiqua" w:hAnsi="Book Antiqua"/>
          <w:b/>
          <w:bCs/>
        </w:rPr>
        <w:t>19</w:t>
      </w:r>
      <w:r w:rsidRPr="007C325A">
        <w:rPr>
          <w:rFonts w:ascii="Book Antiqua" w:hAnsi="Book Antiqua"/>
        </w:rPr>
        <w:t>: 784-794 [PMID: 2456977 DOI: 10.1016/s0046-8177(88)80261-2]</w:t>
      </w:r>
    </w:p>
    <w:p w14:paraId="245E5E01"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118 </w:t>
      </w:r>
      <w:proofErr w:type="spellStart"/>
      <w:r w:rsidRPr="007C325A">
        <w:rPr>
          <w:rFonts w:ascii="Book Antiqua" w:hAnsi="Book Antiqua"/>
          <w:b/>
          <w:bCs/>
        </w:rPr>
        <w:t>Ringe</w:t>
      </w:r>
      <w:proofErr w:type="spellEnd"/>
      <w:r w:rsidRPr="007C325A">
        <w:rPr>
          <w:rFonts w:ascii="Book Antiqua" w:hAnsi="Book Antiqua"/>
          <w:b/>
          <w:bCs/>
        </w:rPr>
        <w:t xml:space="preserve"> B</w:t>
      </w:r>
      <w:r w:rsidRPr="007C325A">
        <w:rPr>
          <w:rFonts w:ascii="Book Antiqua" w:hAnsi="Book Antiqua"/>
        </w:rPr>
        <w:t xml:space="preserve">, Wittekind C, </w:t>
      </w:r>
      <w:proofErr w:type="spellStart"/>
      <w:r w:rsidRPr="007C325A">
        <w:rPr>
          <w:rFonts w:ascii="Book Antiqua" w:hAnsi="Book Antiqua"/>
        </w:rPr>
        <w:t>Weimann</w:t>
      </w:r>
      <w:proofErr w:type="spellEnd"/>
      <w:r w:rsidRPr="007C325A">
        <w:rPr>
          <w:rFonts w:ascii="Book Antiqua" w:hAnsi="Book Antiqua"/>
        </w:rPr>
        <w:t xml:space="preserve"> A, </w:t>
      </w:r>
      <w:proofErr w:type="spellStart"/>
      <w:r w:rsidRPr="007C325A">
        <w:rPr>
          <w:rFonts w:ascii="Book Antiqua" w:hAnsi="Book Antiqua"/>
        </w:rPr>
        <w:t>Tusch</w:t>
      </w:r>
      <w:proofErr w:type="spellEnd"/>
      <w:r w:rsidRPr="007C325A">
        <w:rPr>
          <w:rFonts w:ascii="Book Antiqua" w:hAnsi="Book Antiqua"/>
        </w:rPr>
        <w:t xml:space="preserve"> G, </w:t>
      </w:r>
      <w:proofErr w:type="spellStart"/>
      <w:r w:rsidRPr="007C325A">
        <w:rPr>
          <w:rFonts w:ascii="Book Antiqua" w:hAnsi="Book Antiqua"/>
        </w:rPr>
        <w:t>Pichlmayr</w:t>
      </w:r>
      <w:proofErr w:type="spellEnd"/>
      <w:r w:rsidRPr="007C325A">
        <w:rPr>
          <w:rFonts w:ascii="Book Antiqua" w:hAnsi="Book Antiqua"/>
        </w:rPr>
        <w:t xml:space="preserve"> R. Results of hepatic resection and transplantation for fibrolamellar carcinoma. </w:t>
      </w:r>
      <w:r w:rsidRPr="007C325A">
        <w:rPr>
          <w:rFonts w:ascii="Book Antiqua" w:hAnsi="Book Antiqua"/>
          <w:i/>
          <w:iCs/>
        </w:rPr>
        <w:t xml:space="preserve">Surg </w:t>
      </w:r>
      <w:proofErr w:type="spellStart"/>
      <w:r w:rsidRPr="007C325A">
        <w:rPr>
          <w:rFonts w:ascii="Book Antiqua" w:hAnsi="Book Antiqua"/>
          <w:i/>
          <w:iCs/>
        </w:rPr>
        <w:t>Gynecol</w:t>
      </w:r>
      <w:proofErr w:type="spellEnd"/>
      <w:r w:rsidRPr="007C325A">
        <w:rPr>
          <w:rFonts w:ascii="Book Antiqua" w:hAnsi="Book Antiqua"/>
          <w:i/>
          <w:iCs/>
        </w:rPr>
        <w:t xml:space="preserve"> </w:t>
      </w:r>
      <w:proofErr w:type="spellStart"/>
      <w:r w:rsidRPr="007C325A">
        <w:rPr>
          <w:rFonts w:ascii="Book Antiqua" w:hAnsi="Book Antiqua"/>
          <w:i/>
          <w:iCs/>
        </w:rPr>
        <w:t>Obstet</w:t>
      </w:r>
      <w:proofErr w:type="spellEnd"/>
      <w:r w:rsidRPr="007C325A">
        <w:rPr>
          <w:rFonts w:ascii="Book Antiqua" w:hAnsi="Book Antiqua"/>
        </w:rPr>
        <w:t xml:space="preserve"> 1992; </w:t>
      </w:r>
      <w:r w:rsidRPr="007C325A">
        <w:rPr>
          <w:rFonts w:ascii="Book Antiqua" w:hAnsi="Book Antiqua"/>
          <w:b/>
          <w:bCs/>
        </w:rPr>
        <w:t>175</w:t>
      </w:r>
      <w:r w:rsidRPr="007C325A">
        <w:rPr>
          <w:rFonts w:ascii="Book Antiqua" w:hAnsi="Book Antiqua"/>
        </w:rPr>
        <w:t>: 299-305 [PMID: 1329242]</w:t>
      </w:r>
    </w:p>
    <w:p w14:paraId="53490994" w14:textId="77777777" w:rsidR="007C325A" w:rsidRPr="007C325A" w:rsidRDefault="007C325A" w:rsidP="007C325A">
      <w:pPr>
        <w:pStyle w:val="a3"/>
        <w:spacing w:before="0" w:beforeAutospacing="0" w:after="0" w:afterAutospacing="0" w:line="360" w:lineRule="auto"/>
        <w:jc w:val="both"/>
        <w:rPr>
          <w:rFonts w:ascii="Book Antiqua" w:hAnsi="Book Antiqua"/>
        </w:rPr>
      </w:pPr>
      <w:r w:rsidRPr="007C325A">
        <w:rPr>
          <w:rFonts w:ascii="Book Antiqua" w:hAnsi="Book Antiqua"/>
        </w:rPr>
        <w:t xml:space="preserve">119 </w:t>
      </w:r>
      <w:r w:rsidRPr="007C325A">
        <w:rPr>
          <w:rFonts w:ascii="Book Antiqua" w:hAnsi="Book Antiqua"/>
          <w:b/>
          <w:bCs/>
        </w:rPr>
        <w:t>Malouf GG</w:t>
      </w:r>
      <w:r w:rsidRPr="007C325A">
        <w:rPr>
          <w:rFonts w:ascii="Book Antiqua" w:hAnsi="Book Antiqua"/>
        </w:rPr>
        <w:t xml:space="preserve">, </w:t>
      </w:r>
      <w:proofErr w:type="spellStart"/>
      <w:r w:rsidRPr="007C325A">
        <w:rPr>
          <w:rFonts w:ascii="Book Antiqua" w:hAnsi="Book Antiqua"/>
        </w:rPr>
        <w:t>Brugières</w:t>
      </w:r>
      <w:proofErr w:type="spellEnd"/>
      <w:r w:rsidRPr="007C325A">
        <w:rPr>
          <w:rFonts w:ascii="Book Antiqua" w:hAnsi="Book Antiqua"/>
        </w:rPr>
        <w:t xml:space="preserve"> L, Le </w:t>
      </w:r>
      <w:proofErr w:type="spellStart"/>
      <w:r w:rsidRPr="007C325A">
        <w:rPr>
          <w:rFonts w:ascii="Book Antiqua" w:hAnsi="Book Antiqua"/>
        </w:rPr>
        <w:t>Deley</w:t>
      </w:r>
      <w:proofErr w:type="spellEnd"/>
      <w:r w:rsidRPr="007C325A">
        <w:rPr>
          <w:rFonts w:ascii="Book Antiqua" w:hAnsi="Book Antiqua"/>
        </w:rPr>
        <w:t xml:space="preserve"> MC, </w:t>
      </w:r>
      <w:proofErr w:type="spellStart"/>
      <w:r w:rsidRPr="007C325A">
        <w:rPr>
          <w:rFonts w:ascii="Book Antiqua" w:hAnsi="Book Antiqua"/>
        </w:rPr>
        <w:t>Faivre</w:t>
      </w:r>
      <w:proofErr w:type="spellEnd"/>
      <w:r w:rsidRPr="007C325A">
        <w:rPr>
          <w:rFonts w:ascii="Book Antiqua" w:hAnsi="Book Antiqua"/>
        </w:rPr>
        <w:t xml:space="preserve"> S, Fabre M, Paradis V, </w:t>
      </w:r>
      <w:proofErr w:type="spellStart"/>
      <w:r w:rsidRPr="007C325A">
        <w:rPr>
          <w:rFonts w:ascii="Book Antiqua" w:hAnsi="Book Antiqua"/>
        </w:rPr>
        <w:t>Aerts</w:t>
      </w:r>
      <w:proofErr w:type="spellEnd"/>
      <w:r w:rsidRPr="007C325A">
        <w:rPr>
          <w:rFonts w:ascii="Book Antiqua" w:hAnsi="Book Antiqua"/>
        </w:rPr>
        <w:t xml:space="preserve"> I, Le Tourneau C, Dreyer C, </w:t>
      </w:r>
      <w:proofErr w:type="spellStart"/>
      <w:r w:rsidRPr="007C325A">
        <w:rPr>
          <w:rFonts w:ascii="Book Antiqua" w:hAnsi="Book Antiqua"/>
        </w:rPr>
        <w:t>Branchereau</w:t>
      </w:r>
      <w:proofErr w:type="spellEnd"/>
      <w:r w:rsidRPr="007C325A">
        <w:rPr>
          <w:rFonts w:ascii="Book Antiqua" w:hAnsi="Book Antiqua"/>
        </w:rPr>
        <w:t xml:space="preserve"> S, </w:t>
      </w:r>
      <w:proofErr w:type="spellStart"/>
      <w:r w:rsidRPr="007C325A">
        <w:rPr>
          <w:rFonts w:ascii="Book Antiqua" w:hAnsi="Book Antiqua"/>
        </w:rPr>
        <w:t>Belghiti</w:t>
      </w:r>
      <w:proofErr w:type="spellEnd"/>
      <w:r w:rsidRPr="007C325A">
        <w:rPr>
          <w:rFonts w:ascii="Book Antiqua" w:hAnsi="Book Antiqua"/>
        </w:rPr>
        <w:t xml:space="preserve"> J, Raymond E. Pure and mixed fibrolamellar hepatocellular carcinomas differ in natural history and prognosis after </w:t>
      </w:r>
      <w:r w:rsidRPr="007C325A">
        <w:rPr>
          <w:rFonts w:ascii="Book Antiqua" w:hAnsi="Book Antiqua"/>
        </w:rPr>
        <w:lastRenderedPageBreak/>
        <w:t xml:space="preserve">complete surgical resection. </w:t>
      </w:r>
      <w:r w:rsidRPr="007C325A">
        <w:rPr>
          <w:rFonts w:ascii="Book Antiqua" w:hAnsi="Book Antiqua"/>
          <w:i/>
          <w:iCs/>
        </w:rPr>
        <w:t>Cancer</w:t>
      </w:r>
      <w:r w:rsidRPr="007C325A">
        <w:rPr>
          <w:rFonts w:ascii="Book Antiqua" w:hAnsi="Book Antiqua"/>
        </w:rPr>
        <w:t xml:space="preserve"> 2012; </w:t>
      </w:r>
      <w:r w:rsidRPr="007C325A">
        <w:rPr>
          <w:rFonts w:ascii="Book Antiqua" w:hAnsi="Book Antiqua"/>
          <w:b/>
          <w:bCs/>
        </w:rPr>
        <w:t>118</w:t>
      </w:r>
      <w:r w:rsidRPr="007C325A">
        <w:rPr>
          <w:rFonts w:ascii="Book Antiqua" w:hAnsi="Book Antiqua"/>
        </w:rPr>
        <w:t>: 4981-4990 [PMID: 22415897 DOI: 10.1002/cncr.27520]</w:t>
      </w:r>
    </w:p>
    <w:p w14:paraId="03CD1DF0" w14:textId="77777777" w:rsidR="00A77B3E" w:rsidRPr="007C325A" w:rsidRDefault="00A77B3E" w:rsidP="007C325A">
      <w:pPr>
        <w:spacing w:line="360" w:lineRule="auto"/>
        <w:jc w:val="both"/>
        <w:rPr>
          <w:rFonts w:ascii="Book Antiqua" w:hAnsi="Book Antiqua"/>
        </w:rPr>
        <w:sectPr w:rsidR="00A77B3E" w:rsidRPr="007C325A">
          <w:pgSz w:w="12240" w:h="15840"/>
          <w:pgMar w:top="1440" w:right="1440" w:bottom="1440" w:left="1440" w:header="720" w:footer="720" w:gutter="0"/>
          <w:cols w:space="720"/>
          <w:docGrid w:linePitch="360"/>
        </w:sectPr>
      </w:pPr>
    </w:p>
    <w:p w14:paraId="6F023B27"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color w:val="000000"/>
        </w:rPr>
        <w:lastRenderedPageBreak/>
        <w:t>Footnotes</w:t>
      </w:r>
    </w:p>
    <w:p w14:paraId="43A4457F"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bCs/>
          <w:color w:val="000000"/>
        </w:rPr>
        <w:t xml:space="preserve">Conflict-of-interest statement: </w:t>
      </w:r>
      <w:r w:rsidRPr="007C325A">
        <w:rPr>
          <w:rFonts w:ascii="Book Antiqua" w:eastAsia="Book Antiqua" w:hAnsi="Book Antiqua" w:cs="Book Antiqua"/>
          <w:color w:val="000000"/>
        </w:rPr>
        <w:t>The authors declare that they have no conflict of interest.</w:t>
      </w:r>
    </w:p>
    <w:p w14:paraId="100AFC92" w14:textId="77777777" w:rsidR="00A77B3E" w:rsidRPr="007C325A" w:rsidRDefault="00A77B3E" w:rsidP="007C325A">
      <w:pPr>
        <w:spacing w:line="360" w:lineRule="auto"/>
        <w:jc w:val="both"/>
        <w:rPr>
          <w:rFonts w:ascii="Book Antiqua" w:hAnsi="Book Antiqua"/>
        </w:rPr>
      </w:pPr>
    </w:p>
    <w:p w14:paraId="108821F1"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bCs/>
          <w:color w:val="000000"/>
        </w:rPr>
        <w:t xml:space="preserve">Open-Access: </w:t>
      </w:r>
      <w:r w:rsidRPr="007C325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C325A">
        <w:rPr>
          <w:rFonts w:ascii="Book Antiqua" w:eastAsia="Book Antiqua" w:hAnsi="Book Antiqua" w:cs="Book Antiqua"/>
          <w:color w:val="000000"/>
        </w:rPr>
        <w:t>NonCommercial</w:t>
      </w:r>
      <w:proofErr w:type="spellEnd"/>
      <w:r w:rsidRPr="007C325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18AD72B" w14:textId="77777777" w:rsidR="00A77B3E" w:rsidRPr="007C325A" w:rsidRDefault="00A77B3E" w:rsidP="007C325A">
      <w:pPr>
        <w:spacing w:line="360" w:lineRule="auto"/>
        <w:jc w:val="both"/>
        <w:rPr>
          <w:rFonts w:ascii="Book Antiqua" w:hAnsi="Book Antiqua"/>
        </w:rPr>
      </w:pPr>
    </w:p>
    <w:p w14:paraId="566D6470"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color w:val="000000"/>
        </w:rPr>
        <w:t xml:space="preserve">Provenance and peer review: </w:t>
      </w:r>
      <w:r w:rsidRPr="007C325A">
        <w:rPr>
          <w:rFonts w:ascii="Book Antiqua" w:eastAsia="Book Antiqua" w:hAnsi="Book Antiqua" w:cs="Book Antiqua"/>
          <w:color w:val="000000"/>
        </w:rPr>
        <w:t>Invited article; Externally peer reviewed.</w:t>
      </w:r>
    </w:p>
    <w:p w14:paraId="3DB2F208" w14:textId="77777777" w:rsidR="00A77B3E" w:rsidRDefault="00FB2DCC" w:rsidP="007C325A">
      <w:pPr>
        <w:spacing w:line="360" w:lineRule="auto"/>
        <w:jc w:val="both"/>
        <w:rPr>
          <w:rFonts w:ascii="Book Antiqua" w:hAnsi="Book Antiqua" w:cs="Book Antiqua"/>
          <w:color w:val="000000"/>
          <w:lang w:eastAsia="zh-CN"/>
        </w:rPr>
      </w:pPr>
      <w:r w:rsidRPr="007C325A">
        <w:rPr>
          <w:rFonts w:ascii="Book Antiqua" w:eastAsia="Book Antiqua" w:hAnsi="Book Antiqua" w:cs="Book Antiqua"/>
          <w:b/>
          <w:color w:val="000000"/>
        </w:rPr>
        <w:t xml:space="preserve">Peer-review model: </w:t>
      </w:r>
      <w:r w:rsidRPr="007C325A">
        <w:rPr>
          <w:rFonts w:ascii="Book Antiqua" w:eastAsia="Book Antiqua" w:hAnsi="Book Antiqua" w:cs="Book Antiqua"/>
          <w:color w:val="000000"/>
        </w:rPr>
        <w:t>Single blind</w:t>
      </w:r>
    </w:p>
    <w:p w14:paraId="1A091DAC" w14:textId="77777777" w:rsidR="007C325A" w:rsidRPr="007C325A" w:rsidRDefault="007C325A" w:rsidP="007C325A">
      <w:pPr>
        <w:spacing w:line="360" w:lineRule="auto"/>
        <w:jc w:val="both"/>
        <w:rPr>
          <w:rFonts w:ascii="Book Antiqua" w:hAnsi="Book Antiqua"/>
          <w:lang w:eastAsia="zh-CN"/>
        </w:rPr>
      </w:pPr>
    </w:p>
    <w:p w14:paraId="14FBF27A" w14:textId="18060ABE"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color w:val="000000"/>
        </w:rPr>
        <w:t xml:space="preserve">Corresponding Author's Membership in Professional Societies: </w:t>
      </w:r>
      <w:r w:rsidRPr="007C325A">
        <w:rPr>
          <w:rFonts w:ascii="Book Antiqua" w:eastAsia="Book Antiqua" w:hAnsi="Book Antiqua" w:cs="Book Antiqua"/>
          <w:color w:val="000000"/>
        </w:rPr>
        <w:t xml:space="preserve">Egyptian Association for Research and Training in </w:t>
      </w:r>
      <w:proofErr w:type="spellStart"/>
      <w:r w:rsidRPr="007C325A">
        <w:rPr>
          <w:rFonts w:ascii="Book Antiqua" w:eastAsia="Book Antiqua" w:hAnsi="Book Antiqua" w:cs="Book Antiqua"/>
          <w:color w:val="000000"/>
        </w:rPr>
        <w:t>Hepatogastroenterology</w:t>
      </w:r>
      <w:proofErr w:type="spellEnd"/>
      <w:r w:rsidRPr="007C325A">
        <w:rPr>
          <w:rFonts w:ascii="Book Antiqua" w:eastAsia="Book Antiqua" w:hAnsi="Book Antiqua" w:cs="Book Antiqua"/>
          <w:color w:val="000000"/>
        </w:rPr>
        <w:t xml:space="preserve">, </w:t>
      </w:r>
      <w:r w:rsidR="007C325A">
        <w:rPr>
          <w:rFonts w:ascii="Book Antiqua" w:hAnsi="Book Antiqua" w:cs="Book Antiqua" w:hint="eastAsia"/>
          <w:color w:val="000000"/>
          <w:lang w:eastAsia="zh-CN"/>
        </w:rPr>
        <w:t xml:space="preserve">No. </w:t>
      </w:r>
      <w:r w:rsidRPr="007C325A">
        <w:rPr>
          <w:rFonts w:ascii="Book Antiqua" w:eastAsia="Book Antiqua" w:hAnsi="Book Antiqua" w:cs="Book Antiqua"/>
          <w:color w:val="000000"/>
        </w:rPr>
        <w:t>001.</w:t>
      </w:r>
    </w:p>
    <w:p w14:paraId="2091F66F" w14:textId="77777777" w:rsidR="00A77B3E" w:rsidRPr="007C325A" w:rsidRDefault="00A77B3E" w:rsidP="007C325A">
      <w:pPr>
        <w:spacing w:line="360" w:lineRule="auto"/>
        <w:jc w:val="both"/>
        <w:rPr>
          <w:rFonts w:ascii="Book Antiqua" w:hAnsi="Book Antiqua"/>
        </w:rPr>
      </w:pPr>
    </w:p>
    <w:p w14:paraId="1AA7B813"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color w:val="000000"/>
        </w:rPr>
        <w:t xml:space="preserve">Peer-review started: </w:t>
      </w:r>
      <w:r w:rsidRPr="007C325A">
        <w:rPr>
          <w:rFonts w:ascii="Book Antiqua" w:eastAsia="Book Antiqua" w:hAnsi="Book Antiqua" w:cs="Book Antiqua"/>
          <w:color w:val="000000"/>
        </w:rPr>
        <w:t>January 15, 2022</w:t>
      </w:r>
    </w:p>
    <w:p w14:paraId="2F4D69C6"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color w:val="000000"/>
        </w:rPr>
        <w:t xml:space="preserve">First decision: </w:t>
      </w:r>
      <w:r w:rsidRPr="007C325A">
        <w:rPr>
          <w:rFonts w:ascii="Book Antiqua" w:eastAsia="Book Antiqua" w:hAnsi="Book Antiqua" w:cs="Book Antiqua"/>
          <w:color w:val="000000"/>
        </w:rPr>
        <w:t>March 13, 2022</w:t>
      </w:r>
    </w:p>
    <w:p w14:paraId="47DFA599" w14:textId="731215E3"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color w:val="000000"/>
        </w:rPr>
        <w:t>Article in press:</w:t>
      </w:r>
    </w:p>
    <w:p w14:paraId="69E0C229" w14:textId="77777777" w:rsidR="00A77B3E" w:rsidRPr="007C325A" w:rsidRDefault="00A77B3E" w:rsidP="007C325A">
      <w:pPr>
        <w:spacing w:line="360" w:lineRule="auto"/>
        <w:jc w:val="both"/>
        <w:rPr>
          <w:rFonts w:ascii="Book Antiqua" w:hAnsi="Book Antiqua"/>
        </w:rPr>
      </w:pPr>
    </w:p>
    <w:p w14:paraId="6E858817"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color w:val="000000"/>
        </w:rPr>
        <w:t xml:space="preserve">Specialty type: </w:t>
      </w:r>
      <w:r w:rsidRPr="007C325A">
        <w:rPr>
          <w:rFonts w:ascii="Book Antiqua" w:eastAsia="Book Antiqua" w:hAnsi="Book Antiqua" w:cs="Book Antiqua"/>
          <w:color w:val="000000"/>
        </w:rPr>
        <w:t xml:space="preserve">Oncology </w:t>
      </w:r>
    </w:p>
    <w:p w14:paraId="13C2DB76"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color w:val="000000"/>
        </w:rPr>
        <w:t xml:space="preserve">Country/Territory of origin: </w:t>
      </w:r>
      <w:r w:rsidRPr="007C325A">
        <w:rPr>
          <w:rFonts w:ascii="Book Antiqua" w:eastAsia="Book Antiqua" w:hAnsi="Book Antiqua" w:cs="Book Antiqua"/>
          <w:color w:val="000000"/>
        </w:rPr>
        <w:t>Egypt</w:t>
      </w:r>
    </w:p>
    <w:p w14:paraId="3569F025"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b/>
          <w:color w:val="000000"/>
        </w:rPr>
        <w:t>Peer-review report’s scientific quality classification</w:t>
      </w:r>
    </w:p>
    <w:p w14:paraId="3C2E90B6"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color w:val="000000"/>
        </w:rPr>
        <w:t>Grade A (Excellent): 0</w:t>
      </w:r>
    </w:p>
    <w:p w14:paraId="617264B7"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color w:val="000000"/>
        </w:rPr>
        <w:t>Grade B (Very good): B, B</w:t>
      </w:r>
    </w:p>
    <w:p w14:paraId="7C8EAF12"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color w:val="000000"/>
        </w:rPr>
        <w:t>Grade C (Good): 0</w:t>
      </w:r>
    </w:p>
    <w:p w14:paraId="08DF49A4"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color w:val="000000"/>
        </w:rPr>
        <w:t>Grade D (Fair): 0</w:t>
      </w:r>
    </w:p>
    <w:p w14:paraId="7918D50B" w14:textId="77777777" w:rsidR="00A77B3E" w:rsidRPr="007C325A" w:rsidRDefault="00FB2DCC" w:rsidP="007C325A">
      <w:pPr>
        <w:spacing w:line="360" w:lineRule="auto"/>
        <w:jc w:val="both"/>
        <w:rPr>
          <w:rFonts w:ascii="Book Antiqua" w:hAnsi="Book Antiqua"/>
        </w:rPr>
      </w:pPr>
      <w:r w:rsidRPr="007C325A">
        <w:rPr>
          <w:rFonts w:ascii="Book Antiqua" w:eastAsia="Book Antiqua" w:hAnsi="Book Antiqua" w:cs="Book Antiqua"/>
          <w:color w:val="000000"/>
        </w:rPr>
        <w:lastRenderedPageBreak/>
        <w:t>Grade E (Poor): 0</w:t>
      </w:r>
    </w:p>
    <w:p w14:paraId="48B1F73D" w14:textId="77777777" w:rsidR="00A77B3E" w:rsidRPr="007C325A" w:rsidRDefault="00A77B3E" w:rsidP="007C325A">
      <w:pPr>
        <w:spacing w:line="360" w:lineRule="auto"/>
        <w:jc w:val="both"/>
        <w:rPr>
          <w:rFonts w:ascii="Book Antiqua" w:hAnsi="Book Antiqua"/>
        </w:rPr>
      </w:pPr>
    </w:p>
    <w:p w14:paraId="6E66BCE5" w14:textId="543FF376" w:rsidR="00A77B3E" w:rsidRDefault="00FB2DCC" w:rsidP="007C325A">
      <w:pPr>
        <w:spacing w:line="360" w:lineRule="auto"/>
        <w:jc w:val="both"/>
        <w:rPr>
          <w:rFonts w:ascii="Book Antiqua" w:hAnsi="Book Antiqua" w:cs="Book Antiqua"/>
          <w:color w:val="000000"/>
          <w:lang w:eastAsia="zh-CN"/>
        </w:rPr>
      </w:pPr>
      <w:r w:rsidRPr="007C325A">
        <w:rPr>
          <w:rFonts w:ascii="Book Antiqua" w:eastAsia="Book Antiqua" w:hAnsi="Book Antiqua" w:cs="Book Antiqua"/>
          <w:b/>
          <w:color w:val="000000"/>
        </w:rPr>
        <w:t xml:space="preserve">P-Reviewer: </w:t>
      </w:r>
      <w:proofErr w:type="spellStart"/>
      <w:r w:rsidRPr="007C325A">
        <w:rPr>
          <w:rFonts w:ascii="Book Antiqua" w:eastAsia="Book Antiqua" w:hAnsi="Book Antiqua" w:cs="Book Antiqua"/>
          <w:color w:val="000000"/>
        </w:rPr>
        <w:t>Giacomelli</w:t>
      </w:r>
      <w:proofErr w:type="spellEnd"/>
      <w:r w:rsidRPr="007C325A">
        <w:rPr>
          <w:rFonts w:ascii="Book Antiqua" w:eastAsia="Book Antiqua" w:hAnsi="Book Antiqua" w:cs="Book Antiqua"/>
          <w:color w:val="000000"/>
        </w:rPr>
        <w:t xml:space="preserve"> L</w:t>
      </w:r>
      <w:r w:rsidR="008E18DC" w:rsidRPr="007C325A">
        <w:rPr>
          <w:rFonts w:ascii="Book Antiqua" w:hAnsi="Book Antiqua" w:cs="Book Antiqua"/>
          <w:color w:val="000000"/>
          <w:lang w:eastAsia="zh-CN"/>
        </w:rPr>
        <w:t>, Italy</w:t>
      </w:r>
      <w:r w:rsidRPr="007C325A">
        <w:rPr>
          <w:rFonts w:ascii="Book Antiqua" w:eastAsia="Book Antiqua" w:hAnsi="Book Antiqua" w:cs="Book Antiqua"/>
          <w:color w:val="000000"/>
        </w:rPr>
        <w:t>; Kang KJ, South Korea</w:t>
      </w:r>
      <w:r w:rsidRPr="007C325A">
        <w:rPr>
          <w:rFonts w:ascii="Book Antiqua" w:eastAsia="Book Antiqua" w:hAnsi="Book Antiqua" w:cs="Book Antiqua"/>
          <w:b/>
          <w:color w:val="000000"/>
        </w:rPr>
        <w:t xml:space="preserve"> S-Editor: </w:t>
      </w:r>
      <w:r w:rsidR="008E18DC" w:rsidRPr="007C325A">
        <w:rPr>
          <w:rFonts w:ascii="Book Antiqua" w:hAnsi="Book Antiqua" w:cs="Book Antiqua"/>
          <w:color w:val="000000"/>
          <w:lang w:eastAsia="zh-CN"/>
        </w:rPr>
        <w:t>Ma YJ</w:t>
      </w:r>
      <w:r w:rsidRPr="007C325A">
        <w:rPr>
          <w:rFonts w:ascii="Book Antiqua" w:eastAsia="Book Antiqua" w:hAnsi="Book Antiqua" w:cs="Book Antiqua"/>
          <w:b/>
          <w:color w:val="000000"/>
        </w:rPr>
        <w:t xml:space="preserve"> L-Editor: </w:t>
      </w:r>
      <w:r w:rsidR="00DC604E" w:rsidRPr="00DC604E">
        <w:rPr>
          <w:rFonts w:ascii="Book Antiqua" w:hAnsi="Book Antiqua" w:cs="Book Antiqua" w:hint="eastAsia"/>
          <w:color w:val="000000"/>
          <w:lang w:eastAsia="zh-CN"/>
        </w:rPr>
        <w:t>A</w:t>
      </w:r>
      <w:r w:rsidRPr="007C325A">
        <w:rPr>
          <w:rFonts w:ascii="Book Antiqua" w:eastAsia="Book Antiqua" w:hAnsi="Book Antiqua" w:cs="Book Antiqua"/>
          <w:b/>
          <w:color w:val="000000"/>
        </w:rPr>
        <w:t xml:space="preserve"> P-Editor: </w:t>
      </w:r>
      <w:r w:rsidR="00DC604E" w:rsidRPr="007C325A">
        <w:rPr>
          <w:rFonts w:ascii="Book Antiqua" w:hAnsi="Book Antiqua" w:cs="Book Antiqua"/>
          <w:color w:val="000000"/>
          <w:lang w:eastAsia="zh-CN"/>
        </w:rPr>
        <w:t>Ma YJ</w:t>
      </w:r>
    </w:p>
    <w:p w14:paraId="346BE596" w14:textId="77777777" w:rsidR="00DC604E" w:rsidRPr="007C325A" w:rsidRDefault="00DC604E" w:rsidP="007C325A">
      <w:pPr>
        <w:spacing w:line="360" w:lineRule="auto"/>
        <w:jc w:val="both"/>
        <w:rPr>
          <w:rFonts w:ascii="Book Antiqua" w:hAnsi="Book Antiqua"/>
        </w:rPr>
        <w:sectPr w:rsidR="00DC604E" w:rsidRPr="007C325A">
          <w:pgSz w:w="12240" w:h="15840"/>
          <w:pgMar w:top="1440" w:right="1440" w:bottom="1440" w:left="1440" w:header="720" w:footer="720" w:gutter="0"/>
          <w:cols w:space="720"/>
          <w:docGrid w:linePitch="360"/>
        </w:sectPr>
      </w:pPr>
    </w:p>
    <w:p w14:paraId="76697FF2" w14:textId="77777777" w:rsidR="00A77B3E" w:rsidRDefault="00FB2DCC" w:rsidP="007C325A">
      <w:pPr>
        <w:spacing w:line="360" w:lineRule="auto"/>
        <w:jc w:val="both"/>
        <w:rPr>
          <w:rFonts w:ascii="Book Antiqua" w:hAnsi="Book Antiqua" w:cs="Book Antiqua"/>
          <w:b/>
          <w:color w:val="000000"/>
          <w:lang w:eastAsia="zh-CN"/>
        </w:rPr>
      </w:pPr>
      <w:r w:rsidRPr="007C325A">
        <w:rPr>
          <w:rFonts w:ascii="Book Antiqua" w:eastAsia="Book Antiqua" w:hAnsi="Book Antiqua" w:cs="Book Antiqua"/>
          <w:b/>
          <w:color w:val="000000"/>
        </w:rPr>
        <w:lastRenderedPageBreak/>
        <w:t>Figure Legends</w:t>
      </w:r>
    </w:p>
    <w:p w14:paraId="3AD6CD3A" w14:textId="139991D7" w:rsidR="007C325A" w:rsidRPr="007C325A" w:rsidRDefault="00FD102C" w:rsidP="007C325A">
      <w:pPr>
        <w:spacing w:line="360" w:lineRule="auto"/>
        <w:jc w:val="both"/>
        <w:rPr>
          <w:rFonts w:ascii="Book Antiqua" w:hAnsi="Book Antiqua"/>
          <w:lang w:eastAsia="zh-CN"/>
        </w:rPr>
      </w:pPr>
      <w:r>
        <w:rPr>
          <w:rFonts w:ascii="Book Antiqua" w:hAnsi="Book Antiqua"/>
          <w:noProof/>
          <w:lang w:eastAsia="zh-CN"/>
        </w:rPr>
        <w:drawing>
          <wp:inline distT="0" distB="0" distL="0" distR="0" wp14:anchorId="2B62048F" wp14:editId="1FFBA299">
            <wp:extent cx="4382135" cy="3777615"/>
            <wp:effectExtent l="0" t="0" r="0" b="0"/>
            <wp:docPr id="1" name="图片 1" descr="F:\期刊工作间\2020-English journals workshop\2021-制作PDF和XML\75089-5.6 PDF\7508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5089-5.6 PDF\75089-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2135" cy="3777615"/>
                    </a:xfrm>
                    <a:prstGeom prst="rect">
                      <a:avLst/>
                    </a:prstGeom>
                    <a:noFill/>
                    <a:ln>
                      <a:noFill/>
                    </a:ln>
                  </pic:spPr>
                </pic:pic>
              </a:graphicData>
            </a:graphic>
          </wp:inline>
        </w:drawing>
      </w:r>
    </w:p>
    <w:p w14:paraId="485E5057" w14:textId="6953A17D" w:rsidR="00A77B3E" w:rsidRPr="00975B25" w:rsidRDefault="00FB2DCC" w:rsidP="007C325A">
      <w:pPr>
        <w:spacing w:line="360" w:lineRule="auto"/>
        <w:jc w:val="both"/>
        <w:rPr>
          <w:rFonts w:ascii="Book Antiqua" w:hAnsi="Book Antiqua"/>
          <w:b/>
          <w:lang w:eastAsia="zh-CN"/>
        </w:rPr>
      </w:pPr>
      <w:r w:rsidRPr="007C325A">
        <w:rPr>
          <w:rFonts w:ascii="Book Antiqua" w:eastAsia="Book Antiqua" w:hAnsi="Book Antiqua" w:cs="Book Antiqua"/>
          <w:b/>
          <w:color w:val="000000"/>
        </w:rPr>
        <w:t>Figure 1</w:t>
      </w:r>
      <w:r w:rsidR="008E18DC" w:rsidRPr="007C325A">
        <w:rPr>
          <w:rFonts w:ascii="Book Antiqua" w:hAnsi="Book Antiqua" w:cs="Book Antiqua"/>
          <w:b/>
          <w:color w:val="000000"/>
          <w:lang w:eastAsia="zh-CN"/>
        </w:rPr>
        <w:t xml:space="preserve"> </w:t>
      </w:r>
      <w:r w:rsidRPr="007C325A">
        <w:rPr>
          <w:rFonts w:ascii="Book Antiqua" w:eastAsia="Book Antiqua" w:hAnsi="Book Antiqua" w:cs="Book Antiqua"/>
          <w:b/>
          <w:color w:val="000000"/>
        </w:rPr>
        <w:t>Common clinical features of fibrolamellar carcinoma upon presentation</w:t>
      </w:r>
      <w:r w:rsidR="008E18DC" w:rsidRPr="007C325A">
        <w:rPr>
          <w:rFonts w:ascii="Book Antiqua" w:hAnsi="Book Antiqua" w:cs="Book Antiqua"/>
          <w:b/>
          <w:color w:val="000000"/>
          <w:lang w:eastAsia="zh-CN"/>
        </w:rPr>
        <w:t>.</w:t>
      </w:r>
      <w:r w:rsidR="00975B25">
        <w:rPr>
          <w:rFonts w:ascii="Book Antiqua" w:hAnsi="Book Antiqua" w:cs="Book Antiqua" w:hint="eastAsia"/>
          <w:b/>
          <w:color w:val="000000"/>
          <w:lang w:eastAsia="zh-CN"/>
        </w:rPr>
        <w:t xml:space="preserve"> </w:t>
      </w:r>
      <w:r w:rsidR="00975B25" w:rsidRPr="00975B25">
        <w:rPr>
          <w:rFonts w:ascii="Book Antiqua" w:hAnsi="Book Antiqua" w:cs="Book Antiqua"/>
          <w:color w:val="000000"/>
          <w:lang w:eastAsia="zh-CN"/>
        </w:rPr>
        <w:t>AFP</w:t>
      </w:r>
      <w:r w:rsidR="00975B25" w:rsidRPr="00975B25">
        <w:rPr>
          <w:rFonts w:ascii="Book Antiqua" w:hAnsi="Book Antiqua" w:cs="Book Antiqua" w:hint="eastAsia"/>
          <w:color w:val="000000"/>
          <w:lang w:eastAsia="zh-CN"/>
        </w:rPr>
        <w:t xml:space="preserve">: </w:t>
      </w:r>
      <w:r w:rsidR="00975B25" w:rsidRPr="007C325A">
        <w:rPr>
          <w:rFonts w:ascii="Book Antiqua" w:eastAsia="Book Antiqua" w:hAnsi="Book Antiqua" w:cs="Book Antiqua"/>
          <w:color w:val="000000"/>
        </w:rPr>
        <w:t>Alpha-fetoprotein</w:t>
      </w:r>
      <w:r w:rsidR="00975B25">
        <w:rPr>
          <w:rFonts w:ascii="Book Antiqua" w:hAnsi="Book Antiqua" w:cs="Book Antiqua" w:hint="eastAsia"/>
          <w:color w:val="000000"/>
          <w:lang w:eastAsia="zh-CN"/>
        </w:rPr>
        <w:t>.</w:t>
      </w:r>
    </w:p>
    <w:sectPr w:rsidR="00A77B3E" w:rsidRPr="00975B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0712" w14:textId="77777777" w:rsidR="006100B1" w:rsidRDefault="006100B1" w:rsidP="003279E9">
      <w:r>
        <w:separator/>
      </w:r>
    </w:p>
  </w:endnote>
  <w:endnote w:type="continuationSeparator" w:id="0">
    <w:p w14:paraId="5829AB65" w14:textId="77777777" w:rsidR="006100B1" w:rsidRDefault="006100B1" w:rsidP="0032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206165"/>
      <w:docPartObj>
        <w:docPartGallery w:val="Page Numbers (Bottom of Page)"/>
        <w:docPartUnique/>
      </w:docPartObj>
    </w:sdtPr>
    <w:sdtEndPr/>
    <w:sdtContent>
      <w:sdt>
        <w:sdtPr>
          <w:id w:val="98381352"/>
          <w:docPartObj>
            <w:docPartGallery w:val="Page Numbers (Top of Page)"/>
            <w:docPartUnique/>
          </w:docPartObj>
        </w:sdtPr>
        <w:sdtEndPr/>
        <w:sdtContent>
          <w:p w14:paraId="6651534B" w14:textId="53E87D53" w:rsidR="00017228" w:rsidRDefault="00017228" w:rsidP="00017228">
            <w:pPr>
              <w:pStyle w:val="a6"/>
              <w:jc w:val="right"/>
            </w:pPr>
            <w:r w:rsidRPr="00017228">
              <w:rPr>
                <w:rFonts w:ascii="Book Antiqua" w:hAnsi="Book Antiqua"/>
                <w:sz w:val="24"/>
                <w:szCs w:val="24"/>
                <w:lang w:val="zh-CN" w:eastAsia="zh-CN"/>
              </w:rPr>
              <w:t xml:space="preserve"> </w:t>
            </w:r>
            <w:r w:rsidRPr="00017228">
              <w:rPr>
                <w:rFonts w:ascii="Book Antiqua" w:hAnsi="Book Antiqua"/>
                <w:b/>
                <w:bCs/>
                <w:sz w:val="24"/>
                <w:szCs w:val="24"/>
              </w:rPr>
              <w:fldChar w:fldCharType="begin"/>
            </w:r>
            <w:r w:rsidRPr="00017228">
              <w:rPr>
                <w:rFonts w:ascii="Book Antiqua" w:hAnsi="Book Antiqua"/>
                <w:b/>
                <w:bCs/>
                <w:sz w:val="24"/>
                <w:szCs w:val="24"/>
              </w:rPr>
              <w:instrText>PAGE</w:instrText>
            </w:r>
            <w:r w:rsidRPr="00017228">
              <w:rPr>
                <w:rFonts w:ascii="Book Antiqua" w:hAnsi="Book Antiqua"/>
                <w:b/>
                <w:bCs/>
                <w:sz w:val="24"/>
                <w:szCs w:val="24"/>
              </w:rPr>
              <w:fldChar w:fldCharType="separate"/>
            </w:r>
            <w:r w:rsidR="000B77C7">
              <w:rPr>
                <w:rFonts w:ascii="Book Antiqua" w:hAnsi="Book Antiqua"/>
                <w:b/>
                <w:bCs/>
                <w:noProof/>
                <w:sz w:val="24"/>
                <w:szCs w:val="24"/>
              </w:rPr>
              <w:t>1</w:t>
            </w:r>
            <w:r w:rsidRPr="00017228">
              <w:rPr>
                <w:rFonts w:ascii="Book Antiqua" w:hAnsi="Book Antiqua"/>
                <w:b/>
                <w:bCs/>
                <w:sz w:val="24"/>
                <w:szCs w:val="24"/>
              </w:rPr>
              <w:fldChar w:fldCharType="end"/>
            </w:r>
            <w:r w:rsidRPr="00017228">
              <w:rPr>
                <w:rFonts w:ascii="Book Antiqua" w:hAnsi="Book Antiqua"/>
                <w:sz w:val="24"/>
                <w:szCs w:val="24"/>
                <w:lang w:val="zh-CN" w:eastAsia="zh-CN"/>
              </w:rPr>
              <w:t xml:space="preserve"> / </w:t>
            </w:r>
            <w:r w:rsidRPr="00017228">
              <w:rPr>
                <w:rFonts w:ascii="Book Antiqua" w:hAnsi="Book Antiqua"/>
                <w:b/>
                <w:bCs/>
                <w:sz w:val="24"/>
                <w:szCs w:val="24"/>
              </w:rPr>
              <w:fldChar w:fldCharType="begin"/>
            </w:r>
            <w:r w:rsidRPr="00017228">
              <w:rPr>
                <w:rFonts w:ascii="Book Antiqua" w:hAnsi="Book Antiqua"/>
                <w:b/>
                <w:bCs/>
                <w:sz w:val="24"/>
                <w:szCs w:val="24"/>
              </w:rPr>
              <w:instrText>NUMPAGES</w:instrText>
            </w:r>
            <w:r w:rsidRPr="00017228">
              <w:rPr>
                <w:rFonts w:ascii="Book Antiqua" w:hAnsi="Book Antiqua"/>
                <w:b/>
                <w:bCs/>
                <w:sz w:val="24"/>
                <w:szCs w:val="24"/>
              </w:rPr>
              <w:fldChar w:fldCharType="separate"/>
            </w:r>
            <w:r w:rsidR="000B77C7">
              <w:rPr>
                <w:rFonts w:ascii="Book Antiqua" w:hAnsi="Book Antiqua"/>
                <w:b/>
                <w:bCs/>
                <w:noProof/>
                <w:sz w:val="24"/>
                <w:szCs w:val="24"/>
              </w:rPr>
              <w:t>32</w:t>
            </w:r>
            <w:r w:rsidRPr="00017228">
              <w:rPr>
                <w:rFonts w:ascii="Book Antiqua" w:hAnsi="Book Antiqua"/>
                <w:b/>
                <w:bCs/>
                <w:sz w:val="24"/>
                <w:szCs w:val="24"/>
              </w:rPr>
              <w:fldChar w:fldCharType="end"/>
            </w:r>
          </w:p>
        </w:sdtContent>
      </w:sdt>
    </w:sdtContent>
  </w:sdt>
  <w:p w14:paraId="76DC3690" w14:textId="77777777" w:rsidR="00017228" w:rsidRDefault="000172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485AD" w14:textId="77777777" w:rsidR="006100B1" w:rsidRDefault="006100B1" w:rsidP="003279E9">
      <w:r>
        <w:separator/>
      </w:r>
    </w:p>
  </w:footnote>
  <w:footnote w:type="continuationSeparator" w:id="0">
    <w:p w14:paraId="1D9D3DEF" w14:textId="77777777" w:rsidR="006100B1" w:rsidRDefault="006100B1" w:rsidP="003279E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228"/>
    <w:rsid w:val="0002670C"/>
    <w:rsid w:val="00097716"/>
    <w:rsid w:val="000B3A0C"/>
    <w:rsid w:val="000B77C7"/>
    <w:rsid w:val="001036A9"/>
    <w:rsid w:val="002033EB"/>
    <w:rsid w:val="00214F7F"/>
    <w:rsid w:val="00230126"/>
    <w:rsid w:val="003279E9"/>
    <w:rsid w:val="003C3D39"/>
    <w:rsid w:val="0050001F"/>
    <w:rsid w:val="00552E7D"/>
    <w:rsid w:val="00571D1D"/>
    <w:rsid w:val="005F74BF"/>
    <w:rsid w:val="006100B1"/>
    <w:rsid w:val="00650C43"/>
    <w:rsid w:val="00696D8A"/>
    <w:rsid w:val="006E13AC"/>
    <w:rsid w:val="006E6147"/>
    <w:rsid w:val="00753286"/>
    <w:rsid w:val="007557A7"/>
    <w:rsid w:val="007C325A"/>
    <w:rsid w:val="00877997"/>
    <w:rsid w:val="008B655F"/>
    <w:rsid w:val="008E18DC"/>
    <w:rsid w:val="009057F0"/>
    <w:rsid w:val="00917DB2"/>
    <w:rsid w:val="009570BF"/>
    <w:rsid w:val="00975B25"/>
    <w:rsid w:val="009A5F9C"/>
    <w:rsid w:val="009A79E4"/>
    <w:rsid w:val="00A343FE"/>
    <w:rsid w:val="00A77B3E"/>
    <w:rsid w:val="00AD50E9"/>
    <w:rsid w:val="00B05922"/>
    <w:rsid w:val="00B17727"/>
    <w:rsid w:val="00BB4F78"/>
    <w:rsid w:val="00BE3782"/>
    <w:rsid w:val="00BF539C"/>
    <w:rsid w:val="00C367E2"/>
    <w:rsid w:val="00C93595"/>
    <w:rsid w:val="00CA2A55"/>
    <w:rsid w:val="00D02BF2"/>
    <w:rsid w:val="00D137BC"/>
    <w:rsid w:val="00D74F99"/>
    <w:rsid w:val="00DC604E"/>
    <w:rsid w:val="00DE50CC"/>
    <w:rsid w:val="00E45A81"/>
    <w:rsid w:val="00E666BB"/>
    <w:rsid w:val="00EA50F4"/>
    <w:rsid w:val="00ED78CF"/>
    <w:rsid w:val="00EF70A8"/>
    <w:rsid w:val="00F57772"/>
    <w:rsid w:val="00FB2DCC"/>
    <w:rsid w:val="00FB7CAD"/>
    <w:rsid w:val="00FD10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DBCA89"/>
  <w15:docId w15:val="{C4060CCB-C19F-4DFE-86DD-C1B923E3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325A"/>
    <w:pPr>
      <w:spacing w:before="100" w:beforeAutospacing="1" w:after="100" w:afterAutospacing="1"/>
    </w:pPr>
    <w:rPr>
      <w:rFonts w:ascii="SimSun" w:eastAsia="SimSun" w:hAnsi="SimSun" w:cs="SimSun"/>
      <w:lang w:eastAsia="zh-CN"/>
    </w:rPr>
  </w:style>
  <w:style w:type="paragraph" w:styleId="a4">
    <w:name w:val="header"/>
    <w:basedOn w:val="a"/>
    <w:link w:val="a5"/>
    <w:unhideWhenUsed/>
    <w:rsid w:val="003279E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3279E9"/>
    <w:rPr>
      <w:sz w:val="18"/>
      <w:szCs w:val="18"/>
    </w:rPr>
  </w:style>
  <w:style w:type="paragraph" w:styleId="a6">
    <w:name w:val="footer"/>
    <w:basedOn w:val="a"/>
    <w:link w:val="a7"/>
    <w:uiPriority w:val="99"/>
    <w:unhideWhenUsed/>
    <w:rsid w:val="003279E9"/>
    <w:pPr>
      <w:tabs>
        <w:tab w:val="center" w:pos="4153"/>
        <w:tab w:val="right" w:pos="8306"/>
      </w:tabs>
      <w:snapToGrid w:val="0"/>
    </w:pPr>
    <w:rPr>
      <w:sz w:val="18"/>
      <w:szCs w:val="18"/>
    </w:rPr>
  </w:style>
  <w:style w:type="character" w:customStyle="1" w:styleId="a7">
    <w:name w:val="页脚 字符"/>
    <w:basedOn w:val="a0"/>
    <w:link w:val="a6"/>
    <w:uiPriority w:val="99"/>
    <w:rsid w:val="003279E9"/>
    <w:rPr>
      <w:sz w:val="18"/>
      <w:szCs w:val="18"/>
    </w:rPr>
  </w:style>
  <w:style w:type="paragraph" w:styleId="a8">
    <w:name w:val="Balloon Text"/>
    <w:basedOn w:val="a"/>
    <w:link w:val="a9"/>
    <w:rsid w:val="00FD102C"/>
    <w:rPr>
      <w:sz w:val="18"/>
      <w:szCs w:val="18"/>
    </w:rPr>
  </w:style>
  <w:style w:type="character" w:customStyle="1" w:styleId="a9">
    <w:name w:val="批注框文本 字符"/>
    <w:basedOn w:val="a0"/>
    <w:link w:val="a8"/>
    <w:rsid w:val="00FD102C"/>
    <w:rPr>
      <w:sz w:val="18"/>
      <w:szCs w:val="18"/>
    </w:rPr>
  </w:style>
  <w:style w:type="paragraph" w:styleId="aa">
    <w:name w:val="Revision"/>
    <w:hidden/>
    <w:uiPriority w:val="99"/>
    <w:semiHidden/>
    <w:rsid w:val="00E45A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971181">
      <w:bodyDiv w:val="1"/>
      <w:marLeft w:val="0"/>
      <w:marRight w:val="0"/>
      <w:marTop w:val="0"/>
      <w:marBottom w:val="0"/>
      <w:divBdr>
        <w:top w:val="none" w:sz="0" w:space="0" w:color="auto"/>
        <w:left w:val="none" w:sz="0" w:space="0" w:color="auto"/>
        <w:bottom w:val="none" w:sz="0" w:space="0" w:color="auto"/>
        <w:right w:val="none" w:sz="0" w:space="0" w:color="auto"/>
      </w:divBdr>
      <w:divsChild>
        <w:div w:id="14959470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8239</Words>
  <Characters>46964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2022-05-07T19:20:00Z</dcterms:created>
  <dcterms:modified xsi:type="dcterms:W3CDTF">2022-05-07T19:20:00Z</dcterms:modified>
</cp:coreProperties>
</file>