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422F"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Name of Journal: </w:t>
      </w:r>
      <w:r w:rsidRPr="003540DB">
        <w:rPr>
          <w:rFonts w:ascii="Book Antiqua" w:eastAsia="Book Antiqua" w:hAnsi="Book Antiqua" w:cs="Book Antiqua"/>
          <w:i/>
          <w:color w:val="000000" w:themeColor="text1"/>
        </w:rPr>
        <w:t>Artificial Intelligence in Medical Imaging</w:t>
      </w:r>
    </w:p>
    <w:p w14:paraId="58DED16D"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Manuscript NO: </w:t>
      </w:r>
      <w:r w:rsidRPr="003540DB">
        <w:rPr>
          <w:rFonts w:ascii="Book Antiqua" w:eastAsia="Book Antiqua" w:hAnsi="Book Antiqua" w:cs="Book Antiqua"/>
          <w:color w:val="000000" w:themeColor="text1"/>
        </w:rPr>
        <w:t>75310</w:t>
      </w:r>
    </w:p>
    <w:p w14:paraId="77151FF5" w14:textId="743E7B8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Manuscript Type: </w:t>
      </w:r>
      <w:r w:rsidR="00C05391">
        <w:rPr>
          <w:rFonts w:ascii="Book Antiqua" w:eastAsia="Book Antiqua" w:hAnsi="Book Antiqua" w:cs="Book Antiqua"/>
          <w:color w:val="000000"/>
        </w:rPr>
        <w:t>MINIREVIEWS</w:t>
      </w:r>
    </w:p>
    <w:p w14:paraId="0077E049" w14:textId="77777777" w:rsidR="00A77B3E" w:rsidRPr="003540DB" w:rsidRDefault="00A77B3E" w:rsidP="0018239B">
      <w:pPr>
        <w:spacing w:line="360" w:lineRule="auto"/>
        <w:jc w:val="both"/>
        <w:rPr>
          <w:rFonts w:ascii="Book Antiqua" w:hAnsi="Book Antiqua"/>
          <w:color w:val="000000" w:themeColor="text1"/>
        </w:rPr>
      </w:pPr>
    </w:p>
    <w:p w14:paraId="11E401C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Advances and horizons for artificial intelligence of endoscopic screening and surveillance of gastric and esophageal disease</w:t>
      </w:r>
    </w:p>
    <w:p w14:paraId="7323E330" w14:textId="77777777" w:rsidR="00A77B3E" w:rsidRPr="003540DB" w:rsidRDefault="00A77B3E" w:rsidP="0018239B">
      <w:pPr>
        <w:spacing w:line="360" w:lineRule="auto"/>
        <w:jc w:val="both"/>
        <w:rPr>
          <w:rFonts w:ascii="Book Antiqua" w:hAnsi="Book Antiqua"/>
          <w:color w:val="000000" w:themeColor="text1"/>
        </w:rPr>
      </w:pPr>
    </w:p>
    <w:p w14:paraId="42CF95DF" w14:textId="7887A1CE" w:rsidR="00A77B3E" w:rsidRPr="003540DB" w:rsidRDefault="00594884" w:rsidP="0018239B">
      <w:pPr>
        <w:spacing w:line="360" w:lineRule="auto"/>
        <w:jc w:val="both"/>
        <w:rPr>
          <w:rFonts w:ascii="Book Antiqua" w:hAnsi="Book Antiqua"/>
          <w:color w:val="000000" w:themeColor="text1"/>
        </w:rPr>
      </w:pPr>
      <w:proofErr w:type="spellStart"/>
      <w:r w:rsidRPr="003540DB">
        <w:rPr>
          <w:rFonts w:ascii="Book Antiqua" w:eastAsia="Book Antiqua" w:hAnsi="Book Antiqua" w:cs="Book Antiqua"/>
          <w:color w:val="000000" w:themeColor="text1"/>
        </w:rPr>
        <w:t>Yoo</w:t>
      </w:r>
      <w:proofErr w:type="spellEnd"/>
      <w:r w:rsidRPr="003540DB">
        <w:rPr>
          <w:rFonts w:ascii="Book Antiqua" w:eastAsia="Book Antiqua" w:hAnsi="Book Antiqua" w:cs="Book Antiqua"/>
          <w:color w:val="000000" w:themeColor="text1"/>
        </w:rPr>
        <w:t xml:space="preserve"> BS </w:t>
      </w:r>
      <w:r w:rsidRPr="003540DB">
        <w:rPr>
          <w:rFonts w:ascii="Book Antiqua" w:eastAsia="Book Antiqua" w:hAnsi="Book Antiqua" w:cs="Book Antiqua"/>
          <w:i/>
          <w:color w:val="000000" w:themeColor="text1"/>
        </w:rPr>
        <w:t>et al</w:t>
      </w:r>
      <w:r w:rsidRPr="003540DB">
        <w:rPr>
          <w:rFonts w:ascii="Book Antiqua" w:eastAsia="Book Antiqua" w:hAnsi="Book Antiqua" w:cs="Book Antiqua"/>
          <w:color w:val="000000" w:themeColor="text1"/>
        </w:rPr>
        <w:t>.</w:t>
      </w:r>
      <w:r w:rsidR="00952524">
        <w:rPr>
          <w:rFonts w:ascii="Book Antiqua" w:eastAsia="Book Antiqua" w:hAnsi="Book Antiqua" w:cs="Book Antiqua"/>
          <w:color w:val="000000" w:themeColor="text1"/>
        </w:rPr>
        <w:t xml:space="preserve"> </w:t>
      </w:r>
      <w:r w:rsidR="006A0CF9" w:rsidRPr="003540DB">
        <w:rPr>
          <w:rFonts w:ascii="Book Antiqua" w:eastAsia="Book Antiqua" w:hAnsi="Book Antiqua" w:cs="Book Antiqua"/>
          <w:color w:val="000000" w:themeColor="text1"/>
        </w:rPr>
        <w:t>A</w:t>
      </w:r>
      <w:r w:rsidRPr="003540DB">
        <w:rPr>
          <w:rFonts w:ascii="Book Antiqua" w:eastAsia="Book Antiqua" w:hAnsi="Book Antiqua" w:cs="Book Antiqua"/>
          <w:color w:val="000000" w:themeColor="text1"/>
        </w:rPr>
        <w:t>I</w:t>
      </w:r>
      <w:r w:rsidR="006A0CF9" w:rsidRPr="003540DB">
        <w:rPr>
          <w:rFonts w:ascii="Book Antiqua" w:eastAsia="Book Antiqua" w:hAnsi="Book Antiqua" w:cs="Book Antiqua"/>
          <w:color w:val="000000" w:themeColor="text1"/>
        </w:rPr>
        <w:t xml:space="preserve"> in gastric and esophageal diseases</w:t>
      </w:r>
    </w:p>
    <w:p w14:paraId="30B55DC2" w14:textId="77777777" w:rsidR="00A77B3E" w:rsidRPr="003540DB" w:rsidRDefault="00A77B3E" w:rsidP="0018239B">
      <w:pPr>
        <w:spacing w:line="360" w:lineRule="auto"/>
        <w:jc w:val="both"/>
        <w:rPr>
          <w:rFonts w:ascii="Book Antiqua" w:hAnsi="Book Antiqua"/>
          <w:color w:val="000000" w:themeColor="text1"/>
        </w:rPr>
      </w:pPr>
    </w:p>
    <w:p w14:paraId="38DABBD6" w14:textId="66E732D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Byung Soo </w:t>
      </w:r>
      <w:proofErr w:type="spellStart"/>
      <w:r w:rsidRPr="003540DB">
        <w:rPr>
          <w:rFonts w:ascii="Book Antiqua" w:eastAsia="Book Antiqua" w:hAnsi="Book Antiqua" w:cs="Book Antiqua"/>
          <w:color w:val="000000" w:themeColor="text1"/>
        </w:rPr>
        <w:t>Yoo</w:t>
      </w:r>
      <w:proofErr w:type="spellEnd"/>
      <w:r w:rsidRPr="003540DB">
        <w:rPr>
          <w:rFonts w:ascii="Book Antiqua" w:eastAsia="Book Antiqua" w:hAnsi="Book Antiqua" w:cs="Book Antiqua"/>
          <w:color w:val="000000" w:themeColor="text1"/>
        </w:rPr>
        <w:t xml:space="preserve">, Kevin V Houston, Steve M D'Souza, </w:t>
      </w:r>
      <w:proofErr w:type="spellStart"/>
      <w:r w:rsidRPr="003540DB">
        <w:rPr>
          <w:rFonts w:ascii="Book Antiqua" w:eastAsia="Book Antiqua" w:hAnsi="Book Antiqua" w:cs="Book Antiqua"/>
          <w:color w:val="000000" w:themeColor="text1"/>
        </w:rPr>
        <w:t>Alsiddig</w:t>
      </w:r>
      <w:proofErr w:type="spellEnd"/>
      <w:r w:rsidRPr="003540DB">
        <w:rPr>
          <w:rFonts w:ascii="Book Antiqua" w:eastAsia="Book Antiqua" w:hAnsi="Book Antiqua" w:cs="Book Antiqua"/>
          <w:color w:val="000000" w:themeColor="text1"/>
        </w:rPr>
        <w:t xml:space="preserve"> </w:t>
      </w:r>
      <w:proofErr w:type="spellStart"/>
      <w:r w:rsidRPr="003540DB">
        <w:rPr>
          <w:rFonts w:ascii="Book Antiqua" w:eastAsia="Book Antiqua" w:hAnsi="Book Antiqua" w:cs="Book Antiqua"/>
          <w:color w:val="000000" w:themeColor="text1"/>
        </w:rPr>
        <w:t>Elmahdi</w:t>
      </w:r>
      <w:proofErr w:type="spellEnd"/>
      <w:r w:rsidRPr="003540DB">
        <w:rPr>
          <w:rFonts w:ascii="Book Antiqua" w:eastAsia="Book Antiqua" w:hAnsi="Book Antiqua" w:cs="Book Antiqua"/>
          <w:color w:val="000000" w:themeColor="text1"/>
        </w:rPr>
        <w:t xml:space="preserve">, Isaac Davis, Ana Vilela, </w:t>
      </w:r>
      <w:proofErr w:type="spellStart"/>
      <w:r w:rsidRPr="003540DB">
        <w:rPr>
          <w:rFonts w:ascii="Book Antiqua" w:eastAsia="Book Antiqua" w:hAnsi="Book Antiqua" w:cs="Book Antiqua"/>
          <w:color w:val="000000" w:themeColor="text1"/>
        </w:rPr>
        <w:t>Parth</w:t>
      </w:r>
      <w:proofErr w:type="spellEnd"/>
      <w:r w:rsidRPr="003540DB">
        <w:rPr>
          <w:rFonts w:ascii="Book Antiqua" w:eastAsia="Book Antiqua" w:hAnsi="Book Antiqua" w:cs="Book Antiqua"/>
          <w:color w:val="000000" w:themeColor="text1"/>
        </w:rPr>
        <w:t xml:space="preserve"> </w:t>
      </w:r>
      <w:r w:rsidR="00564F92">
        <w:rPr>
          <w:rFonts w:ascii="Book Antiqua" w:eastAsia="Book Antiqua" w:hAnsi="Book Antiqua" w:cs="Book Antiqua"/>
          <w:color w:val="000000" w:themeColor="text1"/>
        </w:rPr>
        <w:t>J</w:t>
      </w:r>
      <w:r w:rsidR="00564F92"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Parekh, David </w:t>
      </w:r>
      <w:r w:rsidR="00F109AB">
        <w:rPr>
          <w:rFonts w:ascii="Book Antiqua" w:eastAsia="Book Antiqua" w:hAnsi="Book Antiqua" w:cs="Book Antiqua"/>
          <w:color w:val="000000" w:themeColor="text1"/>
        </w:rPr>
        <w:t>A</w:t>
      </w:r>
      <w:r w:rsidR="00F109AB"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Johnson</w:t>
      </w:r>
    </w:p>
    <w:p w14:paraId="3A64CAD9" w14:textId="77777777" w:rsidR="00A77B3E" w:rsidRPr="003540DB" w:rsidRDefault="00A77B3E" w:rsidP="0018239B">
      <w:pPr>
        <w:spacing w:line="360" w:lineRule="auto"/>
        <w:jc w:val="both"/>
        <w:rPr>
          <w:rFonts w:ascii="Book Antiqua" w:hAnsi="Book Antiqua"/>
          <w:color w:val="000000" w:themeColor="text1"/>
        </w:rPr>
      </w:pPr>
    </w:p>
    <w:p w14:paraId="47C6B2F6" w14:textId="0968FDA3"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Byung Soo </w:t>
      </w:r>
      <w:proofErr w:type="spellStart"/>
      <w:r w:rsidRPr="003540DB">
        <w:rPr>
          <w:rFonts w:ascii="Book Antiqua" w:eastAsia="Book Antiqua" w:hAnsi="Book Antiqua" w:cs="Book Antiqua"/>
          <w:b/>
          <w:bCs/>
          <w:color w:val="000000" w:themeColor="text1"/>
        </w:rPr>
        <w:t>Yoo</w:t>
      </w:r>
      <w:proofErr w:type="spellEnd"/>
      <w:r w:rsidRPr="003540DB">
        <w:rPr>
          <w:rFonts w:ascii="Book Antiqua" w:eastAsia="Book Antiqua" w:hAnsi="Book Antiqua" w:cs="Book Antiqua"/>
          <w:b/>
          <w:bCs/>
          <w:color w:val="000000" w:themeColor="text1"/>
        </w:rPr>
        <w:t xml:space="preserve">, Steve M D'Souza, </w:t>
      </w:r>
      <w:proofErr w:type="spellStart"/>
      <w:r w:rsidRPr="003540DB">
        <w:rPr>
          <w:rFonts w:ascii="Book Antiqua" w:eastAsia="Book Antiqua" w:hAnsi="Book Antiqua" w:cs="Book Antiqua"/>
          <w:b/>
          <w:bCs/>
          <w:color w:val="000000" w:themeColor="text1"/>
        </w:rPr>
        <w:t>Alsiddig</w:t>
      </w:r>
      <w:proofErr w:type="spellEnd"/>
      <w:r w:rsidRPr="003540DB">
        <w:rPr>
          <w:rFonts w:ascii="Book Antiqua" w:eastAsia="Book Antiqua" w:hAnsi="Book Antiqua" w:cs="Book Antiqua"/>
          <w:b/>
          <w:bCs/>
          <w:color w:val="000000" w:themeColor="text1"/>
        </w:rPr>
        <w:t xml:space="preserve"> </w:t>
      </w:r>
      <w:proofErr w:type="spellStart"/>
      <w:r w:rsidRPr="003540DB">
        <w:rPr>
          <w:rFonts w:ascii="Book Antiqua" w:eastAsia="Book Antiqua" w:hAnsi="Book Antiqua" w:cs="Book Antiqua"/>
          <w:b/>
          <w:bCs/>
          <w:color w:val="000000" w:themeColor="text1"/>
        </w:rPr>
        <w:t>Elmahdi</w:t>
      </w:r>
      <w:proofErr w:type="spellEnd"/>
      <w:r w:rsidRPr="003540DB">
        <w:rPr>
          <w:rFonts w:ascii="Book Antiqua" w:eastAsia="Book Antiqua" w:hAnsi="Book Antiqua" w:cs="Book Antiqua"/>
          <w:b/>
          <w:bCs/>
          <w:color w:val="000000" w:themeColor="text1"/>
        </w:rPr>
        <w:t xml:space="preserve">, Isaac Davis, Ana Vilela, </w:t>
      </w:r>
      <w:r w:rsidRPr="003540DB">
        <w:rPr>
          <w:rFonts w:ascii="Book Antiqua" w:eastAsia="Book Antiqua" w:hAnsi="Book Antiqua" w:cs="Book Antiqua"/>
          <w:color w:val="000000" w:themeColor="text1"/>
        </w:rPr>
        <w:t>Department of Internal Medicine, Eastern Virginia Medical School, Norfolk, V</w:t>
      </w:r>
      <w:r w:rsidR="00A85F4E" w:rsidRPr="003540DB">
        <w:rPr>
          <w:rFonts w:ascii="Book Antiqua" w:eastAsia="Book Antiqua" w:hAnsi="Book Antiqua" w:cs="Book Antiqua"/>
          <w:color w:val="000000" w:themeColor="text1"/>
        </w:rPr>
        <w:t>A</w:t>
      </w:r>
      <w:r w:rsidRPr="003540DB">
        <w:rPr>
          <w:rFonts w:ascii="Book Antiqua" w:eastAsia="Book Antiqua" w:hAnsi="Book Antiqua" w:cs="Book Antiqua"/>
          <w:color w:val="000000" w:themeColor="text1"/>
        </w:rPr>
        <w:t xml:space="preserve"> 23507, United States</w:t>
      </w:r>
    </w:p>
    <w:p w14:paraId="2CCC4FD3" w14:textId="77777777" w:rsidR="00A77B3E" w:rsidRPr="003540DB" w:rsidRDefault="00A77B3E" w:rsidP="0018239B">
      <w:pPr>
        <w:spacing w:line="360" w:lineRule="auto"/>
        <w:jc w:val="both"/>
        <w:rPr>
          <w:rFonts w:ascii="Book Antiqua" w:hAnsi="Book Antiqua"/>
          <w:color w:val="000000" w:themeColor="text1"/>
        </w:rPr>
      </w:pPr>
    </w:p>
    <w:p w14:paraId="351F1DEE" w14:textId="1BD706D9"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Kevin V Houston, </w:t>
      </w:r>
      <w:r w:rsidRPr="003540DB">
        <w:rPr>
          <w:rFonts w:ascii="Book Antiqua" w:eastAsia="Book Antiqua" w:hAnsi="Book Antiqua" w:cs="Book Antiqua"/>
          <w:color w:val="000000" w:themeColor="text1"/>
        </w:rPr>
        <w:t xml:space="preserve">Department of Internal Medicine, Virginia Commonwealth University, Richmond, </w:t>
      </w:r>
      <w:r w:rsidR="00A85F4E" w:rsidRPr="003540DB">
        <w:rPr>
          <w:rFonts w:ascii="Book Antiqua" w:eastAsia="Book Antiqua" w:hAnsi="Book Antiqua" w:cs="Book Antiqua"/>
          <w:color w:val="000000" w:themeColor="text1"/>
        </w:rPr>
        <w:t>VA</w:t>
      </w:r>
      <w:r w:rsidRPr="003540DB">
        <w:rPr>
          <w:rFonts w:ascii="Book Antiqua" w:eastAsia="Book Antiqua" w:hAnsi="Book Antiqua" w:cs="Book Antiqua"/>
          <w:color w:val="000000" w:themeColor="text1"/>
        </w:rPr>
        <w:t xml:space="preserve"> 23298, United States</w:t>
      </w:r>
    </w:p>
    <w:p w14:paraId="05CC09DB" w14:textId="77777777" w:rsidR="00A77B3E" w:rsidRPr="003540DB" w:rsidRDefault="00A77B3E" w:rsidP="0018239B">
      <w:pPr>
        <w:spacing w:line="360" w:lineRule="auto"/>
        <w:jc w:val="both"/>
        <w:rPr>
          <w:rFonts w:ascii="Book Antiqua" w:hAnsi="Book Antiqua"/>
          <w:color w:val="000000" w:themeColor="text1"/>
        </w:rPr>
      </w:pPr>
    </w:p>
    <w:p w14:paraId="7FA2DA97" w14:textId="4E955F81" w:rsidR="00A77B3E" w:rsidRPr="003540DB" w:rsidRDefault="006A0CF9" w:rsidP="0018239B">
      <w:pPr>
        <w:spacing w:line="360" w:lineRule="auto"/>
        <w:jc w:val="both"/>
        <w:rPr>
          <w:rFonts w:ascii="Book Antiqua" w:hAnsi="Book Antiqua"/>
          <w:color w:val="000000" w:themeColor="text1"/>
        </w:rPr>
      </w:pPr>
      <w:proofErr w:type="spellStart"/>
      <w:r w:rsidRPr="003540DB">
        <w:rPr>
          <w:rFonts w:ascii="Book Antiqua" w:eastAsia="Book Antiqua" w:hAnsi="Book Antiqua" w:cs="Book Antiqua"/>
          <w:b/>
          <w:bCs/>
          <w:color w:val="000000" w:themeColor="text1"/>
        </w:rPr>
        <w:t>Parth</w:t>
      </w:r>
      <w:proofErr w:type="spellEnd"/>
      <w:r w:rsidRPr="003540DB">
        <w:rPr>
          <w:rFonts w:ascii="Book Antiqua" w:eastAsia="Book Antiqua" w:hAnsi="Book Antiqua" w:cs="Book Antiqua"/>
          <w:b/>
          <w:bCs/>
          <w:color w:val="000000" w:themeColor="text1"/>
        </w:rPr>
        <w:t xml:space="preserve"> </w:t>
      </w:r>
      <w:r w:rsidR="00564F92">
        <w:rPr>
          <w:rFonts w:ascii="Book Antiqua" w:eastAsia="Book Antiqua" w:hAnsi="Book Antiqua" w:cs="Book Antiqua"/>
          <w:b/>
          <w:bCs/>
          <w:color w:val="000000" w:themeColor="text1"/>
        </w:rPr>
        <w:t>J</w:t>
      </w:r>
      <w:r w:rsidR="00564F92" w:rsidRPr="003540DB">
        <w:rPr>
          <w:rFonts w:ascii="Book Antiqua" w:eastAsia="Book Antiqua" w:hAnsi="Book Antiqua" w:cs="Book Antiqua"/>
          <w:b/>
          <w:bCs/>
          <w:color w:val="000000" w:themeColor="text1"/>
        </w:rPr>
        <w:t xml:space="preserve"> </w:t>
      </w:r>
      <w:r w:rsidRPr="003540DB">
        <w:rPr>
          <w:rFonts w:ascii="Book Antiqua" w:eastAsia="Book Antiqua" w:hAnsi="Book Antiqua" w:cs="Book Antiqua"/>
          <w:b/>
          <w:bCs/>
          <w:color w:val="000000" w:themeColor="text1"/>
        </w:rPr>
        <w:t xml:space="preserve">Parekh, David </w:t>
      </w:r>
      <w:r w:rsidR="00F109AB">
        <w:rPr>
          <w:rFonts w:ascii="Book Antiqua" w:eastAsia="Book Antiqua" w:hAnsi="Book Antiqua" w:cs="Book Antiqua"/>
          <w:b/>
          <w:bCs/>
          <w:color w:val="000000" w:themeColor="text1"/>
        </w:rPr>
        <w:t>A</w:t>
      </w:r>
      <w:r w:rsidR="00F109AB" w:rsidRPr="003540DB">
        <w:rPr>
          <w:rFonts w:ascii="Book Antiqua" w:eastAsia="Book Antiqua" w:hAnsi="Book Antiqua" w:cs="Book Antiqua"/>
          <w:b/>
          <w:bCs/>
          <w:color w:val="000000" w:themeColor="text1"/>
        </w:rPr>
        <w:t xml:space="preserve"> </w:t>
      </w:r>
      <w:r w:rsidRPr="003540DB">
        <w:rPr>
          <w:rFonts w:ascii="Book Antiqua" w:eastAsia="Book Antiqua" w:hAnsi="Book Antiqua" w:cs="Book Antiqua"/>
          <w:b/>
          <w:bCs/>
          <w:color w:val="000000" w:themeColor="text1"/>
        </w:rPr>
        <w:t xml:space="preserve">Johnson, </w:t>
      </w:r>
      <w:r w:rsidRPr="003540DB">
        <w:rPr>
          <w:rFonts w:ascii="Book Antiqua" w:eastAsia="Book Antiqua" w:hAnsi="Book Antiqua" w:cs="Book Antiqua"/>
          <w:color w:val="000000" w:themeColor="text1"/>
        </w:rPr>
        <w:t xml:space="preserve">Division of Gastroenterology, Department of Internal Medicine, Eastern Virginia Medical School, Norfolk, </w:t>
      </w:r>
      <w:r w:rsidR="00A85F4E" w:rsidRPr="003540DB">
        <w:rPr>
          <w:rFonts w:ascii="Book Antiqua" w:eastAsia="Book Antiqua" w:hAnsi="Book Antiqua" w:cs="Book Antiqua"/>
          <w:color w:val="000000" w:themeColor="text1"/>
        </w:rPr>
        <w:t>VA</w:t>
      </w:r>
      <w:r w:rsidRPr="003540DB">
        <w:rPr>
          <w:rFonts w:ascii="Book Antiqua" w:eastAsia="Book Antiqua" w:hAnsi="Book Antiqua" w:cs="Book Antiqua"/>
          <w:color w:val="000000" w:themeColor="text1"/>
        </w:rPr>
        <w:t xml:space="preserve"> 23507, United States</w:t>
      </w:r>
    </w:p>
    <w:p w14:paraId="25A8D05D" w14:textId="77777777" w:rsidR="00A77B3E" w:rsidRPr="003540DB" w:rsidRDefault="00A77B3E" w:rsidP="0018239B">
      <w:pPr>
        <w:spacing w:line="360" w:lineRule="auto"/>
        <w:jc w:val="both"/>
        <w:rPr>
          <w:rFonts w:ascii="Book Antiqua" w:hAnsi="Book Antiqua"/>
          <w:color w:val="000000" w:themeColor="text1"/>
        </w:rPr>
      </w:pPr>
    </w:p>
    <w:p w14:paraId="584E3CDA"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Author contributions: </w:t>
      </w:r>
      <w:r w:rsidRPr="003540DB">
        <w:rPr>
          <w:rFonts w:ascii="Book Antiqua" w:eastAsia="Book Antiqua" w:hAnsi="Book Antiqua" w:cs="Book Antiqua"/>
          <w:color w:val="000000" w:themeColor="text1"/>
          <w:shd w:val="clear" w:color="auto" w:fill="FFFFFF"/>
        </w:rPr>
        <w:t xml:space="preserve">Johnson DA, Parekh PJ, and </w:t>
      </w:r>
      <w:proofErr w:type="spellStart"/>
      <w:r w:rsidRPr="003540DB">
        <w:rPr>
          <w:rFonts w:ascii="Book Antiqua" w:eastAsia="Book Antiqua" w:hAnsi="Book Antiqua" w:cs="Book Antiqua"/>
          <w:color w:val="000000" w:themeColor="text1"/>
          <w:shd w:val="clear" w:color="auto" w:fill="FFFFFF"/>
        </w:rPr>
        <w:t>Yoo</w:t>
      </w:r>
      <w:proofErr w:type="spellEnd"/>
      <w:r w:rsidRPr="003540DB">
        <w:rPr>
          <w:rFonts w:ascii="Book Antiqua" w:eastAsia="Book Antiqua" w:hAnsi="Book Antiqua" w:cs="Book Antiqua"/>
          <w:color w:val="000000" w:themeColor="text1"/>
          <w:shd w:val="clear" w:color="auto" w:fill="FFFFFF"/>
        </w:rPr>
        <w:t xml:space="preserve"> BS all contributed to the construction of the project; all authors wrote and edited the manuscript.</w:t>
      </w:r>
    </w:p>
    <w:p w14:paraId="4C815275" w14:textId="77777777" w:rsidR="00A77B3E" w:rsidRPr="003540DB" w:rsidRDefault="00A77B3E" w:rsidP="0018239B">
      <w:pPr>
        <w:spacing w:line="360" w:lineRule="auto"/>
        <w:jc w:val="both"/>
        <w:rPr>
          <w:rFonts w:ascii="Book Antiqua" w:hAnsi="Book Antiqua"/>
          <w:color w:val="000000" w:themeColor="text1"/>
        </w:rPr>
      </w:pPr>
    </w:p>
    <w:p w14:paraId="1845357D" w14:textId="53EE224D"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Corresponding author: David </w:t>
      </w:r>
      <w:r w:rsidR="00F109AB">
        <w:rPr>
          <w:rFonts w:ascii="Book Antiqua" w:eastAsia="Book Antiqua" w:hAnsi="Book Antiqua" w:cs="Book Antiqua"/>
          <w:b/>
          <w:bCs/>
          <w:color w:val="000000" w:themeColor="text1"/>
        </w:rPr>
        <w:t>A</w:t>
      </w:r>
      <w:r w:rsidR="00F109AB" w:rsidRPr="003540DB">
        <w:rPr>
          <w:rFonts w:ascii="Book Antiqua" w:eastAsia="Book Antiqua" w:hAnsi="Book Antiqua" w:cs="Book Antiqua"/>
          <w:b/>
          <w:bCs/>
          <w:color w:val="000000" w:themeColor="text1"/>
        </w:rPr>
        <w:t xml:space="preserve"> </w:t>
      </w:r>
      <w:r w:rsidRPr="003540DB">
        <w:rPr>
          <w:rFonts w:ascii="Book Antiqua" w:eastAsia="Book Antiqua" w:hAnsi="Book Antiqua" w:cs="Book Antiqua"/>
          <w:b/>
          <w:bCs/>
          <w:color w:val="000000" w:themeColor="text1"/>
        </w:rPr>
        <w:t xml:space="preserve">Johnson, </w:t>
      </w:r>
      <w:r w:rsidR="00133B46" w:rsidRPr="00133B46">
        <w:rPr>
          <w:rFonts w:ascii="Book Antiqua" w:eastAsia="Book Antiqua" w:hAnsi="Book Antiqua" w:cs="Book Antiqua"/>
          <w:b/>
          <w:bCs/>
          <w:color w:val="000000" w:themeColor="text1"/>
        </w:rPr>
        <w:t>MD</w:t>
      </w:r>
      <w:r w:rsidR="00133B46">
        <w:rPr>
          <w:rFonts w:ascii="Book Antiqua" w:eastAsia="Book Antiqua" w:hAnsi="Book Antiqua" w:cs="Book Antiqua"/>
          <w:b/>
          <w:bCs/>
          <w:color w:val="000000" w:themeColor="text1"/>
        </w:rPr>
        <w:t>,</w:t>
      </w:r>
      <w:r w:rsidR="00133B46" w:rsidRPr="00133B46">
        <w:rPr>
          <w:rFonts w:ascii="Book Antiqua" w:eastAsia="Book Antiqua" w:hAnsi="Book Antiqua" w:cs="Book Antiqua"/>
          <w:b/>
          <w:bCs/>
          <w:color w:val="000000" w:themeColor="text1"/>
        </w:rPr>
        <w:t xml:space="preserve"> MACG</w:t>
      </w:r>
      <w:r w:rsidR="00133B46">
        <w:rPr>
          <w:rFonts w:ascii="Book Antiqua" w:eastAsia="Book Antiqua" w:hAnsi="Book Antiqua" w:cs="Book Antiqua"/>
          <w:b/>
          <w:bCs/>
          <w:color w:val="000000" w:themeColor="text1"/>
        </w:rPr>
        <w:t>,</w:t>
      </w:r>
      <w:r w:rsidR="00133B46" w:rsidRPr="00133B46">
        <w:rPr>
          <w:rFonts w:ascii="Book Antiqua" w:eastAsia="Book Antiqua" w:hAnsi="Book Antiqua" w:cs="Book Antiqua"/>
          <w:b/>
          <w:bCs/>
          <w:color w:val="000000" w:themeColor="text1"/>
        </w:rPr>
        <w:t xml:space="preserve"> FASGE</w:t>
      </w:r>
      <w:r w:rsidR="00133B46">
        <w:rPr>
          <w:rFonts w:ascii="Book Antiqua" w:eastAsia="Book Antiqua" w:hAnsi="Book Antiqua" w:cs="Book Antiqua"/>
          <w:b/>
          <w:bCs/>
          <w:color w:val="000000" w:themeColor="text1"/>
        </w:rPr>
        <w:t>,</w:t>
      </w:r>
      <w:r w:rsidR="00133B46" w:rsidRPr="00133B46">
        <w:rPr>
          <w:rFonts w:ascii="Book Antiqua" w:eastAsia="Book Antiqua" w:hAnsi="Book Antiqua" w:cs="Book Antiqua"/>
          <w:b/>
          <w:bCs/>
          <w:color w:val="000000" w:themeColor="text1"/>
        </w:rPr>
        <w:t xml:space="preserve"> MACP</w:t>
      </w:r>
      <w:r w:rsidRPr="003540DB">
        <w:rPr>
          <w:rFonts w:ascii="Book Antiqua" w:eastAsia="Book Antiqua" w:hAnsi="Book Antiqua" w:cs="Book Antiqua"/>
          <w:b/>
          <w:bCs/>
          <w:color w:val="000000" w:themeColor="text1"/>
        </w:rPr>
        <w:t xml:space="preserve">, </w:t>
      </w:r>
      <w:r w:rsidRPr="003540DB">
        <w:rPr>
          <w:rFonts w:ascii="Book Antiqua" w:eastAsia="Book Antiqua" w:hAnsi="Book Antiqua" w:cs="Book Antiqua"/>
          <w:color w:val="000000" w:themeColor="text1"/>
        </w:rPr>
        <w:t xml:space="preserve">Division of Gastroenterology, Department of Internal Medicine, Eastern Virginia Medical School, 886 Kempsville Road Suite 114, Norfolk, </w:t>
      </w:r>
      <w:r w:rsidR="00A85F4E" w:rsidRPr="003540DB">
        <w:rPr>
          <w:rFonts w:ascii="Book Antiqua" w:eastAsia="Book Antiqua" w:hAnsi="Book Antiqua" w:cs="Book Antiqua"/>
          <w:color w:val="000000" w:themeColor="text1"/>
        </w:rPr>
        <w:t>VA</w:t>
      </w:r>
      <w:r w:rsidRPr="003540DB">
        <w:rPr>
          <w:rFonts w:ascii="Book Antiqua" w:eastAsia="Book Antiqua" w:hAnsi="Book Antiqua" w:cs="Book Antiqua"/>
          <w:color w:val="000000" w:themeColor="text1"/>
        </w:rPr>
        <w:t xml:space="preserve"> 23507, United States. dajevms@aol.com</w:t>
      </w:r>
    </w:p>
    <w:p w14:paraId="3221ADDD" w14:textId="77777777" w:rsidR="00A77B3E" w:rsidRPr="003540DB" w:rsidRDefault="00A77B3E" w:rsidP="0018239B">
      <w:pPr>
        <w:spacing w:line="360" w:lineRule="auto"/>
        <w:jc w:val="both"/>
        <w:rPr>
          <w:rFonts w:ascii="Book Antiqua" w:hAnsi="Book Antiqua"/>
          <w:color w:val="000000" w:themeColor="text1"/>
        </w:rPr>
      </w:pPr>
    </w:p>
    <w:p w14:paraId="5117CCA1"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Received: </w:t>
      </w:r>
      <w:r w:rsidRPr="003540DB">
        <w:rPr>
          <w:rFonts w:ascii="Book Antiqua" w:eastAsia="Book Antiqua" w:hAnsi="Book Antiqua" w:cs="Book Antiqua"/>
          <w:color w:val="000000" w:themeColor="text1"/>
        </w:rPr>
        <w:t>January 28, 2022</w:t>
      </w:r>
    </w:p>
    <w:p w14:paraId="1912120F"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lastRenderedPageBreak/>
        <w:t>Revised:</w:t>
      </w:r>
      <w:r w:rsidRPr="003540DB">
        <w:rPr>
          <w:rFonts w:ascii="Book Antiqua" w:eastAsia="Book Antiqua" w:hAnsi="Book Antiqua" w:cs="Book Antiqua"/>
          <w:bCs/>
          <w:color w:val="000000" w:themeColor="text1"/>
        </w:rPr>
        <w:t xml:space="preserve"> </w:t>
      </w:r>
      <w:r w:rsidR="00972597" w:rsidRPr="003540DB">
        <w:rPr>
          <w:rFonts w:ascii="Book Antiqua" w:eastAsia="Book Antiqua" w:hAnsi="Book Antiqua" w:cs="Book Antiqua"/>
          <w:bCs/>
          <w:color w:val="000000" w:themeColor="text1"/>
        </w:rPr>
        <w:t>May 18, 2022</w:t>
      </w:r>
    </w:p>
    <w:p w14:paraId="654B8D8F" w14:textId="23103C3A"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Accepted: </w:t>
      </w:r>
      <w:ins w:id="0" w:author="Li Ma" w:date="2022-06-20T10:43:00Z">
        <w:r w:rsidR="005B29E6" w:rsidRPr="005B29E6">
          <w:rPr>
            <w:rFonts w:ascii="Book Antiqua" w:eastAsia="Book Antiqua" w:hAnsi="Book Antiqua" w:cs="Book Antiqua"/>
            <w:color w:val="000000" w:themeColor="text1"/>
            <w:rPrChange w:id="1" w:author="Li Ma" w:date="2022-06-20T10:43:00Z">
              <w:rPr>
                <w:rFonts w:ascii="Book Antiqua" w:eastAsia="Book Antiqua" w:hAnsi="Book Antiqua" w:cs="Book Antiqua"/>
                <w:b/>
                <w:bCs/>
                <w:color w:val="000000" w:themeColor="text1"/>
              </w:rPr>
            </w:rPrChange>
          </w:rPr>
          <w:t>June 20, 2022</w:t>
        </w:r>
      </w:ins>
    </w:p>
    <w:p w14:paraId="1E828510" w14:textId="77777777" w:rsidR="008176EF" w:rsidRPr="003540DB" w:rsidRDefault="006A0CF9" w:rsidP="0018239B">
      <w:pPr>
        <w:spacing w:line="360" w:lineRule="auto"/>
        <w:jc w:val="both"/>
        <w:rPr>
          <w:rFonts w:ascii="Book Antiqua" w:eastAsia="Book Antiqua" w:hAnsi="Book Antiqua" w:cs="Book Antiqua"/>
          <w:b/>
          <w:bCs/>
          <w:color w:val="000000" w:themeColor="text1"/>
        </w:rPr>
      </w:pPr>
      <w:r w:rsidRPr="003540DB">
        <w:rPr>
          <w:rFonts w:ascii="Book Antiqua" w:eastAsia="Book Antiqua" w:hAnsi="Book Antiqua" w:cs="Book Antiqua"/>
          <w:b/>
          <w:bCs/>
          <w:color w:val="000000" w:themeColor="text1"/>
        </w:rPr>
        <w:t>Published online:</w:t>
      </w:r>
    </w:p>
    <w:p w14:paraId="10376FB0" w14:textId="77777777" w:rsidR="008176EF" w:rsidRPr="003540DB" w:rsidRDefault="008176EF" w:rsidP="0018239B">
      <w:pPr>
        <w:spacing w:line="360" w:lineRule="auto"/>
        <w:jc w:val="both"/>
        <w:rPr>
          <w:rFonts w:ascii="Book Antiqua" w:eastAsia="Book Antiqua" w:hAnsi="Book Antiqua" w:cs="Book Antiqua"/>
          <w:b/>
          <w:bCs/>
          <w:color w:val="000000" w:themeColor="text1"/>
        </w:rPr>
      </w:pPr>
    </w:p>
    <w:p w14:paraId="39C4613E"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Abstract</w:t>
      </w:r>
    </w:p>
    <w:p w14:paraId="3DD36B1B"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development of artificial intelligence in endoscopic assessment of the gastrointestinal tract has shown progressive enhancement in diagnostic acuity. This review discusses the expanding applications for gastric and esophageal diseases. The gastric section covers the utility of AI in detecting and characterizing gastric polyps and further explores prevention, detection, and classification of gastric cancer. The esophageal discussion highlights applications for use in screening and surveillance in Barrett's esophagus and in high-risk conditions for esophageal squamous cell carcinoma. Additionally, these discussions highlight applications for use in assessing eosinophilic esophagitis and future potential in assessing esophageal microbiome changes. </w:t>
      </w:r>
    </w:p>
    <w:p w14:paraId="72C0ADA4" w14:textId="77777777" w:rsidR="00A77B3E" w:rsidRPr="003540DB" w:rsidRDefault="00A77B3E" w:rsidP="0018239B">
      <w:pPr>
        <w:spacing w:line="360" w:lineRule="auto"/>
        <w:jc w:val="both"/>
        <w:rPr>
          <w:rFonts w:ascii="Book Antiqua" w:hAnsi="Book Antiqua"/>
          <w:color w:val="000000" w:themeColor="text1"/>
        </w:rPr>
      </w:pPr>
    </w:p>
    <w:p w14:paraId="64D26DAD"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Key Words: </w:t>
      </w:r>
      <w:r w:rsidRPr="003540DB">
        <w:rPr>
          <w:rFonts w:ascii="Book Antiqua" w:eastAsia="Book Antiqua" w:hAnsi="Book Antiqua" w:cs="Book Antiqua"/>
          <w:color w:val="000000" w:themeColor="text1"/>
        </w:rPr>
        <w:t>Artificial intelligence; Endoscopy; Gastric cancer; Gastric polyps; Barrett’s esophagus; Esophageal cancer</w:t>
      </w:r>
    </w:p>
    <w:p w14:paraId="77C684D9" w14:textId="77777777" w:rsidR="00A77B3E" w:rsidRPr="003540DB" w:rsidRDefault="00A77B3E" w:rsidP="0018239B">
      <w:pPr>
        <w:spacing w:line="360" w:lineRule="auto"/>
        <w:jc w:val="both"/>
        <w:rPr>
          <w:rFonts w:ascii="Book Antiqua" w:hAnsi="Book Antiqua"/>
          <w:color w:val="000000" w:themeColor="text1"/>
        </w:rPr>
      </w:pPr>
    </w:p>
    <w:p w14:paraId="15E37477" w14:textId="4E4FCF30" w:rsidR="00A77B3E" w:rsidRPr="003540DB" w:rsidRDefault="006A0CF9" w:rsidP="0018239B">
      <w:pPr>
        <w:spacing w:line="360" w:lineRule="auto"/>
        <w:jc w:val="both"/>
        <w:rPr>
          <w:rFonts w:ascii="Book Antiqua" w:hAnsi="Book Antiqua"/>
          <w:color w:val="000000" w:themeColor="text1"/>
        </w:rPr>
      </w:pPr>
      <w:proofErr w:type="spellStart"/>
      <w:r w:rsidRPr="003540DB">
        <w:rPr>
          <w:rFonts w:ascii="Book Antiqua" w:eastAsia="Book Antiqua" w:hAnsi="Book Antiqua" w:cs="Book Antiqua"/>
          <w:color w:val="000000" w:themeColor="text1"/>
        </w:rPr>
        <w:t>Yoo</w:t>
      </w:r>
      <w:proofErr w:type="spellEnd"/>
      <w:r w:rsidRPr="003540DB">
        <w:rPr>
          <w:rFonts w:ascii="Book Antiqua" w:eastAsia="Book Antiqua" w:hAnsi="Book Antiqua" w:cs="Book Antiqua"/>
          <w:color w:val="000000" w:themeColor="text1"/>
        </w:rPr>
        <w:t xml:space="preserve"> BS, Houston KV, D'Souza SM, </w:t>
      </w:r>
      <w:proofErr w:type="spellStart"/>
      <w:r w:rsidRPr="003540DB">
        <w:rPr>
          <w:rFonts w:ascii="Book Antiqua" w:eastAsia="Book Antiqua" w:hAnsi="Book Antiqua" w:cs="Book Antiqua"/>
          <w:color w:val="000000" w:themeColor="text1"/>
        </w:rPr>
        <w:t>Elmahdi</w:t>
      </w:r>
      <w:proofErr w:type="spellEnd"/>
      <w:r w:rsidRPr="003540DB">
        <w:rPr>
          <w:rFonts w:ascii="Book Antiqua" w:eastAsia="Book Antiqua" w:hAnsi="Book Antiqua" w:cs="Book Antiqua"/>
          <w:color w:val="000000" w:themeColor="text1"/>
        </w:rPr>
        <w:t xml:space="preserve"> A, Davis I, Vilela A, </w:t>
      </w:r>
      <w:r w:rsidR="004726AF" w:rsidRPr="003540DB">
        <w:rPr>
          <w:rFonts w:ascii="Book Antiqua" w:eastAsia="Book Antiqua" w:hAnsi="Book Antiqua" w:cs="Book Antiqua"/>
          <w:color w:val="000000" w:themeColor="text1"/>
          <w:shd w:val="clear" w:color="auto" w:fill="FFFFFF"/>
        </w:rPr>
        <w:t>Parekh PJ</w:t>
      </w:r>
      <w:r w:rsidRPr="003540DB">
        <w:rPr>
          <w:rFonts w:ascii="Book Antiqua" w:eastAsia="Book Antiqua" w:hAnsi="Book Antiqua" w:cs="Book Antiqua"/>
          <w:color w:val="000000" w:themeColor="text1"/>
        </w:rPr>
        <w:t xml:space="preserve">, Johnson </w:t>
      </w:r>
      <w:r w:rsidR="00F109AB" w:rsidRPr="003540DB">
        <w:rPr>
          <w:rFonts w:ascii="Book Antiqua" w:eastAsia="Book Antiqua" w:hAnsi="Book Antiqua" w:cs="Book Antiqua"/>
          <w:color w:val="000000" w:themeColor="text1"/>
        </w:rPr>
        <w:t>D</w:t>
      </w:r>
      <w:r w:rsidR="00F109AB">
        <w:rPr>
          <w:rFonts w:ascii="Book Antiqua" w:eastAsia="Book Antiqua" w:hAnsi="Book Antiqua" w:cs="Book Antiqua"/>
          <w:color w:val="000000" w:themeColor="text1"/>
        </w:rPr>
        <w:t>A</w:t>
      </w:r>
      <w:r w:rsidRPr="003540DB">
        <w:rPr>
          <w:rFonts w:ascii="Book Antiqua" w:eastAsia="Book Antiqua" w:hAnsi="Book Antiqua" w:cs="Book Antiqua"/>
          <w:color w:val="000000" w:themeColor="text1"/>
        </w:rPr>
        <w:t xml:space="preserve">. Advances and horizons for artificial intelligence of endoscopic screening and surveillance of gastric and esophageal disease. </w:t>
      </w:r>
      <w:proofErr w:type="spellStart"/>
      <w:r w:rsidRPr="003540DB">
        <w:rPr>
          <w:rFonts w:ascii="Book Antiqua" w:eastAsia="Book Antiqua" w:hAnsi="Book Antiqua" w:cs="Book Antiqua"/>
          <w:i/>
          <w:iCs/>
          <w:color w:val="000000" w:themeColor="text1"/>
        </w:rPr>
        <w:t>Artif</w:t>
      </w:r>
      <w:proofErr w:type="spellEnd"/>
      <w:r w:rsidRPr="003540DB">
        <w:rPr>
          <w:rFonts w:ascii="Book Antiqua" w:eastAsia="Book Antiqua" w:hAnsi="Book Antiqua" w:cs="Book Antiqua"/>
          <w:i/>
          <w:iCs/>
          <w:color w:val="000000" w:themeColor="text1"/>
        </w:rPr>
        <w:t xml:space="preserve"> </w:t>
      </w:r>
      <w:proofErr w:type="spellStart"/>
      <w:r w:rsidRPr="003540DB">
        <w:rPr>
          <w:rFonts w:ascii="Book Antiqua" w:eastAsia="Book Antiqua" w:hAnsi="Book Antiqua" w:cs="Book Antiqua"/>
          <w:i/>
          <w:iCs/>
          <w:color w:val="000000" w:themeColor="text1"/>
        </w:rPr>
        <w:t>Intell</w:t>
      </w:r>
      <w:proofErr w:type="spellEnd"/>
      <w:r w:rsidRPr="003540DB">
        <w:rPr>
          <w:rFonts w:ascii="Book Antiqua" w:eastAsia="Book Antiqua" w:hAnsi="Book Antiqua" w:cs="Book Antiqua"/>
          <w:i/>
          <w:iCs/>
          <w:color w:val="000000" w:themeColor="text1"/>
        </w:rPr>
        <w:t xml:space="preserve"> Med Imaging</w:t>
      </w:r>
      <w:r w:rsidRPr="003540DB">
        <w:rPr>
          <w:rFonts w:ascii="Book Antiqua" w:eastAsia="Book Antiqua" w:hAnsi="Book Antiqua" w:cs="Book Antiqua"/>
          <w:color w:val="000000" w:themeColor="text1"/>
        </w:rPr>
        <w:t xml:space="preserve"> 2022; In press</w:t>
      </w:r>
    </w:p>
    <w:p w14:paraId="51F7C7FB" w14:textId="77777777" w:rsidR="00A77B3E" w:rsidRPr="003540DB" w:rsidRDefault="00A77B3E" w:rsidP="0018239B">
      <w:pPr>
        <w:spacing w:line="360" w:lineRule="auto"/>
        <w:jc w:val="both"/>
        <w:rPr>
          <w:rFonts w:ascii="Book Antiqua" w:hAnsi="Book Antiqua"/>
          <w:color w:val="000000" w:themeColor="text1"/>
        </w:rPr>
      </w:pPr>
    </w:p>
    <w:p w14:paraId="29BFBE5A"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Core Tip: </w:t>
      </w:r>
      <w:r w:rsidRPr="003540DB">
        <w:rPr>
          <w:rFonts w:ascii="Book Antiqua" w:eastAsia="Book Antiqua" w:hAnsi="Book Antiqua" w:cs="Book Antiqua"/>
          <w:color w:val="000000" w:themeColor="text1"/>
        </w:rPr>
        <w:t>The application of artificial intelligence (AI) in gastroenterology has demonstrated broad utility in esophageal and gastric disease diagnosis and management. The current data shows that AI can be used for gastric polyp and cancer detection and characterization as well as screening and surveillance for esophageal cancer and its high-risk conditions such as Barrett’s esophagus. The AI systems can also apply in conditions such as achalasia, post-caustic esophageal injuries, and eosinophilic esophagitis.</w:t>
      </w:r>
    </w:p>
    <w:p w14:paraId="3BF65830" w14:textId="77777777" w:rsidR="00A77B3E" w:rsidRPr="003540DB" w:rsidRDefault="00A77B3E" w:rsidP="0018239B">
      <w:pPr>
        <w:spacing w:line="360" w:lineRule="auto"/>
        <w:jc w:val="both"/>
        <w:rPr>
          <w:rFonts w:ascii="Book Antiqua" w:hAnsi="Book Antiqua"/>
          <w:color w:val="000000" w:themeColor="text1"/>
        </w:rPr>
      </w:pPr>
    </w:p>
    <w:p w14:paraId="74A20CF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aps/>
          <w:color w:val="000000" w:themeColor="text1"/>
          <w:u w:val="single"/>
        </w:rPr>
        <w:t>INTRODUCTION</w:t>
      </w:r>
    </w:p>
    <w:p w14:paraId="07D75BC9"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lastRenderedPageBreak/>
        <w:t xml:space="preserve">Artificial intelligence (AI) has emerged as a new tool with a wide applicability and has transformed every aspect of society including medicine. This technology is an assimilation of human intelligence through computer algorithms to perform specific </w:t>
      </w:r>
      <w:proofErr w:type="gramStart"/>
      <w:r w:rsidRPr="003540DB">
        <w:rPr>
          <w:rFonts w:ascii="Book Antiqua" w:eastAsia="Book Antiqua" w:hAnsi="Book Antiqua" w:cs="Book Antiqua"/>
          <w:color w:val="000000" w:themeColor="text1"/>
          <w:shd w:val="clear" w:color="auto" w:fill="FFFFFF"/>
        </w:rPr>
        <w:t>tasks</w:t>
      </w:r>
      <w:r w:rsidR="005F08F0" w:rsidRPr="003540DB">
        <w:rPr>
          <w:rFonts w:ascii="Book Antiqua" w:eastAsia="Book Antiqua" w:hAnsi="Book Antiqua" w:cs="Book Antiqua"/>
          <w:color w:val="000000" w:themeColor="text1"/>
          <w:shd w:val="clear" w:color="auto" w:fill="FFFFFF"/>
          <w:vertAlign w:val="superscript"/>
        </w:rPr>
        <w:t>[</w:t>
      </w:r>
      <w:proofErr w:type="gramEnd"/>
      <w:r w:rsidR="005F08F0" w:rsidRPr="003540DB">
        <w:rPr>
          <w:rFonts w:ascii="Book Antiqua" w:eastAsia="Book Antiqua" w:hAnsi="Book Antiqua" w:cs="Book Antiqua"/>
          <w:color w:val="000000" w:themeColor="text1"/>
          <w:shd w:val="clear" w:color="auto" w:fill="FFFFFF"/>
          <w:vertAlign w:val="superscript"/>
        </w:rPr>
        <w:t>1-3]</w:t>
      </w:r>
      <w:r w:rsidRPr="003540DB">
        <w:rPr>
          <w:rFonts w:ascii="Book Antiqua" w:eastAsia="Book Antiqua" w:hAnsi="Book Antiqua" w:cs="Book Antiqua"/>
          <w:color w:val="000000" w:themeColor="text1"/>
          <w:shd w:val="clear" w:color="auto" w:fill="FFFFFF"/>
        </w:rPr>
        <w:t xml:space="preserve">. Machine learning (ML) and deep learning (DL) are techniques of AI. A ML system refers to automatically built mathematical algorithms from data sets that form decisions with or without human </w:t>
      </w:r>
      <w:proofErr w:type="gramStart"/>
      <w:r w:rsidRPr="003540DB">
        <w:rPr>
          <w:rFonts w:ascii="Book Antiqua" w:eastAsia="Book Antiqua" w:hAnsi="Book Antiqua" w:cs="Book Antiqua"/>
          <w:color w:val="000000" w:themeColor="text1"/>
          <w:shd w:val="clear" w:color="auto" w:fill="FFFFFF"/>
        </w:rPr>
        <w:t>supervision</w:t>
      </w:r>
      <w:r w:rsidR="00FB2B8F" w:rsidRPr="003540DB">
        <w:rPr>
          <w:rFonts w:ascii="Book Antiqua" w:eastAsia="Book Antiqua" w:hAnsi="Book Antiqua" w:cs="Book Antiqua"/>
          <w:color w:val="000000" w:themeColor="text1"/>
          <w:shd w:val="clear" w:color="auto" w:fill="FFFFFF"/>
          <w:vertAlign w:val="superscript"/>
        </w:rPr>
        <w:t>[</w:t>
      </w:r>
      <w:proofErr w:type="gramEnd"/>
      <w:r w:rsidR="00FB2B8F" w:rsidRPr="003540DB">
        <w:rPr>
          <w:rFonts w:ascii="Book Antiqua" w:eastAsia="Book Antiqua" w:hAnsi="Book Antiqua" w:cs="Book Antiqua"/>
          <w:color w:val="000000" w:themeColor="text1"/>
          <w:shd w:val="clear" w:color="auto" w:fill="FFFFFF"/>
          <w:vertAlign w:val="superscript"/>
        </w:rPr>
        <w:t>1-3]</w:t>
      </w:r>
      <w:r w:rsidRPr="003540DB">
        <w:rPr>
          <w:rFonts w:ascii="Book Antiqua" w:eastAsia="Book Antiqua" w:hAnsi="Book Antiqua" w:cs="Book Antiqua"/>
          <w:color w:val="000000" w:themeColor="text1"/>
          <w:shd w:val="clear" w:color="auto" w:fill="FFFFFF"/>
        </w:rPr>
        <w:t xml:space="preserve">. A DL system is a subdomain of ML in which AI self-creates algorithms that connects multi-layers of artificial neural </w:t>
      </w:r>
      <w:proofErr w:type="gramStart"/>
      <w:r w:rsidRPr="003540DB">
        <w:rPr>
          <w:rFonts w:ascii="Book Antiqua" w:eastAsia="Book Antiqua" w:hAnsi="Book Antiqua" w:cs="Book Antiqua"/>
          <w:color w:val="000000" w:themeColor="text1"/>
          <w:shd w:val="clear" w:color="auto" w:fill="FFFFFF"/>
        </w:rPr>
        <w:t>networks</w:t>
      </w:r>
      <w:r w:rsidR="00E656F9" w:rsidRPr="003540DB">
        <w:rPr>
          <w:rFonts w:ascii="Book Antiqua" w:eastAsia="Book Antiqua" w:hAnsi="Book Antiqua" w:cs="Book Antiqua"/>
          <w:color w:val="000000" w:themeColor="text1"/>
          <w:shd w:val="clear" w:color="auto" w:fill="FFFFFF"/>
          <w:vertAlign w:val="superscript"/>
        </w:rPr>
        <w:t>[</w:t>
      </w:r>
      <w:proofErr w:type="gramEnd"/>
      <w:r w:rsidR="00E656F9" w:rsidRPr="003540DB">
        <w:rPr>
          <w:rFonts w:ascii="Book Antiqua" w:eastAsia="Book Antiqua" w:hAnsi="Book Antiqua" w:cs="Book Antiqua"/>
          <w:color w:val="000000" w:themeColor="text1"/>
          <w:shd w:val="clear" w:color="auto" w:fill="FFFFFF"/>
          <w:vertAlign w:val="superscript"/>
        </w:rPr>
        <w:t>1-3]</w:t>
      </w:r>
      <w:r w:rsidRPr="003540DB">
        <w:rPr>
          <w:rFonts w:ascii="Book Antiqua" w:eastAsia="Book Antiqua" w:hAnsi="Book Antiqua" w:cs="Book Antiqua"/>
          <w:color w:val="000000" w:themeColor="text1"/>
          <w:shd w:val="clear" w:color="auto" w:fill="FFFFFF"/>
        </w:rPr>
        <w:t>.</w:t>
      </w:r>
    </w:p>
    <w:p w14:paraId="6BE8E697" w14:textId="6DBAB467" w:rsidR="00A77B3E" w:rsidRPr="003540DB" w:rsidRDefault="006A0CF9" w:rsidP="00577AD8">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recent expansion of research involving AI has shed light on the potential applications in gastrointestinal diseases. Researchers have developed computer aided diagnosis (CAD) systems based on DL to enhance detection and characterization of lesions. CAD systems are now being investigated in numerous studies involving Barrett’s esophagus, esophageal cancers, inflammatory bowel disease, and detection and characterization of colonic </w:t>
      </w:r>
      <w:proofErr w:type="gramStart"/>
      <w:r w:rsidRPr="003540DB">
        <w:rPr>
          <w:rFonts w:ascii="Book Antiqua" w:eastAsia="Book Antiqua" w:hAnsi="Book Antiqua" w:cs="Book Antiqua"/>
          <w:color w:val="000000" w:themeColor="text1"/>
          <w:shd w:val="clear" w:color="auto" w:fill="FFFFFF"/>
        </w:rPr>
        <w:t>polyps</w:t>
      </w:r>
      <w:r w:rsidR="00D65F4C" w:rsidRPr="003540DB">
        <w:rPr>
          <w:rFonts w:ascii="Book Antiqua" w:eastAsia="Book Antiqua" w:hAnsi="Book Antiqua" w:cs="Book Antiqua"/>
          <w:color w:val="000000" w:themeColor="text1"/>
          <w:shd w:val="clear" w:color="auto" w:fill="FFFFFF"/>
          <w:vertAlign w:val="superscript"/>
        </w:rPr>
        <w:t>[</w:t>
      </w:r>
      <w:proofErr w:type="gramEnd"/>
      <w:r w:rsidR="00D65F4C" w:rsidRPr="003540DB">
        <w:rPr>
          <w:rFonts w:ascii="Book Antiqua" w:eastAsia="Book Antiqua" w:hAnsi="Book Antiqua" w:cs="Book Antiqua"/>
          <w:color w:val="000000" w:themeColor="text1"/>
          <w:shd w:val="clear" w:color="auto" w:fill="FFFFFF"/>
          <w:vertAlign w:val="superscript"/>
        </w:rPr>
        <w:t>4]</w:t>
      </w:r>
      <w:r w:rsidRPr="003540DB">
        <w:rPr>
          <w:rFonts w:ascii="Book Antiqua" w:eastAsia="Book Antiqua" w:hAnsi="Book Antiqua" w:cs="Book Antiqua"/>
          <w:color w:val="000000" w:themeColor="text1"/>
          <w:shd w:val="clear" w:color="auto" w:fill="FFFFFF"/>
        </w:rPr>
        <w:t>.</w:t>
      </w:r>
      <w:r w:rsidR="00FE295F" w:rsidRPr="003540DB">
        <w:rPr>
          <w:rFonts w:ascii="Book Antiqua" w:eastAsia="Book Antiqua" w:hAnsi="Book Antiqua" w:cs="Book Antiqua"/>
          <w:color w:val="000000" w:themeColor="text1"/>
          <w:shd w:val="clear" w:color="auto" w:fill="FFFFFF"/>
        </w:rPr>
        <w:t xml:space="preserve"> </w:t>
      </w:r>
    </w:p>
    <w:p w14:paraId="60E30E03" w14:textId="1B0664C0" w:rsidR="00A77B3E" w:rsidRPr="003540DB" w:rsidRDefault="006A0CF9" w:rsidP="00577AD8">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In this review, we aim to evaluate the evidence on the role of AI in endoscopic screening and surveillance of gastric and esophageal diseases. In addition, we also provide the current limitations and future directions associated with eosinophilic esophagitis and esophageal microbiome</w:t>
      </w:r>
      <w:r w:rsidR="00E3416B" w:rsidRPr="003540DB">
        <w:rPr>
          <w:rFonts w:ascii="Book Antiqua" w:eastAsia="Book Antiqua" w:hAnsi="Book Antiqua" w:cs="Book Antiqua"/>
          <w:color w:val="000000" w:themeColor="text1"/>
          <w:shd w:val="clear" w:color="auto" w:fill="FFFFFF"/>
        </w:rPr>
        <w:t xml:space="preserve"> (Figure 1)</w:t>
      </w:r>
      <w:r w:rsidRPr="003540DB">
        <w:rPr>
          <w:rFonts w:ascii="Book Antiqua" w:eastAsia="Book Antiqua" w:hAnsi="Book Antiqua" w:cs="Book Antiqua"/>
          <w:color w:val="000000" w:themeColor="text1"/>
          <w:shd w:val="clear" w:color="auto" w:fill="FFFFFF"/>
        </w:rPr>
        <w:t>.</w:t>
      </w:r>
    </w:p>
    <w:p w14:paraId="019D7D4F" w14:textId="77777777" w:rsidR="00A77B3E" w:rsidRPr="003540DB" w:rsidRDefault="00A77B3E" w:rsidP="0018239B">
      <w:pPr>
        <w:spacing w:line="360" w:lineRule="auto"/>
        <w:jc w:val="both"/>
        <w:rPr>
          <w:rFonts w:ascii="Book Antiqua" w:hAnsi="Book Antiqua"/>
          <w:color w:val="000000" w:themeColor="text1"/>
        </w:rPr>
      </w:pPr>
    </w:p>
    <w:p w14:paraId="11DCE89D" w14:textId="77777777" w:rsidR="00621EEC" w:rsidRPr="003540DB" w:rsidRDefault="00621EEC" w:rsidP="00621EEC">
      <w:pPr>
        <w:spacing w:line="360" w:lineRule="auto"/>
        <w:jc w:val="both"/>
        <w:rPr>
          <w:color w:val="000000" w:themeColor="text1"/>
        </w:rPr>
      </w:pPr>
      <w:r w:rsidRPr="003540DB">
        <w:rPr>
          <w:rFonts w:ascii="Book Antiqua" w:eastAsia="Book Antiqua" w:hAnsi="Book Antiqua" w:cs="Book Antiqua"/>
          <w:b/>
          <w:caps/>
          <w:color w:val="000000" w:themeColor="text1"/>
          <w:u w:val="single"/>
        </w:rPr>
        <w:t>MATERIALS AND METHODS</w:t>
      </w:r>
    </w:p>
    <w:p w14:paraId="62D48941" w14:textId="618B071A"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A literature search to identify all relevant articles on the use of AI in endoscopic screening and surveillance of gastric and esophageal diseases was conducted. The search was conducted utilizing PubMed</w:t>
      </w:r>
      <w:r w:rsidR="000520F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Medline</w:t>
      </w:r>
      <w:r w:rsidR="000520FB">
        <w:rPr>
          <w:rFonts w:ascii="Book Antiqua" w:eastAsia="Book Antiqua" w:hAnsi="Book Antiqua" w:cs="Book Antiqua"/>
          <w:color w:val="000000" w:themeColor="text1"/>
          <w:shd w:val="clear" w:color="auto" w:fill="FFFFFF"/>
        </w:rPr>
        <w:t>, and Reference Citation Analysis (</w:t>
      </w:r>
      <w:proofErr w:type="gramStart"/>
      <w:r w:rsidR="000520FB">
        <w:rPr>
          <w:rFonts w:ascii="Book Antiqua" w:eastAsia="Book Antiqua" w:hAnsi="Book Antiqua" w:cs="Book Antiqua"/>
          <w:color w:val="000000" w:themeColor="text1"/>
          <w:shd w:val="clear" w:color="auto" w:fill="FFFFFF"/>
        </w:rPr>
        <w:t xml:space="preserve">RCA) </w:t>
      </w:r>
      <w:r w:rsidRPr="003540DB">
        <w:rPr>
          <w:rFonts w:ascii="Book Antiqua" w:eastAsia="Book Antiqua" w:hAnsi="Book Antiqua" w:cs="Book Antiqua"/>
          <w:color w:val="000000" w:themeColor="text1"/>
          <w:shd w:val="clear" w:color="auto" w:fill="FFFFFF"/>
        </w:rPr>
        <w:t xml:space="preserve"> electronic</w:t>
      </w:r>
      <w:proofErr w:type="gramEnd"/>
      <w:r w:rsidRPr="003540DB">
        <w:rPr>
          <w:rFonts w:ascii="Book Antiqua" w:eastAsia="Book Antiqua" w:hAnsi="Book Antiqua" w:cs="Book Antiqua"/>
          <w:color w:val="000000" w:themeColor="text1"/>
          <w:shd w:val="clear" w:color="auto" w:fill="FFFFFF"/>
        </w:rPr>
        <w:t xml:space="preserve"> database. We performed a systematic search from January 1998 to January 2022 with search words and key terms including “artificial intelligence”, “deep learning”, “neural network”, “endoscopy”, “endoscopic screening”, “gastric disease”, esophageal disease”, “gastric cancer”, “gastric polyps”, “Barrett’s esophagus”, “eosinophilic esophagitis”, “microbiome”. </w:t>
      </w:r>
    </w:p>
    <w:p w14:paraId="0EA26D21" w14:textId="77777777" w:rsidR="00A77B3E" w:rsidRPr="003540DB" w:rsidRDefault="00A77B3E" w:rsidP="0018239B">
      <w:pPr>
        <w:spacing w:line="360" w:lineRule="auto"/>
        <w:jc w:val="both"/>
        <w:rPr>
          <w:rFonts w:ascii="Book Antiqua" w:hAnsi="Book Antiqua"/>
          <w:color w:val="000000" w:themeColor="text1"/>
        </w:rPr>
      </w:pPr>
    </w:p>
    <w:p w14:paraId="08413301"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AI and gastric polyps</w:t>
      </w:r>
    </w:p>
    <w:p w14:paraId="484E60B0" w14:textId="00FFBBC6"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lastRenderedPageBreak/>
        <w:t xml:space="preserve">Gastric polyps represent abnormal tissue growth, the majority of which do not cause symptoms and, as such, are often found incidentally in patients undergoing upper gastrointestinal endoscopy for an unrelated </w:t>
      </w:r>
      <w:proofErr w:type="gramStart"/>
      <w:r w:rsidRPr="003540DB">
        <w:rPr>
          <w:rFonts w:ascii="Book Antiqua" w:eastAsia="Book Antiqua" w:hAnsi="Book Antiqua" w:cs="Book Antiqua"/>
          <w:color w:val="000000" w:themeColor="text1"/>
          <w:shd w:val="clear" w:color="auto" w:fill="FFFFFF"/>
        </w:rPr>
        <w:t>condition</w:t>
      </w:r>
      <w:r w:rsidR="00570E1F" w:rsidRPr="003540DB">
        <w:rPr>
          <w:rFonts w:ascii="Book Antiqua" w:eastAsia="Book Antiqua" w:hAnsi="Book Antiqua" w:cs="Book Antiqua"/>
          <w:color w:val="000000" w:themeColor="text1"/>
          <w:shd w:val="clear" w:color="auto" w:fill="FFFFFF"/>
          <w:vertAlign w:val="superscript"/>
        </w:rPr>
        <w:t>[</w:t>
      </w:r>
      <w:proofErr w:type="gramEnd"/>
      <w:r w:rsidR="00570E1F" w:rsidRPr="003540DB">
        <w:rPr>
          <w:rFonts w:ascii="Book Antiqua" w:eastAsia="Book Antiqua" w:hAnsi="Book Antiqua" w:cs="Book Antiqua"/>
          <w:color w:val="000000" w:themeColor="text1"/>
          <w:shd w:val="clear" w:color="auto" w:fill="FFFFFF"/>
          <w:vertAlign w:val="superscript"/>
        </w:rPr>
        <w:t>5]</w:t>
      </w:r>
      <w:r w:rsidRPr="003540DB">
        <w:rPr>
          <w:rFonts w:ascii="Book Antiqua" w:eastAsia="Book Antiqua" w:hAnsi="Book Antiqua" w:cs="Book Antiqua"/>
          <w:color w:val="000000" w:themeColor="text1"/>
          <w:shd w:val="clear" w:color="auto" w:fill="FFFFFF"/>
        </w:rPr>
        <w:t xml:space="preserve">. The incidence of gastric polyps ranges from 1% to 6 %, depending on geographical location and predisposing factors, such as </w:t>
      </w:r>
      <w:r w:rsidR="00354121" w:rsidRPr="003540DB">
        <w:rPr>
          <w:rFonts w:ascii="Book Antiqua" w:eastAsia="Book Antiqua" w:hAnsi="Book Antiqua" w:cs="Book Antiqua"/>
          <w:i/>
          <w:color w:val="000000" w:themeColor="text1"/>
          <w:shd w:val="clear" w:color="auto" w:fill="FFFFFF"/>
        </w:rPr>
        <w:t xml:space="preserve">Helicobacter pylori </w:t>
      </w:r>
      <w:r w:rsidR="00354121" w:rsidRPr="003540DB">
        <w:rPr>
          <w:rFonts w:ascii="Book Antiqua" w:eastAsia="Book Antiqua" w:hAnsi="Book Antiqua" w:cs="Book Antiqua"/>
          <w:iCs/>
          <w:color w:val="000000" w:themeColor="text1"/>
          <w:shd w:val="clear" w:color="auto" w:fill="FFFFFF"/>
        </w:rPr>
        <w:t>(</w:t>
      </w:r>
      <w:r w:rsidRPr="003540DB">
        <w:rPr>
          <w:rFonts w:ascii="Book Antiqua" w:eastAsia="Book Antiqua" w:hAnsi="Book Antiqua" w:cs="Book Antiqua"/>
          <w:i/>
          <w:iCs/>
          <w:color w:val="000000" w:themeColor="text1"/>
          <w:shd w:val="clear" w:color="auto" w:fill="FFFFFF"/>
        </w:rPr>
        <w:t>H. pylori</w:t>
      </w:r>
      <w:r w:rsidR="00354121" w:rsidRPr="003540DB">
        <w:rPr>
          <w:rFonts w:ascii="Book Antiqua" w:eastAsia="Book Antiqua" w:hAnsi="Book Antiqua" w:cs="Book Antiqua"/>
          <w:iCs/>
          <w:color w:val="000000" w:themeColor="text1"/>
          <w:shd w:val="clear" w:color="auto" w:fill="FFFFFF"/>
        </w:rPr>
        <w:t>)</w:t>
      </w:r>
      <w:r w:rsidRPr="003540DB">
        <w:rPr>
          <w:rFonts w:ascii="Book Antiqua" w:eastAsia="Book Antiqua" w:hAnsi="Book Antiqua" w:cs="Book Antiqua"/>
          <w:color w:val="000000" w:themeColor="text1"/>
          <w:shd w:val="clear" w:color="auto" w:fill="FFFFFF"/>
        </w:rPr>
        <w:t xml:space="preserve"> infection and PPI </w:t>
      </w:r>
      <w:proofErr w:type="gramStart"/>
      <w:r w:rsidRPr="003540DB">
        <w:rPr>
          <w:rFonts w:ascii="Book Antiqua" w:eastAsia="Book Antiqua" w:hAnsi="Book Antiqua" w:cs="Book Antiqua"/>
          <w:color w:val="000000" w:themeColor="text1"/>
          <w:shd w:val="clear" w:color="auto" w:fill="FFFFFF"/>
        </w:rPr>
        <w:t>use</w:t>
      </w:r>
      <w:r w:rsidR="00570E1F" w:rsidRPr="003540DB">
        <w:rPr>
          <w:rFonts w:ascii="Book Antiqua" w:eastAsia="Book Antiqua" w:hAnsi="Book Antiqua" w:cs="Book Antiqua"/>
          <w:color w:val="000000" w:themeColor="text1"/>
          <w:shd w:val="clear" w:color="auto" w:fill="FFFFFF"/>
          <w:vertAlign w:val="superscript"/>
        </w:rPr>
        <w:t>[</w:t>
      </w:r>
      <w:proofErr w:type="gramEnd"/>
      <w:r w:rsidR="00570E1F" w:rsidRPr="003540DB">
        <w:rPr>
          <w:rFonts w:ascii="Book Antiqua" w:eastAsia="Book Antiqua" w:hAnsi="Book Antiqua" w:cs="Book Antiqua"/>
          <w:color w:val="000000" w:themeColor="text1"/>
          <w:shd w:val="clear" w:color="auto" w:fill="FFFFFF"/>
          <w:vertAlign w:val="superscript"/>
        </w:rPr>
        <w:t>6]</w:t>
      </w:r>
      <w:r w:rsidRPr="003540DB">
        <w:rPr>
          <w:rFonts w:ascii="Book Antiqua" w:eastAsia="Book Antiqua" w:hAnsi="Book Antiqua" w:cs="Book Antiqua"/>
          <w:color w:val="000000" w:themeColor="text1"/>
          <w:shd w:val="clear" w:color="auto" w:fill="FFFFFF"/>
        </w:rPr>
        <w:t>. While most polyps are not neoplastic, certain subtypes carry malignant potential with a rater of cancerization as high as 20</w:t>
      </w:r>
      <w:proofErr w:type="gramStart"/>
      <w:r w:rsidRPr="003540DB">
        <w:rPr>
          <w:rFonts w:ascii="Book Antiqua" w:eastAsia="Book Antiqua" w:hAnsi="Book Antiqua" w:cs="Book Antiqua"/>
          <w:color w:val="000000" w:themeColor="text1"/>
          <w:shd w:val="clear" w:color="auto" w:fill="FFFFFF"/>
        </w:rPr>
        <w:t>%</w:t>
      </w:r>
      <w:r w:rsidR="00570E1F" w:rsidRPr="003540DB">
        <w:rPr>
          <w:rFonts w:ascii="Book Antiqua" w:eastAsia="Book Antiqua" w:hAnsi="Book Antiqua" w:cs="Book Antiqua"/>
          <w:color w:val="000000" w:themeColor="text1"/>
          <w:shd w:val="clear" w:color="auto" w:fill="FFFFFF"/>
          <w:vertAlign w:val="superscript"/>
        </w:rPr>
        <w:t>[</w:t>
      </w:r>
      <w:proofErr w:type="gramEnd"/>
      <w:r w:rsidR="00570E1F" w:rsidRPr="003540DB">
        <w:rPr>
          <w:rFonts w:ascii="Book Antiqua" w:eastAsia="Book Antiqua" w:hAnsi="Book Antiqua" w:cs="Book Antiqua"/>
          <w:color w:val="000000" w:themeColor="text1"/>
          <w:shd w:val="clear" w:color="auto" w:fill="FFFFFF"/>
          <w:vertAlign w:val="superscript"/>
        </w:rPr>
        <w:t>7]</w:t>
      </w:r>
      <w:r w:rsidRPr="003540DB">
        <w:rPr>
          <w:rFonts w:ascii="Book Antiqua" w:eastAsia="Book Antiqua" w:hAnsi="Book Antiqua" w:cs="Book Antiqua"/>
          <w:color w:val="000000" w:themeColor="text1"/>
          <w:shd w:val="clear" w:color="auto" w:fill="FFFFFF"/>
        </w:rPr>
        <w:t>. Therefore, the primary utility of polyp detection is cancer prevention. The necessity for detection and recognition of precancerous gastric polyps and the fact that most are incidental findings are a crossroad that has helped propel research and advancement in the field of AI computer-assisted systems for upper-endoscopy.</w:t>
      </w:r>
    </w:p>
    <w:p w14:paraId="01E02A0A" w14:textId="77777777" w:rsidR="000D24C2" w:rsidRPr="003540DB" w:rsidRDefault="000D24C2" w:rsidP="0018239B">
      <w:pPr>
        <w:spacing w:line="360" w:lineRule="auto"/>
        <w:jc w:val="both"/>
        <w:rPr>
          <w:rFonts w:ascii="Book Antiqua" w:eastAsia="Book Antiqua" w:hAnsi="Book Antiqua" w:cs="Book Antiqua"/>
          <w:b/>
          <w:bCs/>
          <w:color w:val="000000" w:themeColor="text1"/>
          <w:shd w:val="clear" w:color="auto" w:fill="FFFFFF"/>
        </w:rPr>
      </w:pPr>
    </w:p>
    <w:p w14:paraId="0FB97CE8"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Detection of gastric polyps</w:t>
      </w:r>
    </w:p>
    <w:p w14:paraId="59F97765" w14:textId="3CA16F6D"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One way to increase accurate detection of gastric polyps is by ensuring complete mapping of the stomach during esophagogastroduodenoscopy (EGD). WISENSE is a real-time quality improvement system that uses deep convolutional neural network (DCNN) and deep reinforcement learning to monitor blind spots, track procedural time and, generate photo documentation during EGD. One of the datasets used to train the network of learning and classi</w:t>
      </w:r>
      <w:r w:rsidR="00C70E5A" w:rsidRPr="003540DB">
        <w:rPr>
          <w:rFonts w:ascii="Book Antiqua" w:eastAsia="Book Antiqua" w:hAnsi="Book Antiqua" w:cs="Book Antiqua"/>
          <w:color w:val="000000" w:themeColor="text1"/>
          <w:shd w:val="clear" w:color="auto" w:fill="FFFFFF"/>
        </w:rPr>
        <w:t>fying gastric sites utilized 34</w:t>
      </w:r>
      <w:r w:rsidRPr="003540DB">
        <w:rPr>
          <w:rFonts w:ascii="Book Antiqua" w:eastAsia="Book Antiqua" w:hAnsi="Book Antiqua" w:cs="Book Antiqua"/>
          <w:color w:val="000000" w:themeColor="text1"/>
          <w:shd w:val="clear" w:color="auto" w:fill="FFFFFF"/>
        </w:rPr>
        <w:t>513 qualified EGD images. Images were labeled into 26 different sites based on the guidelines of the ESGE and Japanese systematic screening protocol. The system was tested using a single-center randomized-control trial. A total of 324 patients were randomized, with 153 of them undergoing EGD with WISENSE assistance. The rate of blind spots (number of unobserved sites in each patient/26) was significantly lower for WISENSE group compared</w:t>
      </w:r>
      <w:r w:rsidR="00436081" w:rsidRPr="003540DB">
        <w:rPr>
          <w:rFonts w:ascii="Book Antiqua" w:eastAsia="Book Antiqua" w:hAnsi="Book Antiqua" w:cs="Book Antiqua"/>
          <w:color w:val="000000" w:themeColor="text1"/>
          <w:shd w:val="clear" w:color="auto" w:fill="FFFFFF"/>
        </w:rPr>
        <w:t xml:space="preserve"> to the control group, 5.86% </w:t>
      </w:r>
      <w:r w:rsidR="00436081" w:rsidRPr="003540DB">
        <w:rPr>
          <w:rFonts w:ascii="Book Antiqua" w:eastAsia="Book Antiqua" w:hAnsi="Book Antiqua" w:cs="Book Antiqua"/>
          <w:i/>
          <w:color w:val="000000" w:themeColor="text1"/>
          <w:shd w:val="clear" w:color="auto" w:fill="FFFFFF"/>
        </w:rPr>
        <w:t>vs</w:t>
      </w:r>
      <w:r w:rsidRPr="003540DB">
        <w:rPr>
          <w:rFonts w:ascii="Book Antiqua" w:eastAsia="Book Antiqua" w:hAnsi="Book Antiqua" w:cs="Book Antiqua"/>
          <w:color w:val="000000" w:themeColor="text1"/>
          <w:shd w:val="clear" w:color="auto" w:fill="FFFFFF"/>
        </w:rPr>
        <w:t xml:space="preserve"> 22.46%. Additionally, the system led to increased inspection time and completeness of </w:t>
      </w:r>
      <w:proofErr w:type="spellStart"/>
      <w:proofErr w:type="gramStart"/>
      <w:r w:rsidRPr="003540DB">
        <w:rPr>
          <w:rFonts w:ascii="Book Antiqua" w:eastAsia="Book Antiqua" w:hAnsi="Book Antiqua" w:cs="Book Antiqua"/>
          <w:color w:val="000000" w:themeColor="text1"/>
          <w:shd w:val="clear" w:color="auto" w:fill="FFFFFF"/>
        </w:rPr>
        <w:t>photodocumentation</w:t>
      </w:r>
      <w:proofErr w:type="spellEnd"/>
      <w:r w:rsidR="00F563D0" w:rsidRPr="003540DB">
        <w:rPr>
          <w:rFonts w:ascii="Book Antiqua" w:eastAsia="Book Antiqua" w:hAnsi="Book Antiqua" w:cs="Book Antiqua"/>
          <w:color w:val="000000" w:themeColor="text1"/>
          <w:shd w:val="clear" w:color="auto" w:fill="FFFFFF"/>
          <w:vertAlign w:val="superscript"/>
        </w:rPr>
        <w:t>[</w:t>
      </w:r>
      <w:proofErr w:type="gramEnd"/>
      <w:r w:rsidR="00F563D0" w:rsidRPr="003540DB">
        <w:rPr>
          <w:rFonts w:ascii="Book Antiqua" w:eastAsia="Book Antiqua" w:hAnsi="Book Antiqua" w:cs="Book Antiqua"/>
          <w:color w:val="000000" w:themeColor="text1"/>
          <w:shd w:val="clear" w:color="auto" w:fill="FFFFFF"/>
          <w:vertAlign w:val="superscript"/>
        </w:rPr>
        <w:t>8]</w:t>
      </w:r>
      <w:r w:rsidRPr="003540DB">
        <w:rPr>
          <w:rFonts w:ascii="Book Antiqua" w:eastAsia="Book Antiqua" w:hAnsi="Book Antiqua" w:cs="Book Antiqua"/>
          <w:color w:val="000000" w:themeColor="text1"/>
          <w:shd w:val="clear" w:color="auto" w:fill="FFFFFF"/>
        </w:rPr>
        <w:t>.</w:t>
      </w:r>
    </w:p>
    <w:p w14:paraId="5623A95E" w14:textId="4101A6FC" w:rsidR="00A77B3E" w:rsidRPr="003540DB" w:rsidRDefault="006A0CF9" w:rsidP="00B32261">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A year after the previously mentioned study, the developers renamed WISENSE to ENDOANGEL and further explored the systems capability of identifying blind spots in three different types of EGD; sedated conventional EGD (C-EGD), non-sedated ultrathin transoral endoscopy (U-toe), and non-sedated C-EGD</w:t>
      </w:r>
      <w:r w:rsidR="00F563D0" w:rsidRPr="003540DB">
        <w:rPr>
          <w:rFonts w:ascii="Book Antiqua" w:eastAsia="Book Antiqua" w:hAnsi="Book Antiqua" w:cs="Book Antiqua"/>
          <w:color w:val="000000" w:themeColor="text1"/>
          <w:shd w:val="clear" w:color="auto" w:fill="FFFFFF"/>
          <w:vertAlign w:val="superscript"/>
        </w:rPr>
        <w:t>[9]</w:t>
      </w:r>
      <w:r w:rsidRPr="003540DB">
        <w:rPr>
          <w:rFonts w:ascii="Book Antiqua" w:eastAsia="Book Antiqua" w:hAnsi="Book Antiqua" w:cs="Book Antiqua"/>
          <w:color w:val="000000" w:themeColor="text1"/>
          <w:shd w:val="clear" w:color="auto" w:fill="FFFFFF"/>
        </w:rPr>
        <w:t xml:space="preserve">. ENDOANGEL was tested using a prospective single-center, single-blind, randomized, 3-parallel group study. The study </w:t>
      </w:r>
      <w:r w:rsidRPr="003540DB">
        <w:rPr>
          <w:rFonts w:ascii="Book Antiqua" w:eastAsia="Book Antiqua" w:hAnsi="Book Antiqua" w:cs="Book Antiqua"/>
          <w:color w:val="000000" w:themeColor="text1"/>
          <w:shd w:val="clear" w:color="auto" w:fill="FFFFFF"/>
        </w:rPr>
        <w:lastRenderedPageBreak/>
        <w:t xml:space="preserve">results indicated that with the assistance of ENDOANGEL the blind spot rate was significantly reduced for all three EGD modalities. The greatest reduction was seen in the sedated C-EGD group and demonstrated 84.77% reduction. Non-sedated U-TOE and C-EGD blind spot rate decreased by 24.24% and 26.45%, </w:t>
      </w:r>
      <w:proofErr w:type="gramStart"/>
      <w:r w:rsidRPr="003540DB">
        <w:rPr>
          <w:rFonts w:ascii="Book Antiqua" w:eastAsia="Book Antiqua" w:hAnsi="Book Antiqua" w:cs="Book Antiqua"/>
          <w:color w:val="000000" w:themeColor="text1"/>
          <w:shd w:val="clear" w:color="auto" w:fill="FFFFFF"/>
        </w:rPr>
        <w:t>respectively</w:t>
      </w:r>
      <w:r w:rsidR="00F563D0" w:rsidRPr="003540DB">
        <w:rPr>
          <w:rFonts w:ascii="Book Antiqua" w:eastAsia="Book Antiqua" w:hAnsi="Book Antiqua" w:cs="Book Antiqua"/>
          <w:color w:val="000000" w:themeColor="text1"/>
          <w:shd w:val="clear" w:color="auto" w:fill="FFFFFF"/>
          <w:vertAlign w:val="superscript"/>
        </w:rPr>
        <w:t>[</w:t>
      </w:r>
      <w:proofErr w:type="gramEnd"/>
      <w:r w:rsidR="00F563D0" w:rsidRPr="003540DB">
        <w:rPr>
          <w:rFonts w:ascii="Book Antiqua" w:eastAsia="Book Antiqua" w:hAnsi="Book Antiqua" w:cs="Book Antiqua"/>
          <w:color w:val="000000" w:themeColor="text1"/>
          <w:shd w:val="clear" w:color="auto" w:fill="FFFFFF"/>
          <w:vertAlign w:val="superscript"/>
        </w:rPr>
        <w:t>9]</w:t>
      </w:r>
      <w:r w:rsidRPr="003540DB">
        <w:rPr>
          <w:rFonts w:ascii="Book Antiqua" w:eastAsia="Book Antiqua" w:hAnsi="Book Antiqua" w:cs="Book Antiqua"/>
          <w:color w:val="000000" w:themeColor="text1"/>
          <w:shd w:val="clear" w:color="auto" w:fill="FFFFFF"/>
        </w:rPr>
        <w:t xml:space="preserve">. The major benefit of ENDOANGEL is that it provided real-time prompting when blind spots were identified, thereby allowing the endoscopist to re-examine the missing parts and improve overall visualization. Furthermore, through reduction in total blind spots the authors extrapolate that ENDOANGEL has the potential to mitigate the skill variation between </w:t>
      </w:r>
      <w:proofErr w:type="gramStart"/>
      <w:r w:rsidRPr="003540DB">
        <w:rPr>
          <w:rFonts w:ascii="Book Antiqua" w:eastAsia="Book Antiqua" w:hAnsi="Book Antiqua" w:cs="Book Antiqua"/>
          <w:color w:val="000000" w:themeColor="text1"/>
          <w:shd w:val="clear" w:color="auto" w:fill="FFFFFF"/>
        </w:rPr>
        <w:t>endoscopists</w:t>
      </w:r>
      <w:r w:rsidR="00F563D0" w:rsidRPr="003540DB">
        <w:rPr>
          <w:rFonts w:ascii="Book Antiqua" w:eastAsia="Book Antiqua" w:hAnsi="Book Antiqua" w:cs="Book Antiqua"/>
          <w:color w:val="000000" w:themeColor="text1"/>
          <w:shd w:val="clear" w:color="auto" w:fill="FFFFFF"/>
          <w:vertAlign w:val="superscript"/>
        </w:rPr>
        <w:t>[</w:t>
      </w:r>
      <w:proofErr w:type="gramEnd"/>
      <w:r w:rsidR="00F563D0" w:rsidRPr="003540DB">
        <w:rPr>
          <w:rFonts w:ascii="Book Antiqua" w:eastAsia="Book Antiqua" w:hAnsi="Book Antiqua" w:cs="Book Antiqua"/>
          <w:color w:val="000000" w:themeColor="text1"/>
          <w:shd w:val="clear" w:color="auto" w:fill="FFFFFF"/>
          <w:vertAlign w:val="superscript"/>
        </w:rPr>
        <w:t>9]</w:t>
      </w:r>
      <w:r w:rsidRPr="003540DB">
        <w:rPr>
          <w:rFonts w:ascii="Book Antiqua" w:eastAsia="Book Antiqua" w:hAnsi="Book Antiqua" w:cs="Book Antiqua"/>
          <w:color w:val="000000" w:themeColor="text1"/>
          <w:shd w:val="clear" w:color="auto" w:fill="FFFFFF"/>
        </w:rPr>
        <w:t xml:space="preserve">. </w:t>
      </w:r>
    </w:p>
    <w:p w14:paraId="7EF28E52" w14:textId="2B3812D3" w:rsidR="00A77B3E" w:rsidRPr="003540DB" w:rsidRDefault="006A0CF9" w:rsidP="00EC298C">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While neither of the above-mentioned systems are specifically designed for the detection of polyps, these encourage and assist endoscopists in completing complete and thorough visualization of stomach during upper endoscopy, a task that has become more daunting over the years as the workload of endoscopists continues to increase. Multiple research groups have created various automated computer-aided vision methods to help detect gastric polyps in real time. </w:t>
      </w:r>
      <w:proofErr w:type="spellStart"/>
      <w:r w:rsidRPr="003540DB">
        <w:rPr>
          <w:rFonts w:ascii="Book Antiqua" w:eastAsia="Book Antiqua" w:hAnsi="Book Antiqua" w:cs="Book Antiqua"/>
          <w:color w:val="000000" w:themeColor="text1"/>
          <w:shd w:val="clear" w:color="auto" w:fill="FFFFFF"/>
        </w:rPr>
        <w:t>Billah</w:t>
      </w:r>
      <w:proofErr w:type="spellEnd"/>
      <w:r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EA5914" w:rsidRPr="003540DB">
        <w:rPr>
          <w:rFonts w:ascii="Book Antiqua" w:eastAsia="Book Antiqua" w:hAnsi="Book Antiqua" w:cs="Book Antiqua"/>
          <w:color w:val="000000" w:themeColor="text1"/>
          <w:shd w:val="clear" w:color="auto" w:fill="FFFFFF"/>
          <w:vertAlign w:val="superscript"/>
        </w:rPr>
        <w:t>[</w:t>
      </w:r>
      <w:proofErr w:type="gramEnd"/>
      <w:r w:rsidR="00EA5914" w:rsidRPr="003540DB">
        <w:rPr>
          <w:rFonts w:ascii="Book Antiqua" w:eastAsia="Book Antiqua" w:hAnsi="Book Antiqua" w:cs="Book Antiqua"/>
          <w:color w:val="000000" w:themeColor="text1"/>
          <w:shd w:val="clear" w:color="auto" w:fill="FFFFFF"/>
          <w:vertAlign w:val="superscript"/>
        </w:rPr>
        <w:t>10]</w:t>
      </w:r>
      <w:r w:rsidRPr="003540DB">
        <w:rPr>
          <w:rFonts w:ascii="Book Antiqua" w:eastAsia="Book Antiqua" w:hAnsi="Book Antiqua" w:cs="Book Antiqua"/>
          <w:color w:val="000000" w:themeColor="text1"/>
          <w:shd w:val="clear" w:color="auto" w:fill="FFFFFF"/>
        </w:rPr>
        <w:t xml:space="preserve"> proposed a system that uses multiresolution analysis of color textural features. These color wavelet (CW) features are used in conjunction with CNN features of real time videoframes to train a linear support vector machine (SVM). The fusion of all three features then allows the SVM to differentiate between polyp and non-polyp. The program was trained using more than 100 videos from various sources, resulting in greater than 1</w:t>
      </w:r>
      <w:r w:rsidR="00D93362" w:rsidRPr="003540DB">
        <w:rPr>
          <w:rFonts w:ascii="Book Antiqua" w:eastAsia="Book Antiqua" w:hAnsi="Book Antiqua" w:cs="Book Antiqua"/>
          <w:color w:val="000000" w:themeColor="text1"/>
          <w:shd w:val="clear" w:color="auto" w:fill="FFFFFF"/>
        </w:rPr>
        <w:t>4</w:t>
      </w:r>
      <w:r w:rsidRPr="003540DB">
        <w:rPr>
          <w:rFonts w:ascii="Book Antiqua" w:eastAsia="Book Antiqua" w:hAnsi="Book Antiqua" w:cs="Book Antiqua"/>
          <w:color w:val="000000" w:themeColor="text1"/>
          <w:shd w:val="clear" w:color="auto" w:fill="FFFFFF"/>
        </w:rPr>
        <w:t>000 images being used. This proposed model was then tested on a standard public database and achieved a detection rate of 98.65 %, sensitivity of 98.79%, and specificity 98.52%.</w:t>
      </w:r>
    </w:p>
    <w:p w14:paraId="66D8D580" w14:textId="3AF46FB7" w:rsidR="00A77B3E" w:rsidRPr="003540DB" w:rsidRDefault="006A0CF9" w:rsidP="006958ED">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One of the commonly encountered problems with regard to developing computer-aided polyp detection systems is identification of small polyps. To address this problem, Zhang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BC5C1F" w:rsidRPr="003540DB">
        <w:rPr>
          <w:rFonts w:ascii="Book Antiqua" w:eastAsia="Book Antiqua" w:hAnsi="Book Antiqua" w:cs="Book Antiqua"/>
          <w:color w:val="000000" w:themeColor="text1"/>
          <w:shd w:val="clear" w:color="auto" w:fill="FFFFFF"/>
          <w:vertAlign w:val="superscript"/>
        </w:rPr>
        <w:t>[</w:t>
      </w:r>
      <w:proofErr w:type="gramEnd"/>
      <w:r w:rsidR="00BC5C1F" w:rsidRPr="003540DB">
        <w:rPr>
          <w:rFonts w:ascii="Book Antiqua" w:eastAsia="Book Antiqua" w:hAnsi="Book Antiqua" w:cs="Book Antiqua"/>
          <w:color w:val="000000" w:themeColor="text1"/>
          <w:shd w:val="clear" w:color="auto" w:fill="FFFFFF"/>
          <w:vertAlign w:val="superscript"/>
        </w:rPr>
        <w:t>11]</w:t>
      </w:r>
      <w:r w:rsidRPr="003540DB">
        <w:rPr>
          <w:rFonts w:ascii="Book Antiqua" w:eastAsia="Book Antiqua" w:hAnsi="Book Antiqua" w:cs="Book Antiqua"/>
          <w:color w:val="000000" w:themeColor="text1"/>
          <w:shd w:val="clear" w:color="auto" w:fill="FFFFFF"/>
        </w:rPr>
        <w:t xml:space="preserve"> constructed a CNN using enhanced single shot </w:t>
      </w:r>
      <w:proofErr w:type="spellStart"/>
      <w:r w:rsidRPr="003540DB">
        <w:rPr>
          <w:rFonts w:ascii="Book Antiqua" w:eastAsia="Book Antiqua" w:hAnsi="Book Antiqua" w:cs="Book Antiqua"/>
          <w:color w:val="000000" w:themeColor="text1"/>
          <w:shd w:val="clear" w:color="auto" w:fill="FFFFFF"/>
        </w:rPr>
        <w:t>multibox</w:t>
      </w:r>
      <w:proofErr w:type="spellEnd"/>
      <w:r w:rsidRPr="003540DB">
        <w:rPr>
          <w:rFonts w:ascii="Book Antiqua" w:eastAsia="Book Antiqua" w:hAnsi="Book Antiqua" w:cs="Book Antiqua"/>
          <w:color w:val="000000" w:themeColor="text1"/>
          <w:shd w:val="clear" w:color="auto" w:fill="FFFFFF"/>
        </w:rPr>
        <w:t xml:space="preserve"> detector (SSD) architecture that they termed SSD for gastric-polyps (SSD-</w:t>
      </w:r>
      <w:proofErr w:type="spellStart"/>
      <w:r w:rsidRPr="003540DB">
        <w:rPr>
          <w:rFonts w:ascii="Book Antiqua" w:eastAsia="Book Antiqua" w:hAnsi="Book Antiqua" w:cs="Book Antiqua"/>
          <w:color w:val="000000" w:themeColor="text1"/>
          <w:shd w:val="clear" w:color="auto" w:fill="FFFFFF"/>
        </w:rPr>
        <w:t>GPNet</w:t>
      </w:r>
      <w:proofErr w:type="spellEnd"/>
      <w:r w:rsidRPr="003540DB">
        <w:rPr>
          <w:rFonts w:ascii="Book Antiqua" w:eastAsia="Book Antiqua" w:hAnsi="Book Antiqua" w:cs="Book Antiqua"/>
          <w:color w:val="000000" w:themeColor="text1"/>
          <w:shd w:val="clear" w:color="auto" w:fill="FFFFFF"/>
        </w:rPr>
        <w:t xml:space="preserve">). This system was designed to circumvent the problem of lost information that occurs during the process of max-pooling utilized by the SSD feature pyramid during object detection. By reusing this lost information, their new algorithm maximized the quantity of information that could be utilized and therefore increased detection accuracy. The system was tested on 404 </w:t>
      </w:r>
      <w:r w:rsidRPr="003540DB">
        <w:rPr>
          <w:rFonts w:ascii="Book Antiqua" w:eastAsia="Book Antiqua" w:hAnsi="Book Antiqua" w:cs="Book Antiqua"/>
          <w:color w:val="000000" w:themeColor="text1"/>
          <w:shd w:val="clear" w:color="auto" w:fill="FFFFFF"/>
        </w:rPr>
        <w:lastRenderedPageBreak/>
        <w:t xml:space="preserve">images containing gastric polyps, the majority of which were categorized as small. According to the authors, the system was able to achieve real-time gastric polyp detection with a mean average precision of 90.4% utilizing a speed of 50 frames per </w:t>
      </w:r>
      <w:proofErr w:type="gramStart"/>
      <w:r w:rsidRPr="003540DB">
        <w:rPr>
          <w:rFonts w:ascii="Book Antiqua" w:eastAsia="Book Antiqua" w:hAnsi="Book Antiqua" w:cs="Book Antiqua"/>
          <w:color w:val="000000" w:themeColor="text1"/>
          <w:shd w:val="clear" w:color="auto" w:fill="FFFFFF"/>
        </w:rPr>
        <w:t>second</w:t>
      </w:r>
      <w:r w:rsidR="00DF0F7D" w:rsidRPr="003540DB">
        <w:rPr>
          <w:rFonts w:ascii="Book Antiqua" w:eastAsia="Book Antiqua" w:hAnsi="Book Antiqua" w:cs="Book Antiqua"/>
          <w:color w:val="000000" w:themeColor="text1"/>
          <w:shd w:val="clear" w:color="auto" w:fill="FFFFFF"/>
          <w:vertAlign w:val="superscript"/>
        </w:rPr>
        <w:t>[</w:t>
      </w:r>
      <w:proofErr w:type="gramEnd"/>
      <w:r w:rsidR="00DF0F7D" w:rsidRPr="003540DB">
        <w:rPr>
          <w:rFonts w:ascii="Book Antiqua" w:eastAsia="Book Antiqua" w:hAnsi="Book Antiqua" w:cs="Book Antiqua"/>
          <w:color w:val="000000" w:themeColor="text1"/>
          <w:shd w:val="clear" w:color="auto" w:fill="FFFFFF"/>
          <w:vertAlign w:val="superscript"/>
        </w:rPr>
        <w:t>11]</w:t>
      </w:r>
      <w:r w:rsidRPr="003540DB">
        <w:rPr>
          <w:rFonts w:ascii="Book Antiqua" w:eastAsia="Book Antiqua" w:hAnsi="Book Antiqua" w:cs="Book Antiqua"/>
          <w:color w:val="000000" w:themeColor="text1"/>
          <w:shd w:val="clear" w:color="auto" w:fill="FFFFFF"/>
        </w:rPr>
        <w:t>.</w:t>
      </w:r>
    </w:p>
    <w:p w14:paraId="2783740E" w14:textId="002577BD" w:rsidR="00A77B3E" w:rsidRPr="003540DB" w:rsidRDefault="006A0CF9" w:rsidP="00B32261">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Recently, Cao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0A17A2" w:rsidRPr="003540DB">
        <w:rPr>
          <w:rFonts w:ascii="Book Antiqua" w:eastAsia="Book Antiqua" w:hAnsi="Book Antiqua" w:cs="Book Antiqua"/>
          <w:color w:val="000000" w:themeColor="text1"/>
          <w:shd w:val="clear" w:color="auto" w:fill="FFFFFF"/>
          <w:vertAlign w:val="superscript"/>
        </w:rPr>
        <w:t>[</w:t>
      </w:r>
      <w:proofErr w:type="gramEnd"/>
      <w:r w:rsidR="003007AC" w:rsidRPr="003540DB">
        <w:rPr>
          <w:rFonts w:ascii="Book Antiqua" w:eastAsia="Book Antiqua" w:hAnsi="Book Antiqua" w:cs="Book Antiqua"/>
          <w:color w:val="000000" w:themeColor="text1"/>
          <w:shd w:val="clear" w:color="auto" w:fill="FFFFFF"/>
          <w:vertAlign w:val="superscript"/>
        </w:rPr>
        <w:t>7</w:t>
      </w:r>
      <w:r w:rsidR="000A17A2"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developed a system that further improves upon the traditional feature pyramid to identify small polyps as well as those that are more difficult to distinguish from surrounding mucosa due to similarity in features. Their proposed system contains a ‘feature fusion and extraction module’ which allows the program to combine features from multiple levels of view without diluting the information obtained from adjacent levels. In doing so, program continues to create new feature pyramids which deepens the network, retains more high-level semantic and low-level detailed texture information. The retention and fusion of such information allows the system to distinguish gastric polyps from gastric folds. The system was trained using 1941 images with polyps. To overcome the small data set, the authors utilized random data augmentation which consists of changing image hue and saturation, rotation of the image, </w:t>
      </w:r>
      <w:r w:rsidRPr="003540DB">
        <w:rPr>
          <w:rFonts w:ascii="Book Antiqua" w:eastAsia="Book Antiqua" w:hAnsi="Book Antiqua" w:cs="Book Antiqua"/>
          <w:i/>
          <w:iCs/>
          <w:color w:val="000000" w:themeColor="text1"/>
          <w:shd w:val="clear" w:color="auto" w:fill="FFFFFF"/>
        </w:rPr>
        <w:t>etc.</w:t>
      </w:r>
      <w:r w:rsidRPr="003540DB">
        <w:rPr>
          <w:rFonts w:ascii="Book Antiqua" w:eastAsia="Book Antiqua" w:hAnsi="Book Antiqua" w:cs="Book Antiqua"/>
          <w:color w:val="000000" w:themeColor="text1"/>
          <w:shd w:val="clear" w:color="auto" w:fill="FFFFFF"/>
        </w:rPr>
        <w:t xml:space="preserve"> The system demonstrated a mean sensitivity of 91.6% and recall of 86.2% (proportion correctly identified true positives), after 10-fold validation </w:t>
      </w:r>
      <w:proofErr w:type="gramStart"/>
      <w:r w:rsidRPr="003540DB">
        <w:rPr>
          <w:rFonts w:ascii="Book Antiqua" w:eastAsia="Book Antiqua" w:hAnsi="Book Antiqua" w:cs="Book Antiqua"/>
          <w:color w:val="000000" w:themeColor="text1"/>
          <w:shd w:val="clear" w:color="auto" w:fill="FFFFFF"/>
        </w:rPr>
        <w:t>testing</w:t>
      </w:r>
      <w:r w:rsidR="00197157" w:rsidRPr="003540DB">
        <w:rPr>
          <w:rFonts w:ascii="Book Antiqua" w:eastAsia="Book Antiqua" w:hAnsi="Book Antiqua" w:cs="Book Antiqua"/>
          <w:color w:val="000000" w:themeColor="text1"/>
          <w:shd w:val="clear" w:color="auto" w:fill="FFFFFF"/>
          <w:vertAlign w:val="superscript"/>
        </w:rPr>
        <w:t>[</w:t>
      </w:r>
      <w:proofErr w:type="gramEnd"/>
      <w:r w:rsidR="003007AC" w:rsidRPr="003540DB">
        <w:rPr>
          <w:rFonts w:ascii="Book Antiqua" w:eastAsia="Book Antiqua" w:hAnsi="Book Antiqua" w:cs="Book Antiqua"/>
          <w:color w:val="000000" w:themeColor="text1"/>
          <w:shd w:val="clear" w:color="auto" w:fill="FFFFFF"/>
          <w:vertAlign w:val="superscript"/>
        </w:rPr>
        <w:t>7</w:t>
      </w:r>
      <w:r w:rsidR="0019715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Unfortunately, the authors do not provide detection results regarding those polyps they deemed difficult to discern from gastric folds. Nonetheless, the development of an augmented data set and a high level of sensitivity show promise with regards to overall polyp detection rates.</w:t>
      </w:r>
    </w:p>
    <w:p w14:paraId="79080DC8" w14:textId="77777777" w:rsidR="00A77B3E" w:rsidRPr="003540DB" w:rsidRDefault="00A77B3E" w:rsidP="0018239B">
      <w:pPr>
        <w:spacing w:line="360" w:lineRule="auto"/>
        <w:jc w:val="both"/>
        <w:rPr>
          <w:rFonts w:ascii="Book Antiqua" w:hAnsi="Book Antiqua"/>
          <w:color w:val="000000" w:themeColor="text1"/>
        </w:rPr>
      </w:pPr>
    </w:p>
    <w:p w14:paraId="04600F4D" w14:textId="4D24946F"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Characterization of gastric polyps</w:t>
      </w:r>
    </w:p>
    <w:p w14:paraId="14A1BE2C" w14:textId="440277C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There are numerous types of gastric polyps and most of them do not carry any malignant potential. The two classes of polyps with the highest potential for malignancy are hyperplastic polyps and gastric adenomas. Gastric adenomas, or raised intraepithelial neoplasia, represent direct precursor lesions to adenocarcinoma and rarely appear in the presence of normal gastric mucosa. Instead, they are often found on a background of chronic mucosal injury, such as chronic gastritis and gastric </w:t>
      </w:r>
      <w:proofErr w:type="gramStart"/>
      <w:r w:rsidRPr="003540DB">
        <w:rPr>
          <w:rFonts w:ascii="Book Antiqua" w:eastAsia="Book Antiqua" w:hAnsi="Book Antiqua" w:cs="Book Antiqua"/>
          <w:color w:val="000000" w:themeColor="text1"/>
          <w:shd w:val="clear" w:color="auto" w:fill="FFFFFF"/>
        </w:rPr>
        <w:t>atrophy</w:t>
      </w:r>
      <w:r w:rsidR="00197157" w:rsidRPr="003540DB">
        <w:rPr>
          <w:rFonts w:ascii="Book Antiqua" w:eastAsia="Book Antiqua" w:hAnsi="Book Antiqua" w:cs="Book Antiqua"/>
          <w:color w:val="000000" w:themeColor="text1"/>
          <w:shd w:val="clear" w:color="auto" w:fill="FFFFFF"/>
          <w:vertAlign w:val="superscript"/>
        </w:rPr>
        <w:t>[</w:t>
      </w:r>
      <w:proofErr w:type="gramEnd"/>
      <w:r w:rsidR="00197157" w:rsidRPr="003540DB">
        <w:rPr>
          <w:rFonts w:ascii="Book Antiqua" w:eastAsia="Book Antiqua" w:hAnsi="Book Antiqua" w:cs="Book Antiqua"/>
          <w:color w:val="000000" w:themeColor="text1"/>
          <w:shd w:val="clear" w:color="auto" w:fill="FFFFFF"/>
          <w:vertAlign w:val="superscript"/>
        </w:rPr>
        <w:t>6]</w:t>
      </w:r>
      <w:r w:rsidRPr="003540DB">
        <w:rPr>
          <w:rFonts w:ascii="Book Antiqua" w:eastAsia="Book Antiqua" w:hAnsi="Book Antiqua" w:cs="Book Antiqua"/>
          <w:color w:val="000000" w:themeColor="text1"/>
          <w:shd w:val="clear" w:color="auto" w:fill="FFFFFF"/>
        </w:rPr>
        <w:t xml:space="preserve">. Therefore, many of the AI systems that have been developed to assist endoscopists in the prevention of gastric cancer focus on the characterization and identification of known gastric cancer </w:t>
      </w:r>
      <w:r w:rsidRPr="003540DB">
        <w:rPr>
          <w:rFonts w:ascii="Book Antiqua" w:eastAsia="Book Antiqua" w:hAnsi="Book Antiqua" w:cs="Book Antiqua"/>
          <w:color w:val="000000" w:themeColor="text1"/>
          <w:shd w:val="clear" w:color="auto" w:fill="FFFFFF"/>
        </w:rPr>
        <w:lastRenderedPageBreak/>
        <w:t>precursor lesions such as gastric atrophy and intestinal metaplasia, rather than characterizing all the various types of polyps. Characterization of gastric polyps relies heavily on image-enhanced endoscopy (IEE). Especially modalities such as narrow-band imaging (NBI) and blue laser imaging with or without magnification.</w:t>
      </w:r>
    </w:p>
    <w:p w14:paraId="1C0957E8" w14:textId="1D14147A" w:rsidR="00A77B3E" w:rsidRPr="003540DB" w:rsidRDefault="006A0CF9" w:rsidP="006521B5">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Xu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4A57F3" w:rsidRPr="003540DB">
        <w:rPr>
          <w:rFonts w:ascii="Book Antiqua" w:eastAsia="Book Antiqua" w:hAnsi="Book Antiqua" w:cs="Book Antiqua"/>
          <w:color w:val="000000" w:themeColor="text1"/>
          <w:shd w:val="clear" w:color="auto" w:fill="FFFFFF"/>
          <w:vertAlign w:val="superscript"/>
        </w:rPr>
        <w:t>[</w:t>
      </w:r>
      <w:proofErr w:type="gramEnd"/>
      <w:r w:rsidR="004A57F3" w:rsidRPr="003540DB">
        <w:rPr>
          <w:rFonts w:ascii="Book Antiqua" w:eastAsia="Book Antiqua" w:hAnsi="Book Antiqua" w:cs="Book Antiqua"/>
          <w:color w:val="000000" w:themeColor="text1"/>
          <w:shd w:val="clear" w:color="auto" w:fill="FFFFFF"/>
          <w:vertAlign w:val="superscript"/>
        </w:rPr>
        <w:t>1</w:t>
      </w:r>
      <w:r w:rsidR="00CC2879" w:rsidRPr="003540DB">
        <w:rPr>
          <w:rFonts w:ascii="Book Antiqua" w:eastAsia="Book Antiqua" w:hAnsi="Book Antiqua" w:cs="Book Antiqua"/>
          <w:color w:val="000000" w:themeColor="text1"/>
          <w:shd w:val="clear" w:color="auto" w:fill="FFFFFF"/>
          <w:vertAlign w:val="superscript"/>
        </w:rPr>
        <w:t>2</w:t>
      </w:r>
      <w:r w:rsidR="004A57F3"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utilized various IEE images to train their DCNN system, named ENDOANGEL, to detect and diagnose gastric precancerous conditions, specifically gastric atrophy and intestinal metaplasia, in real time. The performance of their AI model tested using a prospective video set achieved an accuracy of 87.8%, sensitivity of 96.7% and specificity of 73.0% with regards to identification of gastric atrophy. In the prospective video set test for intestinal metaplasia the system achieved an accuracy, sensitivity, and specificity of 89.8%, 94.6%, and 83.7%, respectively</w:t>
      </w:r>
      <w:r w:rsidR="00197157" w:rsidRPr="003540DB">
        <w:rPr>
          <w:rFonts w:ascii="Book Antiqua" w:eastAsia="Book Antiqua" w:hAnsi="Book Antiqua" w:cs="Book Antiqua"/>
          <w:color w:val="000000" w:themeColor="text1"/>
          <w:shd w:val="clear" w:color="auto" w:fill="FFFFFF"/>
          <w:vertAlign w:val="superscript"/>
        </w:rPr>
        <w:t>[1</w:t>
      </w:r>
      <w:r w:rsidR="00CC2879" w:rsidRPr="003540DB">
        <w:rPr>
          <w:rFonts w:ascii="Book Antiqua" w:eastAsia="Book Antiqua" w:hAnsi="Book Antiqua" w:cs="Book Antiqua"/>
          <w:color w:val="000000" w:themeColor="text1"/>
          <w:shd w:val="clear" w:color="auto" w:fill="FFFFFF"/>
          <w:vertAlign w:val="superscript"/>
        </w:rPr>
        <w:t>2</w:t>
      </w:r>
      <w:r w:rsidR="0019715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Additionally, the system performance was tested against that of endoscopist with varying degrees of expertise (for a subset 24 patients). Overall, the program performed similarly to 4 expert endoscopists (those with 5 or more years of training including 3 or more in IEE). Compared to 5 nonexpert endoscopists (those with 2 years of endoscopic experience and 1 year of experience in IEE) who had a mean accuracy of 75.0%, sensitivity of 82.8% and specificity of 59.4% for GA and an accuracy of 73.6%, sensitivity of 73.8%, and specificity of 73.3% for IM, ENDOANGEL performed significantly </w:t>
      </w:r>
      <w:proofErr w:type="gramStart"/>
      <w:r w:rsidRPr="003540DB">
        <w:rPr>
          <w:rFonts w:ascii="Book Antiqua" w:eastAsia="Book Antiqua" w:hAnsi="Book Antiqua" w:cs="Book Antiqua"/>
          <w:color w:val="000000" w:themeColor="text1"/>
          <w:shd w:val="clear" w:color="auto" w:fill="FFFFFF"/>
        </w:rPr>
        <w:t>better</w:t>
      </w:r>
      <w:r w:rsidR="00197157" w:rsidRPr="003540DB">
        <w:rPr>
          <w:rFonts w:ascii="Book Antiqua" w:eastAsia="Book Antiqua" w:hAnsi="Book Antiqua" w:cs="Book Antiqua"/>
          <w:color w:val="000000" w:themeColor="text1"/>
          <w:shd w:val="clear" w:color="auto" w:fill="FFFFFF"/>
          <w:vertAlign w:val="superscript"/>
        </w:rPr>
        <w:t>[</w:t>
      </w:r>
      <w:proofErr w:type="gramEnd"/>
      <w:r w:rsidR="00197157" w:rsidRPr="003540DB">
        <w:rPr>
          <w:rFonts w:ascii="Book Antiqua" w:eastAsia="Book Antiqua" w:hAnsi="Book Antiqua" w:cs="Book Antiqua"/>
          <w:color w:val="000000" w:themeColor="text1"/>
          <w:shd w:val="clear" w:color="auto" w:fill="FFFFFF"/>
          <w:vertAlign w:val="superscript"/>
        </w:rPr>
        <w:t>1</w:t>
      </w:r>
      <w:r w:rsidR="00CC2879" w:rsidRPr="003540DB">
        <w:rPr>
          <w:rFonts w:ascii="Book Antiqua" w:eastAsia="Book Antiqua" w:hAnsi="Book Antiqua" w:cs="Book Antiqua"/>
          <w:color w:val="000000" w:themeColor="text1"/>
          <w:shd w:val="clear" w:color="auto" w:fill="FFFFFF"/>
          <w:vertAlign w:val="superscript"/>
        </w:rPr>
        <w:t>2</w:t>
      </w:r>
      <w:r w:rsidR="0019715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2D7E226B" w14:textId="77777777" w:rsidR="00A77B3E" w:rsidRPr="003540DB" w:rsidRDefault="00A77B3E" w:rsidP="0018239B">
      <w:pPr>
        <w:spacing w:line="360" w:lineRule="auto"/>
        <w:jc w:val="both"/>
        <w:rPr>
          <w:rFonts w:ascii="Book Antiqua" w:hAnsi="Book Antiqua"/>
          <w:color w:val="000000" w:themeColor="text1"/>
        </w:rPr>
      </w:pPr>
    </w:p>
    <w:p w14:paraId="5AFB331E"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Limitations of AI in gastric polyps</w:t>
      </w:r>
    </w:p>
    <w:p w14:paraId="777EA3C4"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To the best of our knowledge, there have been no randomized control trials to evaluate the clinical efficacy of AI automated gastric polyp detection systems. However, the accuracy, sensitivity, and specificity of those mentioned here, as well as others not mentioned, indicate great potential in assisting endoscopist to detect gastric polyps. With the further development of AI systems to not only detect but, to characterize these gastric lesions, the potential clinical utility is further increased. AI systems with fully developed </w:t>
      </w:r>
      <w:proofErr w:type="spellStart"/>
      <w:r w:rsidRPr="003540DB">
        <w:rPr>
          <w:rFonts w:ascii="Book Antiqua" w:eastAsia="Book Antiqua" w:hAnsi="Book Antiqua" w:cs="Book Antiqua"/>
          <w:color w:val="000000" w:themeColor="text1"/>
          <w:shd w:val="clear" w:color="auto" w:fill="FFFFFF"/>
        </w:rPr>
        <w:t>CADe</w:t>
      </w:r>
      <w:proofErr w:type="spellEnd"/>
      <w:r w:rsidRPr="003540DB">
        <w:rPr>
          <w:rFonts w:ascii="Book Antiqua" w:eastAsia="Book Antiqua" w:hAnsi="Book Antiqua" w:cs="Book Antiqua"/>
          <w:color w:val="000000" w:themeColor="text1"/>
          <w:shd w:val="clear" w:color="auto" w:fill="FFFFFF"/>
        </w:rPr>
        <w:t xml:space="preserve"> and </w:t>
      </w:r>
      <w:proofErr w:type="spellStart"/>
      <w:r w:rsidRPr="003540DB">
        <w:rPr>
          <w:rFonts w:ascii="Book Antiqua" w:eastAsia="Book Antiqua" w:hAnsi="Book Antiqua" w:cs="Book Antiqua"/>
          <w:color w:val="000000" w:themeColor="text1"/>
          <w:shd w:val="clear" w:color="auto" w:fill="FFFFFF"/>
        </w:rPr>
        <w:t>CADx</w:t>
      </w:r>
      <w:proofErr w:type="spellEnd"/>
      <w:r w:rsidRPr="003540DB">
        <w:rPr>
          <w:rFonts w:ascii="Book Antiqua" w:eastAsia="Book Antiqua" w:hAnsi="Book Antiqua" w:cs="Book Antiqua"/>
          <w:color w:val="000000" w:themeColor="text1"/>
          <w:shd w:val="clear" w:color="auto" w:fill="FFFFFF"/>
        </w:rPr>
        <w:t xml:space="preserve"> can be developed to aid rapid and effective decision making for identifying lesions that should be targeted for biopsy. Such systems may also improve other patient outcomes by mitigating the difference in endoscopist experience.</w:t>
      </w:r>
    </w:p>
    <w:p w14:paraId="505D8146" w14:textId="77777777" w:rsidR="00A77B3E" w:rsidRPr="003540DB" w:rsidRDefault="00A77B3E" w:rsidP="0018239B">
      <w:pPr>
        <w:spacing w:line="360" w:lineRule="auto"/>
        <w:jc w:val="both"/>
        <w:rPr>
          <w:rFonts w:ascii="Book Antiqua" w:hAnsi="Book Antiqua"/>
          <w:color w:val="000000" w:themeColor="text1"/>
        </w:rPr>
      </w:pPr>
    </w:p>
    <w:p w14:paraId="2E354A0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lastRenderedPageBreak/>
        <w:t>AI and gastric cancer</w:t>
      </w:r>
      <w:r w:rsidRPr="003540DB">
        <w:rPr>
          <w:rFonts w:ascii="Book Antiqua" w:eastAsia="Book Antiqua" w:hAnsi="Book Antiqua" w:cs="Book Antiqua"/>
          <w:b/>
          <w:bCs/>
          <w:caps/>
          <w:color w:val="000000" w:themeColor="text1"/>
          <w:u w:val="single"/>
        </w:rPr>
        <w:t xml:space="preserve"> </w:t>
      </w:r>
    </w:p>
    <w:p w14:paraId="29707C58" w14:textId="1EE9E2E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Gastric cancer (</w:t>
      </w:r>
      <w:r w:rsidR="001E1E1F" w:rsidRPr="003540DB">
        <w:rPr>
          <w:rFonts w:ascii="Book Antiqua" w:eastAsia="Book Antiqua" w:hAnsi="Book Antiqua" w:cs="Book Antiqua"/>
          <w:color w:val="000000" w:themeColor="text1"/>
        </w:rPr>
        <w:t>GC</w:t>
      </w:r>
      <w:r w:rsidRPr="003540DB">
        <w:rPr>
          <w:rFonts w:ascii="Book Antiqua" w:eastAsia="Book Antiqua" w:hAnsi="Book Antiqua" w:cs="Book Antiqua"/>
          <w:color w:val="000000" w:themeColor="text1"/>
        </w:rPr>
        <w:t xml:space="preserve">) is the fifth most common cancer in the world and the fourth most fatal </w:t>
      </w:r>
      <w:proofErr w:type="gramStart"/>
      <w:r w:rsidRPr="003540DB">
        <w:rPr>
          <w:rFonts w:ascii="Book Antiqua" w:eastAsia="Book Antiqua" w:hAnsi="Book Antiqua" w:cs="Book Antiqua"/>
          <w:color w:val="000000" w:themeColor="text1"/>
        </w:rPr>
        <w:t>cancer</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11]</w:t>
      </w:r>
      <w:r w:rsidRPr="003540DB">
        <w:rPr>
          <w:rFonts w:ascii="Book Antiqua" w:eastAsia="Book Antiqua" w:hAnsi="Book Antiqua" w:cs="Book Antiqua"/>
          <w:color w:val="000000" w:themeColor="text1"/>
        </w:rPr>
        <w:t xml:space="preserve">. The 5-year survival rate is greater than 90% when diagnosed at early stages, making early detection particularly </w:t>
      </w:r>
      <w:proofErr w:type="gramStart"/>
      <w:r w:rsidRPr="003540DB">
        <w:rPr>
          <w:rFonts w:ascii="Book Antiqua" w:eastAsia="Book Antiqua" w:hAnsi="Book Antiqua" w:cs="Book Antiqua"/>
          <w:color w:val="000000" w:themeColor="text1"/>
        </w:rPr>
        <w:t>important</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7]</w:t>
      </w:r>
      <w:r w:rsidRPr="003540DB">
        <w:rPr>
          <w:rFonts w:ascii="Book Antiqua" w:eastAsia="Book Antiqua" w:hAnsi="Book Antiqua" w:cs="Book Antiqua"/>
          <w:color w:val="000000" w:themeColor="text1"/>
        </w:rPr>
        <w:t xml:space="preserve">. Alarmingly, in 2019, more than 80% of GCs in China were diagnosed at advanced stages, signifying inadequate early </w:t>
      </w:r>
      <w:proofErr w:type="gramStart"/>
      <w:r w:rsidRPr="003540DB">
        <w:rPr>
          <w:rFonts w:ascii="Book Antiqua" w:eastAsia="Book Antiqua" w:hAnsi="Book Antiqua" w:cs="Book Antiqua"/>
          <w:color w:val="000000" w:themeColor="text1"/>
        </w:rPr>
        <w:t>detection</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2</w:t>
      </w:r>
      <w:r w:rsidR="0019715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Risk factors for GC include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infection, alcohol use, smoking, diet, race and </w:t>
      </w:r>
      <w:proofErr w:type="gramStart"/>
      <w:r w:rsidRPr="003540DB">
        <w:rPr>
          <w:rFonts w:ascii="Book Antiqua" w:eastAsia="Book Antiqua" w:hAnsi="Book Antiqua" w:cs="Book Antiqua"/>
          <w:color w:val="000000" w:themeColor="text1"/>
        </w:rPr>
        <w:t>gender</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3</w:t>
      </w:r>
      <w:r w:rsidR="0019715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Due to the non-specific nature of symptoms, most GC is usually diagnosed at later stages which makes prognosis </w:t>
      </w:r>
      <w:proofErr w:type="gramStart"/>
      <w:r w:rsidRPr="003540DB">
        <w:rPr>
          <w:rFonts w:ascii="Book Antiqua" w:eastAsia="Book Antiqua" w:hAnsi="Book Antiqua" w:cs="Book Antiqua"/>
          <w:color w:val="000000" w:themeColor="text1"/>
        </w:rPr>
        <w:t>poor</w:t>
      </w:r>
      <w:r w:rsidR="00197157" w:rsidRPr="003540DB">
        <w:rPr>
          <w:rFonts w:ascii="Book Antiqua" w:eastAsia="Book Antiqua" w:hAnsi="Book Antiqua" w:cs="Book Antiqua"/>
          <w:color w:val="000000" w:themeColor="text1"/>
          <w:vertAlign w:val="superscript"/>
        </w:rPr>
        <w:t>[</w:t>
      </w:r>
      <w:proofErr w:type="gramEnd"/>
      <w:r w:rsidR="00197157"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4</w:t>
      </w:r>
      <w:r w:rsidR="0019715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671FB709" w14:textId="79F7AB3D" w:rsidR="00A77B3E" w:rsidRPr="003540DB" w:rsidRDefault="006A0CF9" w:rsidP="001E1E1F">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Although endoscopic imaging is the most effective method of detection, visualization can be difficult. The reasons for this include the subtle changes in mucosa (elevations, depressions, redness or atrophy) that can be mistaken for gastritis or intestinal metaplasia, especially when found in a region with background </w:t>
      </w:r>
      <w:proofErr w:type="gramStart"/>
      <w:r w:rsidRPr="003540DB">
        <w:rPr>
          <w:rFonts w:ascii="Book Antiqua" w:eastAsia="Book Antiqua" w:hAnsi="Book Antiqua" w:cs="Book Antiqua"/>
          <w:color w:val="000000" w:themeColor="text1"/>
        </w:rPr>
        <w:t>gastritis</w:t>
      </w:r>
      <w:r w:rsidR="007738F8" w:rsidRPr="003540DB">
        <w:rPr>
          <w:rFonts w:ascii="Book Antiqua" w:eastAsia="Book Antiqua" w:hAnsi="Book Antiqua" w:cs="Book Antiqua"/>
          <w:color w:val="000000" w:themeColor="text1"/>
          <w:vertAlign w:val="superscript"/>
        </w:rPr>
        <w:t>[</w:t>
      </w:r>
      <w:proofErr w:type="gramEnd"/>
      <w:r w:rsidR="007738F8" w:rsidRPr="003540DB">
        <w:rPr>
          <w:rFonts w:ascii="Book Antiqua" w:eastAsia="Book Antiqua" w:hAnsi="Book Antiqua" w:cs="Book Antiqua"/>
          <w:color w:val="000000" w:themeColor="text1"/>
          <w:vertAlign w:val="superscript"/>
        </w:rPr>
        <w:t>15]</w:t>
      </w:r>
      <w:r w:rsidRPr="003540DB">
        <w:rPr>
          <w:rFonts w:ascii="Book Antiqua" w:eastAsia="Book Antiqua" w:hAnsi="Book Antiqua" w:cs="Book Antiqua"/>
          <w:color w:val="000000" w:themeColor="text1"/>
        </w:rPr>
        <w:t>. Further, the subjective nature of identification makes detection endoscopist dependent with reported miss rates as high as 14% and 26</w:t>
      </w:r>
      <w:proofErr w:type="gramStart"/>
      <w:r w:rsidRPr="003540DB">
        <w:rPr>
          <w:rFonts w:ascii="Book Antiqua" w:eastAsia="Book Antiqua" w:hAnsi="Book Antiqua" w:cs="Book Antiqua"/>
          <w:color w:val="000000" w:themeColor="text1"/>
        </w:rPr>
        <w:t>%</w:t>
      </w:r>
      <w:r w:rsidR="007738F8" w:rsidRPr="003540DB">
        <w:rPr>
          <w:rFonts w:ascii="Book Antiqua" w:eastAsia="Book Antiqua" w:hAnsi="Book Antiqua" w:cs="Book Antiqua"/>
          <w:color w:val="000000" w:themeColor="text1"/>
          <w:vertAlign w:val="superscript"/>
        </w:rPr>
        <w:t>[</w:t>
      </w:r>
      <w:proofErr w:type="gramEnd"/>
      <w:r w:rsidR="007738F8"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5</w:t>
      </w:r>
      <w:r w:rsidR="007738F8"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6</w:t>
      </w:r>
      <w:r w:rsidR="007738F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In addition to the limitations in detecting mucosal changes, endoscopy is historically poor at predicting depth of invasion with studies reporting only 69% to 79% </w:t>
      </w:r>
      <w:proofErr w:type="gramStart"/>
      <w:r w:rsidRPr="003540DB">
        <w:rPr>
          <w:rFonts w:ascii="Book Antiqua" w:eastAsia="Book Antiqua" w:hAnsi="Book Antiqua" w:cs="Book Antiqua"/>
          <w:color w:val="000000" w:themeColor="text1"/>
        </w:rPr>
        <w:t>accuracy</w:t>
      </w:r>
      <w:r w:rsidR="007738F8" w:rsidRPr="003540DB">
        <w:rPr>
          <w:rFonts w:ascii="Book Antiqua" w:eastAsia="Book Antiqua" w:hAnsi="Book Antiqua" w:cs="Book Antiqua"/>
          <w:color w:val="000000" w:themeColor="text1"/>
          <w:vertAlign w:val="superscript"/>
        </w:rPr>
        <w:t>[</w:t>
      </w:r>
      <w:proofErr w:type="gramEnd"/>
      <w:r w:rsidR="007738F8"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7</w:t>
      </w:r>
      <w:r w:rsidR="007738F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This is important because accurately predicting depth of invasion can aid in guiding management and surgical planning. </w:t>
      </w:r>
    </w:p>
    <w:p w14:paraId="46BDCFC0" w14:textId="28880C33" w:rsidR="00A77B3E" w:rsidRPr="003540DB" w:rsidRDefault="006A0CF9" w:rsidP="001E1E1F">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Over the past several decades, AI has expanded towards new horizons in medicine and image recognition. Recently, DL has become more widely applied in the prevention and detection of GC. Medical image recognition in locating tumors is called “image segmentation”. Importantly, image segmentation determines diagnostic accuracy for evaluation and surgical planning in GC. DL has been shown to improve image segmentation </w:t>
      </w:r>
      <w:r w:rsidRPr="003540DB">
        <w:rPr>
          <w:rFonts w:ascii="Book Antiqua" w:eastAsia="Book Antiqua" w:hAnsi="Book Antiqua" w:cs="Book Antiqua"/>
          <w:i/>
          <w:iCs/>
          <w:color w:val="000000" w:themeColor="text1"/>
        </w:rPr>
        <w:t>via</w:t>
      </w:r>
      <w:r w:rsidRPr="003540DB">
        <w:rPr>
          <w:rFonts w:ascii="Book Antiqua" w:eastAsia="Book Antiqua" w:hAnsi="Book Antiqua" w:cs="Book Antiqua"/>
          <w:color w:val="000000" w:themeColor="text1"/>
        </w:rPr>
        <w:t xml:space="preserve"> three networks; supervised network, semi-supervised network, and unsupervised </w:t>
      </w:r>
      <w:proofErr w:type="gramStart"/>
      <w:r w:rsidRPr="003540DB">
        <w:rPr>
          <w:rFonts w:ascii="Book Antiqua" w:eastAsia="Book Antiqua" w:hAnsi="Book Antiqua" w:cs="Book Antiqua"/>
          <w:color w:val="000000" w:themeColor="text1"/>
        </w:rPr>
        <w:t>network</w:t>
      </w:r>
      <w:r w:rsidR="00EE53E6" w:rsidRPr="003540DB">
        <w:rPr>
          <w:rFonts w:ascii="Book Antiqua" w:eastAsia="Book Antiqua" w:hAnsi="Book Antiqua" w:cs="Book Antiqua"/>
          <w:color w:val="000000" w:themeColor="text1"/>
          <w:vertAlign w:val="superscript"/>
        </w:rPr>
        <w:t>[</w:t>
      </w:r>
      <w:proofErr w:type="gramEnd"/>
      <w:r w:rsidR="00EE53E6"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8</w:t>
      </w:r>
      <w:r w:rsidR="00EE53E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Supervised learning networks comprise the majority. These networks use large data sets that are preemptively labeled. Convolutional Neural Networks (CNN) are supervised learning networks which have demonstrated high performance in image recognition </w:t>
      </w:r>
      <w:proofErr w:type="gramStart"/>
      <w:r w:rsidRPr="003540DB">
        <w:rPr>
          <w:rFonts w:ascii="Book Antiqua" w:eastAsia="Book Antiqua" w:hAnsi="Book Antiqua" w:cs="Book Antiqua"/>
          <w:color w:val="000000" w:themeColor="text1"/>
        </w:rPr>
        <w:t>tasks</w:t>
      </w:r>
      <w:r w:rsidR="00EE53E6" w:rsidRPr="003540DB">
        <w:rPr>
          <w:rFonts w:ascii="Book Antiqua" w:eastAsia="Book Antiqua" w:hAnsi="Book Antiqua" w:cs="Book Antiqua"/>
          <w:color w:val="000000" w:themeColor="text1"/>
          <w:vertAlign w:val="superscript"/>
        </w:rPr>
        <w:t>[</w:t>
      </w:r>
      <w:proofErr w:type="gramEnd"/>
      <w:r w:rsidR="00EE53E6" w:rsidRPr="003540DB">
        <w:rPr>
          <w:rFonts w:ascii="Book Antiqua" w:eastAsia="Book Antiqua" w:hAnsi="Book Antiqua" w:cs="Book Antiqua"/>
          <w:color w:val="000000" w:themeColor="text1"/>
          <w:vertAlign w:val="superscript"/>
        </w:rPr>
        <w:t>1</w:t>
      </w:r>
      <w:r w:rsidR="00CC2879" w:rsidRPr="003540DB">
        <w:rPr>
          <w:rFonts w:ascii="Book Antiqua" w:eastAsia="Book Antiqua" w:hAnsi="Book Antiqua" w:cs="Book Antiqua"/>
          <w:color w:val="000000" w:themeColor="text1"/>
          <w:vertAlign w:val="superscript"/>
        </w:rPr>
        <w:t>8</w:t>
      </w:r>
      <w:r w:rsidR="00EE53E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7AD7DFC6" w14:textId="77777777" w:rsidR="00A77B3E" w:rsidRPr="003540DB" w:rsidRDefault="00A77B3E" w:rsidP="0018239B">
      <w:pPr>
        <w:spacing w:line="360" w:lineRule="auto"/>
        <w:jc w:val="both"/>
        <w:rPr>
          <w:rFonts w:ascii="Book Antiqua" w:hAnsi="Book Antiqua"/>
          <w:color w:val="000000" w:themeColor="text1"/>
        </w:rPr>
      </w:pPr>
    </w:p>
    <w:p w14:paraId="46B0A5C4"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Prevention, detection and classification of gastric cancer</w:t>
      </w:r>
    </w:p>
    <w:p w14:paraId="71C2E1B3" w14:textId="7164530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lastRenderedPageBreak/>
        <w:t xml:space="preserve">For prevention of GC, it is important to optimize the diagnosis and eradication of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In 2018, Itoh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753177" w:rsidRPr="003540DB">
        <w:rPr>
          <w:rFonts w:ascii="Book Antiqua" w:eastAsia="Book Antiqua" w:hAnsi="Book Antiqua" w:cs="Book Antiqua"/>
          <w:color w:val="000000" w:themeColor="text1"/>
          <w:vertAlign w:val="superscript"/>
        </w:rPr>
        <w:t>[</w:t>
      </w:r>
      <w:proofErr w:type="gramEnd"/>
      <w:r w:rsidR="00CC2879" w:rsidRPr="003540DB">
        <w:rPr>
          <w:rFonts w:ascii="Book Antiqua" w:eastAsia="Book Antiqua" w:hAnsi="Book Antiqua" w:cs="Book Antiqua"/>
          <w:color w:val="000000" w:themeColor="text1"/>
          <w:vertAlign w:val="superscript"/>
        </w:rPr>
        <w:t>19</w:t>
      </w:r>
      <w:r w:rsidR="0075317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developed a CNN-based system which was trained on 149 images to diagnose </w:t>
      </w:r>
      <w:r w:rsidRPr="003540DB">
        <w:rPr>
          <w:rFonts w:ascii="Book Antiqua" w:eastAsia="Book Antiqua" w:hAnsi="Book Antiqua" w:cs="Book Antiqua"/>
          <w:i/>
          <w:iCs/>
          <w:color w:val="000000" w:themeColor="text1"/>
        </w:rPr>
        <w:t>H. pylori</w:t>
      </w:r>
      <w:r w:rsidR="008D2D6D" w:rsidRPr="003540DB">
        <w:rPr>
          <w:rFonts w:ascii="Book Antiqua" w:eastAsia="Book Antiqua" w:hAnsi="Book Antiqua" w:cs="Book Antiqua"/>
          <w:color w:val="000000" w:themeColor="text1"/>
        </w:rPr>
        <w:t>.</w:t>
      </w:r>
      <w:r w:rsidRPr="003540DB">
        <w:rPr>
          <w:rFonts w:ascii="Book Antiqua" w:eastAsia="Book Antiqua" w:hAnsi="Book Antiqua" w:cs="Book Antiqua"/>
          <w:color w:val="000000" w:themeColor="text1"/>
        </w:rPr>
        <w:t xml:space="preserve"> The results showed 86.7% sensitivity and 86.7% specificity which significantly outcompetes traditional endoscopy and the researchers concluded that CNN-aided endoscopy may improve diagnostic yield in H. pylori endoscopy. </w:t>
      </w:r>
    </w:p>
    <w:p w14:paraId="716C8B49" w14:textId="0996C978" w:rsidR="00A77B3E" w:rsidRPr="003540DB" w:rsidRDefault="006A0CF9" w:rsidP="00A976BB">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A 2020 systematic review and meta-analysis. reviewed 8 studies with 1719 patients and found a pooled sensitivity and specificity of 0.87 (95%CI 0.72-0.94) and 0.86 (95%CI 0.77-0.92), respectively in predicting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infection. In addition, the study showed an 82% accuracy of AI for differentiating between post eradication images and non-infected </w:t>
      </w:r>
      <w:proofErr w:type="gramStart"/>
      <w:r w:rsidRPr="003540DB">
        <w:rPr>
          <w:rFonts w:ascii="Book Antiqua" w:eastAsia="Book Antiqua" w:hAnsi="Book Antiqua" w:cs="Book Antiqua"/>
          <w:color w:val="000000" w:themeColor="text1"/>
        </w:rPr>
        <w:t>images</w:t>
      </w:r>
      <w:r w:rsidR="008D2D6D" w:rsidRPr="003540DB">
        <w:rPr>
          <w:rFonts w:ascii="Book Antiqua" w:eastAsia="Book Antiqua" w:hAnsi="Book Antiqua" w:cs="Book Antiqua"/>
          <w:color w:val="000000" w:themeColor="text1"/>
          <w:vertAlign w:val="superscript"/>
        </w:rPr>
        <w:t>[</w:t>
      </w:r>
      <w:proofErr w:type="gramEnd"/>
      <w:r w:rsidR="008D2D6D" w:rsidRPr="003540DB">
        <w:rPr>
          <w:rFonts w:ascii="Book Antiqua" w:eastAsia="Book Antiqua" w:hAnsi="Book Antiqua" w:cs="Book Antiqua"/>
          <w:color w:val="000000" w:themeColor="text1"/>
          <w:vertAlign w:val="superscript"/>
        </w:rPr>
        <w:t>2</w:t>
      </w:r>
      <w:r w:rsidR="00CC2879" w:rsidRPr="003540DB">
        <w:rPr>
          <w:rFonts w:ascii="Book Antiqua" w:eastAsia="Book Antiqua" w:hAnsi="Book Antiqua" w:cs="Book Antiqua"/>
          <w:color w:val="000000" w:themeColor="text1"/>
          <w:vertAlign w:val="superscript"/>
        </w:rPr>
        <w:t>0</w:t>
      </w:r>
      <w:r w:rsidR="008D2D6D"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The authors were also able to identify 2 studies where discrimination using AI, between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infected and post-eradicated images was analyzed, revealing an accuracy of 77%. While the authors state external validity as a limitation of this study, the results cannot be ignored in the context of prior studies. Accordingly, AI may have a role in diagnosis as well as confirmation of treatment. </w:t>
      </w:r>
    </w:p>
    <w:p w14:paraId="61C6B267" w14:textId="5176E50D" w:rsidR="00A77B3E" w:rsidRPr="003540DB" w:rsidRDefault="006A0CF9" w:rsidP="008A1C2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Along with eradication of </w:t>
      </w:r>
      <w:r w:rsidRPr="003540DB">
        <w:rPr>
          <w:rFonts w:ascii="Book Antiqua" w:eastAsia="Book Antiqua" w:hAnsi="Book Antiqua" w:cs="Book Antiqua"/>
          <w:i/>
          <w:iCs/>
          <w:color w:val="000000" w:themeColor="text1"/>
        </w:rPr>
        <w:t>H. pylori</w:t>
      </w:r>
      <w:r w:rsidRPr="003540DB">
        <w:rPr>
          <w:rFonts w:ascii="Book Antiqua" w:eastAsia="Book Antiqua" w:hAnsi="Book Antiqua" w:cs="Book Antiqua"/>
          <w:color w:val="000000" w:themeColor="text1"/>
        </w:rPr>
        <w:t xml:space="preserve">, prevention also comes in the form of detecting precancerous lesions. These lesions include erosion, polyps and ulcers which may develop into gastric cancer if they are not detected early. In 2017, Zhang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8653BF" w:rsidRPr="003540DB">
        <w:rPr>
          <w:rFonts w:ascii="Book Antiqua" w:eastAsia="Book Antiqua" w:hAnsi="Book Antiqua" w:cs="Book Antiqua"/>
          <w:color w:val="000000" w:themeColor="text1"/>
          <w:vertAlign w:val="superscript"/>
        </w:rPr>
        <w:t>[</w:t>
      </w:r>
      <w:proofErr w:type="gramEnd"/>
      <w:r w:rsidR="008653BF" w:rsidRPr="003540DB">
        <w:rPr>
          <w:rFonts w:ascii="Book Antiqua" w:eastAsia="Book Antiqua" w:hAnsi="Book Antiqua" w:cs="Book Antiqua"/>
          <w:color w:val="000000" w:themeColor="text1"/>
          <w:vertAlign w:val="superscript"/>
        </w:rPr>
        <w:t>2</w:t>
      </w:r>
      <w:r w:rsidR="00CC2879" w:rsidRPr="003540DB">
        <w:rPr>
          <w:rFonts w:ascii="Book Antiqua" w:eastAsia="Book Antiqua" w:hAnsi="Book Antiqua" w:cs="Book Antiqua"/>
          <w:color w:val="000000" w:themeColor="text1"/>
          <w:vertAlign w:val="superscript"/>
        </w:rPr>
        <w:t>1</w:t>
      </w:r>
      <w:r w:rsidR="008653B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developed a CNN known as the Gastric Precancerous Disease Network (GPDNET) to categorize precancerous gastric disease. This AI demonstrated an accuracy of 88.90% in classifying lesions as either polyps, erosions or ulcers. </w:t>
      </w:r>
    </w:p>
    <w:p w14:paraId="708FC3BE" w14:textId="68A78B51" w:rsidR="00A77B3E" w:rsidRPr="003540DB" w:rsidRDefault="006A0CF9" w:rsidP="002B625D">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As previously mentioned, GC is often discovered in late stages, which thereby makes improvements in early detection, particularly important. Deep learning algorithms have shown promise with this regard. A study by Li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6D64CF" w:rsidRPr="003540DB">
        <w:rPr>
          <w:rFonts w:ascii="Book Antiqua" w:eastAsia="Book Antiqua" w:hAnsi="Book Antiqua" w:cs="Book Antiqua"/>
          <w:color w:val="000000" w:themeColor="text1"/>
          <w:vertAlign w:val="superscript"/>
        </w:rPr>
        <w:t>[</w:t>
      </w:r>
      <w:proofErr w:type="gramEnd"/>
      <w:r w:rsidR="006D64CF" w:rsidRPr="003540DB">
        <w:rPr>
          <w:rFonts w:ascii="Book Antiqua" w:eastAsia="Book Antiqua" w:hAnsi="Book Antiqua" w:cs="Book Antiqua"/>
          <w:color w:val="000000" w:themeColor="text1"/>
          <w:vertAlign w:val="superscript"/>
        </w:rPr>
        <w:t>2</w:t>
      </w:r>
      <w:r w:rsidR="00CC2879" w:rsidRPr="003540DB">
        <w:rPr>
          <w:rFonts w:ascii="Book Antiqua" w:eastAsia="Book Antiqua" w:hAnsi="Book Antiqua" w:cs="Book Antiqua"/>
          <w:color w:val="000000" w:themeColor="text1"/>
          <w:vertAlign w:val="superscript"/>
        </w:rPr>
        <w:t>2</w:t>
      </w:r>
      <w:r w:rsidR="006D64C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demonstrated significantly higher diagnostic accuracy in CNN trained (90.91%) endoscopy compared to non-experts (69.79 and 73.61%) (</w:t>
      </w:r>
      <w:r w:rsidRPr="003540DB">
        <w:rPr>
          <w:rFonts w:ascii="Book Antiqua" w:eastAsia="Book Antiqua" w:hAnsi="Book Antiqua" w:cs="Book Antiqua"/>
          <w:i/>
          <w:color w:val="000000" w:themeColor="text1"/>
        </w:rPr>
        <w:t>P</w:t>
      </w:r>
      <w:r w:rsidRPr="003540DB">
        <w:rPr>
          <w:rFonts w:ascii="Book Antiqua" w:eastAsia="Book Antiqua" w:hAnsi="Book Antiqua" w:cs="Book Antiqua"/>
          <w:color w:val="000000" w:themeColor="text1"/>
        </w:rPr>
        <w:t xml:space="preserve"> &lt; 0.001 with kappa scores of 0.466 and 0.331). The researchers looked at CNN-based analysis of gastric lesions observed by magnifying endoscopy with narrow band imaging (M-NBI) and found a 91.8% sensitivity, 90.64 specificity and 90.91 accuracy in diagnosing early gastric cancer (EGC). While specificity was like that of experts, sensitivity of EGC detection was superior to both experts (78.24 and 81.18) and non-experts (77.65 and 74.12). The researchers attributed this to a lack of subjectivity which is </w:t>
      </w:r>
      <w:r w:rsidRPr="003540DB">
        <w:rPr>
          <w:rFonts w:ascii="Book Antiqua" w:eastAsia="Book Antiqua" w:hAnsi="Book Antiqua" w:cs="Book Antiqua"/>
          <w:color w:val="000000" w:themeColor="text1"/>
        </w:rPr>
        <w:lastRenderedPageBreak/>
        <w:t xml:space="preserve">inherent to human endoscopy. </w:t>
      </w:r>
      <w:proofErr w:type="spellStart"/>
      <w:r w:rsidR="002129AC" w:rsidRPr="003540DB">
        <w:rPr>
          <w:rFonts w:ascii="Book Antiqua" w:eastAsia="Book Antiqua" w:hAnsi="Book Antiqua" w:cs="Book Antiqua"/>
          <w:color w:val="000000" w:themeColor="text1"/>
        </w:rPr>
        <w:t>Ikenoyama</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2129AC" w:rsidRPr="003540DB">
        <w:rPr>
          <w:rFonts w:ascii="Book Antiqua" w:eastAsia="Book Antiqua" w:hAnsi="Book Antiqua" w:cs="Book Antiqua"/>
          <w:color w:val="000000" w:themeColor="text1"/>
          <w:vertAlign w:val="superscript"/>
        </w:rPr>
        <w:t>[</w:t>
      </w:r>
      <w:proofErr w:type="gramEnd"/>
      <w:r w:rsidR="002129AC" w:rsidRPr="003540DB">
        <w:rPr>
          <w:rFonts w:ascii="Book Antiqua" w:eastAsia="Book Antiqua" w:hAnsi="Book Antiqua" w:cs="Book Antiqua"/>
          <w:color w:val="000000" w:themeColor="text1"/>
          <w:vertAlign w:val="superscript"/>
        </w:rPr>
        <w:t>2</w:t>
      </w:r>
      <w:r w:rsidR="00CC2879" w:rsidRPr="003540DB">
        <w:rPr>
          <w:rFonts w:ascii="Book Antiqua" w:eastAsia="Book Antiqua" w:hAnsi="Book Antiqua" w:cs="Book Antiqua"/>
          <w:color w:val="000000" w:themeColor="text1"/>
          <w:vertAlign w:val="superscript"/>
        </w:rPr>
        <w:t>3</w:t>
      </w:r>
      <w:r w:rsidR="002129AC" w:rsidRPr="003540DB">
        <w:rPr>
          <w:rFonts w:ascii="Book Antiqua" w:eastAsia="Book Antiqua" w:hAnsi="Book Antiqua" w:cs="Book Antiqua"/>
          <w:color w:val="000000" w:themeColor="text1"/>
          <w:vertAlign w:val="superscript"/>
        </w:rPr>
        <w:t>]</w:t>
      </w:r>
      <w:r w:rsidR="006061FE" w:rsidRPr="003540DB">
        <w:rPr>
          <w:rFonts w:ascii="Book Antiqua" w:eastAsia="Book Antiqua" w:hAnsi="Book Antiqua" w:cs="Book Antiqua"/>
          <w:color w:val="000000" w:themeColor="text1"/>
        </w:rPr>
        <w:t xml:space="preserve"> constructed their CNN using 13</w:t>
      </w:r>
      <w:r w:rsidRPr="003540DB">
        <w:rPr>
          <w:rFonts w:ascii="Book Antiqua" w:eastAsia="Book Antiqua" w:hAnsi="Book Antiqua" w:cs="Book Antiqua"/>
          <w:color w:val="000000" w:themeColor="text1"/>
        </w:rPr>
        <w:t>584 images from 2639 early GC lesions and compared its diagnostic ability to 67 endoscopists. Results showed faster processing as well as a 26.5% higher diagnostic sensitivity in CNN compared to endoscopists. This further demonstrates the potential for AI to improve efficiency in diagnosing GC.</w:t>
      </w:r>
    </w:p>
    <w:p w14:paraId="205B652F" w14:textId="4673CBE8" w:rsidR="00A77B3E" w:rsidRPr="003540DB" w:rsidRDefault="006A0CF9" w:rsidP="005E2905">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role of AI is not limited to early detection. Hirasawa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CA7480" w:rsidRPr="003540DB">
        <w:rPr>
          <w:rFonts w:ascii="Book Antiqua" w:eastAsia="Book Antiqua" w:hAnsi="Book Antiqua" w:cs="Book Antiqua"/>
          <w:color w:val="000000" w:themeColor="text1"/>
          <w:vertAlign w:val="superscript"/>
        </w:rPr>
        <w:t>[</w:t>
      </w:r>
      <w:proofErr w:type="gramEnd"/>
      <w:r w:rsidR="00CA7480" w:rsidRPr="003540DB">
        <w:rPr>
          <w:rFonts w:ascii="Book Antiqua" w:eastAsia="Book Antiqua" w:hAnsi="Book Antiqua" w:cs="Book Antiqua"/>
          <w:color w:val="000000" w:themeColor="text1"/>
          <w:vertAlign w:val="superscript"/>
        </w:rPr>
        <w:t>2</w:t>
      </w:r>
      <w:r w:rsidR="0049254B" w:rsidRPr="003540DB">
        <w:rPr>
          <w:rFonts w:ascii="Book Antiqua" w:eastAsia="Book Antiqua" w:hAnsi="Book Antiqua" w:cs="Book Antiqua"/>
          <w:color w:val="000000" w:themeColor="text1"/>
          <w:vertAlign w:val="superscript"/>
        </w:rPr>
        <w:t>4</w:t>
      </w:r>
      <w:r w:rsidR="00CA748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constructed a CNN trained with 13584 images to detect both early (T1) and advanced GC (T2-4). They demonstrated an overall sensitivity of 92.2% in diagnosing gastric cancer. The diagnostic yield was further accentuated at diameters of 6mm or greater with a sensitivity of 98.6%. All invasive lesions were correctly identified as cancer during this study. Despite these promising results, there were false positives that lead to a positive predictive value (PPV) of only 30.6%. </w:t>
      </w:r>
    </w:p>
    <w:p w14:paraId="6D457FCF" w14:textId="31580269" w:rsidR="00A77B3E" w:rsidRPr="003540DB" w:rsidRDefault="006A0CF9" w:rsidP="00BE570F">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In addition to CNN, fully convolutional neural networks (FCN) use pixel level classification to allow for more robust image </w:t>
      </w:r>
      <w:proofErr w:type="gramStart"/>
      <w:r w:rsidRPr="003540DB">
        <w:rPr>
          <w:rFonts w:ascii="Book Antiqua" w:eastAsia="Book Antiqua" w:hAnsi="Book Antiqua" w:cs="Book Antiqua"/>
          <w:color w:val="000000" w:themeColor="text1"/>
        </w:rPr>
        <w:t>segmentation</w:t>
      </w:r>
      <w:r w:rsidR="0092720B" w:rsidRPr="003540DB">
        <w:rPr>
          <w:rFonts w:ascii="Book Antiqua" w:eastAsia="Book Antiqua" w:hAnsi="Book Antiqua" w:cs="Book Antiqua"/>
          <w:color w:val="000000" w:themeColor="text1"/>
          <w:vertAlign w:val="superscript"/>
        </w:rPr>
        <w:t>[</w:t>
      </w:r>
      <w:proofErr w:type="gramEnd"/>
      <w:r w:rsidR="0092720B" w:rsidRPr="003540DB">
        <w:rPr>
          <w:rFonts w:ascii="Book Antiqua" w:eastAsia="Book Antiqua" w:hAnsi="Book Antiqua" w:cs="Book Antiqua"/>
          <w:color w:val="000000" w:themeColor="text1"/>
          <w:vertAlign w:val="superscript"/>
        </w:rPr>
        <w:t>2</w:t>
      </w:r>
      <w:r w:rsidR="0049254B" w:rsidRPr="003540DB">
        <w:rPr>
          <w:rFonts w:ascii="Book Antiqua" w:eastAsia="Book Antiqua" w:hAnsi="Book Antiqua" w:cs="Book Antiqua"/>
          <w:color w:val="000000" w:themeColor="text1"/>
          <w:vertAlign w:val="superscript"/>
        </w:rPr>
        <w:t>5</w:t>
      </w:r>
      <w:r w:rsidR="0092720B"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When it comes to distinguishing cancer from precancerous disease, FCN has shown promise. In 2019, Lee </w:t>
      </w:r>
      <w:r w:rsidRPr="003540DB">
        <w:rPr>
          <w:rFonts w:ascii="Book Antiqua" w:eastAsia="Book Antiqua" w:hAnsi="Book Antiqua" w:cs="Book Antiqua"/>
          <w:i/>
          <w:iCs/>
          <w:color w:val="000000" w:themeColor="text1"/>
        </w:rPr>
        <w:t>et al</w:t>
      </w:r>
      <w:r w:rsidR="003857B8" w:rsidRPr="003540DB">
        <w:rPr>
          <w:rFonts w:ascii="Book Antiqua" w:eastAsia="Book Antiqua" w:hAnsi="Book Antiqua" w:cs="Book Antiqua"/>
          <w:color w:val="000000" w:themeColor="text1"/>
          <w:vertAlign w:val="superscript"/>
        </w:rPr>
        <w:t>[2</w:t>
      </w:r>
      <w:r w:rsidR="0049254B" w:rsidRPr="003540DB">
        <w:rPr>
          <w:rFonts w:ascii="Book Antiqua" w:eastAsia="Book Antiqua" w:hAnsi="Book Antiqua" w:cs="Book Antiqua"/>
          <w:color w:val="000000" w:themeColor="text1"/>
          <w:vertAlign w:val="superscript"/>
        </w:rPr>
        <w:t>6</w:t>
      </w:r>
      <w:r w:rsidR="003857B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used data from 200 normal, 220 ulcer and 367 cancer cases to build the Inception-ResNet-v2 FCN which was able to distinguish between cancer and normal as well as cancer and ulcer at accuracies above 90%. In a 2019 study by </w:t>
      </w:r>
      <w:r w:rsidR="00A05A42" w:rsidRPr="003540DB">
        <w:rPr>
          <w:rFonts w:ascii="Book Antiqua" w:eastAsia="Book Antiqua" w:hAnsi="Book Antiqua" w:cs="Book Antiqua"/>
          <w:color w:val="000000" w:themeColor="text1"/>
        </w:rPr>
        <w:t xml:space="preserve">Nguyen </w:t>
      </w:r>
      <w:r w:rsidRPr="003540DB">
        <w:rPr>
          <w:rFonts w:ascii="Book Antiqua" w:eastAsia="Book Antiqua" w:hAnsi="Book Antiqua" w:cs="Book Antiqua"/>
          <w:i/>
          <w:iCs/>
          <w:color w:val="000000" w:themeColor="text1"/>
        </w:rPr>
        <w:t>et al</w:t>
      </w:r>
      <w:r w:rsidRPr="003540DB">
        <w:rPr>
          <w:rFonts w:ascii="Book Antiqua" w:eastAsia="Book Antiqua" w:hAnsi="Book Antiqua" w:cs="Book Antiqua"/>
          <w:color w:val="000000" w:themeColor="text1"/>
        </w:rPr>
        <w:t xml:space="preserve"> Inception-ResNet-v2 was used to further classify neoplasms based on severity. Five categories were assessed: EGC, advanced GC, high grade dysplasia, low grade dysplasia and non-neoplasm. The result was a weighted average accuracy of 84.6% in classifying </w:t>
      </w:r>
      <w:proofErr w:type="gramStart"/>
      <w:r w:rsidRPr="003540DB">
        <w:rPr>
          <w:rFonts w:ascii="Book Antiqua" w:eastAsia="Book Antiqua" w:hAnsi="Book Antiqua" w:cs="Book Antiqua"/>
          <w:color w:val="000000" w:themeColor="text1"/>
        </w:rPr>
        <w:t>neoplasm</w:t>
      </w:r>
      <w:r w:rsidR="00B150C4" w:rsidRPr="003540DB">
        <w:rPr>
          <w:rFonts w:ascii="Book Antiqua" w:eastAsia="Book Antiqua" w:hAnsi="Book Antiqua" w:cs="Book Antiqua"/>
          <w:color w:val="000000" w:themeColor="text1"/>
          <w:vertAlign w:val="superscript"/>
        </w:rPr>
        <w:t>[</w:t>
      </w:r>
      <w:proofErr w:type="gramEnd"/>
      <w:r w:rsidR="00B150C4" w:rsidRPr="003540DB">
        <w:rPr>
          <w:rFonts w:ascii="Book Antiqua" w:eastAsia="Book Antiqua" w:hAnsi="Book Antiqua" w:cs="Book Antiqua"/>
          <w:color w:val="000000" w:themeColor="text1"/>
          <w:vertAlign w:val="superscript"/>
        </w:rPr>
        <w:t>2</w:t>
      </w:r>
      <w:r w:rsidR="0049254B" w:rsidRPr="003540DB">
        <w:rPr>
          <w:rFonts w:ascii="Book Antiqua" w:eastAsia="Book Antiqua" w:hAnsi="Book Antiqua" w:cs="Book Antiqua"/>
          <w:color w:val="000000" w:themeColor="text1"/>
          <w:vertAlign w:val="superscript"/>
        </w:rPr>
        <w:t>7</w:t>
      </w:r>
      <w:r w:rsidR="00B150C4"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1E4509D5" w14:textId="77777777" w:rsidR="00A77B3E" w:rsidRPr="003540DB" w:rsidRDefault="00A77B3E" w:rsidP="0018239B">
      <w:pPr>
        <w:spacing w:line="360" w:lineRule="auto"/>
        <w:jc w:val="both"/>
        <w:rPr>
          <w:rFonts w:ascii="Book Antiqua" w:hAnsi="Book Antiqua"/>
          <w:color w:val="000000" w:themeColor="text1"/>
        </w:rPr>
      </w:pPr>
    </w:p>
    <w:p w14:paraId="5996FDEE"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Depth of invasion of gastric cancer</w:t>
      </w:r>
    </w:p>
    <w:p w14:paraId="42A314C6" w14:textId="70D9FDD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Depth of invasion is an important characteristic when it comes to accordant direction for best management of </w:t>
      </w:r>
      <w:proofErr w:type="gramStart"/>
      <w:r w:rsidRPr="003540DB">
        <w:rPr>
          <w:rFonts w:ascii="Book Antiqua" w:eastAsia="Book Antiqua" w:hAnsi="Book Antiqua" w:cs="Book Antiqua"/>
          <w:color w:val="000000" w:themeColor="text1"/>
        </w:rPr>
        <w:t>GC</w:t>
      </w:r>
      <w:r w:rsidR="002B25C6"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1</w:t>
      </w:r>
      <w:r w:rsidR="0049254B" w:rsidRPr="003540DB">
        <w:rPr>
          <w:rFonts w:ascii="Book Antiqua" w:eastAsia="Book Antiqua" w:hAnsi="Book Antiqua" w:cs="Book Antiqua"/>
          <w:color w:val="000000" w:themeColor="text1"/>
          <w:vertAlign w:val="superscript"/>
        </w:rPr>
        <w:t>7</w:t>
      </w:r>
      <w:r w:rsidR="002B25C6" w:rsidRPr="003540DB">
        <w:rPr>
          <w:rFonts w:ascii="Book Antiqua" w:eastAsia="Book Antiqua" w:hAnsi="Book Antiqua" w:cs="Book Antiqua"/>
          <w:color w:val="000000" w:themeColor="text1"/>
          <w:vertAlign w:val="superscript"/>
        </w:rPr>
        <w:t>]</w:t>
      </w:r>
      <w:r w:rsidR="002B25C6" w:rsidRPr="003540DB">
        <w:rPr>
          <w:rFonts w:ascii="Book Antiqua" w:eastAsia="Book Antiqua" w:hAnsi="Book Antiqua" w:cs="Book Antiqua"/>
          <w:color w:val="000000" w:themeColor="text1"/>
        </w:rPr>
        <w:t>.</w:t>
      </w:r>
      <w:r w:rsidRPr="003540DB">
        <w:rPr>
          <w:rFonts w:ascii="Book Antiqua" w:eastAsia="Book Antiqua" w:hAnsi="Book Antiqua" w:cs="Book Antiqua"/>
          <w:color w:val="000000" w:themeColor="text1"/>
        </w:rPr>
        <w:t xml:space="preserve"> The current evidence suggests that early stages of EGCs with depth limited to the mucosal (M) or superficial submucosal layers (SM1) can be managed with endoscopic submucosal dissection or endoscopic mucosal </w:t>
      </w:r>
      <w:proofErr w:type="gramStart"/>
      <w:r w:rsidRPr="003540DB">
        <w:rPr>
          <w:rFonts w:ascii="Book Antiqua" w:eastAsia="Book Antiqua" w:hAnsi="Book Antiqua" w:cs="Book Antiqua"/>
          <w:color w:val="000000" w:themeColor="text1"/>
        </w:rPr>
        <w:t>resection</w:t>
      </w:r>
      <w:r w:rsidR="002C1281"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1</w:t>
      </w:r>
      <w:r w:rsidR="0049254B" w:rsidRPr="003540DB">
        <w:rPr>
          <w:rFonts w:ascii="Book Antiqua" w:eastAsia="Book Antiqua" w:hAnsi="Book Antiqua" w:cs="Book Antiqua"/>
          <w:color w:val="000000" w:themeColor="text1"/>
          <w:vertAlign w:val="superscript"/>
        </w:rPr>
        <w:t>7</w:t>
      </w:r>
      <w:r w:rsidR="002C1281"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Invasion into the deeper submucosal layer will require surgery. In 2018, Zhu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212056"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1</w:t>
      </w:r>
      <w:r w:rsidR="0049254B" w:rsidRPr="003540DB">
        <w:rPr>
          <w:rFonts w:ascii="Book Antiqua" w:eastAsia="Book Antiqua" w:hAnsi="Book Antiqua" w:cs="Book Antiqua"/>
          <w:color w:val="000000" w:themeColor="text1"/>
          <w:vertAlign w:val="superscript"/>
        </w:rPr>
        <w:t>7</w:t>
      </w:r>
      <w:r w:rsidR="0021205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built a CNN computer-aided detection (CNN-CAD) system to determine depth of invasion of GC. The </w:t>
      </w:r>
      <w:r w:rsidRPr="003540DB">
        <w:rPr>
          <w:rFonts w:ascii="Book Antiqua" w:eastAsia="Book Antiqua" w:hAnsi="Book Antiqua" w:cs="Book Antiqua"/>
          <w:color w:val="000000" w:themeColor="text1"/>
        </w:rPr>
        <w:lastRenderedPageBreak/>
        <w:t>results showed accuracy of 89.16% which was significantly higher than that of endoscopists (69% to 79%). PPV and NPV were 89.66% and 88.97%, respectively. Endoscopists had values of 55.86% and 91.01%. This enhanced ability to predict invasion supports the assertion that CNN has shown utility in helping endoscopists detect, classify, and predict prognosis of GC.</w:t>
      </w:r>
    </w:p>
    <w:p w14:paraId="0560CD72" w14:textId="77777777" w:rsidR="00A77B3E" w:rsidRPr="003540DB" w:rsidRDefault="00A77B3E" w:rsidP="0018239B">
      <w:pPr>
        <w:spacing w:line="360" w:lineRule="auto"/>
        <w:jc w:val="both"/>
        <w:rPr>
          <w:rFonts w:ascii="Book Antiqua" w:hAnsi="Book Antiqua"/>
          <w:color w:val="000000" w:themeColor="text1"/>
        </w:rPr>
      </w:pPr>
    </w:p>
    <w:p w14:paraId="6DB635E6"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Limitations of AI in gastric cancer</w:t>
      </w:r>
    </w:p>
    <w:p w14:paraId="39AD6E89" w14:textId="6BF7DDFD"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Supervised learning networks show promise in the prevention of cancer through detection of </w:t>
      </w:r>
      <w:r w:rsidRPr="003540DB">
        <w:rPr>
          <w:rFonts w:ascii="Book Antiqua" w:eastAsia="Book Antiqua" w:hAnsi="Book Antiqua" w:cs="Book Antiqua"/>
          <w:i/>
          <w:color w:val="000000" w:themeColor="text1"/>
        </w:rPr>
        <w:t>H. pylori</w:t>
      </w:r>
      <w:r w:rsidRPr="003540DB">
        <w:rPr>
          <w:rFonts w:ascii="Book Antiqua" w:eastAsia="Book Antiqua" w:hAnsi="Book Antiqua" w:cs="Book Antiqua"/>
          <w:color w:val="000000" w:themeColor="text1"/>
        </w:rPr>
        <w:t xml:space="preserve"> and precancerous lesions as well as promise in detection and classification of neoplasm. AI has not only demonstrated superiority to traditional endoscopists when it comes to identifying GC stage but also at determining depth of invasion which can dramatically improve prognosis in a disease with inadequacy of early detection. There is utility when it comes to helping less experienced endoscopists. Despite their superior diagnostic efficacy, supervised learning networks are not immune to false positives and false negatives. Because they rely heavily on the quality and quantity of learning samples, they may interpret poor images of intestinal metaplasia or atrophy as GC and are data </w:t>
      </w:r>
      <w:proofErr w:type="gramStart"/>
      <w:r w:rsidRPr="003540DB">
        <w:rPr>
          <w:rFonts w:ascii="Book Antiqua" w:eastAsia="Book Antiqua" w:hAnsi="Book Antiqua" w:cs="Book Antiqua"/>
          <w:color w:val="000000" w:themeColor="text1"/>
        </w:rPr>
        <w:t>dependent</w:t>
      </w:r>
      <w:r w:rsidR="00084610"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25</w:t>
      </w:r>
      <w:r w:rsidR="0008461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Semi-supervised and unsupervised learning networks are potential alternatives as they are not entirely data </w:t>
      </w:r>
      <w:proofErr w:type="gramStart"/>
      <w:r w:rsidRPr="003540DB">
        <w:rPr>
          <w:rFonts w:ascii="Book Antiqua" w:eastAsia="Book Antiqua" w:hAnsi="Book Antiqua" w:cs="Book Antiqua"/>
          <w:color w:val="000000" w:themeColor="text1"/>
        </w:rPr>
        <w:t>dependent</w:t>
      </w:r>
      <w:r w:rsidR="00084610" w:rsidRPr="003540DB">
        <w:rPr>
          <w:rFonts w:ascii="Book Antiqua" w:eastAsia="Book Antiqua" w:hAnsi="Book Antiqua" w:cs="Book Antiqua"/>
          <w:color w:val="000000" w:themeColor="text1"/>
          <w:vertAlign w:val="superscript"/>
        </w:rPr>
        <w:t>[</w:t>
      </w:r>
      <w:proofErr w:type="gramEnd"/>
      <w:r w:rsidR="00084610" w:rsidRPr="003540DB">
        <w:rPr>
          <w:rFonts w:ascii="Book Antiqua" w:eastAsia="Book Antiqua" w:hAnsi="Book Antiqua" w:cs="Book Antiqua"/>
          <w:color w:val="000000" w:themeColor="text1"/>
          <w:vertAlign w:val="superscript"/>
        </w:rPr>
        <w:t>1</w:t>
      </w:r>
      <w:r w:rsidR="0049254B" w:rsidRPr="003540DB">
        <w:rPr>
          <w:rFonts w:ascii="Book Antiqua" w:eastAsia="Book Antiqua" w:hAnsi="Book Antiqua" w:cs="Book Antiqua"/>
          <w:color w:val="000000" w:themeColor="text1"/>
          <w:vertAlign w:val="superscript"/>
        </w:rPr>
        <w:t>8</w:t>
      </w:r>
      <w:r w:rsidR="0008461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4D76445B" w14:textId="77777777" w:rsidR="00A77B3E" w:rsidRPr="003540DB" w:rsidRDefault="00A77B3E" w:rsidP="0018239B">
      <w:pPr>
        <w:spacing w:line="360" w:lineRule="auto"/>
        <w:jc w:val="both"/>
        <w:rPr>
          <w:rFonts w:ascii="Book Antiqua" w:hAnsi="Book Antiqua"/>
          <w:color w:val="000000" w:themeColor="text1"/>
        </w:rPr>
      </w:pPr>
    </w:p>
    <w:p w14:paraId="4D292595"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 xml:space="preserve">AI and Barrett’s esophagus </w:t>
      </w:r>
    </w:p>
    <w:p w14:paraId="425749F8" w14:textId="7830225B"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The American Canc</w:t>
      </w:r>
      <w:r w:rsidR="00E25715" w:rsidRPr="003540DB">
        <w:rPr>
          <w:rFonts w:ascii="Book Antiqua" w:eastAsia="Book Antiqua" w:hAnsi="Book Antiqua" w:cs="Book Antiqua"/>
          <w:color w:val="000000" w:themeColor="text1"/>
        </w:rPr>
        <w:t>er Society’s estimates about 19</w:t>
      </w:r>
      <w:r w:rsidRPr="003540DB">
        <w:rPr>
          <w:rFonts w:ascii="Book Antiqua" w:eastAsia="Book Antiqua" w:hAnsi="Book Antiqua" w:cs="Book Antiqua"/>
          <w:color w:val="000000" w:themeColor="text1"/>
        </w:rPr>
        <w:t xml:space="preserve">260 new cases of esophageal cancer (EC) diagnosed </w:t>
      </w:r>
      <w:r w:rsidR="00E25715" w:rsidRPr="003540DB">
        <w:rPr>
          <w:rFonts w:ascii="Book Antiqua" w:eastAsia="Book Antiqua" w:hAnsi="Book Antiqua" w:cs="Book Antiqua"/>
          <w:color w:val="000000" w:themeColor="text1"/>
        </w:rPr>
        <w:t>(15310 in men and 3950 in women) and about 15</w:t>
      </w:r>
      <w:r w:rsidRPr="003540DB">
        <w:rPr>
          <w:rFonts w:ascii="Book Antiqua" w:eastAsia="Book Antiqua" w:hAnsi="Book Antiqua" w:cs="Book Antiqua"/>
          <w:color w:val="000000" w:themeColor="text1"/>
        </w:rPr>
        <w:t>530 deat</w:t>
      </w:r>
      <w:r w:rsidR="00E25715" w:rsidRPr="003540DB">
        <w:rPr>
          <w:rFonts w:ascii="Book Antiqua" w:eastAsia="Book Antiqua" w:hAnsi="Book Antiqua" w:cs="Book Antiqua"/>
          <w:color w:val="000000" w:themeColor="text1"/>
        </w:rPr>
        <w:t>hs from EC (12410 in men and 3</w:t>
      </w:r>
      <w:r w:rsidRPr="003540DB">
        <w:rPr>
          <w:rFonts w:ascii="Book Antiqua" w:eastAsia="Book Antiqua" w:hAnsi="Book Antiqua" w:cs="Book Antiqua"/>
          <w:color w:val="000000" w:themeColor="text1"/>
        </w:rPr>
        <w:t>120 in women) in the United States in 2021</w:t>
      </w:r>
      <w:r w:rsidR="00D955F4" w:rsidRPr="003540DB">
        <w:rPr>
          <w:rFonts w:ascii="Book Antiqua" w:eastAsia="Book Antiqua" w:hAnsi="Book Antiqua" w:cs="Book Antiqua"/>
          <w:color w:val="000000" w:themeColor="text1"/>
          <w:vertAlign w:val="superscript"/>
        </w:rPr>
        <w:t>[</w:t>
      </w:r>
      <w:r w:rsidR="0049254B" w:rsidRPr="003540DB">
        <w:rPr>
          <w:rFonts w:ascii="Book Antiqua" w:eastAsia="Book Antiqua" w:hAnsi="Book Antiqua" w:cs="Book Antiqua"/>
          <w:color w:val="000000" w:themeColor="text1"/>
          <w:vertAlign w:val="superscript"/>
        </w:rPr>
        <w:t>28</w:t>
      </w:r>
      <w:r w:rsidR="00D955F4"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It is the seventh most common cancer and the sixth leading cause of cancer related mortality </w:t>
      </w:r>
      <w:proofErr w:type="gramStart"/>
      <w:r w:rsidRPr="003540DB">
        <w:rPr>
          <w:rFonts w:ascii="Book Antiqua" w:eastAsia="Book Antiqua" w:hAnsi="Book Antiqua" w:cs="Book Antiqua"/>
          <w:color w:val="000000" w:themeColor="text1"/>
        </w:rPr>
        <w:t>worldwide</w:t>
      </w:r>
      <w:r w:rsidR="007E510A"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29</w:t>
      </w:r>
      <w:r w:rsidR="007E510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The two major histological types of EC are adenocarcinoma (AC) and squamous cell carcinoma (SCC</w:t>
      </w:r>
      <w:proofErr w:type="gramStart"/>
      <w:r w:rsidRPr="003540DB">
        <w:rPr>
          <w:rFonts w:ascii="Book Antiqua" w:eastAsia="Book Antiqua" w:hAnsi="Book Antiqua" w:cs="Book Antiqua"/>
          <w:color w:val="000000" w:themeColor="text1"/>
        </w:rPr>
        <w:t>)</w:t>
      </w:r>
      <w:r w:rsidR="007E510A" w:rsidRPr="003540DB">
        <w:rPr>
          <w:rFonts w:ascii="Book Antiqua" w:eastAsia="Book Antiqua" w:hAnsi="Book Antiqua" w:cs="Book Antiqua"/>
          <w:color w:val="000000" w:themeColor="text1"/>
          <w:vertAlign w:val="superscript"/>
        </w:rPr>
        <w:t>[</w:t>
      </w:r>
      <w:proofErr w:type="gramEnd"/>
      <w:r w:rsidR="007E510A"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0</w:t>
      </w:r>
      <w:r w:rsidR="007E510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For SCC alone, the primary causal risk factors vary geographically. Over the past 40 years, the incidence of AC, which typically arises in the lower third of the esophagus, has risen faster than any other cancer in the Western world, and rates continue to ris</w:t>
      </w:r>
      <w:r w:rsidR="00A9029C" w:rsidRPr="003540DB">
        <w:rPr>
          <w:rFonts w:ascii="Book Antiqua" w:eastAsia="Book Antiqua" w:hAnsi="Book Antiqua" w:cs="Book Antiqua"/>
          <w:color w:val="000000" w:themeColor="text1"/>
        </w:rPr>
        <w:t>e even among new birth cohorts.</w:t>
      </w:r>
      <w:r w:rsidRPr="003540DB">
        <w:rPr>
          <w:rFonts w:ascii="Book Antiqua" w:eastAsia="Book Antiqua" w:hAnsi="Book Antiqua" w:cs="Book Antiqua"/>
          <w:color w:val="000000" w:themeColor="text1"/>
        </w:rPr>
        <w:t xml:space="preserve"> Conversely, the incidence of SCC has declined in these same populations. As such, AC is now the predominant subtype of </w:t>
      </w:r>
      <w:r w:rsidRPr="003540DB">
        <w:rPr>
          <w:rFonts w:ascii="Book Antiqua" w:eastAsia="Book Antiqua" w:hAnsi="Book Antiqua" w:cs="Book Antiqua"/>
          <w:color w:val="000000" w:themeColor="text1"/>
        </w:rPr>
        <w:lastRenderedPageBreak/>
        <w:t xml:space="preserve">esophageal cancer in North America, Australia and Europe. Like AC, the incidence of Barrett esophagus has increased in many Western </w:t>
      </w:r>
      <w:proofErr w:type="gramStart"/>
      <w:r w:rsidRPr="003540DB">
        <w:rPr>
          <w:rFonts w:ascii="Book Antiqua" w:eastAsia="Book Antiqua" w:hAnsi="Book Antiqua" w:cs="Book Antiqua"/>
          <w:color w:val="000000" w:themeColor="text1"/>
        </w:rPr>
        <w:t>populations</w:t>
      </w:r>
      <w:r w:rsidR="00A9029C" w:rsidRPr="003540DB">
        <w:rPr>
          <w:rFonts w:ascii="Book Antiqua" w:eastAsia="Book Antiqua" w:hAnsi="Book Antiqua" w:cs="Book Antiqua"/>
          <w:color w:val="000000" w:themeColor="text1"/>
          <w:vertAlign w:val="superscript"/>
        </w:rPr>
        <w:t>[</w:t>
      </w:r>
      <w:proofErr w:type="gramEnd"/>
      <w:r w:rsidR="00A9029C"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1</w:t>
      </w:r>
      <w:r w:rsidR="00A9029C"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29BD917A" w14:textId="0ECCA5E8" w:rsidR="00A77B3E" w:rsidRPr="003540DB" w:rsidRDefault="006A0CF9" w:rsidP="00B94459">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Barret’s esophagus (BE) is a change of the normal squamous epithelium of the distal esophagus to a columnar-lined intestinal metaplasia, and the main risk factors associated with its the development are long-standing </w:t>
      </w:r>
      <w:r w:rsidR="007265D9" w:rsidRPr="003540DB">
        <w:rPr>
          <w:rFonts w:ascii="Book Antiqua" w:eastAsia="Book Antiqua" w:hAnsi="Book Antiqua" w:cs="Book Antiqua"/>
          <w:color w:val="000000" w:themeColor="text1"/>
        </w:rPr>
        <w:t>gastroesophageal reflux disease (GERD)</w:t>
      </w:r>
      <w:r w:rsidRPr="003540DB">
        <w:rPr>
          <w:rFonts w:ascii="Book Antiqua" w:eastAsia="Book Antiqua" w:hAnsi="Book Antiqua" w:cs="Book Antiqua"/>
          <w:color w:val="000000" w:themeColor="text1"/>
        </w:rPr>
        <w:t>, male gender, central obesity, and age over 50 years</w:t>
      </w:r>
      <w:r w:rsidR="004179DF"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2</w:t>
      </w:r>
      <w:r w:rsidR="004179D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r w:rsidR="004179DF"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It is thought to follow a linear progression from nondysplastic BE to low-grade dysplasia to high-grade dysplasia and finally to cancer. The presence of regions of dysplasia in BE increases the risk of progression and guides treatment considerations. Early detection of dysplastic lesions and cancer confined to the mucosa allows for minimally invasive curative endoscopic treatment, which provides a less invasive method of treatment than surgical resection and/or neo adjuvant therapy for advanced lesions. However, the evaluation and assessment of BE is challenging for both expert and nonexpert endoscopists. The appearance of dysplasia may be subtle, and segmental biopsy samples may not detect patchy </w:t>
      </w:r>
      <w:proofErr w:type="gramStart"/>
      <w:r w:rsidRPr="003540DB">
        <w:rPr>
          <w:rFonts w:ascii="Book Antiqua" w:eastAsia="Book Antiqua" w:hAnsi="Book Antiqua" w:cs="Book Antiqua"/>
          <w:color w:val="000000" w:themeColor="text1"/>
        </w:rPr>
        <w:t>dysplasia</w:t>
      </w:r>
      <w:r w:rsidR="00DC3888" w:rsidRPr="003540DB">
        <w:rPr>
          <w:rFonts w:ascii="Book Antiqua" w:eastAsia="Book Antiqua" w:hAnsi="Book Antiqua" w:cs="Book Antiqua"/>
          <w:color w:val="000000" w:themeColor="text1"/>
          <w:vertAlign w:val="superscript"/>
        </w:rPr>
        <w:t>[</w:t>
      </w:r>
      <w:proofErr w:type="gramEnd"/>
      <w:r w:rsidR="00DC3888"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3</w:t>
      </w:r>
      <w:r w:rsidR="00DC3888"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4</w:t>
      </w:r>
      <w:r w:rsidR="00DC388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6882BBC0" w14:textId="77777777" w:rsidR="00A77B3E" w:rsidRPr="003540DB" w:rsidRDefault="00A77B3E" w:rsidP="0018239B">
      <w:pPr>
        <w:spacing w:line="360" w:lineRule="auto"/>
        <w:jc w:val="both"/>
        <w:rPr>
          <w:rFonts w:ascii="Book Antiqua" w:hAnsi="Book Antiqua"/>
          <w:color w:val="000000" w:themeColor="text1"/>
        </w:rPr>
      </w:pPr>
    </w:p>
    <w:p w14:paraId="7A69AB0F"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Current challenges in Barrett’s esophagus</w:t>
      </w:r>
    </w:p>
    <w:p w14:paraId="67292B08" w14:textId="219AC40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Results from a multicentric cohort study support that missed esophageal cancer is relatively frequent at routine upper gastrointestinal endoscopies in tertiary referral centers, with an overall MEC rate as high as 6.4% among newly diagnosed esophageal cancer patients</w:t>
      </w:r>
      <w:r w:rsidR="00DC3888"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5</w:t>
      </w:r>
      <w:r w:rsidR="00DC3888"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Additionally, </w:t>
      </w:r>
      <w:r w:rsidR="00DC3888" w:rsidRPr="003540DB">
        <w:rPr>
          <w:rFonts w:ascii="Book Antiqua" w:eastAsia="Book Antiqua" w:hAnsi="Book Antiqua" w:cs="Book Antiqua"/>
          <w:color w:val="000000" w:themeColor="text1"/>
        </w:rPr>
        <w:t>a recent meta-analysis showed a</w:t>
      </w:r>
      <w:r w:rsidRPr="003540DB">
        <w:rPr>
          <w:rFonts w:ascii="Book Antiqua" w:eastAsia="Book Antiqua" w:hAnsi="Book Antiqua" w:cs="Book Antiqua"/>
          <w:color w:val="000000" w:themeColor="text1"/>
        </w:rPr>
        <w:t xml:space="preserve"> high miss rate of 25% for high grade dysplasia and cancer within 1 year of a negative index examination, the reasons for this are likely multifactorial, including the lack of recognition of subtle lesions, lack of detailed inspection of the esophageal mucosa, non-optimum cleaning techniques, and less experienced endoscopists</w:t>
      </w:r>
      <w:r w:rsidR="003123B2"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4</w:t>
      </w:r>
      <w:r w:rsidR="003123B2"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028CFCFB" w14:textId="3509E806" w:rsidR="00A77B3E" w:rsidRPr="003540DB" w:rsidRDefault="006A0CF9" w:rsidP="004F12A6">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Optical identification and diagnosis of dysplasia would guide treatment decisions during endoscopy for BE. The limitations of current screening and surveillance strategies impulse to improve diagnostic accuracy and risk stra</w:t>
      </w:r>
      <w:r w:rsidR="00C025CC" w:rsidRPr="003540DB">
        <w:rPr>
          <w:rFonts w:ascii="Book Antiqua" w:eastAsia="Book Antiqua" w:hAnsi="Book Antiqua" w:cs="Book Antiqua"/>
          <w:color w:val="000000" w:themeColor="text1"/>
        </w:rPr>
        <w:t>tification of patients with BE.</w:t>
      </w:r>
      <w:r w:rsidRPr="003540DB">
        <w:rPr>
          <w:rFonts w:ascii="Book Antiqua" w:eastAsia="Book Antiqua" w:hAnsi="Book Antiqua" w:cs="Book Antiqua"/>
          <w:color w:val="000000" w:themeColor="text1"/>
        </w:rPr>
        <w:t xml:space="preserve"> In recent years, many new endoscopic techniques have been developed, such as magnification endoscopy, chromoendoscopy, confocal laser endomicroscopy, and </w:t>
      </w:r>
      <w:r w:rsidRPr="003540DB">
        <w:rPr>
          <w:rFonts w:ascii="Book Antiqua" w:eastAsia="Book Antiqua" w:hAnsi="Book Antiqua" w:cs="Book Antiqua"/>
          <w:color w:val="000000" w:themeColor="text1"/>
        </w:rPr>
        <w:lastRenderedPageBreak/>
        <w:t xml:space="preserve">volumetric laser endomicroscopy, most of which are expensive and take a long time for endoscopists to learn. Differences in endoscopists' interpretations of the images can also lead to differences in </w:t>
      </w:r>
      <w:proofErr w:type="gramStart"/>
      <w:r w:rsidRPr="003540DB">
        <w:rPr>
          <w:rFonts w:ascii="Book Antiqua" w:eastAsia="Book Antiqua" w:hAnsi="Book Antiqua" w:cs="Book Antiqua"/>
          <w:color w:val="000000" w:themeColor="text1"/>
        </w:rPr>
        <w:t>diagnosis</w:t>
      </w:r>
      <w:r w:rsidR="00C025CC" w:rsidRPr="003540DB">
        <w:rPr>
          <w:rFonts w:ascii="Book Antiqua" w:eastAsia="Book Antiqua" w:hAnsi="Book Antiqua" w:cs="Book Antiqua"/>
          <w:color w:val="000000" w:themeColor="text1"/>
          <w:vertAlign w:val="superscript"/>
        </w:rPr>
        <w:t>[</w:t>
      </w:r>
      <w:proofErr w:type="gramEnd"/>
      <w:r w:rsidR="00C025CC"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6</w:t>
      </w:r>
      <w:r w:rsidR="00C025CC"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75D1CBA6" w14:textId="77777777" w:rsidR="00A77B3E" w:rsidRPr="003540DB" w:rsidRDefault="00A77B3E" w:rsidP="0018239B">
      <w:pPr>
        <w:spacing w:line="360" w:lineRule="auto"/>
        <w:jc w:val="both"/>
        <w:rPr>
          <w:rFonts w:ascii="Book Antiqua" w:hAnsi="Book Antiqua"/>
          <w:color w:val="000000" w:themeColor="text1"/>
        </w:rPr>
      </w:pPr>
    </w:p>
    <w:p w14:paraId="0C7E8E6E"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AI and convolutional neural network</w:t>
      </w:r>
    </w:p>
    <w:p w14:paraId="79BCED2B" w14:textId="062E3E68"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A proposed use of AI during upper endoscopy will be with live video images that will be sent to the AI application and analyzed in real time. The application will be able to detect areas suspicious for neoplasia and measure the size and morphology of lesions. It will alert the endoscopist to suspicious areas either with a screen alert or location box. The endoscopist can then decide if the area needs to be sampled based on the characterization provided by the machine or managed </w:t>
      </w:r>
      <w:proofErr w:type="gramStart"/>
      <w:r w:rsidRPr="003540DB">
        <w:rPr>
          <w:rFonts w:ascii="Book Antiqua" w:eastAsia="Book Antiqua" w:hAnsi="Book Antiqua" w:cs="Book Antiqua"/>
          <w:color w:val="000000" w:themeColor="text1"/>
        </w:rPr>
        <w:t>endoscopically</w:t>
      </w:r>
      <w:r w:rsidR="001C5AF0" w:rsidRPr="003540DB">
        <w:rPr>
          <w:rFonts w:ascii="Book Antiqua" w:eastAsia="Book Antiqua" w:hAnsi="Book Antiqua" w:cs="Book Antiqua"/>
          <w:color w:val="000000" w:themeColor="text1"/>
          <w:vertAlign w:val="superscript"/>
        </w:rPr>
        <w:t>[</w:t>
      </w:r>
      <w:proofErr w:type="gramEnd"/>
      <w:r w:rsidR="001C5AF0" w:rsidRPr="003540DB">
        <w:rPr>
          <w:rFonts w:ascii="Book Antiqua" w:eastAsia="Book Antiqua" w:hAnsi="Book Antiqua" w:cs="Book Antiqua"/>
          <w:color w:val="000000" w:themeColor="text1"/>
          <w:vertAlign w:val="superscript"/>
        </w:rPr>
        <w:t>3</w:t>
      </w:r>
      <w:r w:rsidR="0049254B" w:rsidRPr="003540DB">
        <w:rPr>
          <w:rFonts w:ascii="Book Antiqua" w:eastAsia="Book Antiqua" w:hAnsi="Book Antiqua" w:cs="Book Antiqua"/>
          <w:color w:val="000000" w:themeColor="text1"/>
          <w:vertAlign w:val="superscript"/>
        </w:rPr>
        <w:t>4</w:t>
      </w:r>
      <w:r w:rsidR="001C5AF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Therefore, AI can assist in</w:t>
      </w:r>
      <w:r w:rsidR="00FC122B"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by using methods of </w:t>
      </w:r>
      <w:r w:rsidR="00461263" w:rsidRPr="003540DB">
        <w:rPr>
          <w:rFonts w:ascii="Book Antiqua" w:eastAsia="Book Antiqua" w:hAnsi="Book Antiqua" w:cs="Book Antiqua"/>
          <w:color w:val="000000" w:themeColor="text1"/>
        </w:rPr>
        <w:t>DL</w:t>
      </w:r>
      <w:r w:rsidRPr="003540DB">
        <w:rPr>
          <w:rFonts w:ascii="Book Antiqua" w:eastAsia="Book Antiqua" w:hAnsi="Book Antiqua" w:cs="Book Antiqua"/>
          <w:color w:val="000000" w:themeColor="text1"/>
        </w:rPr>
        <w:t xml:space="preserve"> to identify and process</w:t>
      </w:r>
      <w:r w:rsidR="00CE43B9"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in real-time</w:t>
      </w:r>
      <w:r w:rsidR="00FC122B"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endoscopic data that may not consciously appreciated by humans such as subtle changes in color and texture to aid in taking targeted biopsies rather than random biopsies.</w:t>
      </w:r>
    </w:p>
    <w:p w14:paraId="34663406" w14:textId="4DCA1F30" w:rsidR="00A77B3E" w:rsidRPr="003540DB" w:rsidRDefault="006A0CF9" w:rsidP="00751218">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AI uses several machine learning methods, one that is frequently used is CNN, a form of DL which receives input (</w:t>
      </w:r>
      <w:r w:rsidRPr="003540DB">
        <w:rPr>
          <w:rFonts w:ascii="Book Antiqua" w:eastAsia="Book Antiqua" w:hAnsi="Book Antiqua" w:cs="Book Antiqua"/>
          <w:i/>
          <w:color w:val="000000" w:themeColor="text1"/>
        </w:rPr>
        <w:t>e.g</w:t>
      </w:r>
      <w:r w:rsidRPr="003540DB">
        <w:rPr>
          <w:rFonts w:ascii="Book Antiqua" w:eastAsia="Book Antiqua" w:hAnsi="Book Antiqua" w:cs="Book Antiqua"/>
          <w:color w:val="000000" w:themeColor="text1"/>
        </w:rPr>
        <w:t>. endoscopic images), learns specific features (</w:t>
      </w:r>
      <w:r w:rsidRPr="003540DB">
        <w:rPr>
          <w:rFonts w:ascii="Book Antiqua" w:eastAsia="Book Antiqua" w:hAnsi="Book Antiqua" w:cs="Book Antiqua"/>
          <w:i/>
          <w:color w:val="000000" w:themeColor="text1"/>
        </w:rPr>
        <w:t>e.g</w:t>
      </w:r>
      <w:r w:rsidRPr="003540DB">
        <w:rPr>
          <w:rFonts w:ascii="Book Antiqua" w:eastAsia="Book Antiqua" w:hAnsi="Book Antiqua" w:cs="Book Antiqua"/>
          <w:color w:val="000000" w:themeColor="text1"/>
        </w:rPr>
        <w:t>. pit pattern), and processes this information through multilayered neural networks to produce an output (</w:t>
      </w:r>
      <w:r w:rsidRPr="003540DB">
        <w:rPr>
          <w:rFonts w:ascii="Book Antiqua" w:eastAsia="Book Antiqua" w:hAnsi="Book Antiqua" w:cs="Book Antiqua"/>
          <w:i/>
          <w:color w:val="000000" w:themeColor="text1"/>
        </w:rPr>
        <w:t>e.g</w:t>
      </w:r>
      <w:r w:rsidRPr="003540DB">
        <w:rPr>
          <w:rFonts w:ascii="Book Antiqua" w:eastAsia="Book Antiqua" w:hAnsi="Book Antiqua" w:cs="Book Antiqua"/>
          <w:color w:val="000000" w:themeColor="text1"/>
        </w:rPr>
        <w:t>. presence or absence of neoplasia). Several layers of neurons can exist to make a single decision to call a grouping of pixels on an image either normal tissue or dysplasia. The advantages that AI appears to confer per-endoscopy is a removal of the inter-observer or intra-observer variability in identification of non-normal lesions, combined with rapid, objective analysis of all visual inputs in such a way that is consistent and not subject to fatigue. This advanced technology of CAD</w:t>
      </w:r>
      <w:r w:rsidR="000F382A"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can allow endoscopists to take targeted, high-yield biopsies in real-time. Compared to taking random biopsies per the Seattle protocol or using enhanced imaging, CAD may increase efficiency and accuracy for making a diagnosis by limiting the chance of missing neoplastic mucosa. Moreover, CAD may decrease risk by decreasing sedation time secondary to decreased procedure </w:t>
      </w:r>
      <w:proofErr w:type="gramStart"/>
      <w:r w:rsidRPr="003540DB">
        <w:rPr>
          <w:rFonts w:ascii="Book Antiqua" w:eastAsia="Book Antiqua" w:hAnsi="Book Antiqua" w:cs="Book Antiqua"/>
          <w:color w:val="000000" w:themeColor="text1"/>
        </w:rPr>
        <w:t>length</w:t>
      </w:r>
      <w:r w:rsidR="00082D1A"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37</w:t>
      </w:r>
      <w:r w:rsidR="00082D1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4FE6A7D7" w14:textId="77777777" w:rsidR="00A77B3E" w:rsidRPr="003540DB" w:rsidRDefault="00A77B3E" w:rsidP="0018239B">
      <w:pPr>
        <w:spacing w:line="360" w:lineRule="auto"/>
        <w:jc w:val="both"/>
        <w:rPr>
          <w:rFonts w:ascii="Book Antiqua" w:hAnsi="Book Antiqua"/>
          <w:color w:val="000000" w:themeColor="text1"/>
        </w:rPr>
      </w:pPr>
    </w:p>
    <w:p w14:paraId="5EC1BEE4"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AI use with white light imaging</w:t>
      </w:r>
    </w:p>
    <w:p w14:paraId="2A25520A" w14:textId="0476DD0E"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lastRenderedPageBreak/>
        <w:t xml:space="preserve">Van der </w:t>
      </w:r>
      <w:proofErr w:type="spellStart"/>
      <w:r w:rsidRPr="003540DB">
        <w:rPr>
          <w:rFonts w:ascii="Book Antiqua" w:eastAsia="Book Antiqua" w:hAnsi="Book Antiqua" w:cs="Book Antiqua"/>
          <w:color w:val="000000" w:themeColor="text1"/>
        </w:rPr>
        <w:t>Sommen</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et al</w:t>
      </w:r>
      <w:r w:rsidR="00D3013A" w:rsidRPr="003540DB">
        <w:rPr>
          <w:rFonts w:ascii="Book Antiqua" w:eastAsia="Book Antiqua" w:hAnsi="Book Antiqua" w:cs="Book Antiqua"/>
          <w:color w:val="000000" w:themeColor="text1"/>
          <w:vertAlign w:val="superscript"/>
        </w:rPr>
        <w:t>[</w:t>
      </w:r>
      <w:r w:rsidR="0049254B" w:rsidRPr="003540DB">
        <w:rPr>
          <w:rFonts w:ascii="Book Antiqua" w:eastAsia="Book Antiqua" w:hAnsi="Book Antiqua" w:cs="Book Antiqua"/>
          <w:color w:val="000000" w:themeColor="text1"/>
          <w:vertAlign w:val="superscript"/>
        </w:rPr>
        <w:t>38</w:t>
      </w:r>
      <w:r w:rsidR="00D3013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in 2016 collected 100 images from 44 BE patients and created a machine learning algorithm which used texture and color filters to detect early neoplasia in BE. The sensitivity and specificity of the system were 83% for the per-image analysis and 86% and 87% for the per-</w:t>
      </w:r>
      <w:r w:rsidR="00D56E2A" w:rsidRPr="003540DB">
        <w:rPr>
          <w:rFonts w:ascii="Book Antiqua" w:eastAsia="Book Antiqua" w:hAnsi="Book Antiqua" w:cs="Book Antiqua"/>
          <w:color w:val="000000" w:themeColor="text1"/>
        </w:rPr>
        <w:t>patient analysis, respectively.</w:t>
      </w:r>
      <w:r w:rsidRPr="003540DB">
        <w:rPr>
          <w:rFonts w:ascii="Book Antiqua" w:eastAsia="Book Antiqua" w:hAnsi="Book Antiqua" w:cs="Book Antiqua"/>
          <w:color w:val="000000" w:themeColor="text1"/>
        </w:rPr>
        <w:t xml:space="preserve"> Therefore, the automated computer algorithm developed was able to identify early neoplastic lesions with reasonable accuracy, suggesting that automated detection of early neoplasia in Barrett’s esophagus is feasible.</w:t>
      </w:r>
    </w:p>
    <w:p w14:paraId="74C92199" w14:textId="77777777" w:rsidR="00A77B3E" w:rsidRPr="003540DB" w:rsidRDefault="00A77B3E" w:rsidP="0018239B">
      <w:pPr>
        <w:spacing w:line="360" w:lineRule="auto"/>
        <w:jc w:val="both"/>
        <w:rPr>
          <w:rFonts w:ascii="Book Antiqua" w:hAnsi="Book Antiqua"/>
          <w:color w:val="000000" w:themeColor="text1"/>
        </w:rPr>
      </w:pPr>
    </w:p>
    <w:p w14:paraId="631ACDDC" w14:textId="0EDC3CF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In a study by de </w:t>
      </w:r>
      <w:proofErr w:type="spellStart"/>
      <w:r w:rsidRPr="003540DB">
        <w:rPr>
          <w:rFonts w:ascii="Book Antiqua" w:eastAsia="Book Antiqua" w:hAnsi="Book Antiqua" w:cs="Book Antiqua"/>
          <w:color w:val="000000" w:themeColor="text1"/>
        </w:rPr>
        <w:t>Groof</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B24634"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39</w:t>
      </w:r>
      <w:r w:rsidR="00B24634"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six experts identified likely neoplastic tissue in the same image and used these expert-delineated images to train the computer algorithm to identify neoplastic BE and non-dysplastic BE in test cases. The resulting sensitivity and specificity of the computer algorithm was 0.95 and 0.85 respectively. </w:t>
      </w:r>
      <w:r w:rsidR="00630DFE" w:rsidRPr="003540DB">
        <w:rPr>
          <w:rFonts w:ascii="Book Antiqua" w:eastAsia="Book Antiqua" w:hAnsi="Book Antiqua" w:cs="Book Antiqua"/>
          <w:color w:val="000000" w:themeColor="text1"/>
        </w:rPr>
        <w:t>d</w:t>
      </w:r>
      <w:r w:rsidR="00513CD3" w:rsidRPr="003540DB">
        <w:rPr>
          <w:rFonts w:ascii="Book Antiqua" w:eastAsia="Book Antiqua" w:hAnsi="Book Antiqua" w:cs="Book Antiqua"/>
          <w:color w:val="000000" w:themeColor="text1"/>
        </w:rPr>
        <w:t xml:space="preserve">e </w:t>
      </w:r>
      <w:proofErr w:type="spellStart"/>
      <w:r w:rsidRPr="003540DB">
        <w:rPr>
          <w:rFonts w:ascii="Book Antiqua" w:eastAsia="Book Antiqua" w:hAnsi="Book Antiqua" w:cs="Book Antiqua"/>
          <w:color w:val="000000" w:themeColor="text1"/>
        </w:rPr>
        <w:t>Groof</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7079E3" w:rsidRPr="003540DB">
        <w:rPr>
          <w:rFonts w:ascii="Book Antiqua" w:eastAsia="Book Antiqua" w:hAnsi="Book Antiqua" w:cs="Book Antiqua"/>
          <w:color w:val="000000" w:themeColor="text1"/>
          <w:vertAlign w:val="superscript"/>
        </w:rPr>
        <w:t>[</w:t>
      </w:r>
      <w:proofErr w:type="gramEnd"/>
      <w:r w:rsidR="007079E3" w:rsidRPr="003540DB">
        <w:rPr>
          <w:rFonts w:ascii="Book Antiqua" w:eastAsia="Book Antiqua" w:hAnsi="Book Antiqua" w:cs="Book Antiqua"/>
          <w:color w:val="000000" w:themeColor="text1"/>
          <w:vertAlign w:val="superscript"/>
        </w:rPr>
        <w:t>40]</w:t>
      </w:r>
      <w:r w:rsidR="0049254B" w:rsidRPr="003540DB">
        <w:rPr>
          <w:rFonts w:ascii="Book Antiqua" w:eastAsia="Book Antiqua" w:hAnsi="Book Antiqua" w:cs="Book Antiqua"/>
          <w:i/>
          <w:iCs/>
          <w:color w:val="000000" w:themeColor="text1"/>
        </w:rPr>
        <w:t xml:space="preserve"> </w:t>
      </w:r>
      <w:r w:rsidRPr="003540DB">
        <w:rPr>
          <w:rFonts w:ascii="Book Antiqua" w:eastAsia="Book Antiqua" w:hAnsi="Book Antiqua" w:cs="Book Antiqua"/>
          <w:color w:val="000000" w:themeColor="text1"/>
        </w:rPr>
        <w:t>developed a deep learning system using high-definition white li</w:t>
      </w:r>
      <w:r w:rsidR="00D51759" w:rsidRPr="003540DB">
        <w:rPr>
          <w:rFonts w:ascii="Book Antiqua" w:eastAsia="Book Antiqua" w:hAnsi="Book Antiqua" w:cs="Book Antiqua"/>
          <w:color w:val="000000" w:themeColor="text1"/>
        </w:rPr>
        <w:t>ght endoscopy images of over 10</w:t>
      </w:r>
      <w:r w:rsidRPr="003540DB">
        <w:rPr>
          <w:rFonts w:ascii="Book Antiqua" w:eastAsia="Book Antiqua" w:hAnsi="Book Antiqua" w:cs="Book Antiqua"/>
          <w:color w:val="000000" w:themeColor="text1"/>
        </w:rPr>
        <w:t>000 images of normal GI tract followed by 690 images of early neoplastic lesions and 557 non dysplastic Barrett’s epithelium to detect, delineate the lesion, and pinpoint high yielding biopsy sites withing the lesion.</w:t>
      </w:r>
      <w:r w:rsidR="0049254B"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color w:val="000000" w:themeColor="text1"/>
        </w:rPr>
        <w:t xml:space="preserve">This group was able to externally validate their CAD system demonstrating a better accuracy of 88% in detecting early neoplastic lesions compared with an accuracy of 73% with endoscopists. </w:t>
      </w:r>
      <w:proofErr w:type="spellStart"/>
      <w:r w:rsidRPr="003540DB">
        <w:rPr>
          <w:rFonts w:ascii="Book Antiqua" w:eastAsia="Book Antiqua" w:hAnsi="Book Antiqua" w:cs="Book Antiqua"/>
          <w:color w:val="000000" w:themeColor="text1"/>
        </w:rPr>
        <w:t>Ebigbo</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C156B0" w:rsidRPr="003540DB">
        <w:rPr>
          <w:rFonts w:ascii="Book Antiqua" w:eastAsia="Book Antiqua" w:hAnsi="Book Antiqua" w:cs="Book Antiqua"/>
          <w:color w:val="000000" w:themeColor="text1"/>
          <w:vertAlign w:val="superscript"/>
        </w:rPr>
        <w:t>[</w:t>
      </w:r>
      <w:proofErr w:type="gramEnd"/>
      <w:r w:rsidR="00C156B0"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1</w:t>
      </w:r>
      <w:r w:rsidR="00C156B0"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were also able to validate a CNN system to detect EAC in real time with the endoscopic examination of 14 patients using 62 images and showed a sensitivity of 83.7% and specificity of 100%.</w:t>
      </w:r>
    </w:p>
    <w:p w14:paraId="581B7FC4" w14:textId="02AF336B" w:rsidR="00A77B3E" w:rsidRPr="003540DB" w:rsidRDefault="006A0CF9" w:rsidP="008967D9">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Hashimoto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A43237" w:rsidRPr="003540DB">
        <w:rPr>
          <w:rFonts w:ascii="Book Antiqua" w:eastAsia="Book Antiqua" w:hAnsi="Book Antiqua" w:cs="Book Antiqua"/>
          <w:color w:val="000000" w:themeColor="text1"/>
          <w:vertAlign w:val="superscript"/>
        </w:rPr>
        <w:t>[</w:t>
      </w:r>
      <w:proofErr w:type="gramEnd"/>
      <w:r w:rsidR="00A43237"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2</w:t>
      </w:r>
      <w:r w:rsidR="00A4323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collected 916 images from 70 patients with early neoplastic BE and 916 control images from 30 normal BE patients and then trained a CNN algorithm on ImageNet. The researchers analyzed 458 images using the CNN algorithm. The accuracy, sensitivity, and specificity of the system for detecting early neoplastic BE were 95.4%, 96.4%, and 94.2%, respectively.</w:t>
      </w:r>
    </w:p>
    <w:p w14:paraId="32015526" w14:textId="77777777" w:rsidR="00A77B3E" w:rsidRPr="003540DB" w:rsidRDefault="00A77B3E" w:rsidP="0018239B">
      <w:pPr>
        <w:spacing w:line="360" w:lineRule="auto"/>
        <w:jc w:val="both"/>
        <w:rPr>
          <w:rFonts w:ascii="Book Antiqua" w:hAnsi="Book Antiqua"/>
          <w:color w:val="000000" w:themeColor="text1"/>
        </w:rPr>
      </w:pPr>
    </w:p>
    <w:p w14:paraId="782C6F90" w14:textId="7A2EA3EE"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AI use with volumetric laser endomicroscopy and confocal laser endomicroscopy</w:t>
      </w:r>
    </w:p>
    <w:p w14:paraId="11C0CD3D" w14:textId="398320B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volumetric laser endomicroscopy system has the capacity to provide three-dimensional circumferential data of the entire distal esophagus up to 3-mm tissue depth. </w:t>
      </w:r>
      <w:r w:rsidRPr="003540DB">
        <w:rPr>
          <w:rFonts w:ascii="Book Antiqua" w:eastAsia="Book Antiqua" w:hAnsi="Book Antiqua" w:cs="Book Antiqua"/>
          <w:color w:val="000000" w:themeColor="text1"/>
        </w:rPr>
        <w:lastRenderedPageBreak/>
        <w:t xml:space="preserve">This large volume of data in real-time remains difficult for most experts to analyze. AI has the potential to better interpret such complex </w:t>
      </w:r>
      <w:proofErr w:type="gramStart"/>
      <w:r w:rsidRPr="003540DB">
        <w:rPr>
          <w:rFonts w:ascii="Book Antiqua" w:eastAsia="Book Antiqua" w:hAnsi="Book Antiqua" w:cs="Book Antiqua"/>
          <w:color w:val="000000" w:themeColor="text1"/>
        </w:rPr>
        <w:t>data</w:t>
      </w:r>
      <w:r w:rsidR="00E766C7" w:rsidRPr="003540DB">
        <w:rPr>
          <w:rFonts w:ascii="Book Antiqua" w:eastAsia="Book Antiqua" w:hAnsi="Book Antiqua" w:cs="Book Antiqua"/>
          <w:color w:val="000000" w:themeColor="text1"/>
          <w:vertAlign w:val="superscript"/>
        </w:rPr>
        <w:t>[</w:t>
      </w:r>
      <w:proofErr w:type="gramEnd"/>
      <w:r w:rsidR="00E766C7"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3</w:t>
      </w:r>
      <w:r w:rsidR="00E766C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064C3751" w14:textId="215D7A00" w:rsidR="00A77B3E" w:rsidRPr="003540DB" w:rsidRDefault="006A0CF9" w:rsidP="00BE0CB2">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Interpretation of </w:t>
      </w:r>
      <w:r w:rsidR="0085477F" w:rsidRPr="003540DB">
        <w:rPr>
          <w:rFonts w:ascii="Book Antiqua" w:eastAsia="Book Antiqua" w:hAnsi="Book Antiqua" w:cs="Book Antiqua"/>
          <w:color w:val="000000" w:themeColor="text1"/>
        </w:rPr>
        <w:t>volumetric laser endomicroscopy (VLE)</w:t>
      </w:r>
      <w:r w:rsidRPr="003540DB">
        <w:rPr>
          <w:rFonts w:ascii="Book Antiqua" w:eastAsia="Book Antiqua" w:hAnsi="Book Antiqua" w:cs="Book Antiqua"/>
          <w:color w:val="000000" w:themeColor="text1"/>
        </w:rPr>
        <w:t xml:space="preserve"> images from BE patients can be quite difficult and requires a steep learning curve. An AI software called intelligent real-time image segmentation has been developed to identify VLE features by different color schemes. A pink color scheme indicates a hyper-reflective surface which implies increased cellular crowding, increased maturation, and a greater nuclear to cytoplasmic ratio. A blue color scheme indicates a hypo-reflective surface which implies abnormal BE epithelial gland morphology. An orange color scheme indicates lack of layered architecture which differentiates squamous epithelium from </w:t>
      </w:r>
      <w:proofErr w:type="gramStart"/>
      <w:r w:rsidRPr="003540DB">
        <w:rPr>
          <w:rFonts w:ascii="Book Antiqua" w:eastAsia="Book Antiqua" w:hAnsi="Book Antiqua" w:cs="Book Antiqua"/>
          <w:color w:val="000000" w:themeColor="text1"/>
        </w:rPr>
        <w:t>BE</w:t>
      </w:r>
      <w:r w:rsidR="0003209D" w:rsidRPr="003540DB">
        <w:rPr>
          <w:rFonts w:ascii="Book Antiqua" w:eastAsia="Book Antiqua" w:hAnsi="Book Antiqua" w:cs="Book Antiqua"/>
          <w:color w:val="000000" w:themeColor="text1"/>
          <w:vertAlign w:val="superscript"/>
        </w:rPr>
        <w:t>[</w:t>
      </w:r>
      <w:proofErr w:type="gramEnd"/>
      <w:r w:rsidR="0003209D"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4</w:t>
      </w:r>
      <w:r w:rsidR="0003209D"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34F2D1E7" w14:textId="26913F64" w:rsidR="00A77B3E" w:rsidRPr="003540DB" w:rsidRDefault="006A0CF9" w:rsidP="00291430">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Swager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333E1F" w:rsidRPr="003540DB">
        <w:rPr>
          <w:rFonts w:ascii="Book Antiqua" w:eastAsia="Book Antiqua" w:hAnsi="Book Antiqua" w:cs="Book Antiqua"/>
          <w:color w:val="000000" w:themeColor="text1"/>
          <w:vertAlign w:val="superscript"/>
        </w:rPr>
        <w:t>[</w:t>
      </w:r>
      <w:proofErr w:type="gramEnd"/>
      <w:r w:rsidR="00333E1F"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5</w:t>
      </w:r>
      <w:r w:rsidR="00333E1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created an algorithm to retrospectively identify early BE neoplasia on </w:t>
      </w:r>
      <w:r w:rsidRPr="003540DB">
        <w:rPr>
          <w:rFonts w:ascii="Book Antiqua" w:eastAsia="Book Antiqua" w:hAnsi="Book Antiqua" w:cs="Book Antiqua"/>
          <w:i/>
          <w:iCs/>
          <w:color w:val="000000" w:themeColor="text1"/>
        </w:rPr>
        <w:t>ex vivo</w:t>
      </w:r>
      <w:r w:rsidRPr="003540DB">
        <w:rPr>
          <w:rFonts w:ascii="Book Antiqua" w:eastAsia="Book Antiqua" w:hAnsi="Book Antiqua" w:cs="Book Antiqua"/>
          <w:color w:val="000000" w:themeColor="text1"/>
        </w:rPr>
        <w:t xml:space="preserve"> VLE images showing a sensitivity of 90% and specificity of 93% in detection with better performance than the clinical VLE prediction score. A CAD system reported by </w:t>
      </w:r>
      <w:proofErr w:type="spellStart"/>
      <w:r w:rsidR="002434D4" w:rsidRPr="003540DB">
        <w:rPr>
          <w:rFonts w:ascii="Book Antiqua" w:eastAsia="Book Antiqua" w:hAnsi="Book Antiqua" w:cs="Book Antiqua"/>
          <w:color w:val="000000" w:themeColor="text1"/>
        </w:rPr>
        <w:t>Struyvenberg</w:t>
      </w:r>
      <w:proofErr w:type="spellEnd"/>
      <w:r w:rsidRPr="003540DB">
        <w:rPr>
          <w:rFonts w:ascii="Book Antiqua" w:eastAsia="Book Antiqua" w:hAnsi="Book Antiqua" w:cs="Book Antiqua"/>
          <w:color w:val="000000" w:themeColor="text1"/>
        </w:rPr>
        <w:t xml:space="preserve"> </w:t>
      </w:r>
      <w:r w:rsidRPr="003540DB">
        <w:rPr>
          <w:rFonts w:ascii="Book Antiqua" w:eastAsia="Book Antiqua" w:hAnsi="Book Antiqua" w:cs="Book Antiqua"/>
          <w:i/>
          <w:iCs/>
          <w:color w:val="000000" w:themeColor="text1"/>
        </w:rPr>
        <w:t>et al</w:t>
      </w:r>
      <w:r w:rsidR="00243EAC" w:rsidRPr="003540DB">
        <w:rPr>
          <w:rFonts w:ascii="Book Antiqua" w:eastAsia="Book Antiqua" w:hAnsi="Book Antiqua" w:cs="Book Antiqua"/>
          <w:color w:val="000000" w:themeColor="text1"/>
          <w:vertAlign w:val="superscript"/>
        </w:rPr>
        <w:t>[4</w:t>
      </w:r>
      <w:r w:rsidR="0049254B" w:rsidRPr="003540DB">
        <w:rPr>
          <w:rFonts w:ascii="Book Antiqua" w:eastAsia="Book Antiqua" w:hAnsi="Book Antiqua" w:cs="Book Antiqua"/>
          <w:color w:val="000000" w:themeColor="text1"/>
          <w:vertAlign w:val="superscript"/>
        </w:rPr>
        <w:t>6</w:t>
      </w:r>
      <w:r w:rsidR="00243EAC"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analyzed multiple neighboring VLE frames and showed improved neoplasia detection in BE with an area under the curve of 0.91.</w:t>
      </w:r>
    </w:p>
    <w:p w14:paraId="626B5C97" w14:textId="77777777" w:rsidR="00A77B3E" w:rsidRPr="003540DB" w:rsidRDefault="00A77B3E" w:rsidP="0018239B">
      <w:pPr>
        <w:spacing w:line="360" w:lineRule="auto"/>
        <w:jc w:val="both"/>
        <w:rPr>
          <w:rFonts w:ascii="Book Antiqua" w:hAnsi="Book Antiqua"/>
          <w:color w:val="000000" w:themeColor="text1"/>
        </w:rPr>
      </w:pPr>
    </w:p>
    <w:p w14:paraId="4BCBE63F"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Future of AI and applications in Barrett’s esophagus</w:t>
      </w:r>
    </w:p>
    <w:p w14:paraId="65659D49" w14:textId="561DB086" w:rsidR="00A77B3E" w:rsidRPr="003540DB" w:rsidRDefault="00A05A42"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Ali </w:t>
      </w:r>
      <w:r w:rsidR="006A0CF9" w:rsidRPr="003540DB">
        <w:rPr>
          <w:rFonts w:ascii="Book Antiqua" w:eastAsia="Book Antiqua" w:hAnsi="Book Antiqua" w:cs="Book Antiqua"/>
          <w:i/>
          <w:iCs/>
          <w:color w:val="000000" w:themeColor="text1"/>
        </w:rPr>
        <w:t>et al</w:t>
      </w:r>
      <w:r w:rsidR="006A0CF9" w:rsidRPr="003540DB">
        <w:rPr>
          <w:rFonts w:ascii="Book Antiqua" w:eastAsia="Book Antiqua" w:hAnsi="Book Antiqua" w:cs="Book Antiqua"/>
          <w:color w:val="000000" w:themeColor="text1"/>
        </w:rPr>
        <w:t xml:space="preserve"> at the University of Oxford reported on one a deep learning tool to automatically estimate the Prague classification and total area affected by columnar metaplasia in pat</w:t>
      </w:r>
      <w:r w:rsidR="00CE43B9" w:rsidRPr="003540DB">
        <w:rPr>
          <w:rFonts w:ascii="Book Antiqua" w:eastAsia="Book Antiqua" w:hAnsi="Book Antiqua" w:cs="Book Antiqua"/>
          <w:color w:val="000000" w:themeColor="text1"/>
        </w:rPr>
        <w:t>ients with Barrett's esophagus.</w:t>
      </w:r>
      <w:r w:rsidRPr="003540DB">
        <w:rPr>
          <w:rFonts w:ascii="Book Antiqua" w:eastAsia="Book Antiqua" w:hAnsi="Book Antiqua" w:cs="Book Antiqua"/>
          <w:color w:val="000000" w:themeColor="text1"/>
          <w:vertAlign w:val="superscript"/>
        </w:rPr>
        <w:t xml:space="preserve"> [</w:t>
      </w:r>
      <w:r w:rsidR="0049254B" w:rsidRPr="003540DB">
        <w:rPr>
          <w:rFonts w:ascii="Book Antiqua" w:eastAsia="Book Antiqua" w:hAnsi="Book Antiqua" w:cs="Book Antiqua"/>
          <w:color w:val="000000" w:themeColor="text1"/>
          <w:vertAlign w:val="superscript"/>
        </w:rPr>
        <w:t>47</w:t>
      </w:r>
      <w:r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r w:rsidR="006A0CF9" w:rsidRPr="003540DB">
        <w:rPr>
          <w:rFonts w:ascii="Book Antiqua" w:eastAsia="Book Antiqua" w:hAnsi="Book Antiqua" w:cs="Book Antiqua"/>
          <w:color w:val="000000" w:themeColor="text1"/>
        </w:rPr>
        <w:t xml:space="preserve">They propose a novel methodology for measuring the risk score automatically, enabling the quantification of the area of Barrett’s epithelium and islands, as well as a 3-dimensional (3D) reconstruction of the esophageal surface, enabling interactive 3D visualization. This pilot study used a depth estimator network is used to predict endoscope camera distance from the gastric folds. By segmenting the area of Barrett’s epithelium and gastroesophageal junction and projecting them to the estimated mm distances, they were able to measure C&amp;M scores including the area of Barrett’s epithelium. The derived endoscopy artificial intelligence system was tested on a purpose-built 3D printed esophagus phantom with varying areas of Barrett’s epithelium and on 194 high-definition videos from 131 patients with C&amp;M values scored by expert endoscopists. The endoscopic phantom video data demonstrated a 97.2% for </w:t>
      </w:r>
      <w:r w:rsidR="006A0CF9" w:rsidRPr="003540DB">
        <w:rPr>
          <w:rFonts w:ascii="Book Antiqua" w:eastAsia="Book Antiqua" w:hAnsi="Book Antiqua" w:cs="Book Antiqua"/>
          <w:color w:val="000000" w:themeColor="text1"/>
        </w:rPr>
        <w:lastRenderedPageBreak/>
        <w:t>C&amp;M and island measurements, while the accuracy for the area of Barrett’s epithelium it was 98.4% compared with ground-</w:t>
      </w:r>
      <w:proofErr w:type="gramStart"/>
      <w:r w:rsidR="006A0CF9" w:rsidRPr="003540DB">
        <w:rPr>
          <w:rFonts w:ascii="Book Antiqua" w:eastAsia="Book Antiqua" w:hAnsi="Book Antiqua" w:cs="Book Antiqua"/>
          <w:color w:val="000000" w:themeColor="text1"/>
        </w:rPr>
        <w:t>truth</w:t>
      </w:r>
      <w:r w:rsidR="00F81072"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47</w:t>
      </w:r>
      <w:r w:rsidR="00F81072" w:rsidRPr="003540DB">
        <w:rPr>
          <w:rFonts w:ascii="Book Antiqua" w:eastAsia="Book Antiqua" w:hAnsi="Book Antiqua" w:cs="Book Antiqua"/>
          <w:color w:val="000000" w:themeColor="text1"/>
          <w:vertAlign w:val="superscript"/>
        </w:rPr>
        <w:t>]</w:t>
      </w:r>
      <w:r w:rsidR="006A0CF9" w:rsidRPr="003540DB">
        <w:rPr>
          <w:rFonts w:ascii="Book Antiqua" w:eastAsia="Book Antiqua" w:hAnsi="Book Antiqua" w:cs="Book Antiqua"/>
          <w:color w:val="000000" w:themeColor="text1"/>
        </w:rPr>
        <w:t xml:space="preserve">. </w:t>
      </w:r>
    </w:p>
    <w:p w14:paraId="1321AE5C" w14:textId="6DA08796" w:rsidR="00A77B3E" w:rsidRPr="003540DB" w:rsidRDefault="006A0CF9" w:rsidP="00031674">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This is the first study to demonstrate that Barrett’s circumferential and maximal lengths and total affected area can be automatically quantified. While further optimization and extensive validation are required, this tool may be an important component of deep learning-based computer-aided detection systems to improve the effectiveness of surveillance programs for Barrett’s esophagus </w:t>
      </w:r>
      <w:proofErr w:type="gramStart"/>
      <w:r w:rsidRPr="003540DB">
        <w:rPr>
          <w:rFonts w:ascii="Book Antiqua" w:eastAsia="Book Antiqua" w:hAnsi="Book Antiqua" w:cs="Book Antiqua"/>
          <w:color w:val="000000" w:themeColor="text1"/>
        </w:rPr>
        <w:t>patients</w:t>
      </w:r>
      <w:r w:rsidR="00F81072"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48</w:t>
      </w:r>
      <w:r w:rsidR="00F81072"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0E2AAEB4" w14:textId="6C315701" w:rsidR="00A77B3E" w:rsidRPr="003540DB" w:rsidRDefault="006A0CF9" w:rsidP="00031674">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The studies show promising results and as AI systems develop, it will be important that they are tested and validated in real-world settings, in diverse patient populations, with physicians of varying expertise, with different endoscope types and in different practice settings.</w:t>
      </w:r>
      <w:r w:rsidR="0078702A"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 xml:space="preserve">Commercially developed AI will need to demonstrate cost-effective care that will provide meaningful value and impact on patient care and outcomes. The field continues to expand and promises to impact the field of BE detection, diagnosis, and endoscopic </w:t>
      </w:r>
      <w:proofErr w:type="gramStart"/>
      <w:r w:rsidRPr="003540DB">
        <w:rPr>
          <w:rFonts w:ascii="Book Antiqua" w:eastAsia="Book Antiqua" w:hAnsi="Book Antiqua" w:cs="Book Antiqua"/>
          <w:color w:val="000000" w:themeColor="text1"/>
          <w:shd w:val="clear" w:color="auto" w:fill="FFFFFF"/>
        </w:rPr>
        <w:t>treatment</w:t>
      </w:r>
      <w:r w:rsidR="00F81072" w:rsidRPr="003540DB">
        <w:rPr>
          <w:rFonts w:ascii="Book Antiqua" w:eastAsia="Book Antiqua" w:hAnsi="Book Antiqua" w:cs="Book Antiqua"/>
          <w:color w:val="000000" w:themeColor="text1"/>
          <w:shd w:val="clear" w:color="auto" w:fill="FFFFFF"/>
          <w:vertAlign w:val="superscript"/>
        </w:rPr>
        <w:t>[</w:t>
      </w:r>
      <w:proofErr w:type="gramEnd"/>
      <w:r w:rsidR="00F81072" w:rsidRPr="003540DB">
        <w:rPr>
          <w:rFonts w:ascii="Book Antiqua" w:eastAsia="Book Antiqua" w:hAnsi="Book Antiqua" w:cs="Book Antiqua"/>
          <w:color w:val="000000" w:themeColor="text1"/>
          <w:shd w:val="clear" w:color="auto" w:fill="FFFFFF"/>
          <w:vertAlign w:val="superscript"/>
        </w:rPr>
        <w:t>3</w:t>
      </w:r>
      <w:r w:rsidR="0049254B" w:rsidRPr="003540DB">
        <w:rPr>
          <w:rFonts w:ascii="Book Antiqua" w:eastAsia="Book Antiqua" w:hAnsi="Book Antiqua" w:cs="Book Antiqua"/>
          <w:color w:val="000000" w:themeColor="text1"/>
          <w:shd w:val="clear" w:color="auto" w:fill="FFFFFF"/>
          <w:vertAlign w:val="superscript"/>
        </w:rPr>
        <w:t>3</w:t>
      </w:r>
      <w:r w:rsidR="00F81072" w:rsidRPr="003540DB">
        <w:rPr>
          <w:rFonts w:ascii="Book Antiqua" w:eastAsia="Book Antiqua" w:hAnsi="Book Antiqua" w:cs="Book Antiqua"/>
          <w:color w:val="000000" w:themeColor="text1"/>
          <w:shd w:val="clear" w:color="auto" w:fill="FFFFFF"/>
          <w:vertAlign w:val="superscript"/>
        </w:rPr>
        <w:t>,</w:t>
      </w:r>
      <w:r w:rsidR="0049254B" w:rsidRPr="003540DB">
        <w:rPr>
          <w:rFonts w:ascii="Book Antiqua" w:eastAsia="Book Antiqua" w:hAnsi="Book Antiqua" w:cs="Book Antiqua"/>
          <w:color w:val="000000" w:themeColor="text1"/>
          <w:shd w:val="clear" w:color="auto" w:fill="FFFFFF"/>
          <w:vertAlign w:val="superscript"/>
        </w:rPr>
        <w:t>49</w:t>
      </w:r>
      <w:r w:rsidR="00F81072"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167CFA79" w14:textId="77777777" w:rsidR="00A77B3E" w:rsidRPr="003540DB" w:rsidRDefault="00A77B3E" w:rsidP="0018239B">
      <w:pPr>
        <w:spacing w:line="360" w:lineRule="auto"/>
        <w:jc w:val="both"/>
        <w:rPr>
          <w:rFonts w:ascii="Book Antiqua" w:hAnsi="Book Antiqua"/>
          <w:color w:val="000000" w:themeColor="text1"/>
        </w:rPr>
      </w:pPr>
    </w:p>
    <w:p w14:paraId="53A1A795"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rPr>
        <w:t xml:space="preserve">Achalasia and AI </w:t>
      </w:r>
    </w:p>
    <w:p w14:paraId="7BA6DEBC" w14:textId="2A3278AF"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Achalasia is an esophageal motility disorder characterized by impaired peristalsis and relaxation of the lower esophageal sphincter. While the pathophysiology is incompletely understood, it is thought to be related to loss of inhibitory neurons in the myenteric plexus. Symptoms include dysphagia to both solids and liquids as well as heartburn, chest pain and other nonspecific symptoms. In fact, 27</w:t>
      </w:r>
      <w:r w:rsidR="00EA36ED" w:rsidRPr="003540DB">
        <w:rPr>
          <w:rFonts w:ascii="Book Antiqua" w:eastAsia="Book Antiqua" w:hAnsi="Book Antiqua" w:cs="Book Antiqua"/>
          <w:color w:val="000000" w:themeColor="text1"/>
        </w:rPr>
        <w:t>%</w:t>
      </w:r>
      <w:r w:rsidRPr="003540DB">
        <w:rPr>
          <w:rFonts w:ascii="Book Antiqua" w:eastAsia="Book Antiqua" w:hAnsi="Book Antiqua" w:cs="Book Antiqua"/>
          <w:color w:val="000000" w:themeColor="text1"/>
        </w:rPr>
        <w:t xml:space="preserve">-42% of patients are initially misdiagnosed as </w:t>
      </w:r>
      <w:proofErr w:type="gramStart"/>
      <w:r w:rsidRPr="003540DB">
        <w:rPr>
          <w:rFonts w:ascii="Book Antiqua" w:eastAsia="Book Antiqua" w:hAnsi="Book Antiqua" w:cs="Book Antiqua"/>
          <w:color w:val="000000" w:themeColor="text1"/>
        </w:rPr>
        <w:t>GERD</w:t>
      </w:r>
      <w:r w:rsidR="005221D6" w:rsidRPr="003540DB">
        <w:rPr>
          <w:rFonts w:ascii="Book Antiqua" w:eastAsia="Book Antiqua" w:hAnsi="Book Antiqua" w:cs="Book Antiqua"/>
          <w:color w:val="000000" w:themeColor="text1"/>
          <w:vertAlign w:val="superscript"/>
        </w:rPr>
        <w:t>[</w:t>
      </w:r>
      <w:proofErr w:type="gramEnd"/>
      <w:r w:rsidR="005221D6"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0</w:t>
      </w:r>
      <w:r w:rsidR="005221D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7E39D93F" w14:textId="730228BB" w:rsidR="00A77B3E" w:rsidRPr="003540DB" w:rsidRDefault="006A0CF9" w:rsidP="00156DD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High-resolution manometry (HRM) is the gold </w:t>
      </w:r>
      <w:proofErr w:type="gramStart"/>
      <w:r w:rsidRPr="003540DB">
        <w:rPr>
          <w:rFonts w:ascii="Book Antiqua" w:eastAsia="Book Antiqua" w:hAnsi="Book Antiqua" w:cs="Book Antiqua"/>
          <w:color w:val="000000" w:themeColor="text1"/>
        </w:rPr>
        <w:t>standard</w:t>
      </w:r>
      <w:r w:rsidR="00D505BA" w:rsidRPr="003540DB">
        <w:rPr>
          <w:rFonts w:ascii="Book Antiqua" w:eastAsia="Book Antiqua" w:hAnsi="Book Antiqua" w:cs="Book Antiqua"/>
          <w:color w:val="000000" w:themeColor="text1"/>
          <w:vertAlign w:val="superscript"/>
        </w:rPr>
        <w:t>[</w:t>
      </w:r>
      <w:proofErr w:type="gramEnd"/>
      <w:r w:rsidR="00D505BA"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1</w:t>
      </w:r>
      <w:r w:rsidR="00D505B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 limitation of manometry is that it cannot differentiate between achalasia and pseudo achalasia, a disorder which is often malignancy presenting as </w:t>
      </w:r>
      <w:proofErr w:type="gramStart"/>
      <w:r w:rsidRPr="003540DB">
        <w:rPr>
          <w:rFonts w:ascii="Book Antiqua" w:eastAsia="Book Antiqua" w:hAnsi="Book Antiqua" w:cs="Book Antiqua"/>
          <w:color w:val="000000" w:themeColor="text1"/>
        </w:rPr>
        <w:t>achalasia</w:t>
      </w:r>
      <w:r w:rsidR="00D505BA" w:rsidRPr="003540DB">
        <w:rPr>
          <w:rFonts w:ascii="Book Antiqua" w:eastAsia="Book Antiqua" w:hAnsi="Book Antiqua" w:cs="Book Antiqua"/>
          <w:color w:val="000000" w:themeColor="text1"/>
          <w:vertAlign w:val="superscript"/>
        </w:rPr>
        <w:t>[</w:t>
      </w:r>
      <w:proofErr w:type="gramEnd"/>
      <w:r w:rsidR="00D505BA"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2</w:t>
      </w:r>
      <w:r w:rsidR="00D505B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As such, the utility of endoscopy comes in ruling out malignancy and endoscopic biopsy is an important part of the diagnostic algorithm. Endoscopy can also be used to rule out other obstructive lesions or </w:t>
      </w:r>
      <w:proofErr w:type="gramStart"/>
      <w:r w:rsidRPr="003540DB">
        <w:rPr>
          <w:rFonts w:ascii="Book Antiqua" w:eastAsia="Book Antiqua" w:hAnsi="Book Antiqua" w:cs="Book Antiqua"/>
          <w:color w:val="000000" w:themeColor="text1"/>
        </w:rPr>
        <w:t>GERD</w:t>
      </w:r>
      <w:r w:rsidR="00346D2A" w:rsidRPr="003540DB">
        <w:rPr>
          <w:rFonts w:ascii="Book Antiqua" w:eastAsia="Book Antiqua" w:hAnsi="Book Antiqua" w:cs="Book Antiqua"/>
          <w:color w:val="000000" w:themeColor="text1"/>
          <w:vertAlign w:val="superscript"/>
        </w:rPr>
        <w:t>[</w:t>
      </w:r>
      <w:proofErr w:type="gramEnd"/>
      <w:r w:rsidR="00346D2A"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3</w:t>
      </w:r>
      <w:r w:rsidR="00346D2A"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However, HRM is vital in classification of achalasia subtypes which guides treatment and prognosis. </w:t>
      </w:r>
    </w:p>
    <w:p w14:paraId="7C7E6A9E" w14:textId="41E4F4B1" w:rsidR="00A77B3E" w:rsidRPr="003540DB" w:rsidRDefault="006A0CF9" w:rsidP="00156DD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lastRenderedPageBreak/>
        <w:t xml:space="preserve">The Chicago Classification system is based on manometric differences between three subtypes. All three have impaired EGJ </w:t>
      </w:r>
      <w:proofErr w:type="gramStart"/>
      <w:r w:rsidRPr="003540DB">
        <w:rPr>
          <w:rFonts w:ascii="Book Antiqua" w:eastAsia="Book Antiqua" w:hAnsi="Book Antiqua" w:cs="Book Antiqua"/>
          <w:color w:val="000000" w:themeColor="text1"/>
        </w:rPr>
        <w:t>relaxation</w:t>
      </w:r>
      <w:r w:rsidR="0015683F" w:rsidRPr="003540DB">
        <w:rPr>
          <w:rFonts w:ascii="Book Antiqua" w:eastAsia="Book Antiqua" w:hAnsi="Book Antiqua" w:cs="Book Antiqua"/>
          <w:color w:val="000000" w:themeColor="text1"/>
          <w:vertAlign w:val="superscript"/>
        </w:rPr>
        <w:t>[</w:t>
      </w:r>
      <w:proofErr w:type="gramEnd"/>
      <w:r w:rsidR="0015683F"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4</w:t>
      </w:r>
      <w:r w:rsidR="0015683F"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Subtype 1 has aperistalsis with the absence of pan esophageal pressurization. Subtype 2 has aperistalsis with pressurization greater than 30 mmHg and subtype three is characterized by abnormal spastic contractions with or without periods of pan esophageal pressurization. While types 1 and 2 can be corrected with Heller myotomy, type 3 patients are more likely to benefit from more extensive </w:t>
      </w:r>
      <w:proofErr w:type="gramStart"/>
      <w:r w:rsidRPr="003540DB">
        <w:rPr>
          <w:rFonts w:ascii="Book Antiqua" w:eastAsia="Book Antiqua" w:hAnsi="Book Antiqua" w:cs="Book Antiqua"/>
          <w:color w:val="000000" w:themeColor="text1"/>
        </w:rPr>
        <w:t>myotomy</w:t>
      </w:r>
      <w:r w:rsidR="008700FD" w:rsidRPr="003540DB">
        <w:rPr>
          <w:rFonts w:ascii="Book Antiqua" w:eastAsia="Book Antiqua" w:hAnsi="Book Antiqua" w:cs="Book Antiqua"/>
          <w:color w:val="000000" w:themeColor="text1"/>
          <w:vertAlign w:val="superscript"/>
        </w:rPr>
        <w:t>[</w:t>
      </w:r>
      <w:proofErr w:type="gramEnd"/>
      <w:r w:rsidR="008700FD"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5</w:t>
      </w:r>
      <w:r w:rsidR="008700FD"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18CD2257" w14:textId="77777777" w:rsidR="00A77B3E" w:rsidRPr="003540DB" w:rsidRDefault="00A77B3E" w:rsidP="0018239B">
      <w:pPr>
        <w:spacing w:line="360" w:lineRule="auto"/>
        <w:jc w:val="both"/>
        <w:rPr>
          <w:rFonts w:ascii="Book Antiqua" w:hAnsi="Book Antiqua"/>
          <w:color w:val="000000" w:themeColor="text1"/>
        </w:rPr>
      </w:pPr>
    </w:p>
    <w:p w14:paraId="10AB2FA9" w14:textId="32522E6B" w:rsidR="00A77B3E" w:rsidRPr="003C1F23" w:rsidRDefault="006A0CF9" w:rsidP="0018239B">
      <w:pPr>
        <w:spacing w:line="360" w:lineRule="auto"/>
        <w:jc w:val="both"/>
        <w:rPr>
          <w:rFonts w:ascii="Book Antiqua" w:hAnsi="Book Antiqua"/>
          <w:i/>
          <w:color w:val="000000" w:themeColor="text1"/>
        </w:rPr>
      </w:pPr>
      <w:r w:rsidRPr="003C1F23">
        <w:rPr>
          <w:rFonts w:ascii="Book Antiqua" w:eastAsia="Book Antiqua" w:hAnsi="Book Antiqua" w:cs="Book Antiqua"/>
          <w:b/>
          <w:bCs/>
          <w:i/>
          <w:color w:val="000000" w:themeColor="text1"/>
        </w:rPr>
        <w:t>Functional lumen imaging probe and AI</w:t>
      </w:r>
    </w:p>
    <w:p w14:paraId="2816D980" w14:textId="1F62A37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w:t>
      </w:r>
      <w:r w:rsidR="00C3678E" w:rsidRPr="003540DB">
        <w:rPr>
          <w:rFonts w:ascii="Book Antiqua" w:eastAsia="Book Antiqua" w:hAnsi="Book Antiqua" w:cs="Book Antiqua"/>
          <w:color w:val="000000" w:themeColor="text1"/>
        </w:rPr>
        <w:t>functional lumen imaging probe (FLIP)</w:t>
      </w:r>
      <w:r w:rsidRPr="003540DB">
        <w:rPr>
          <w:rFonts w:ascii="Book Antiqua" w:eastAsia="Book Antiqua" w:hAnsi="Book Antiqua" w:cs="Book Antiqua"/>
          <w:color w:val="000000" w:themeColor="text1"/>
        </w:rPr>
        <w:t xml:space="preserve"> device that uses high resolution impedance planimetry to measure cross sectional area and pressure to provide a 3D model of achalasia. It has been shown to be just as good as manometry in diagnosing achalasia and has also shown application in cases where clinical suspicion is high, but manometry is </w:t>
      </w:r>
      <w:proofErr w:type="gramStart"/>
      <w:r w:rsidRPr="003540DB">
        <w:rPr>
          <w:rFonts w:ascii="Book Antiqua" w:eastAsia="Book Antiqua" w:hAnsi="Book Antiqua" w:cs="Book Antiqua"/>
          <w:color w:val="000000" w:themeColor="text1"/>
        </w:rPr>
        <w:t>equivocal</w:t>
      </w:r>
      <w:r w:rsidR="005C3B03" w:rsidRPr="003540DB">
        <w:rPr>
          <w:rFonts w:ascii="Book Antiqua" w:eastAsia="Book Antiqua" w:hAnsi="Book Antiqua" w:cs="Book Antiqua"/>
          <w:color w:val="000000" w:themeColor="text1"/>
          <w:vertAlign w:val="superscript"/>
        </w:rPr>
        <w:t>[</w:t>
      </w:r>
      <w:proofErr w:type="gramEnd"/>
      <w:r w:rsidR="005C3B03" w:rsidRPr="003540DB">
        <w:rPr>
          <w:rFonts w:ascii="Book Antiqua" w:eastAsia="Book Antiqua" w:hAnsi="Book Antiqua" w:cs="Book Antiqua"/>
          <w:color w:val="000000" w:themeColor="text1"/>
          <w:vertAlign w:val="superscript"/>
        </w:rPr>
        <w:t>5</w:t>
      </w:r>
      <w:r w:rsidR="0049254B" w:rsidRPr="003540DB">
        <w:rPr>
          <w:rFonts w:ascii="Book Antiqua" w:eastAsia="Book Antiqua" w:hAnsi="Book Antiqua" w:cs="Book Antiqua"/>
          <w:color w:val="000000" w:themeColor="text1"/>
          <w:vertAlign w:val="superscript"/>
        </w:rPr>
        <w:t>6</w:t>
      </w:r>
      <w:r w:rsidR="005C3B03"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Because FLIP is performed during endoscopy, it can help identify patients who do not respond to manometry. </w:t>
      </w:r>
    </w:p>
    <w:p w14:paraId="757F8ADF" w14:textId="77777777" w:rsidR="00A77B3E" w:rsidRPr="003540DB" w:rsidRDefault="006A0CF9" w:rsidP="0010529A">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Despite its ability to diagnose achalasia, FLIP has limited data available in its ability to differentiate between achalasia subtypes. If it were able to do this, it could essentially combine the steps of endoscopic evaluation, diagnosis, and classification of achalasia. Machine learning may have a role here. </w:t>
      </w:r>
    </w:p>
    <w:p w14:paraId="3BC88C1C" w14:textId="23CD7C9D" w:rsidR="00A77B3E" w:rsidRPr="003540DB" w:rsidRDefault="006A0CF9" w:rsidP="0010529A">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In 2020, Carlson </w:t>
      </w:r>
      <w:r w:rsidRPr="003540DB">
        <w:rPr>
          <w:rFonts w:ascii="Book Antiqua" w:eastAsia="Book Antiqua" w:hAnsi="Book Antiqua" w:cs="Book Antiqua"/>
          <w:i/>
          <w:iCs/>
          <w:color w:val="000000" w:themeColor="text1"/>
        </w:rPr>
        <w:t xml:space="preserve">et </w:t>
      </w:r>
      <w:proofErr w:type="gramStart"/>
      <w:r w:rsidRPr="003540DB">
        <w:rPr>
          <w:rFonts w:ascii="Book Antiqua" w:eastAsia="Book Antiqua" w:hAnsi="Book Antiqua" w:cs="Book Antiqua"/>
          <w:i/>
          <w:iCs/>
          <w:color w:val="000000" w:themeColor="text1"/>
        </w:rPr>
        <w:t>al</w:t>
      </w:r>
      <w:r w:rsidR="009814D6"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57</w:t>
      </w:r>
      <w:r w:rsidR="009814D6"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were able to demonstrate the application of supervised machine learning in using FLIP to characterize achalasia subtypes in a study of 180 patients. The AI was able to differentiate type 3 achalasia from non-spastic subtypes with an accuracy of 90% while the control group did so with an accuracy of 78%. The machine was also able to further classify achalasia into subtype 1, 2 and 3 with an accuracy of 71% compared to the 55% accuracy of the control group. This is an important application given the differences in prognosis and management based on subtype. </w:t>
      </w:r>
    </w:p>
    <w:p w14:paraId="17B3DBA7" w14:textId="77777777" w:rsidR="00A77B3E" w:rsidRPr="003540DB" w:rsidRDefault="00A77B3E" w:rsidP="0018239B">
      <w:pPr>
        <w:spacing w:line="360" w:lineRule="auto"/>
        <w:jc w:val="both"/>
        <w:rPr>
          <w:rFonts w:ascii="Book Antiqua" w:hAnsi="Book Antiqua"/>
          <w:color w:val="000000" w:themeColor="text1"/>
        </w:rPr>
      </w:pPr>
    </w:p>
    <w:p w14:paraId="69FE4219" w14:textId="0B3BFE3B"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rPr>
        <w:t xml:space="preserve">Achalasia and </w:t>
      </w:r>
      <w:r w:rsidR="00FD6579" w:rsidRPr="003540DB">
        <w:rPr>
          <w:rFonts w:ascii="Book Antiqua" w:eastAsia="Book Antiqua" w:hAnsi="Book Antiqua" w:cs="Book Antiqua"/>
          <w:b/>
          <w:bCs/>
          <w:i/>
          <w:color w:val="000000" w:themeColor="text1"/>
        </w:rPr>
        <w:t xml:space="preserve">cancer </w:t>
      </w:r>
    </w:p>
    <w:p w14:paraId="5A3AAE45" w14:textId="74A9B85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Esophageal cancer is a rare consequence of achalasia with reported risks ranging from 0.4%-9.2</w:t>
      </w:r>
      <w:proofErr w:type="gramStart"/>
      <w:r w:rsidRPr="003540DB">
        <w:rPr>
          <w:rFonts w:ascii="Book Antiqua" w:eastAsia="Book Antiqua" w:hAnsi="Book Antiqua" w:cs="Book Antiqua"/>
          <w:color w:val="000000" w:themeColor="text1"/>
        </w:rPr>
        <w:t>%</w:t>
      </w:r>
      <w:r w:rsidR="00413B6B"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58</w:t>
      </w:r>
      <w:r w:rsidR="00413B6B"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One meta-analysis found a risk of </w:t>
      </w:r>
      <w:r w:rsidR="00BA3882" w:rsidRPr="003540DB">
        <w:rPr>
          <w:rFonts w:ascii="Book Antiqua" w:eastAsia="Book Antiqua" w:hAnsi="Book Antiqua" w:cs="Book Antiqua"/>
          <w:color w:val="000000" w:themeColor="text1"/>
        </w:rPr>
        <w:t>SCC</w:t>
      </w:r>
      <w:r w:rsidRPr="003540DB">
        <w:rPr>
          <w:rFonts w:ascii="Book Antiqua" w:eastAsia="Book Antiqua" w:hAnsi="Book Antiqua" w:cs="Book Antiqua"/>
          <w:color w:val="000000" w:themeColor="text1"/>
        </w:rPr>
        <w:t xml:space="preserve"> of 308.1 pe</w:t>
      </w:r>
      <w:r w:rsidR="00BA3882" w:rsidRPr="003540DB">
        <w:rPr>
          <w:rFonts w:ascii="Book Antiqua" w:eastAsia="Book Antiqua" w:hAnsi="Book Antiqua" w:cs="Book Antiqua"/>
          <w:color w:val="000000" w:themeColor="text1"/>
        </w:rPr>
        <w:t>r 1000</w:t>
      </w:r>
      <w:r w:rsidRPr="003540DB">
        <w:rPr>
          <w:rFonts w:ascii="Book Antiqua" w:eastAsia="Book Antiqua" w:hAnsi="Book Antiqua" w:cs="Book Antiqua"/>
          <w:color w:val="000000" w:themeColor="text1"/>
        </w:rPr>
        <w:t xml:space="preserve">000 per </w:t>
      </w:r>
      <w:proofErr w:type="gramStart"/>
      <w:r w:rsidRPr="003540DB">
        <w:rPr>
          <w:rFonts w:ascii="Book Antiqua" w:eastAsia="Book Antiqua" w:hAnsi="Book Antiqua" w:cs="Book Antiqua"/>
          <w:color w:val="000000" w:themeColor="text1"/>
        </w:rPr>
        <w:t>year</w:t>
      </w:r>
      <w:r w:rsidR="00413B6B" w:rsidRPr="003540DB">
        <w:rPr>
          <w:rFonts w:ascii="Book Antiqua" w:eastAsia="Book Antiqua" w:hAnsi="Book Antiqua" w:cs="Book Antiqua"/>
          <w:color w:val="000000" w:themeColor="text1"/>
          <w:vertAlign w:val="superscript"/>
        </w:rPr>
        <w:t>[</w:t>
      </w:r>
      <w:proofErr w:type="gramEnd"/>
      <w:r w:rsidR="0049254B" w:rsidRPr="003540DB">
        <w:rPr>
          <w:rFonts w:ascii="Book Antiqua" w:eastAsia="Book Antiqua" w:hAnsi="Book Antiqua" w:cs="Book Antiqua"/>
          <w:color w:val="000000" w:themeColor="text1"/>
          <w:vertAlign w:val="superscript"/>
        </w:rPr>
        <w:t>59</w:t>
      </w:r>
      <w:r w:rsidR="00413B6B"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One </w:t>
      </w:r>
      <w:r w:rsidRPr="003540DB">
        <w:rPr>
          <w:rFonts w:ascii="Book Antiqua" w:eastAsia="Book Antiqua" w:hAnsi="Book Antiqua" w:cs="Book Antiqua"/>
          <w:color w:val="000000" w:themeColor="text1"/>
        </w:rPr>
        <w:lastRenderedPageBreak/>
        <w:t xml:space="preserve">study found that 8.4% of 331 patients with achalasia developed Barrett’s esophagus after undergoing pneumatic </w:t>
      </w:r>
      <w:proofErr w:type="gramStart"/>
      <w:r w:rsidRPr="003540DB">
        <w:rPr>
          <w:rFonts w:ascii="Book Antiqua" w:eastAsia="Book Antiqua" w:hAnsi="Book Antiqua" w:cs="Book Antiqua"/>
          <w:color w:val="000000" w:themeColor="text1"/>
        </w:rPr>
        <w:t>dilation</w:t>
      </w:r>
      <w:r w:rsidR="00D17921" w:rsidRPr="003540DB">
        <w:rPr>
          <w:rFonts w:ascii="Book Antiqua" w:eastAsia="Book Antiqua" w:hAnsi="Book Antiqua" w:cs="Book Antiqua"/>
          <w:color w:val="000000" w:themeColor="text1"/>
          <w:vertAlign w:val="superscript"/>
        </w:rPr>
        <w:t>[</w:t>
      </w:r>
      <w:proofErr w:type="gramEnd"/>
      <w:r w:rsidR="00D17921" w:rsidRPr="003540DB">
        <w:rPr>
          <w:rFonts w:ascii="Book Antiqua" w:eastAsia="Book Antiqua" w:hAnsi="Book Antiqua" w:cs="Book Antiqua"/>
          <w:color w:val="000000" w:themeColor="text1"/>
          <w:vertAlign w:val="superscript"/>
        </w:rPr>
        <w:t>6</w:t>
      </w:r>
      <w:r w:rsidR="0049254B" w:rsidRPr="003540DB">
        <w:rPr>
          <w:rFonts w:ascii="Book Antiqua" w:eastAsia="Book Antiqua" w:hAnsi="Book Antiqua" w:cs="Book Antiqua"/>
          <w:color w:val="000000" w:themeColor="text1"/>
          <w:vertAlign w:val="superscript"/>
        </w:rPr>
        <w:t>0</w:t>
      </w:r>
      <w:r w:rsidR="00D17921"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While there are no established guidelines for cancer screening in patients with achalasia, some studies have suggested 3-year interval screening for patients with achalasia for 10 or more </w:t>
      </w:r>
      <w:proofErr w:type="gramStart"/>
      <w:r w:rsidRPr="003540DB">
        <w:rPr>
          <w:rFonts w:ascii="Book Antiqua" w:eastAsia="Book Antiqua" w:hAnsi="Book Antiqua" w:cs="Book Antiqua"/>
          <w:color w:val="000000" w:themeColor="text1"/>
        </w:rPr>
        <w:t>years</w:t>
      </w:r>
      <w:r w:rsidR="00033CD3" w:rsidRPr="003540DB">
        <w:rPr>
          <w:rFonts w:ascii="Book Antiqua" w:eastAsia="Book Antiqua" w:hAnsi="Book Antiqua" w:cs="Book Antiqua"/>
          <w:color w:val="000000" w:themeColor="text1"/>
          <w:vertAlign w:val="superscript"/>
        </w:rPr>
        <w:t>[</w:t>
      </w:r>
      <w:proofErr w:type="gramEnd"/>
      <w:r w:rsidR="00610AC7" w:rsidRPr="003540DB">
        <w:rPr>
          <w:rFonts w:ascii="Book Antiqua" w:eastAsia="Book Antiqua" w:hAnsi="Book Antiqua" w:cs="Book Antiqua"/>
          <w:color w:val="000000" w:themeColor="text1"/>
          <w:vertAlign w:val="superscript"/>
        </w:rPr>
        <w:t>58</w:t>
      </w:r>
      <w:r w:rsidR="00033CD3"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60C31E43" w14:textId="0AEB89DA" w:rsidR="00A77B3E" w:rsidRPr="003540DB" w:rsidRDefault="006A0CF9" w:rsidP="00B47272">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Given the association between achalasia and esophageal cancer, enhanced imaging in high-risk patients should have value and applications of AI in this population are warranted.</w:t>
      </w:r>
    </w:p>
    <w:p w14:paraId="386CD438" w14:textId="77777777" w:rsidR="00A77B3E" w:rsidRPr="003540DB" w:rsidRDefault="00A77B3E" w:rsidP="0018239B">
      <w:pPr>
        <w:spacing w:line="360" w:lineRule="auto"/>
        <w:jc w:val="both"/>
        <w:rPr>
          <w:rFonts w:ascii="Book Antiqua" w:hAnsi="Book Antiqua"/>
          <w:color w:val="000000" w:themeColor="text1"/>
        </w:rPr>
      </w:pPr>
    </w:p>
    <w:p w14:paraId="4216470E"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 xml:space="preserve">Post caustic ingestion and AI </w:t>
      </w:r>
    </w:p>
    <w:p w14:paraId="6BB0AE56" w14:textId="3D7B657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In the United States, there were over 17000 cases of caustic injury which accounted for about 9% of poisoning </w:t>
      </w:r>
      <w:proofErr w:type="gramStart"/>
      <w:r w:rsidRPr="003540DB">
        <w:rPr>
          <w:rFonts w:ascii="Book Antiqua" w:eastAsia="Book Antiqua" w:hAnsi="Book Antiqua" w:cs="Book Antiqua"/>
          <w:color w:val="000000" w:themeColor="text1"/>
          <w:shd w:val="clear" w:color="auto" w:fill="FFFFFF"/>
        </w:rPr>
        <w:t>cases</w:t>
      </w:r>
      <w:r w:rsidR="00111A14" w:rsidRPr="003540DB">
        <w:rPr>
          <w:rFonts w:ascii="Book Antiqua" w:eastAsia="Book Antiqua" w:hAnsi="Book Antiqua" w:cs="Book Antiqua"/>
          <w:color w:val="000000" w:themeColor="text1"/>
          <w:shd w:val="clear" w:color="auto" w:fill="FFFFFF"/>
          <w:vertAlign w:val="superscript"/>
        </w:rPr>
        <w:t>[</w:t>
      </w:r>
      <w:proofErr w:type="gramEnd"/>
      <w:r w:rsidR="00111A14"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1</w:t>
      </w:r>
      <w:r w:rsidR="00111A1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Endoscopy has been determined to be an important part of diagnosis and prognosis for these cases of post-caustic </w:t>
      </w:r>
      <w:proofErr w:type="gramStart"/>
      <w:r w:rsidRPr="003540DB">
        <w:rPr>
          <w:rFonts w:ascii="Book Antiqua" w:eastAsia="Book Antiqua" w:hAnsi="Book Antiqua" w:cs="Book Antiqua"/>
          <w:color w:val="000000" w:themeColor="text1"/>
          <w:shd w:val="clear" w:color="auto" w:fill="FFFFFF"/>
        </w:rPr>
        <w:t>ingestion</w:t>
      </w:r>
      <w:r w:rsidR="00111A14" w:rsidRPr="003540DB">
        <w:rPr>
          <w:rFonts w:ascii="Book Antiqua" w:eastAsia="Book Antiqua" w:hAnsi="Book Antiqua" w:cs="Book Antiqua"/>
          <w:color w:val="000000" w:themeColor="text1"/>
          <w:shd w:val="clear" w:color="auto" w:fill="FFFFFF"/>
          <w:vertAlign w:val="superscript"/>
        </w:rPr>
        <w:t>[</w:t>
      </w:r>
      <w:proofErr w:type="gramEnd"/>
      <w:r w:rsidR="00111A14"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2</w:t>
      </w:r>
      <w:r w:rsidR="00111A14"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3</w:t>
      </w:r>
      <w:r w:rsidR="00111A1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Typically, the </w:t>
      </w:r>
      <w:proofErr w:type="spellStart"/>
      <w:r w:rsidRPr="003540DB">
        <w:rPr>
          <w:rFonts w:ascii="Book Antiqua" w:eastAsia="Book Antiqua" w:hAnsi="Book Antiqua" w:cs="Book Antiqua"/>
          <w:color w:val="000000" w:themeColor="text1"/>
          <w:shd w:val="clear" w:color="auto" w:fill="FFFFFF"/>
        </w:rPr>
        <w:t>Zargar</w:t>
      </w:r>
      <w:proofErr w:type="spellEnd"/>
      <w:r w:rsidRPr="003540DB">
        <w:rPr>
          <w:rFonts w:ascii="Book Antiqua" w:eastAsia="Book Antiqua" w:hAnsi="Book Antiqua" w:cs="Book Antiqua"/>
          <w:color w:val="000000" w:themeColor="text1"/>
          <w:shd w:val="clear" w:color="auto" w:fill="FFFFFF"/>
        </w:rPr>
        <w:t xml:space="preserve"> classification is used to help guide evaluation with patients graded 0 through IV. Those with grade III or above typically had complications or </w:t>
      </w:r>
      <w:proofErr w:type="gramStart"/>
      <w:r w:rsidRPr="003540DB">
        <w:rPr>
          <w:rFonts w:ascii="Book Antiqua" w:eastAsia="Book Antiqua" w:hAnsi="Book Antiqua" w:cs="Book Antiqua"/>
          <w:color w:val="000000" w:themeColor="text1"/>
          <w:shd w:val="clear" w:color="auto" w:fill="FFFFFF"/>
        </w:rPr>
        <w:t>death</w:t>
      </w:r>
      <w:r w:rsidR="00111A14" w:rsidRPr="003540DB">
        <w:rPr>
          <w:rFonts w:ascii="Book Antiqua" w:eastAsia="Book Antiqua" w:hAnsi="Book Antiqua" w:cs="Book Antiqua"/>
          <w:color w:val="000000" w:themeColor="text1"/>
          <w:shd w:val="clear" w:color="auto" w:fill="FFFFFF"/>
          <w:vertAlign w:val="superscript"/>
        </w:rPr>
        <w:t>[</w:t>
      </w:r>
      <w:proofErr w:type="gramEnd"/>
      <w:r w:rsidR="00111A14"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4</w:t>
      </w:r>
      <w:r w:rsidR="00111A1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Artificial intelligence in endoscopy and the role for post-caustic ingestion has not been evaluated. It is reasonable to postulate that with advances in other areas of upper endoscopy in evaluation of the GI lumen for precancerous lesions, achalasia, esophageal carcinoma that there is a role for evaluation of the GI lumen for grading of caustic injury. Further studies are necessary to evaluate whether there is a role for AI assistance in evaluation and if there would be a significant difference in patient outcomes after implementation.</w:t>
      </w:r>
    </w:p>
    <w:p w14:paraId="741D19AB" w14:textId="77777777" w:rsidR="00A77B3E" w:rsidRPr="003540DB" w:rsidRDefault="00A77B3E" w:rsidP="0018239B">
      <w:pPr>
        <w:spacing w:line="360" w:lineRule="auto"/>
        <w:jc w:val="both"/>
        <w:rPr>
          <w:rFonts w:ascii="Book Antiqua" w:hAnsi="Book Antiqua"/>
          <w:color w:val="000000" w:themeColor="text1"/>
        </w:rPr>
      </w:pPr>
    </w:p>
    <w:p w14:paraId="1B6E9BDA" w14:textId="1D68B495"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 xml:space="preserve">AI and </w:t>
      </w:r>
      <w:r w:rsidR="00186982" w:rsidRPr="003540DB">
        <w:rPr>
          <w:rFonts w:ascii="Book Antiqua" w:eastAsia="Book Antiqua" w:hAnsi="Book Antiqua" w:cs="Book Antiqua"/>
          <w:b/>
          <w:bCs/>
          <w:color w:val="000000" w:themeColor="text1"/>
          <w:u w:val="single"/>
          <w:shd w:val="clear" w:color="auto" w:fill="FFFFFF"/>
        </w:rPr>
        <w:t>ESOPHAGEAL SQUAMOUS CELL CARCINOMA</w:t>
      </w:r>
    </w:p>
    <w:p w14:paraId="7D5DAEDE" w14:textId="3CD07DC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Esophageal cancer has been a large area of investigation due the aggressive disease course and high morbidity and mortality outcomes. It has been reported to be as high as the eighth most common cancer and sixth leading cause of cancer-related death world-</w:t>
      </w:r>
      <w:proofErr w:type="gramStart"/>
      <w:r w:rsidRPr="003540DB">
        <w:rPr>
          <w:rFonts w:ascii="Book Antiqua" w:eastAsia="Book Antiqua" w:hAnsi="Book Antiqua" w:cs="Book Antiqua"/>
          <w:color w:val="000000" w:themeColor="text1"/>
          <w:shd w:val="clear" w:color="auto" w:fill="FFFFFF"/>
        </w:rPr>
        <w:t>wide</w:t>
      </w:r>
      <w:r w:rsidR="00272797" w:rsidRPr="003540DB">
        <w:rPr>
          <w:rFonts w:ascii="Book Antiqua" w:eastAsia="Book Antiqua" w:hAnsi="Book Antiqua" w:cs="Book Antiqua"/>
          <w:color w:val="000000" w:themeColor="text1"/>
          <w:shd w:val="clear" w:color="auto" w:fill="FFFFFF"/>
          <w:vertAlign w:val="superscript"/>
        </w:rPr>
        <w:t>[</w:t>
      </w:r>
      <w:proofErr w:type="gramEnd"/>
      <w:r w:rsidR="00272797"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5</w:t>
      </w:r>
      <w:r w:rsidR="0027279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As of 2020, there are higher risk geographic areas of concern regarding esophageal cancer in South-Central Asia being the third overall leading cause of cancer-related mortality in males and in the region of Eastern and Southern Africa esophageal cancer ranks second and third in male cancer-mortality respectively. Eastern Africa is also the third leading cause of female related cancer incidence and </w:t>
      </w:r>
      <w:proofErr w:type="gramStart"/>
      <w:r w:rsidRPr="003540DB">
        <w:rPr>
          <w:rFonts w:ascii="Book Antiqua" w:eastAsia="Book Antiqua" w:hAnsi="Book Antiqua" w:cs="Book Antiqua"/>
          <w:color w:val="000000" w:themeColor="text1"/>
          <w:shd w:val="clear" w:color="auto" w:fill="FFFFFF"/>
        </w:rPr>
        <w:t>mortality</w:t>
      </w:r>
      <w:r w:rsidR="00FD60A7" w:rsidRPr="003540DB">
        <w:rPr>
          <w:rFonts w:ascii="Book Antiqua" w:eastAsia="Book Antiqua" w:hAnsi="Book Antiqua" w:cs="Book Antiqua"/>
          <w:color w:val="000000" w:themeColor="text1"/>
          <w:shd w:val="clear" w:color="auto" w:fill="FFFFFF"/>
          <w:vertAlign w:val="superscript"/>
        </w:rPr>
        <w:t>[</w:t>
      </w:r>
      <w:proofErr w:type="gramEnd"/>
      <w:r w:rsidR="00FD60A7" w:rsidRPr="003540DB">
        <w:rPr>
          <w:rFonts w:ascii="Book Antiqua" w:eastAsia="Book Antiqua" w:hAnsi="Book Antiqua" w:cs="Book Antiqua"/>
          <w:color w:val="000000" w:themeColor="text1"/>
          <w:shd w:val="clear" w:color="auto" w:fill="FFFFFF"/>
          <w:vertAlign w:val="superscript"/>
        </w:rPr>
        <w:t>6</w:t>
      </w:r>
      <w:r w:rsidR="00610AC7" w:rsidRPr="003540DB">
        <w:rPr>
          <w:rFonts w:ascii="Book Antiqua" w:eastAsia="Book Antiqua" w:hAnsi="Book Antiqua" w:cs="Book Antiqua"/>
          <w:color w:val="000000" w:themeColor="text1"/>
          <w:shd w:val="clear" w:color="auto" w:fill="FFFFFF"/>
          <w:vertAlign w:val="superscript"/>
        </w:rPr>
        <w:t>6</w:t>
      </w:r>
      <w:r w:rsidR="00FD60A7"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t>
      </w:r>
    </w:p>
    <w:p w14:paraId="0E0A6F17" w14:textId="58D8D278" w:rsidR="00A77B3E" w:rsidRPr="003540DB" w:rsidRDefault="006A0CF9" w:rsidP="00A654A2">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lastRenderedPageBreak/>
        <w:t xml:space="preserve">Of the two major subtypes of esophageal cancer </w:t>
      </w:r>
      <w:r w:rsidR="00186982" w:rsidRPr="003540DB">
        <w:rPr>
          <w:rFonts w:ascii="Book Antiqua" w:eastAsia="Book Antiqua" w:hAnsi="Book Antiqua" w:cs="Book Antiqua"/>
          <w:color w:val="000000" w:themeColor="text1"/>
          <w:shd w:val="clear" w:color="auto" w:fill="FFFFFF"/>
        </w:rPr>
        <w:t>esophageal squamous cell carcinoma (ESCC)</w:t>
      </w:r>
      <w:r w:rsidRPr="003540DB">
        <w:rPr>
          <w:rFonts w:ascii="Book Antiqua" w:eastAsia="Book Antiqua" w:hAnsi="Book Antiqua" w:cs="Book Antiqua"/>
          <w:color w:val="000000" w:themeColor="text1"/>
          <w:shd w:val="clear" w:color="auto" w:fill="FFFFFF"/>
        </w:rPr>
        <w:t xml:space="preserve"> is the predominant histological type world-</w:t>
      </w:r>
      <w:proofErr w:type="gramStart"/>
      <w:r w:rsidRPr="003540DB">
        <w:rPr>
          <w:rFonts w:ascii="Book Antiqua" w:eastAsia="Book Antiqua" w:hAnsi="Book Antiqua" w:cs="Book Antiqua"/>
          <w:color w:val="000000" w:themeColor="text1"/>
          <w:shd w:val="clear" w:color="auto" w:fill="FFFFFF"/>
        </w:rPr>
        <w:t>wide</w:t>
      </w:r>
      <w:r w:rsidR="00E13CC0"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67</w:t>
      </w:r>
      <w:r w:rsidR="00E13CC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Classically, ESCC has been associated with risk factors including gender, race, tobacco and alcohol consumption, diet and nutrient </w:t>
      </w:r>
      <w:proofErr w:type="gramStart"/>
      <w:r w:rsidRPr="003540DB">
        <w:rPr>
          <w:rFonts w:ascii="Book Antiqua" w:eastAsia="Book Antiqua" w:hAnsi="Book Antiqua" w:cs="Book Antiqua"/>
          <w:color w:val="000000" w:themeColor="text1"/>
          <w:shd w:val="clear" w:color="auto" w:fill="FFFFFF"/>
        </w:rPr>
        <w:t>intake</w:t>
      </w:r>
      <w:r w:rsidR="00E13CC0"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67</w:t>
      </w:r>
      <w:r w:rsidR="00E13CC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Recently, poor oral health and microbiome changes have been associated with the development or predisposition of </w:t>
      </w:r>
      <w:proofErr w:type="gramStart"/>
      <w:r w:rsidRPr="003540DB">
        <w:rPr>
          <w:rFonts w:ascii="Book Antiqua" w:eastAsia="Book Antiqua" w:hAnsi="Book Antiqua" w:cs="Book Antiqua"/>
          <w:color w:val="000000" w:themeColor="text1"/>
          <w:shd w:val="clear" w:color="auto" w:fill="FFFFFF"/>
        </w:rPr>
        <w:t>ESCC</w:t>
      </w:r>
      <w:r w:rsidR="00E13CC0"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68</w:t>
      </w:r>
      <w:r w:rsidR="00E13CC0" w:rsidRPr="003540DB">
        <w:rPr>
          <w:rFonts w:ascii="Book Antiqua" w:eastAsia="Book Antiqua" w:hAnsi="Book Antiqua" w:cs="Book Antiqua"/>
          <w:color w:val="000000" w:themeColor="text1"/>
          <w:shd w:val="clear" w:color="auto" w:fill="FFFFFF"/>
          <w:vertAlign w:val="superscript"/>
        </w:rPr>
        <w:t>,</w:t>
      </w:r>
      <w:r w:rsidR="00610AC7" w:rsidRPr="003540DB">
        <w:rPr>
          <w:rFonts w:ascii="Book Antiqua" w:eastAsia="Book Antiqua" w:hAnsi="Book Antiqua" w:cs="Book Antiqua"/>
          <w:color w:val="000000" w:themeColor="text1"/>
          <w:shd w:val="clear" w:color="auto" w:fill="FFFFFF"/>
          <w:vertAlign w:val="superscript"/>
        </w:rPr>
        <w:t>69</w:t>
      </w:r>
      <w:r w:rsidR="00E13CC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By the time of diagnosis of ESCC, disease course is typically found at an advanced stage and often requires highly invasive treatment contributing to poor prognosis, morbidity, and mortality rates. Investigation into early screening is critical, but as with implementation of any mass screening, the method must be evaluated for the benefit of screening tests to reduce cancer </w:t>
      </w:r>
      <w:r w:rsidRPr="003540DB">
        <w:rPr>
          <w:rFonts w:ascii="Book Antiqua" w:eastAsia="Book Antiqua" w:hAnsi="Book Antiqua" w:cs="Book Antiqua"/>
          <w:i/>
          <w:iCs/>
          <w:color w:val="000000" w:themeColor="text1"/>
          <w:shd w:val="clear" w:color="auto" w:fill="FFFFFF"/>
        </w:rPr>
        <w:t>vs</w:t>
      </w:r>
      <w:r w:rsidRPr="003540DB">
        <w:rPr>
          <w:rFonts w:ascii="Book Antiqua" w:eastAsia="Book Antiqua" w:hAnsi="Book Antiqua" w:cs="Book Antiqua"/>
          <w:color w:val="000000" w:themeColor="text1"/>
          <w:shd w:val="clear" w:color="auto" w:fill="FFFFFF"/>
        </w:rPr>
        <w:t xml:space="preserve"> the risk of over-diagnosing and putting patients through high-risk procedures. It should be noted that there may be specific benefits in implementation of screening in high-risk populations and geographic areas in areas of Africa and Asia. Being an area with high rates of esophageal and gastric cancer, a research study across seven cities in the Hena</w:t>
      </w:r>
      <w:r w:rsidR="00C24B1E" w:rsidRPr="003540DB">
        <w:rPr>
          <w:rFonts w:ascii="Book Antiqua" w:eastAsia="Book Antiqua" w:hAnsi="Book Antiqua" w:cs="Book Antiqua"/>
          <w:color w:val="000000" w:themeColor="text1"/>
          <w:shd w:val="clear" w:color="auto" w:fill="FFFFFF"/>
        </w:rPr>
        <w:t>n Province of China enrolled 36</w:t>
      </w:r>
      <w:r w:rsidRPr="003540DB">
        <w:rPr>
          <w:rFonts w:ascii="Book Antiqua" w:eastAsia="Book Antiqua" w:hAnsi="Book Antiqua" w:cs="Book Antiqua"/>
          <w:color w:val="000000" w:themeColor="text1"/>
          <w:shd w:val="clear" w:color="auto" w:fill="FFFFFF"/>
        </w:rPr>
        <w:t xml:space="preserve">154 people for screening using endoscopy and </w:t>
      </w:r>
      <w:proofErr w:type="gramStart"/>
      <w:r w:rsidRPr="003540DB">
        <w:rPr>
          <w:rFonts w:ascii="Book Antiqua" w:eastAsia="Book Antiqua" w:hAnsi="Book Antiqua" w:cs="Book Antiqua"/>
          <w:color w:val="000000" w:themeColor="text1"/>
          <w:shd w:val="clear" w:color="auto" w:fill="FFFFFF"/>
        </w:rPr>
        <w:t>biopsy</w:t>
      </w:r>
      <w:r w:rsidR="0050437F" w:rsidRPr="003540DB">
        <w:rPr>
          <w:rFonts w:ascii="Book Antiqua" w:eastAsia="Book Antiqua" w:hAnsi="Book Antiqua" w:cs="Book Antiqua"/>
          <w:color w:val="000000" w:themeColor="text1"/>
          <w:shd w:val="clear" w:color="auto" w:fill="FFFFFF"/>
          <w:vertAlign w:val="superscript"/>
        </w:rPr>
        <w:t>[</w:t>
      </w:r>
      <w:proofErr w:type="gramEnd"/>
      <w:r w:rsidR="0050437F"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0</w:t>
      </w:r>
      <w:r w:rsidR="0050437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They found 46% of patients had precancerous lesions, 2.42% had confirmed cancer. Of those with this confirmed cancer diagnosis, 84% of them had an early stage that underwent prompt treatment with a success rate of 81%. Their study concluded that early detection was crucial in reducing their rate of esophageal and gastric carcinoma in that </w:t>
      </w:r>
      <w:proofErr w:type="gramStart"/>
      <w:r w:rsidRPr="003540DB">
        <w:rPr>
          <w:rFonts w:ascii="Book Antiqua" w:eastAsia="Book Antiqua" w:hAnsi="Book Antiqua" w:cs="Book Antiqua"/>
          <w:color w:val="000000" w:themeColor="text1"/>
          <w:shd w:val="clear" w:color="auto" w:fill="FFFFFF"/>
        </w:rPr>
        <w:t>region</w:t>
      </w:r>
      <w:r w:rsidR="00F12EBB" w:rsidRPr="003540DB">
        <w:rPr>
          <w:rFonts w:ascii="Book Antiqua" w:eastAsia="Book Antiqua" w:hAnsi="Book Antiqua" w:cs="Book Antiqua"/>
          <w:color w:val="000000" w:themeColor="text1"/>
          <w:shd w:val="clear" w:color="auto" w:fill="FFFFFF"/>
          <w:vertAlign w:val="superscript"/>
        </w:rPr>
        <w:t>[</w:t>
      </w:r>
      <w:proofErr w:type="gramEnd"/>
      <w:r w:rsidR="00F12EBB"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0</w:t>
      </w:r>
      <w:r w:rsidR="00F12EBB"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t>
      </w:r>
    </w:p>
    <w:p w14:paraId="41548352" w14:textId="77777777" w:rsidR="00A77B3E" w:rsidRPr="003540DB" w:rsidRDefault="00A77B3E" w:rsidP="0018239B">
      <w:pPr>
        <w:spacing w:line="360" w:lineRule="auto"/>
        <w:jc w:val="both"/>
        <w:rPr>
          <w:rFonts w:ascii="Book Antiqua" w:hAnsi="Book Antiqua"/>
          <w:color w:val="000000" w:themeColor="text1"/>
        </w:rPr>
      </w:pPr>
    </w:p>
    <w:p w14:paraId="623EC2F2"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Early-stage detection of ESCC</w:t>
      </w:r>
    </w:p>
    <w:p w14:paraId="7C84DC25" w14:textId="0E469F3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Early detection is important for improving outcomes for ESCC. Historically, conventional white light endoscopy with biopsy was the gold standard for diagnosis of esophageal </w:t>
      </w:r>
      <w:proofErr w:type="gramStart"/>
      <w:r w:rsidRPr="003540DB">
        <w:rPr>
          <w:rFonts w:ascii="Book Antiqua" w:eastAsia="Book Antiqua" w:hAnsi="Book Antiqua" w:cs="Book Antiqua"/>
          <w:color w:val="000000" w:themeColor="text1"/>
          <w:shd w:val="clear" w:color="auto" w:fill="FFFFFF"/>
        </w:rPr>
        <w:t>cancer</w:t>
      </w:r>
      <w:r w:rsidR="002D50EA" w:rsidRPr="003540DB">
        <w:rPr>
          <w:rFonts w:ascii="Book Antiqua" w:eastAsia="Book Antiqua" w:hAnsi="Book Antiqua" w:cs="Book Antiqua"/>
          <w:color w:val="000000" w:themeColor="text1"/>
          <w:shd w:val="clear" w:color="auto" w:fill="FFFFFF"/>
          <w:vertAlign w:val="superscript"/>
        </w:rPr>
        <w:t>[</w:t>
      </w:r>
      <w:proofErr w:type="gramEnd"/>
      <w:r w:rsidR="002D50EA"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1</w:t>
      </w:r>
      <w:r w:rsidR="002D50EA"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The limitation of this for ESCC is that clinical suspicion needs to be high to perform the procedure and the cancer must be of significant size to be identified on endoscopy. The emergence of chromoendoscopy, using chemicals such as iodine, allowed a staining technique to better detect ESCC. But this procedure can often cause irritation in patients due to mucosal irritation to the GI tract and it increases procedural time per patient.</w:t>
      </w:r>
    </w:p>
    <w:p w14:paraId="0FFE6F41" w14:textId="4AEE9620" w:rsidR="00A77B3E" w:rsidRPr="003540DB" w:rsidRDefault="006A0CF9" w:rsidP="00E46933">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lastRenderedPageBreak/>
        <w:t xml:space="preserve">Alternatively, the emergence of narrow band imaging offers an image-enhancing technique using wavelength filters to observe mucosal differences and vascular patterns on the GI tract that correlates with esophageal cancer (among other uses stated throughout this article). The downside of NBI is that detection rate is dependent on endoscopist experience and subject-ability in processing the information </w:t>
      </w:r>
      <w:proofErr w:type="gramStart"/>
      <w:r w:rsidRPr="003540DB">
        <w:rPr>
          <w:rFonts w:ascii="Book Antiqua" w:eastAsia="Book Antiqua" w:hAnsi="Book Antiqua" w:cs="Book Antiqua"/>
          <w:color w:val="000000" w:themeColor="text1"/>
          <w:shd w:val="clear" w:color="auto" w:fill="FFFFFF"/>
        </w:rPr>
        <w:t>given</w:t>
      </w:r>
      <w:r w:rsidR="00E17576" w:rsidRPr="003540DB">
        <w:rPr>
          <w:rFonts w:ascii="Book Antiqua" w:eastAsia="Book Antiqua" w:hAnsi="Book Antiqua" w:cs="Book Antiqua"/>
          <w:color w:val="000000" w:themeColor="text1"/>
          <w:shd w:val="clear" w:color="auto" w:fill="FFFFFF"/>
          <w:vertAlign w:val="superscript"/>
        </w:rPr>
        <w:t>[</w:t>
      </w:r>
      <w:proofErr w:type="gramEnd"/>
      <w:r w:rsidR="00E17576"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1</w:t>
      </w:r>
      <w:r w:rsidR="00E17576"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Despite these methods, a large multi-center retrospective cohort study by </w:t>
      </w:r>
      <w:r w:rsidR="00452E77" w:rsidRPr="003540DB">
        <w:rPr>
          <w:rFonts w:ascii="Book Antiqua" w:eastAsia="Book Antiqua" w:hAnsi="Book Antiqua" w:cs="Book Antiqua"/>
          <w:color w:val="000000" w:themeColor="text1"/>
          <w:shd w:val="clear" w:color="auto" w:fill="FFFFFF"/>
        </w:rPr>
        <w:t>Rodríguez de Santiago</w:t>
      </w:r>
      <w:r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i/>
          <w:iCs/>
          <w:color w:val="000000" w:themeColor="text1"/>
          <w:shd w:val="clear" w:color="auto" w:fill="FFFFFF"/>
        </w:rPr>
        <w:t>et al</w:t>
      </w:r>
      <w:r w:rsidR="009C21AD" w:rsidRPr="003540DB">
        <w:rPr>
          <w:rFonts w:ascii="Book Antiqua" w:eastAsia="Book Antiqua" w:hAnsi="Book Antiqua" w:cs="Book Antiqua"/>
          <w:color w:val="000000" w:themeColor="text1"/>
          <w:shd w:val="clear" w:color="auto" w:fill="FFFFFF"/>
          <w:vertAlign w:val="superscript"/>
        </w:rPr>
        <w:t>[3</w:t>
      </w:r>
      <w:r w:rsidR="00610AC7" w:rsidRPr="003540DB">
        <w:rPr>
          <w:rFonts w:ascii="Book Antiqua" w:eastAsia="Book Antiqua" w:hAnsi="Book Antiqua" w:cs="Book Antiqua"/>
          <w:color w:val="000000" w:themeColor="text1"/>
          <w:shd w:val="clear" w:color="auto" w:fill="FFFFFF"/>
          <w:vertAlign w:val="superscript"/>
        </w:rPr>
        <w:t>5</w:t>
      </w:r>
      <w:r w:rsidR="009C21AD" w:rsidRPr="003540DB">
        <w:rPr>
          <w:rFonts w:ascii="Book Antiqua" w:eastAsia="Book Antiqua" w:hAnsi="Book Antiqua" w:cs="Book Antiqua"/>
          <w:color w:val="000000" w:themeColor="text1"/>
          <w:shd w:val="clear" w:color="auto" w:fill="FFFFFF"/>
          <w:vertAlign w:val="superscript"/>
        </w:rPr>
        <w:t>]</w:t>
      </w:r>
      <w:r w:rsidR="00E17576" w:rsidRPr="003540DB">
        <w:rPr>
          <w:rFonts w:ascii="Book Antiqua" w:eastAsia="Book Antiqua" w:hAnsi="Book Antiqua" w:cs="Book Antiqua"/>
          <w:color w:val="000000" w:themeColor="text1"/>
          <w:shd w:val="clear" w:color="auto" w:fill="FFFFFF"/>
        </w:rPr>
        <w:t xml:space="preserve"> analyzed over 123</w:t>
      </w:r>
      <w:r w:rsidRPr="003540DB">
        <w:rPr>
          <w:rFonts w:ascii="Book Antiqua" w:eastAsia="Book Antiqua" w:hAnsi="Book Antiqua" w:cs="Book Antiqua"/>
          <w:color w:val="000000" w:themeColor="text1"/>
          <w:shd w:val="clear" w:color="auto" w:fill="FFFFFF"/>
        </w:rPr>
        <w:t xml:space="preserve">000 patients undergoing EGD and found a miss rate of esophageal cancer of 6.4% with a follow-up diagnosis made within 36 </w:t>
      </w:r>
      <w:proofErr w:type="spellStart"/>
      <w:r w:rsidRPr="003540DB">
        <w:rPr>
          <w:rFonts w:ascii="Book Antiqua" w:eastAsia="Book Antiqua" w:hAnsi="Book Antiqua" w:cs="Book Antiqua"/>
          <w:color w:val="000000" w:themeColor="text1"/>
          <w:shd w:val="clear" w:color="auto" w:fill="FFFFFF"/>
        </w:rPr>
        <w:t>mo</w:t>
      </w:r>
      <w:proofErr w:type="spellEnd"/>
      <w:r w:rsidRPr="003540DB">
        <w:rPr>
          <w:rFonts w:ascii="Book Antiqua" w:eastAsia="Book Antiqua" w:hAnsi="Book Antiqua" w:cs="Book Antiqua"/>
          <w:color w:val="000000" w:themeColor="text1"/>
          <w:shd w:val="clear" w:color="auto" w:fill="FFFFFF"/>
        </w:rPr>
        <w:t xml:space="preserve"> by repeat endoscopy. This miss rate was present regardless of histologic subtype of esophageal adenocarcinoma or ESCC. Their analysis found that less experienced endoscopists and smaller lesions were associated with the missed detection. Their study acknowledges that there was a low use of chromoendoscopy due to small proportion of early neoplasms across the study and a lack of digital chromoendoscopy at their institutions at the time of the study which may limit </w:t>
      </w:r>
      <w:proofErr w:type="gramStart"/>
      <w:r w:rsidRPr="003540DB">
        <w:rPr>
          <w:rFonts w:ascii="Book Antiqua" w:eastAsia="Book Antiqua" w:hAnsi="Book Antiqua" w:cs="Book Antiqua"/>
          <w:color w:val="000000" w:themeColor="text1"/>
          <w:shd w:val="clear" w:color="auto" w:fill="FFFFFF"/>
        </w:rPr>
        <w:t>applicability</w:t>
      </w:r>
      <w:r w:rsidR="00CE7CA4" w:rsidRPr="003540DB">
        <w:rPr>
          <w:rFonts w:ascii="Book Antiqua" w:eastAsia="Book Antiqua" w:hAnsi="Book Antiqua" w:cs="Book Antiqua"/>
          <w:color w:val="000000" w:themeColor="text1"/>
          <w:shd w:val="clear" w:color="auto" w:fill="FFFFFF"/>
          <w:vertAlign w:val="superscript"/>
        </w:rPr>
        <w:t>[</w:t>
      </w:r>
      <w:proofErr w:type="gramEnd"/>
      <w:r w:rsidR="00CE7CA4" w:rsidRPr="003540DB">
        <w:rPr>
          <w:rFonts w:ascii="Book Antiqua" w:eastAsia="Book Antiqua" w:hAnsi="Book Antiqua" w:cs="Book Antiqua"/>
          <w:color w:val="000000" w:themeColor="text1"/>
          <w:shd w:val="clear" w:color="auto" w:fill="FFFFFF"/>
          <w:vertAlign w:val="superscript"/>
        </w:rPr>
        <w:t>3</w:t>
      </w:r>
      <w:r w:rsidR="00610AC7" w:rsidRPr="003540DB">
        <w:rPr>
          <w:rFonts w:ascii="Book Antiqua" w:eastAsia="Book Antiqua" w:hAnsi="Book Antiqua" w:cs="Book Antiqua"/>
          <w:color w:val="000000" w:themeColor="text1"/>
          <w:shd w:val="clear" w:color="auto" w:fill="FFFFFF"/>
          <w:vertAlign w:val="superscript"/>
        </w:rPr>
        <w:t>5</w:t>
      </w:r>
      <w:r w:rsidR="00CE7CA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But this still suggests conventional techniques have higher miss rates and newer technology or innovative technique development are essential in assisting and creating a better standard for ESCC detection and to provide a basis for better screening in this aggressive disease.</w:t>
      </w:r>
    </w:p>
    <w:p w14:paraId="2EFED52D" w14:textId="77777777" w:rsidR="00A77B3E" w:rsidRPr="003540DB" w:rsidRDefault="00A77B3E" w:rsidP="0018239B">
      <w:pPr>
        <w:spacing w:line="360" w:lineRule="auto"/>
        <w:jc w:val="both"/>
        <w:rPr>
          <w:rFonts w:ascii="Book Antiqua" w:hAnsi="Book Antiqua"/>
          <w:color w:val="000000" w:themeColor="text1"/>
        </w:rPr>
      </w:pPr>
    </w:p>
    <w:p w14:paraId="0144DA8C" w14:textId="086F738D"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AI systems –</w:t>
      </w:r>
      <w:r w:rsidR="006E7873" w:rsidRPr="003540DB">
        <w:rPr>
          <w:rFonts w:ascii="Book Antiqua" w:eastAsia="Book Antiqua" w:hAnsi="Book Antiqua" w:cs="Book Antiqua"/>
          <w:b/>
          <w:bCs/>
          <w:i/>
          <w:color w:val="000000" w:themeColor="text1"/>
          <w:shd w:val="clear" w:color="auto" w:fill="FFFFFF"/>
        </w:rPr>
        <w:t xml:space="preserve"> early detection, screening, surveillance</w:t>
      </w:r>
    </w:p>
    <w:p w14:paraId="6D45764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use of endoscopic AI has recently showed potential to change the diagnostic evaluation for many different gastrointestinal tract diseases. Due to the novelty, ESCC guidelines for use of AI in clinical practice is still being determined. </w:t>
      </w:r>
    </w:p>
    <w:p w14:paraId="7C8A4AFA" w14:textId="407012B8" w:rsidR="00A77B3E" w:rsidRPr="003540DB" w:rsidRDefault="006A0CF9" w:rsidP="00FE322D">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use of AI specifically in high-risk populations, may provide great utility to reduce rates of ESCC. Early detection through AI has shown promise through early studies. </w:t>
      </w:r>
      <w:proofErr w:type="spellStart"/>
      <w:r w:rsidRPr="003540DB">
        <w:rPr>
          <w:rFonts w:ascii="Book Antiqua" w:eastAsia="Book Antiqua" w:hAnsi="Book Antiqua" w:cs="Book Antiqua"/>
          <w:color w:val="000000" w:themeColor="text1"/>
          <w:shd w:val="clear" w:color="auto" w:fill="FFFFFF"/>
        </w:rPr>
        <w:t>Ohmori</w:t>
      </w:r>
      <w:proofErr w:type="spellEnd"/>
      <w:r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505BF0" w:rsidRPr="003540DB">
        <w:rPr>
          <w:rFonts w:ascii="Book Antiqua" w:eastAsia="Book Antiqua" w:hAnsi="Book Antiqua" w:cs="Book Antiqua"/>
          <w:color w:val="000000" w:themeColor="text1"/>
          <w:shd w:val="clear" w:color="auto" w:fill="FFFFFF"/>
          <w:vertAlign w:val="superscript"/>
        </w:rPr>
        <w:t>[</w:t>
      </w:r>
      <w:proofErr w:type="gramEnd"/>
      <w:r w:rsidR="00505BF0"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2</w:t>
      </w:r>
      <w:r w:rsidR="00505BF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used a CNN and showed an accuracy of the AI system for diagnosing ESCC was comparable to that of experienced endoscopists. The system achieved a 76% PPV for detection using non-magnified images and in the differentiation of ESCC using magnified images. </w:t>
      </w:r>
      <w:proofErr w:type="spellStart"/>
      <w:r w:rsidRPr="003540DB">
        <w:rPr>
          <w:rFonts w:ascii="Book Antiqua" w:eastAsia="Book Antiqua" w:hAnsi="Book Antiqua" w:cs="Book Antiqua"/>
          <w:color w:val="000000" w:themeColor="text1"/>
          <w:shd w:val="clear" w:color="auto" w:fill="FFFFFF"/>
        </w:rPr>
        <w:t>Horie</w:t>
      </w:r>
      <w:proofErr w:type="spellEnd"/>
      <w:r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8E2295" w:rsidRPr="003540DB">
        <w:rPr>
          <w:rFonts w:ascii="Book Antiqua" w:eastAsia="Book Antiqua" w:hAnsi="Book Antiqua" w:cs="Book Antiqua"/>
          <w:color w:val="000000" w:themeColor="text1"/>
          <w:shd w:val="clear" w:color="auto" w:fill="FFFFFF"/>
          <w:vertAlign w:val="superscript"/>
        </w:rPr>
        <w:t>[</w:t>
      </w:r>
      <w:proofErr w:type="gramEnd"/>
      <w:r w:rsidR="008E2295"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3</w:t>
      </w:r>
      <w:r w:rsidR="008E2295"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one of the pioneer investigators of AI in GI endoscopy used a CNN-based AI system to detect ESCC. Their study results showed that their CNN took only 27 s to analyze 1118 images and correctly detected esophageal </w:t>
      </w:r>
      <w:r w:rsidRPr="003540DB">
        <w:rPr>
          <w:rFonts w:ascii="Book Antiqua" w:eastAsia="Book Antiqua" w:hAnsi="Book Antiqua" w:cs="Book Antiqua"/>
          <w:color w:val="000000" w:themeColor="text1"/>
          <w:shd w:val="clear" w:color="auto" w:fill="FFFFFF"/>
        </w:rPr>
        <w:lastRenderedPageBreak/>
        <w:t xml:space="preserve">cancer cases with 98% </w:t>
      </w:r>
      <w:proofErr w:type="gramStart"/>
      <w:r w:rsidRPr="003540DB">
        <w:rPr>
          <w:rFonts w:ascii="Book Antiqua" w:eastAsia="Book Antiqua" w:hAnsi="Book Antiqua" w:cs="Book Antiqua"/>
          <w:color w:val="000000" w:themeColor="text1"/>
          <w:shd w:val="clear" w:color="auto" w:fill="FFFFFF"/>
        </w:rPr>
        <w:t>sensitivity</w:t>
      </w:r>
      <w:r w:rsidR="00DE3449" w:rsidRPr="003540DB">
        <w:rPr>
          <w:rFonts w:ascii="Book Antiqua" w:eastAsia="Book Antiqua" w:hAnsi="Book Antiqua" w:cs="Book Antiqua"/>
          <w:color w:val="000000" w:themeColor="text1"/>
          <w:shd w:val="clear" w:color="auto" w:fill="FFFFFF"/>
          <w:vertAlign w:val="superscript"/>
        </w:rPr>
        <w:t>[</w:t>
      </w:r>
      <w:proofErr w:type="gramEnd"/>
      <w:r w:rsidR="00DE3449"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3</w:t>
      </w:r>
      <w:r w:rsidR="00DE3449"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Thus, it is reasonable that beyond the use of AI systems for evaluation for high-risk patients, at a population-based level, AI systems could be utilized to analyze endoscopic images of patients of medium to low risk that are undergoing EGD for other reasons.</w:t>
      </w:r>
    </w:p>
    <w:p w14:paraId="606B4DC8" w14:textId="64D5E150" w:rsidR="00A77B3E" w:rsidRPr="003540DB" w:rsidRDefault="006A0CF9" w:rsidP="0087501B">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A study by Cai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FE322D" w:rsidRPr="003540DB">
        <w:rPr>
          <w:rFonts w:ascii="Book Antiqua" w:eastAsia="Book Antiqua" w:hAnsi="Book Antiqua" w:cs="Book Antiqua"/>
          <w:color w:val="000000" w:themeColor="text1"/>
          <w:shd w:val="clear" w:color="auto" w:fill="FFFFFF"/>
          <w:vertAlign w:val="superscript"/>
        </w:rPr>
        <w:t>[</w:t>
      </w:r>
      <w:proofErr w:type="gramEnd"/>
      <w:r w:rsidR="00FE322D"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4</w:t>
      </w:r>
      <w:r w:rsidR="00FE322D"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specifically developed and validated a computer-aided detection using a DNN to be used for screening for early ESCC. Out of 1332 abnormal and 1096 normal images from 746 patients, they compared their system to 16 endoscopists of various experience levels. Their results showed that the DNN-CAD had an accuracy of 91% compared to their senior endoscopist of 88% and junior endoscopists of 77%. More importantly, after taking the results separately, they allowed the endoscopists to refer to the data and this improved the average diagnostic ability of the endoscopists from an overall average accuracy from 81 to 91%, sensitivity from 74 to 89%, and NPV from 79 to 90</w:t>
      </w:r>
      <w:proofErr w:type="gramStart"/>
      <w:r w:rsidRPr="003540DB">
        <w:rPr>
          <w:rFonts w:ascii="Book Antiqua" w:eastAsia="Book Antiqua" w:hAnsi="Book Antiqua" w:cs="Book Antiqua"/>
          <w:color w:val="000000" w:themeColor="text1"/>
          <w:shd w:val="clear" w:color="auto" w:fill="FFFFFF"/>
        </w:rPr>
        <w:t>%</w:t>
      </w:r>
      <w:r w:rsidR="00067562" w:rsidRPr="003540DB">
        <w:rPr>
          <w:rFonts w:ascii="Book Antiqua" w:eastAsia="Book Antiqua" w:hAnsi="Book Antiqua" w:cs="Book Antiqua"/>
          <w:color w:val="000000" w:themeColor="text1"/>
          <w:vertAlign w:val="superscript"/>
        </w:rPr>
        <w:t>[</w:t>
      </w:r>
      <w:proofErr w:type="gramEnd"/>
      <w:r w:rsidR="00067562" w:rsidRPr="003540DB">
        <w:rPr>
          <w:rFonts w:ascii="Book Antiqua" w:eastAsia="Book Antiqua" w:hAnsi="Book Antiqua" w:cs="Book Antiqua"/>
          <w:color w:val="000000" w:themeColor="text1"/>
          <w:vertAlign w:val="superscript"/>
        </w:rPr>
        <w:t>7</w:t>
      </w:r>
      <w:r w:rsidR="00610AC7" w:rsidRPr="003540DB">
        <w:rPr>
          <w:rFonts w:ascii="Book Antiqua" w:eastAsia="Book Antiqua" w:hAnsi="Book Antiqua" w:cs="Book Antiqua"/>
          <w:color w:val="000000" w:themeColor="text1"/>
          <w:vertAlign w:val="superscript"/>
        </w:rPr>
        <w:t>4</w:t>
      </w:r>
      <w:r w:rsidR="00067562"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0F93E054" w14:textId="77777777" w:rsidR="00A77B3E" w:rsidRPr="003540DB" w:rsidRDefault="00A77B3E" w:rsidP="0018239B">
      <w:pPr>
        <w:spacing w:line="360" w:lineRule="auto"/>
        <w:jc w:val="both"/>
        <w:rPr>
          <w:rFonts w:ascii="Book Antiqua" w:hAnsi="Book Antiqua"/>
          <w:color w:val="000000" w:themeColor="text1"/>
        </w:rPr>
      </w:pPr>
    </w:p>
    <w:p w14:paraId="3711B4DB"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Depth of invasion</w:t>
      </w:r>
    </w:p>
    <w:p w14:paraId="5D978573" w14:textId="281B748A"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Beyond identifying ESCC at a superficial level for diagnosis, the ability to accurately assess the depth of invasion is important, because it best guides intradisciplinary treatment </w:t>
      </w:r>
      <w:proofErr w:type="gramStart"/>
      <w:r w:rsidRPr="003540DB">
        <w:rPr>
          <w:rFonts w:ascii="Book Antiqua" w:eastAsia="Book Antiqua" w:hAnsi="Book Antiqua" w:cs="Book Antiqua"/>
          <w:color w:val="000000" w:themeColor="text1"/>
          <w:shd w:val="clear" w:color="auto" w:fill="FFFFFF"/>
        </w:rPr>
        <w:t>options</w:t>
      </w:r>
      <w:r w:rsidR="004244FD" w:rsidRPr="003540DB">
        <w:rPr>
          <w:rFonts w:ascii="Book Antiqua" w:eastAsia="Book Antiqua" w:hAnsi="Book Antiqua" w:cs="Book Antiqua"/>
          <w:color w:val="000000" w:themeColor="text1"/>
          <w:shd w:val="clear" w:color="auto" w:fill="FFFFFF"/>
          <w:vertAlign w:val="superscript"/>
        </w:rPr>
        <w:t>[</w:t>
      </w:r>
      <w:proofErr w:type="gramEnd"/>
      <w:r w:rsidR="004244FD"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5</w:t>
      </w:r>
      <w:r w:rsidR="004244FD"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Criteria for diagnosis can be divided into two broad categories: non-magnified endoscopy and magnified </w:t>
      </w:r>
      <w:proofErr w:type="gramStart"/>
      <w:r w:rsidRPr="003540DB">
        <w:rPr>
          <w:rFonts w:ascii="Book Antiqua" w:eastAsia="Book Antiqua" w:hAnsi="Book Antiqua" w:cs="Book Antiqua"/>
          <w:color w:val="000000" w:themeColor="text1"/>
          <w:shd w:val="clear" w:color="auto" w:fill="FFFFFF"/>
        </w:rPr>
        <w:t>endoscopy</w:t>
      </w:r>
      <w:r w:rsidR="00D4393F" w:rsidRPr="003540DB">
        <w:rPr>
          <w:rFonts w:ascii="Book Antiqua" w:eastAsia="Book Antiqua" w:hAnsi="Book Antiqua" w:cs="Book Antiqua"/>
          <w:color w:val="000000" w:themeColor="text1"/>
          <w:shd w:val="clear" w:color="auto" w:fill="FFFFFF"/>
          <w:vertAlign w:val="superscript"/>
        </w:rPr>
        <w:t>[</w:t>
      </w:r>
      <w:proofErr w:type="gramEnd"/>
      <w:r w:rsidR="00D4393F"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5</w:t>
      </w:r>
      <w:r w:rsidR="00D4393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In non-magnified endoscopy, macroscopic identifiers are observed such as protrusions and depressions. Magnified endoscopy observes the blood vessel patterns using narrow-based imaging or blue laser imaging; criteria of invasion up to 200 </w:t>
      </w:r>
      <w:proofErr w:type="spellStart"/>
      <w:r w:rsidRPr="003540DB">
        <w:rPr>
          <w:rFonts w:ascii="Book Antiqua" w:eastAsia="Book Antiqua" w:hAnsi="Book Antiqua" w:cs="Book Antiqua"/>
          <w:color w:val="000000" w:themeColor="text1"/>
          <w:shd w:val="clear" w:color="auto" w:fill="FFFFFF"/>
        </w:rPr>
        <w:t>μm</w:t>
      </w:r>
      <w:proofErr w:type="spellEnd"/>
      <w:r w:rsidRPr="003540DB">
        <w:rPr>
          <w:rFonts w:ascii="Book Antiqua" w:eastAsia="Book Antiqua" w:hAnsi="Book Antiqua" w:cs="Book Antiqua"/>
          <w:color w:val="000000" w:themeColor="text1"/>
          <w:shd w:val="clear" w:color="auto" w:fill="FFFFFF"/>
        </w:rPr>
        <w:t xml:space="preserve"> (SM1) are candidates for resection because of their lower risk of </w:t>
      </w:r>
      <w:proofErr w:type="gramStart"/>
      <w:r w:rsidRPr="003540DB">
        <w:rPr>
          <w:rFonts w:ascii="Book Antiqua" w:eastAsia="Book Antiqua" w:hAnsi="Book Antiqua" w:cs="Book Antiqua"/>
          <w:color w:val="000000" w:themeColor="text1"/>
          <w:shd w:val="clear" w:color="auto" w:fill="FFFFFF"/>
        </w:rPr>
        <w:t>metastasis</w:t>
      </w:r>
      <w:r w:rsidR="00D4393F" w:rsidRPr="003540DB">
        <w:rPr>
          <w:rFonts w:ascii="Book Antiqua" w:eastAsia="Book Antiqua" w:hAnsi="Book Antiqua" w:cs="Book Antiqua"/>
          <w:color w:val="000000" w:themeColor="text1"/>
          <w:shd w:val="clear" w:color="auto" w:fill="FFFFFF"/>
          <w:vertAlign w:val="superscript"/>
        </w:rPr>
        <w:t>[</w:t>
      </w:r>
      <w:proofErr w:type="gramEnd"/>
      <w:r w:rsidR="00D4393F"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5</w:t>
      </w:r>
      <w:r w:rsidR="00D4393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Alternatively, SM2-3 are considered higher risk of metastasis and require consideration for </w:t>
      </w:r>
      <w:proofErr w:type="gramStart"/>
      <w:r w:rsidRPr="003540DB">
        <w:rPr>
          <w:rFonts w:ascii="Book Antiqua" w:eastAsia="Book Antiqua" w:hAnsi="Book Antiqua" w:cs="Book Antiqua"/>
          <w:color w:val="000000" w:themeColor="text1"/>
          <w:shd w:val="clear" w:color="auto" w:fill="FFFFFF"/>
        </w:rPr>
        <w:t>esophagectomy</w:t>
      </w:r>
      <w:r w:rsidR="00D4393F" w:rsidRPr="003540DB">
        <w:rPr>
          <w:rFonts w:ascii="Book Antiqua" w:eastAsia="Book Antiqua" w:hAnsi="Book Antiqua" w:cs="Book Antiqua"/>
          <w:color w:val="000000" w:themeColor="text1"/>
          <w:shd w:val="clear" w:color="auto" w:fill="FFFFFF"/>
          <w:vertAlign w:val="superscript"/>
        </w:rPr>
        <w:t>[</w:t>
      </w:r>
      <w:proofErr w:type="gramEnd"/>
      <w:r w:rsidR="00D4393F"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5</w:t>
      </w:r>
      <w:r w:rsidR="00D4393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This diagnostic identification is shown to have endoscopist variability.</w:t>
      </w:r>
    </w:p>
    <w:p w14:paraId="00FF4593" w14:textId="3C09FEBF" w:rsidR="00A77B3E" w:rsidRPr="003540DB" w:rsidRDefault="006A0CF9" w:rsidP="004C09C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AI systems using CNN have recently emerged to assist the endoscopist and create a higher standard for depth of invasion detection to match or have higher rates than those of expert endoscopists. Evidence was shown by Tokai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D6301E" w:rsidRPr="003540DB">
        <w:rPr>
          <w:rFonts w:ascii="Book Antiqua" w:eastAsia="Book Antiqua" w:hAnsi="Book Antiqua" w:cs="Book Antiqua"/>
          <w:color w:val="000000" w:themeColor="text1"/>
          <w:shd w:val="clear" w:color="auto" w:fill="FFFFFF"/>
          <w:vertAlign w:val="superscript"/>
        </w:rPr>
        <w:t>[</w:t>
      </w:r>
      <w:proofErr w:type="gramEnd"/>
      <w:r w:rsidR="00D6301E" w:rsidRPr="003540DB">
        <w:rPr>
          <w:rFonts w:ascii="Book Antiqua" w:eastAsia="Book Antiqua" w:hAnsi="Book Antiqua" w:cs="Book Antiqua"/>
          <w:color w:val="000000" w:themeColor="text1"/>
          <w:shd w:val="clear" w:color="auto" w:fill="FFFFFF"/>
          <w:vertAlign w:val="superscript"/>
        </w:rPr>
        <w:t>7</w:t>
      </w:r>
      <w:r w:rsidR="00610AC7" w:rsidRPr="003540DB">
        <w:rPr>
          <w:rFonts w:ascii="Book Antiqua" w:eastAsia="Book Antiqua" w:hAnsi="Book Antiqua" w:cs="Book Antiqua"/>
          <w:color w:val="000000" w:themeColor="text1"/>
          <w:shd w:val="clear" w:color="auto" w:fill="FFFFFF"/>
          <w:vertAlign w:val="superscript"/>
        </w:rPr>
        <w:t>6</w:t>
      </w:r>
      <w:r w:rsidR="00D6301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where they used a CNN to differentiate between SM1 and SM2. This was a retrospective study, and 1791 test images were prepared and reviewed by the CNN compared with review by 13 expert </w:t>
      </w:r>
      <w:r w:rsidRPr="003540DB">
        <w:rPr>
          <w:rFonts w:ascii="Book Antiqua" w:eastAsia="Book Antiqua" w:hAnsi="Book Antiqua" w:cs="Book Antiqua"/>
          <w:color w:val="000000" w:themeColor="text1"/>
          <w:shd w:val="clear" w:color="auto" w:fill="FFFFFF"/>
        </w:rPr>
        <w:lastRenderedPageBreak/>
        <w:t xml:space="preserve">endoscopists and found that the AI system demonstrated higher diagnostic accuracy for invasion depth than those of endoscopists. </w:t>
      </w:r>
    </w:p>
    <w:p w14:paraId="5661D872" w14:textId="78F42CF2" w:rsidR="00A77B3E" w:rsidRPr="003540DB" w:rsidRDefault="006A0CF9" w:rsidP="00311E2D">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To determine clinical application from still-images to video, a more recent study by Shimamoto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074BDF"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77</w:t>
      </w:r>
      <w:r w:rsidR="00074BDF"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utilized real-time assessment of video images for ESCC and compared their AI model with those of expert endoscopists and found that accuracy, sensitivity, and specificity with non-magnified endoscopy were 87%, 50%, and 99% for the AI system and 85%, 45%, 97% for the experts. Accuracy, sensitivity, and specificity with magnified endoscopy was 89%, 71%, and 95% for the AI system and 84%, 42%, 97% for the experts. This suggests that with more inexperienced endoscopists, AI can offer a similar or even higher standard and allow for better patient outcomes with higher depth of invasion diagnosis. </w:t>
      </w:r>
    </w:p>
    <w:p w14:paraId="02B97E8F" w14:textId="686D3C63" w:rsidR="00A77B3E" w:rsidRPr="003540DB" w:rsidRDefault="006A0CF9" w:rsidP="004C09C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Newer advances in the field of endoscopic AI may offer the potential for diagnosis without biopsy. The Japan esophageal society introduced a classification system for endoscopic diagnosis of ESCC by analyzing intrapapillary capillary loops which help estimate depth of invasion and make a visual diagnosis for ESCC. Although this classification can be endoscopist-dependent, in combination with AI systems, study by Zhao </w:t>
      </w:r>
      <w:r w:rsidRPr="003540DB">
        <w:rPr>
          <w:rFonts w:ascii="Book Antiqua" w:eastAsia="Book Antiqua" w:hAnsi="Book Antiqua" w:cs="Book Antiqua"/>
          <w:i/>
          <w:iCs/>
          <w:color w:val="000000" w:themeColor="text1"/>
          <w:shd w:val="clear" w:color="auto" w:fill="FFFFFF"/>
        </w:rPr>
        <w:t xml:space="preserve">et </w:t>
      </w:r>
      <w:proofErr w:type="gramStart"/>
      <w:r w:rsidRPr="003540DB">
        <w:rPr>
          <w:rFonts w:ascii="Book Antiqua" w:eastAsia="Book Antiqua" w:hAnsi="Book Antiqua" w:cs="Book Antiqua"/>
          <w:i/>
          <w:iCs/>
          <w:color w:val="000000" w:themeColor="text1"/>
          <w:shd w:val="clear" w:color="auto" w:fill="FFFFFF"/>
        </w:rPr>
        <w:t>al</w:t>
      </w:r>
      <w:r w:rsidR="006A45BB"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78</w:t>
      </w:r>
      <w:r w:rsidR="006A45BB"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used a computer assisted model to allow objective image evaluation and assist in classification of EPCLs and found that their model was 89% accurate in diagnosing the lesion. This was in comparison to accuracy of 92% by senior endoscopists (greater than 15 years), 82% by mid-level endoscopists (10-15 years), and 73% by junior endoscopists (5-10 years). While it is likely not to replace histopathological confirmation, being able to diagnose at a high rate could help more efficiently allocate resources and provide faster diagnosis to help guide clinical intervention in this highly aggressive disease.</w:t>
      </w:r>
    </w:p>
    <w:p w14:paraId="2138F211" w14:textId="77777777" w:rsidR="00A77B3E" w:rsidRPr="003540DB" w:rsidRDefault="006A0CF9" w:rsidP="004C09C7">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In summary, implementation of any cancer-screening for primary prevention is going to require careful analysis of risk-benefits through large-scale medical studies. It is clear that ESCC has a significant presence world-wide and of particular healthcare burden in geographic areas of Africa and Asia. ESCC studies have suggested that implementation of screening can benefit high-risk populations in these areas. AI in endoscopy has emerged with promise in showing consistent results in both early </w:t>
      </w:r>
      <w:r w:rsidRPr="003540DB">
        <w:rPr>
          <w:rFonts w:ascii="Book Antiqua" w:eastAsia="Book Antiqua" w:hAnsi="Book Antiqua" w:cs="Book Antiqua"/>
          <w:color w:val="000000" w:themeColor="text1"/>
          <w:shd w:val="clear" w:color="auto" w:fill="FFFFFF"/>
        </w:rPr>
        <w:lastRenderedPageBreak/>
        <w:t>detection, quicker diagnosis, and non-inferior rates of success for the studied patients. Implementation of AI with endoscopic screening of high-risk populations for ESCC should be considered in the coming years as the technology becomes more widely available.</w:t>
      </w:r>
    </w:p>
    <w:p w14:paraId="20AB3FE9" w14:textId="77777777" w:rsidR="00A77B3E" w:rsidRPr="003540DB" w:rsidRDefault="00A77B3E" w:rsidP="0018239B">
      <w:pPr>
        <w:spacing w:line="360" w:lineRule="auto"/>
        <w:jc w:val="both"/>
        <w:rPr>
          <w:rFonts w:ascii="Book Antiqua" w:hAnsi="Book Antiqua"/>
          <w:color w:val="000000" w:themeColor="text1"/>
        </w:rPr>
      </w:pPr>
    </w:p>
    <w:p w14:paraId="64BF8DEE"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 xml:space="preserve">Future perspectives for AI and esophageal diseases and microbiome </w:t>
      </w:r>
    </w:p>
    <w:p w14:paraId="23B4DDD2" w14:textId="7F9058B3"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 xml:space="preserve">Eosinophilic </w:t>
      </w:r>
      <w:r w:rsidR="001F32D5" w:rsidRPr="003540DB">
        <w:rPr>
          <w:rFonts w:ascii="Book Antiqua" w:eastAsia="Book Antiqua" w:hAnsi="Book Antiqua" w:cs="Book Antiqua"/>
          <w:b/>
          <w:bCs/>
          <w:i/>
          <w:color w:val="000000" w:themeColor="text1"/>
          <w:shd w:val="clear" w:color="auto" w:fill="FFFFFF"/>
        </w:rPr>
        <w:t xml:space="preserve">esophagitis </w:t>
      </w:r>
      <w:r w:rsidRPr="003540DB">
        <w:rPr>
          <w:rFonts w:ascii="Book Antiqua" w:eastAsia="Book Antiqua" w:hAnsi="Book Antiqua" w:cs="Book Antiqua"/>
          <w:b/>
          <w:bCs/>
          <w:i/>
          <w:color w:val="000000" w:themeColor="text1"/>
          <w:shd w:val="clear" w:color="auto" w:fill="FFFFFF"/>
        </w:rPr>
        <w:t>(</w:t>
      </w:r>
      <w:proofErr w:type="spellStart"/>
      <w:r w:rsidRPr="003540DB">
        <w:rPr>
          <w:rFonts w:ascii="Book Antiqua" w:eastAsia="Book Antiqua" w:hAnsi="Book Antiqua" w:cs="Book Antiqua"/>
          <w:b/>
          <w:bCs/>
          <w:i/>
          <w:color w:val="000000" w:themeColor="text1"/>
          <w:shd w:val="clear" w:color="auto" w:fill="FFFFFF"/>
        </w:rPr>
        <w:t>EoE</w:t>
      </w:r>
      <w:proofErr w:type="spellEnd"/>
      <w:r w:rsidRPr="003540DB">
        <w:rPr>
          <w:rFonts w:ascii="Book Antiqua" w:eastAsia="Book Antiqua" w:hAnsi="Book Antiqua" w:cs="Book Antiqua"/>
          <w:b/>
          <w:bCs/>
          <w:i/>
          <w:color w:val="000000" w:themeColor="text1"/>
          <w:shd w:val="clear" w:color="auto" w:fill="FFFFFF"/>
        </w:rPr>
        <w:t>)</w:t>
      </w:r>
    </w:p>
    <w:p w14:paraId="7F518BE0" w14:textId="7C03919C"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Eosinophilic esophagitis is a food allergen-mediated inflammatory disease affecting the esophagus. It is traditionally associated with atopic conditions such as asthma and atopic </w:t>
      </w:r>
      <w:proofErr w:type="gramStart"/>
      <w:r w:rsidRPr="003540DB">
        <w:rPr>
          <w:rFonts w:ascii="Book Antiqua" w:eastAsia="Book Antiqua" w:hAnsi="Book Antiqua" w:cs="Book Antiqua"/>
          <w:color w:val="000000" w:themeColor="text1"/>
          <w:shd w:val="clear" w:color="auto" w:fill="FFFFFF"/>
        </w:rPr>
        <w:t>dermatitis</w:t>
      </w:r>
      <w:r w:rsidR="00B33AD9"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79</w:t>
      </w:r>
      <w:r w:rsidR="00B33AD9"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Treatment includes food-elimination diets, proton-pump inhibitors, and topical </w:t>
      </w:r>
      <w:proofErr w:type="gramStart"/>
      <w:r w:rsidRPr="003540DB">
        <w:rPr>
          <w:rFonts w:ascii="Book Antiqua" w:eastAsia="Book Antiqua" w:hAnsi="Book Antiqua" w:cs="Book Antiqua"/>
          <w:color w:val="000000" w:themeColor="text1"/>
          <w:shd w:val="clear" w:color="auto" w:fill="FFFFFF"/>
        </w:rPr>
        <w:t>steroids</w:t>
      </w:r>
      <w:r w:rsidR="00B33AD9"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79</w:t>
      </w:r>
      <w:r w:rsidR="00B33AD9"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09B07886" w14:textId="55640CED" w:rsidR="00A77B3E" w:rsidRPr="003540DB" w:rsidRDefault="006A0CF9" w:rsidP="00E81221">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Initial diagnosis of </w:t>
      </w:r>
      <w:r w:rsidR="001D2B01" w:rsidRPr="003540DB">
        <w:rPr>
          <w:rFonts w:ascii="Book Antiqua" w:eastAsia="Book Antiqua" w:hAnsi="Book Antiqua" w:cs="Book Antiqua"/>
          <w:color w:val="000000" w:themeColor="text1"/>
          <w:shd w:val="clear" w:color="auto" w:fill="FFFFFF"/>
        </w:rPr>
        <w:t>eosinophilic esophagitis (</w:t>
      </w:r>
      <w:proofErr w:type="spellStart"/>
      <w:r w:rsidR="001D2B01" w:rsidRPr="003540DB">
        <w:rPr>
          <w:rFonts w:ascii="Book Antiqua" w:eastAsia="Book Antiqua" w:hAnsi="Book Antiqua" w:cs="Book Antiqua"/>
          <w:color w:val="000000" w:themeColor="text1"/>
          <w:shd w:val="clear" w:color="auto" w:fill="FFFFFF"/>
        </w:rPr>
        <w:t>EoE</w:t>
      </w:r>
      <w:proofErr w:type="spellEnd"/>
      <w:r w:rsidR="001D2B01" w:rsidRPr="003540DB">
        <w:rPr>
          <w:rFonts w:ascii="Book Antiqua" w:eastAsia="Book Antiqua" w:hAnsi="Book Antiqua" w:cs="Book Antiqua"/>
          <w:color w:val="000000" w:themeColor="text1"/>
          <w:shd w:val="clear" w:color="auto" w:fill="FFFFFF"/>
        </w:rPr>
        <w:t>)</w:t>
      </w:r>
      <w:r w:rsidRPr="003540DB">
        <w:rPr>
          <w:rFonts w:ascii="Book Antiqua" w:eastAsia="Book Antiqua" w:hAnsi="Book Antiqua" w:cs="Book Antiqua"/>
          <w:color w:val="000000" w:themeColor="text1"/>
          <w:shd w:val="clear" w:color="auto" w:fill="FFFFFF"/>
        </w:rPr>
        <w:t xml:space="preserve"> involves mucosal biopsy demonstrating &gt;</w:t>
      </w:r>
      <w:r w:rsidR="00165156"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15 eosinophils per high-powered field (400</w:t>
      </w:r>
      <w:r w:rsidR="0082511B" w:rsidRPr="003540DB">
        <w:rPr>
          <w:rFonts w:ascii="Book Antiqua" w:eastAsia="Book Antiqua" w:hAnsi="Book Antiqua" w:cs="Book Antiqua"/>
          <w:color w:val="000000" w:themeColor="text1"/>
          <w:shd w:val="clear" w:color="auto" w:fill="FFFFFF"/>
        </w:rPr>
        <w:t>×</w:t>
      </w:r>
      <w:r w:rsidRPr="003540DB">
        <w:rPr>
          <w:rFonts w:ascii="Book Antiqua" w:eastAsia="Book Antiqua" w:hAnsi="Book Antiqua" w:cs="Book Antiqua"/>
          <w:color w:val="000000" w:themeColor="text1"/>
          <w:shd w:val="clear" w:color="auto" w:fill="FFFFFF"/>
        </w:rPr>
        <w:t xml:space="preserve"> </w:t>
      </w:r>
      <w:proofErr w:type="gramStart"/>
      <w:r w:rsidRPr="003540DB">
        <w:rPr>
          <w:rFonts w:ascii="Book Antiqua" w:eastAsia="Book Antiqua" w:hAnsi="Book Antiqua" w:cs="Book Antiqua"/>
          <w:color w:val="000000" w:themeColor="text1"/>
          <w:shd w:val="clear" w:color="auto" w:fill="FFFFFF"/>
        </w:rPr>
        <w:t>magnification)</w:t>
      </w:r>
      <w:r w:rsidR="002756DE"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79</w:t>
      </w:r>
      <w:r w:rsidR="002756D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In addition to this peripheral eosinophil count (PEC), other histological features may be present in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and can be used to characterize the disease state and to assess for response to therapy, including epithelial thickness, eosinophilic abscess, surface layering, and epithelial </w:t>
      </w:r>
      <w:proofErr w:type="gramStart"/>
      <w:r w:rsidRPr="003540DB">
        <w:rPr>
          <w:rFonts w:ascii="Book Antiqua" w:eastAsia="Book Antiqua" w:hAnsi="Book Antiqua" w:cs="Book Antiqua"/>
          <w:color w:val="000000" w:themeColor="text1"/>
          <w:shd w:val="clear" w:color="auto" w:fill="FFFFFF"/>
        </w:rPr>
        <w:t>alteration</w:t>
      </w:r>
      <w:r w:rsidR="00430618" w:rsidRPr="003540DB">
        <w:rPr>
          <w:rFonts w:ascii="Book Antiqua" w:eastAsia="Book Antiqua" w:hAnsi="Book Antiqua" w:cs="Book Antiqua"/>
          <w:color w:val="000000" w:themeColor="text1"/>
          <w:shd w:val="clear" w:color="auto" w:fill="FFFFFF"/>
          <w:vertAlign w:val="superscript"/>
        </w:rPr>
        <w:t>[</w:t>
      </w:r>
      <w:proofErr w:type="gramEnd"/>
      <w:r w:rsidR="00430618"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0</w:t>
      </w:r>
      <w:r w:rsidR="00430618"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These features have been used to develop a histologic scoring system for diagnosis, the </w:t>
      </w:r>
      <w:proofErr w:type="spellStart"/>
      <w:proofErr w:type="gramStart"/>
      <w:r w:rsidRPr="003540DB">
        <w:rPr>
          <w:rFonts w:ascii="Book Antiqua" w:eastAsia="Book Antiqua" w:hAnsi="Book Antiqua" w:cs="Book Antiqua"/>
          <w:color w:val="000000" w:themeColor="text1"/>
          <w:shd w:val="clear" w:color="auto" w:fill="FFFFFF"/>
        </w:rPr>
        <w:t>EoEHSS</w:t>
      </w:r>
      <w:proofErr w:type="spellEnd"/>
      <w:r w:rsidR="007540E0" w:rsidRPr="003540DB">
        <w:rPr>
          <w:rFonts w:ascii="Book Antiqua" w:eastAsia="Book Antiqua" w:hAnsi="Book Antiqua" w:cs="Book Antiqua"/>
          <w:color w:val="000000" w:themeColor="text1"/>
          <w:shd w:val="clear" w:color="auto" w:fill="FFFFFF"/>
          <w:vertAlign w:val="superscript"/>
        </w:rPr>
        <w:t>[</w:t>
      </w:r>
      <w:proofErr w:type="gramEnd"/>
      <w:r w:rsidR="007540E0"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0</w:t>
      </w:r>
      <w:r w:rsidR="007540E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Both PEC and </w:t>
      </w:r>
      <w:proofErr w:type="spellStart"/>
      <w:r w:rsidRPr="003540DB">
        <w:rPr>
          <w:rFonts w:ascii="Book Antiqua" w:eastAsia="Book Antiqua" w:hAnsi="Book Antiqua" w:cs="Book Antiqua"/>
          <w:color w:val="000000" w:themeColor="text1"/>
          <w:shd w:val="clear" w:color="auto" w:fill="FFFFFF"/>
        </w:rPr>
        <w:t>EoEHSS</w:t>
      </w:r>
      <w:proofErr w:type="spellEnd"/>
      <w:r w:rsidRPr="003540DB">
        <w:rPr>
          <w:rFonts w:ascii="Book Antiqua" w:eastAsia="Book Antiqua" w:hAnsi="Book Antiqua" w:cs="Book Antiqua"/>
          <w:color w:val="000000" w:themeColor="text1"/>
          <w:shd w:val="clear" w:color="auto" w:fill="FFFFFF"/>
        </w:rPr>
        <w:t xml:space="preserve"> are evaluated by a pathologist, and are time-consuming processes. </w:t>
      </w:r>
      <w:proofErr w:type="spellStart"/>
      <w:r w:rsidRPr="003540DB">
        <w:rPr>
          <w:rFonts w:ascii="Book Antiqua" w:eastAsia="Book Antiqua" w:hAnsi="Book Antiqua" w:cs="Book Antiqua"/>
          <w:color w:val="000000" w:themeColor="text1"/>
          <w:shd w:val="clear" w:color="auto" w:fill="FFFFFF"/>
        </w:rPr>
        <w:t>EoEHSS</w:t>
      </w:r>
      <w:proofErr w:type="spellEnd"/>
      <w:r w:rsidRPr="003540DB">
        <w:rPr>
          <w:rFonts w:ascii="Book Antiqua" w:eastAsia="Book Antiqua" w:hAnsi="Book Antiqua" w:cs="Book Antiqua"/>
          <w:color w:val="000000" w:themeColor="text1"/>
          <w:shd w:val="clear" w:color="auto" w:fill="FFFFFF"/>
        </w:rPr>
        <w:t xml:space="preserve"> additionally requires training and there appears to be inter-observer variability. The need for a more precise and automated process has let to machine learning approaches. Several groups have developed platforms for automated analysis of biopsy images that utilized a deep-convolutional neural network approach to distinguish downscaled biopsy images for features of </w:t>
      </w:r>
      <w:proofErr w:type="spellStart"/>
      <w:proofErr w:type="gramStart"/>
      <w:r w:rsidRPr="003540DB">
        <w:rPr>
          <w:rFonts w:ascii="Book Antiqua" w:eastAsia="Book Antiqua" w:hAnsi="Book Antiqua" w:cs="Book Antiqua"/>
          <w:color w:val="000000" w:themeColor="text1"/>
          <w:shd w:val="clear" w:color="auto" w:fill="FFFFFF"/>
        </w:rPr>
        <w:t>EoE</w:t>
      </w:r>
      <w:proofErr w:type="spellEnd"/>
      <w:r w:rsidR="00EB27B9" w:rsidRPr="003540DB">
        <w:rPr>
          <w:rFonts w:ascii="Book Antiqua" w:eastAsia="Book Antiqua" w:hAnsi="Book Antiqua" w:cs="Book Antiqua"/>
          <w:color w:val="000000" w:themeColor="text1"/>
          <w:shd w:val="clear" w:color="auto" w:fill="FFFFFF"/>
          <w:vertAlign w:val="superscript"/>
        </w:rPr>
        <w:t>[</w:t>
      </w:r>
      <w:proofErr w:type="gramEnd"/>
      <w:r w:rsidR="00EB27B9"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1</w:t>
      </w:r>
      <w:r w:rsidR="00EB27B9"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2</w:t>
      </w:r>
      <w:r w:rsidR="00EB27B9"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One platform was able to distinguish between normal tissue, candidiasis, and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with 87% sensitivity and 94% specificity. Another platform was able to achieve 82.5% sensitivity and 87% specificity in distinguishing between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and controls, despite the potential limitations of image </w:t>
      </w:r>
      <w:proofErr w:type="gramStart"/>
      <w:r w:rsidRPr="003540DB">
        <w:rPr>
          <w:rFonts w:ascii="Book Antiqua" w:eastAsia="Book Antiqua" w:hAnsi="Book Antiqua" w:cs="Book Antiqua"/>
          <w:color w:val="000000" w:themeColor="text1"/>
          <w:shd w:val="clear" w:color="auto" w:fill="FFFFFF"/>
        </w:rPr>
        <w:t>downscaling</w:t>
      </w:r>
      <w:r w:rsidR="00755D90" w:rsidRPr="003540DB">
        <w:rPr>
          <w:rFonts w:ascii="Book Antiqua" w:eastAsia="Book Antiqua" w:hAnsi="Book Antiqua" w:cs="Book Antiqua"/>
          <w:color w:val="000000" w:themeColor="text1"/>
          <w:shd w:val="clear" w:color="auto" w:fill="FFFFFF"/>
          <w:vertAlign w:val="superscript"/>
        </w:rPr>
        <w:t>[</w:t>
      </w:r>
      <w:proofErr w:type="gramEnd"/>
      <w:r w:rsidR="00755D90"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2</w:t>
      </w:r>
      <w:r w:rsidR="00755D90"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520C71C3" w14:textId="32DC17AB" w:rsidR="00A77B3E" w:rsidRPr="003540DB" w:rsidRDefault="006A0CF9" w:rsidP="00165156">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In addition to improving efficiency and precision of current diagnostic methods for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AI is a promising tool for the development of new diagnostic methods to subclassify </w:t>
      </w:r>
      <w:r w:rsidRPr="003540DB">
        <w:rPr>
          <w:rFonts w:ascii="Book Antiqua" w:eastAsia="Book Antiqua" w:hAnsi="Book Antiqua" w:cs="Book Antiqua"/>
          <w:color w:val="000000" w:themeColor="text1"/>
          <w:shd w:val="clear" w:color="auto" w:fill="FFFFFF"/>
        </w:rPr>
        <w:lastRenderedPageBreak/>
        <w:t xml:space="preserve">disease and guide treatment. One approach is through evaluation of tissue mRNA expression for unique factors that can classify or subclassify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One group used mRNA transcript patterns to develop a probability score for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in comparison to GERD and </w:t>
      </w:r>
      <w:proofErr w:type="gramStart"/>
      <w:r w:rsidRPr="003540DB">
        <w:rPr>
          <w:rFonts w:ascii="Book Antiqua" w:eastAsia="Book Antiqua" w:hAnsi="Book Antiqua" w:cs="Book Antiqua"/>
          <w:color w:val="000000" w:themeColor="text1"/>
          <w:shd w:val="clear" w:color="auto" w:fill="FFFFFF"/>
        </w:rPr>
        <w:t>controls</w:t>
      </w:r>
      <w:r w:rsidR="0061211C" w:rsidRPr="003540DB">
        <w:rPr>
          <w:rFonts w:ascii="Book Antiqua" w:eastAsia="Book Antiqua" w:hAnsi="Book Antiqua" w:cs="Book Antiqua"/>
          <w:color w:val="000000" w:themeColor="text1"/>
          <w:shd w:val="clear" w:color="auto" w:fill="FFFFFF"/>
          <w:vertAlign w:val="superscript"/>
        </w:rPr>
        <w:t>[</w:t>
      </w:r>
      <w:proofErr w:type="gramEnd"/>
      <w:r w:rsidR="0061211C"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3</w:t>
      </w:r>
      <w:r w:rsidR="0061211C"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This diagnostic model was found to have a 91% diagnostic sensitivity and 93% </w:t>
      </w:r>
      <w:proofErr w:type="gramStart"/>
      <w:r w:rsidRPr="003540DB">
        <w:rPr>
          <w:rFonts w:ascii="Book Antiqua" w:eastAsia="Book Antiqua" w:hAnsi="Book Antiqua" w:cs="Book Antiqua"/>
          <w:color w:val="000000" w:themeColor="text1"/>
          <w:shd w:val="clear" w:color="auto" w:fill="FFFFFF"/>
        </w:rPr>
        <w:t>specificity</w:t>
      </w:r>
      <w:r w:rsidR="0061211C" w:rsidRPr="003540DB">
        <w:rPr>
          <w:rFonts w:ascii="Book Antiqua" w:eastAsia="Book Antiqua" w:hAnsi="Book Antiqua" w:cs="Book Antiqua"/>
          <w:color w:val="000000" w:themeColor="text1"/>
          <w:shd w:val="clear" w:color="auto" w:fill="FFFFFF"/>
          <w:vertAlign w:val="superscript"/>
        </w:rPr>
        <w:t>[</w:t>
      </w:r>
      <w:proofErr w:type="gramEnd"/>
      <w:r w:rsidR="0061211C"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3</w:t>
      </w:r>
      <w:r w:rsidR="0061211C"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Additionally, this </w:t>
      </w:r>
      <w:proofErr w:type="spellStart"/>
      <w:r w:rsidRPr="003540DB">
        <w:rPr>
          <w:rFonts w:ascii="Book Antiqua" w:eastAsia="Book Antiqua" w:hAnsi="Book Antiqua" w:cs="Book Antiqua"/>
          <w:color w:val="000000" w:themeColor="text1"/>
          <w:shd w:val="clear" w:color="auto" w:fill="FFFFFF"/>
        </w:rPr>
        <w:t>EoE</w:t>
      </w:r>
      <w:proofErr w:type="spellEnd"/>
      <w:r w:rsidRPr="003540DB">
        <w:rPr>
          <w:rFonts w:ascii="Book Antiqua" w:eastAsia="Book Antiqua" w:hAnsi="Book Antiqua" w:cs="Book Antiqua"/>
          <w:color w:val="000000" w:themeColor="text1"/>
          <w:shd w:val="clear" w:color="auto" w:fill="FFFFFF"/>
        </w:rPr>
        <w:t xml:space="preserve"> predictive score was able to demonstrate response to steroid </w:t>
      </w:r>
      <w:proofErr w:type="gramStart"/>
      <w:r w:rsidRPr="003540DB">
        <w:rPr>
          <w:rFonts w:ascii="Book Antiqua" w:eastAsia="Book Antiqua" w:hAnsi="Book Antiqua" w:cs="Book Antiqua"/>
          <w:color w:val="000000" w:themeColor="text1"/>
          <w:shd w:val="clear" w:color="auto" w:fill="FFFFFF"/>
        </w:rPr>
        <w:t>treatment</w:t>
      </w:r>
      <w:r w:rsidR="0061211C" w:rsidRPr="003540DB">
        <w:rPr>
          <w:rFonts w:ascii="Book Antiqua" w:eastAsia="Book Antiqua" w:hAnsi="Book Antiqua" w:cs="Book Antiqua"/>
          <w:color w:val="000000" w:themeColor="text1"/>
          <w:shd w:val="clear" w:color="auto" w:fill="FFFFFF"/>
          <w:vertAlign w:val="superscript"/>
        </w:rPr>
        <w:t>[</w:t>
      </w:r>
      <w:proofErr w:type="gramEnd"/>
      <w:r w:rsidR="0061211C"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3</w:t>
      </w:r>
      <w:r w:rsidR="0061211C"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Further work may develop new diagnostic criteria, methods for subclassification of disease, and to assess for various therapeutic options.</w:t>
      </w:r>
    </w:p>
    <w:p w14:paraId="427531D0" w14:textId="77777777" w:rsidR="00A77B3E" w:rsidRPr="003540DB" w:rsidRDefault="00A77B3E" w:rsidP="0018239B">
      <w:pPr>
        <w:spacing w:line="360" w:lineRule="auto"/>
        <w:jc w:val="both"/>
        <w:rPr>
          <w:rFonts w:ascii="Book Antiqua" w:hAnsi="Book Antiqua"/>
          <w:color w:val="000000" w:themeColor="text1"/>
        </w:rPr>
      </w:pPr>
    </w:p>
    <w:p w14:paraId="2504C896" w14:textId="77777777" w:rsidR="00A77B3E" w:rsidRPr="003540DB" w:rsidRDefault="006A0CF9" w:rsidP="0018239B">
      <w:pPr>
        <w:spacing w:line="360" w:lineRule="auto"/>
        <w:jc w:val="both"/>
        <w:rPr>
          <w:rFonts w:ascii="Book Antiqua" w:hAnsi="Book Antiqua"/>
          <w:i/>
          <w:color w:val="000000" w:themeColor="text1"/>
        </w:rPr>
      </w:pPr>
      <w:r w:rsidRPr="003540DB">
        <w:rPr>
          <w:rFonts w:ascii="Book Antiqua" w:eastAsia="Book Antiqua" w:hAnsi="Book Antiqua" w:cs="Book Antiqua"/>
          <w:b/>
          <w:bCs/>
          <w:i/>
          <w:color w:val="000000" w:themeColor="text1"/>
          <w:shd w:val="clear" w:color="auto" w:fill="FFFFFF"/>
        </w:rPr>
        <w:t>Esophageal microbiome</w:t>
      </w:r>
    </w:p>
    <w:p w14:paraId="05C49B12" w14:textId="733FC4FE"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Current understanding of the commensal microbiome has developed through various techniques, including 16s rRNA sequencing to describe genus-level composition or shotgun sequencing to describe strain-level composition of a sample microbial community</w:t>
      </w:r>
      <w:r w:rsidR="006D045E"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4</w:t>
      </w:r>
      <w:r w:rsidR="006D045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Various ML models, specifically DL, have been utilized to develop descriptive techniques, disease prediction models based on composition and for exploration of novel therapeutic </w:t>
      </w:r>
      <w:proofErr w:type="gramStart"/>
      <w:r w:rsidRPr="003540DB">
        <w:rPr>
          <w:rFonts w:ascii="Book Antiqua" w:eastAsia="Book Antiqua" w:hAnsi="Book Antiqua" w:cs="Book Antiqua"/>
          <w:color w:val="000000" w:themeColor="text1"/>
          <w:shd w:val="clear" w:color="auto" w:fill="FFFFFF"/>
        </w:rPr>
        <w:t>targets</w:t>
      </w:r>
      <w:r w:rsidR="006D045E" w:rsidRPr="003540DB">
        <w:rPr>
          <w:rFonts w:ascii="Book Antiqua" w:eastAsia="Book Antiqua" w:hAnsi="Book Antiqua" w:cs="Book Antiqua"/>
          <w:color w:val="000000" w:themeColor="text1"/>
          <w:shd w:val="clear" w:color="auto" w:fill="FFFFFF"/>
          <w:vertAlign w:val="superscript"/>
        </w:rPr>
        <w:t>[</w:t>
      </w:r>
      <w:proofErr w:type="gramEnd"/>
      <w:r w:rsidR="006D045E"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5</w:t>
      </w:r>
      <w:r w:rsidR="006D045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p>
    <w:p w14:paraId="0DFD5074" w14:textId="474757EC" w:rsidR="00A77B3E" w:rsidRPr="003540DB" w:rsidRDefault="006A0CF9" w:rsidP="004F76AB">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Initial work on the esophageal microbiome described two compositional types: Type I, associated with the healthy population, mainly consisting of gram-positive flora, including </w:t>
      </w:r>
      <w:r w:rsidRPr="003540DB">
        <w:rPr>
          <w:rFonts w:ascii="Book Antiqua" w:eastAsia="Book Antiqua" w:hAnsi="Book Antiqua" w:cs="Book Antiqua"/>
          <w:i/>
          <w:iCs/>
          <w:color w:val="000000" w:themeColor="text1"/>
          <w:shd w:val="clear" w:color="auto" w:fill="FFFFFF"/>
        </w:rPr>
        <w:t>Streptococcus spp</w:t>
      </w:r>
      <w:r w:rsidRPr="003540DB">
        <w:rPr>
          <w:rFonts w:ascii="Book Antiqua" w:eastAsia="Book Antiqua" w:hAnsi="Book Antiqua" w:cs="Book Antiqua"/>
          <w:color w:val="000000" w:themeColor="text1"/>
          <w:shd w:val="clear" w:color="auto" w:fill="FFFFFF"/>
        </w:rPr>
        <w:t xml:space="preserve">., and a Type II, associated with GERD and BE, with higher prevalence of gram-negative </w:t>
      </w:r>
      <w:proofErr w:type="gramStart"/>
      <w:r w:rsidRPr="003540DB">
        <w:rPr>
          <w:rFonts w:ascii="Book Antiqua" w:eastAsia="Book Antiqua" w:hAnsi="Book Antiqua" w:cs="Book Antiqua"/>
          <w:color w:val="000000" w:themeColor="text1"/>
          <w:shd w:val="clear" w:color="auto" w:fill="FFFFFF"/>
        </w:rPr>
        <w:t>anaerobes</w:t>
      </w:r>
      <w:r w:rsidR="00B66D2E" w:rsidRPr="003540DB">
        <w:rPr>
          <w:rFonts w:ascii="Book Antiqua" w:eastAsia="Book Antiqua" w:hAnsi="Book Antiqua" w:cs="Book Antiqua"/>
          <w:color w:val="000000" w:themeColor="text1"/>
          <w:shd w:val="clear" w:color="auto" w:fill="FFFFFF"/>
          <w:vertAlign w:val="superscript"/>
        </w:rPr>
        <w:t>[</w:t>
      </w:r>
      <w:proofErr w:type="gramEnd"/>
      <w:r w:rsidR="00B66D2E" w:rsidRPr="003540DB">
        <w:rPr>
          <w:rFonts w:ascii="Book Antiqua" w:eastAsia="Book Antiqua" w:hAnsi="Book Antiqua" w:cs="Book Antiqua"/>
          <w:color w:val="000000" w:themeColor="text1"/>
          <w:shd w:val="clear" w:color="auto" w:fill="FFFFFF"/>
          <w:vertAlign w:val="superscript"/>
        </w:rPr>
        <w:t>8</w:t>
      </w:r>
      <w:r w:rsidR="00610AC7" w:rsidRPr="003540DB">
        <w:rPr>
          <w:rFonts w:ascii="Book Antiqua" w:eastAsia="Book Antiqua" w:hAnsi="Book Antiqua" w:cs="Book Antiqua"/>
          <w:color w:val="000000" w:themeColor="text1"/>
          <w:shd w:val="clear" w:color="auto" w:fill="FFFFFF"/>
          <w:vertAlign w:val="superscript"/>
        </w:rPr>
        <w:t>6</w:t>
      </w:r>
      <w:r w:rsidR="00B66D2E"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Later work stratified esophageal microbiome communities into three types, a </w:t>
      </w:r>
      <w:r w:rsidRPr="003540DB">
        <w:rPr>
          <w:rFonts w:ascii="Book Antiqua" w:eastAsia="Book Antiqua" w:hAnsi="Book Antiqua" w:cs="Book Antiqua"/>
          <w:i/>
          <w:iCs/>
          <w:color w:val="000000" w:themeColor="text1"/>
          <w:shd w:val="clear" w:color="auto" w:fill="FFFFFF"/>
        </w:rPr>
        <w:t>Streptococcus spp</w:t>
      </w:r>
      <w:r w:rsidRPr="003540DB">
        <w:rPr>
          <w:rFonts w:ascii="Book Antiqua" w:eastAsia="Book Antiqua" w:hAnsi="Book Antiqua" w:cs="Book Antiqua"/>
          <w:color w:val="000000" w:themeColor="text1"/>
          <w:shd w:val="clear" w:color="auto" w:fill="FFFFFF"/>
        </w:rPr>
        <w:t xml:space="preserve">. predominant (Cluster 2), </w:t>
      </w:r>
      <w:proofErr w:type="spellStart"/>
      <w:r w:rsidRPr="003540DB">
        <w:rPr>
          <w:rFonts w:ascii="Book Antiqua" w:eastAsia="Book Antiqua" w:hAnsi="Book Antiqua" w:cs="Book Antiqua"/>
          <w:i/>
          <w:iCs/>
          <w:color w:val="000000" w:themeColor="text1"/>
          <w:shd w:val="clear" w:color="auto" w:fill="FFFFFF"/>
        </w:rPr>
        <w:t>Prevotella</w:t>
      </w:r>
      <w:proofErr w:type="spellEnd"/>
      <w:r w:rsidRPr="003540DB">
        <w:rPr>
          <w:rFonts w:ascii="Book Antiqua" w:eastAsia="Book Antiqua" w:hAnsi="Book Antiqua" w:cs="Book Antiqua"/>
          <w:i/>
          <w:iCs/>
          <w:color w:val="000000" w:themeColor="text1"/>
          <w:shd w:val="clear" w:color="auto" w:fill="FFFFFF"/>
        </w:rPr>
        <w:t xml:space="preserve"> spp</w:t>
      </w:r>
      <w:r w:rsidRPr="003540DB">
        <w:rPr>
          <w:rFonts w:ascii="Book Antiqua" w:eastAsia="Book Antiqua" w:hAnsi="Book Antiqua" w:cs="Book Antiqua"/>
          <w:color w:val="000000" w:themeColor="text1"/>
          <w:shd w:val="clear" w:color="auto" w:fill="FFFFFF"/>
        </w:rPr>
        <w:t xml:space="preserve">. predominant (Cluster 3), and an intermediate abundance type (Cluster </w:t>
      </w:r>
      <w:proofErr w:type="gramStart"/>
      <w:r w:rsidRPr="003540DB">
        <w:rPr>
          <w:rFonts w:ascii="Book Antiqua" w:eastAsia="Book Antiqua" w:hAnsi="Book Antiqua" w:cs="Book Antiqua"/>
          <w:color w:val="000000" w:themeColor="text1"/>
          <w:shd w:val="clear" w:color="auto" w:fill="FFFFFF"/>
        </w:rPr>
        <w:t>1)</w:t>
      </w:r>
      <w:r w:rsidR="001F494D"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87</w:t>
      </w:r>
      <w:r w:rsidR="001F494D"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Further work has identified specific flora or groups of flora associated with various disease states as well as a gradient of composition from proximal to distal </w:t>
      </w:r>
      <w:proofErr w:type="gramStart"/>
      <w:r w:rsidRPr="003540DB">
        <w:rPr>
          <w:rFonts w:ascii="Book Antiqua" w:eastAsia="Book Antiqua" w:hAnsi="Book Antiqua" w:cs="Book Antiqua"/>
          <w:color w:val="000000" w:themeColor="text1"/>
          <w:shd w:val="clear" w:color="auto" w:fill="FFFFFF"/>
        </w:rPr>
        <w:t>esophagus</w:t>
      </w:r>
      <w:r w:rsidR="001F494D"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69</w:t>
      </w:r>
      <w:r w:rsidR="001F494D"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t>
      </w:r>
    </w:p>
    <w:p w14:paraId="4A04259E" w14:textId="382A3FC3" w:rsidR="00A77B3E" w:rsidRPr="003540DB" w:rsidRDefault="006A0CF9" w:rsidP="00ED0E88">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The ML models can be used to expand on this work using both supervised and unsupervised methods. Random Forest classifiers and Least Absolute Shrinkage and Selection Operator feature selection have been used to analyze shotgun genomics data and classify disease state and stage several GI disorders, including colorectal cancer and Crohn’s </w:t>
      </w:r>
      <w:proofErr w:type="gramStart"/>
      <w:r w:rsidRPr="003540DB">
        <w:rPr>
          <w:rFonts w:ascii="Book Antiqua" w:eastAsia="Book Antiqua" w:hAnsi="Book Antiqua" w:cs="Book Antiqua"/>
          <w:color w:val="000000" w:themeColor="text1"/>
          <w:shd w:val="clear" w:color="auto" w:fill="FFFFFF"/>
        </w:rPr>
        <w:t>disease</w:t>
      </w:r>
      <w:r w:rsidR="000461B8" w:rsidRPr="003540DB">
        <w:rPr>
          <w:rFonts w:ascii="Book Antiqua" w:eastAsia="Book Antiqua" w:hAnsi="Book Antiqua" w:cs="Book Antiqua"/>
          <w:color w:val="000000" w:themeColor="text1"/>
          <w:shd w:val="clear" w:color="auto" w:fill="FFFFFF"/>
          <w:vertAlign w:val="superscript"/>
        </w:rPr>
        <w:t>[</w:t>
      </w:r>
      <w:proofErr w:type="gramEnd"/>
      <w:r w:rsidR="00610AC7" w:rsidRPr="003540DB">
        <w:rPr>
          <w:rFonts w:ascii="Book Antiqua" w:eastAsia="Book Antiqua" w:hAnsi="Book Antiqua" w:cs="Book Antiqua"/>
          <w:color w:val="000000" w:themeColor="text1"/>
          <w:shd w:val="clear" w:color="auto" w:fill="FFFFFF"/>
          <w:vertAlign w:val="superscript"/>
        </w:rPr>
        <w:t>87-90</w:t>
      </w:r>
      <w:r w:rsidR="000461B8"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In addition to descriptive methods, machine learning has been used to develop models to predict disease progression in primary sclerosing </w:t>
      </w:r>
      <w:proofErr w:type="gramStart"/>
      <w:r w:rsidRPr="003540DB">
        <w:rPr>
          <w:rFonts w:ascii="Book Antiqua" w:eastAsia="Book Antiqua" w:hAnsi="Book Antiqua" w:cs="Book Antiqua"/>
          <w:color w:val="000000" w:themeColor="text1"/>
          <w:shd w:val="clear" w:color="auto" w:fill="FFFFFF"/>
        </w:rPr>
        <w:t>cholangitis</w:t>
      </w:r>
      <w:r w:rsidR="00DA71B4" w:rsidRPr="003540DB">
        <w:rPr>
          <w:rFonts w:ascii="Book Antiqua" w:eastAsia="Book Antiqua" w:hAnsi="Book Antiqua" w:cs="Book Antiqua"/>
          <w:color w:val="000000" w:themeColor="text1"/>
          <w:shd w:val="clear" w:color="auto" w:fill="FFFFFF"/>
          <w:vertAlign w:val="superscript"/>
        </w:rPr>
        <w:t>[</w:t>
      </w:r>
      <w:proofErr w:type="gramEnd"/>
      <w:r w:rsidR="00DA71B4" w:rsidRPr="003540DB">
        <w:rPr>
          <w:rFonts w:ascii="Book Antiqua" w:eastAsia="Book Antiqua" w:hAnsi="Book Antiqua" w:cs="Book Antiqua"/>
          <w:color w:val="000000" w:themeColor="text1"/>
          <w:shd w:val="clear" w:color="auto" w:fill="FFFFFF"/>
          <w:vertAlign w:val="superscript"/>
        </w:rPr>
        <w:t>9</w:t>
      </w:r>
      <w:r w:rsidR="00610AC7" w:rsidRPr="003540DB">
        <w:rPr>
          <w:rFonts w:ascii="Book Antiqua" w:eastAsia="Book Antiqua" w:hAnsi="Book Antiqua" w:cs="Book Antiqua"/>
          <w:color w:val="000000" w:themeColor="text1"/>
          <w:shd w:val="clear" w:color="auto" w:fill="FFFFFF"/>
          <w:vertAlign w:val="superscript"/>
        </w:rPr>
        <w:t>1</w:t>
      </w:r>
      <w:r w:rsidR="00DA71B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Finally, correlation-based network analysis methods have been used to assess response </w:t>
      </w:r>
      <w:r w:rsidRPr="003540DB">
        <w:rPr>
          <w:rFonts w:ascii="Book Antiqua" w:eastAsia="Book Antiqua" w:hAnsi="Book Antiqua" w:cs="Book Antiqua"/>
          <w:color w:val="000000" w:themeColor="text1"/>
          <w:shd w:val="clear" w:color="auto" w:fill="FFFFFF"/>
        </w:rPr>
        <w:lastRenderedPageBreak/>
        <w:t xml:space="preserve">to intervention, such as symptomatic response to probiotics and association with microbial </w:t>
      </w:r>
      <w:proofErr w:type="gramStart"/>
      <w:r w:rsidRPr="003540DB">
        <w:rPr>
          <w:rFonts w:ascii="Book Antiqua" w:eastAsia="Book Antiqua" w:hAnsi="Book Antiqua" w:cs="Book Antiqua"/>
          <w:color w:val="000000" w:themeColor="text1"/>
          <w:shd w:val="clear" w:color="auto" w:fill="FFFFFF"/>
        </w:rPr>
        <w:t>changes</w:t>
      </w:r>
      <w:r w:rsidR="00DA71B4" w:rsidRPr="003540DB">
        <w:rPr>
          <w:rFonts w:ascii="Book Antiqua" w:eastAsia="Book Antiqua" w:hAnsi="Book Antiqua" w:cs="Book Antiqua"/>
          <w:color w:val="000000" w:themeColor="text1"/>
          <w:shd w:val="clear" w:color="auto" w:fill="FFFFFF"/>
          <w:vertAlign w:val="superscript"/>
        </w:rPr>
        <w:t>[</w:t>
      </w:r>
      <w:proofErr w:type="gramEnd"/>
      <w:r w:rsidR="00DA71B4" w:rsidRPr="003540DB">
        <w:rPr>
          <w:rFonts w:ascii="Book Antiqua" w:eastAsia="Book Antiqua" w:hAnsi="Book Antiqua" w:cs="Book Antiqua"/>
          <w:color w:val="000000" w:themeColor="text1"/>
          <w:shd w:val="clear" w:color="auto" w:fill="FFFFFF"/>
          <w:vertAlign w:val="superscript"/>
        </w:rPr>
        <w:t>9</w:t>
      </w:r>
      <w:r w:rsidR="00610AC7" w:rsidRPr="003540DB">
        <w:rPr>
          <w:rFonts w:ascii="Book Antiqua" w:eastAsia="Book Antiqua" w:hAnsi="Book Antiqua" w:cs="Book Antiqua"/>
          <w:color w:val="000000" w:themeColor="text1"/>
          <w:shd w:val="clear" w:color="auto" w:fill="FFFFFF"/>
          <w:vertAlign w:val="superscript"/>
        </w:rPr>
        <w:t>2</w:t>
      </w:r>
      <w:r w:rsidR="00DA71B4"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 xml:space="preserve">. Within esophageal disease, a neural network framework has been used to develop a microbiome profile for classification of phenotypes, including datasets from patients with BE and </w:t>
      </w:r>
      <w:proofErr w:type="gramStart"/>
      <w:r w:rsidRPr="003540DB">
        <w:rPr>
          <w:rFonts w:ascii="Book Antiqua" w:eastAsia="Book Antiqua" w:hAnsi="Book Antiqua" w:cs="Book Antiqua"/>
          <w:color w:val="000000" w:themeColor="text1"/>
          <w:shd w:val="clear" w:color="auto" w:fill="FFFFFF"/>
        </w:rPr>
        <w:t>EAC</w:t>
      </w:r>
      <w:r w:rsidR="00A30151" w:rsidRPr="003540DB">
        <w:rPr>
          <w:rFonts w:ascii="Book Antiqua" w:eastAsia="Book Antiqua" w:hAnsi="Book Antiqua" w:cs="Book Antiqua"/>
          <w:color w:val="000000" w:themeColor="text1"/>
          <w:shd w:val="clear" w:color="auto" w:fill="FFFFFF"/>
          <w:vertAlign w:val="superscript"/>
        </w:rPr>
        <w:t>[</w:t>
      </w:r>
      <w:proofErr w:type="gramEnd"/>
      <w:r w:rsidR="00A30151" w:rsidRPr="003540DB">
        <w:rPr>
          <w:rFonts w:ascii="Book Antiqua" w:eastAsia="Book Antiqua" w:hAnsi="Book Antiqua" w:cs="Book Antiqua"/>
          <w:color w:val="000000" w:themeColor="text1"/>
          <w:shd w:val="clear" w:color="auto" w:fill="FFFFFF"/>
          <w:vertAlign w:val="superscript"/>
        </w:rPr>
        <w:t>9</w:t>
      </w:r>
      <w:r w:rsidR="00610AC7" w:rsidRPr="003540DB">
        <w:rPr>
          <w:rFonts w:ascii="Book Antiqua" w:eastAsia="Book Antiqua" w:hAnsi="Book Antiqua" w:cs="Book Antiqua"/>
          <w:color w:val="000000" w:themeColor="text1"/>
          <w:shd w:val="clear" w:color="auto" w:fill="FFFFFF"/>
          <w:vertAlign w:val="superscript"/>
        </w:rPr>
        <w:t>3</w:t>
      </w:r>
      <w:r w:rsidR="00A30151" w:rsidRPr="003540DB">
        <w:rPr>
          <w:rFonts w:ascii="Book Antiqua" w:eastAsia="Book Antiqua" w:hAnsi="Book Antiqua" w:cs="Book Antiqua"/>
          <w:color w:val="000000" w:themeColor="text1"/>
          <w:shd w:val="clear" w:color="auto" w:fill="FFFFFF"/>
          <w:vertAlign w:val="superscript"/>
        </w:rPr>
        <w:t>]</w:t>
      </w:r>
      <w:r w:rsidRPr="003540DB">
        <w:rPr>
          <w:rFonts w:ascii="Book Antiqua" w:eastAsia="Book Antiqua" w:hAnsi="Book Antiqua" w:cs="Book Antiqua"/>
          <w:color w:val="000000" w:themeColor="text1"/>
          <w:shd w:val="clear" w:color="auto" w:fill="FFFFFF"/>
        </w:rPr>
        <w:t>.</w:t>
      </w:r>
      <w:r w:rsidR="00A30151" w:rsidRPr="003540DB">
        <w:rPr>
          <w:rFonts w:ascii="Book Antiqua" w:eastAsia="Book Antiqua" w:hAnsi="Book Antiqua" w:cs="Book Antiqua"/>
          <w:color w:val="000000" w:themeColor="text1"/>
          <w:shd w:val="clear" w:color="auto" w:fill="FFFFFF"/>
        </w:rPr>
        <w:t xml:space="preserve"> </w:t>
      </w:r>
      <w:r w:rsidRPr="003540DB">
        <w:rPr>
          <w:rFonts w:ascii="Book Antiqua" w:eastAsia="Book Antiqua" w:hAnsi="Book Antiqua" w:cs="Book Antiqua"/>
          <w:color w:val="000000" w:themeColor="text1"/>
          <w:shd w:val="clear" w:color="auto" w:fill="FFFFFF"/>
        </w:rPr>
        <w:t>Future work has the potential to further develop microbiome-based models for detection, assessment of progression, and development of new therapeutics for several esophageal disease states.</w:t>
      </w:r>
    </w:p>
    <w:p w14:paraId="1C23F013" w14:textId="77777777" w:rsidR="00A77B3E" w:rsidRPr="003540DB" w:rsidRDefault="00A77B3E" w:rsidP="0018239B">
      <w:pPr>
        <w:spacing w:line="360" w:lineRule="auto"/>
        <w:jc w:val="both"/>
        <w:rPr>
          <w:rFonts w:ascii="Book Antiqua" w:hAnsi="Book Antiqua"/>
          <w:color w:val="000000" w:themeColor="text1"/>
        </w:rPr>
      </w:pPr>
    </w:p>
    <w:p w14:paraId="29BDBBEE" w14:textId="58B18820"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aps/>
          <w:color w:val="000000" w:themeColor="text1"/>
          <w:u w:val="single"/>
          <w:shd w:val="clear" w:color="auto" w:fill="FFFFFF"/>
        </w:rPr>
        <w:t>Discussion</w:t>
      </w:r>
    </w:p>
    <w:p w14:paraId="6EDF67AF" w14:textId="2B29D4B3"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The emerging use of AI in medicine has the potential for practice changing effects. During the diagnostic process, better visualization techniques, including CAD can assist endoscopists in detection of </w:t>
      </w:r>
      <w:proofErr w:type="gramStart"/>
      <w:r w:rsidRPr="003540DB">
        <w:rPr>
          <w:rFonts w:ascii="Book Antiqua" w:eastAsia="Book Antiqua" w:hAnsi="Book Antiqua" w:cs="Book Antiqua"/>
          <w:color w:val="000000" w:themeColor="text1"/>
        </w:rPr>
        <w:t>lesions</w:t>
      </w:r>
      <w:r w:rsidR="00C371CE" w:rsidRPr="003540DB">
        <w:rPr>
          <w:rFonts w:ascii="Book Antiqua" w:eastAsia="Book Antiqua" w:hAnsi="Book Antiqua" w:cs="Book Antiqua"/>
          <w:color w:val="000000" w:themeColor="text1"/>
          <w:vertAlign w:val="superscript"/>
        </w:rPr>
        <w:t>[</w:t>
      </w:r>
      <w:proofErr w:type="gramEnd"/>
      <w:r w:rsidR="00C371CE"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4</w:t>
      </w:r>
      <w:r w:rsidR="00C371C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When malignancy is detected, AI can be used to predict extent of </w:t>
      </w:r>
      <w:proofErr w:type="gramStart"/>
      <w:r w:rsidRPr="003540DB">
        <w:rPr>
          <w:rFonts w:ascii="Book Antiqua" w:eastAsia="Book Antiqua" w:hAnsi="Book Antiqua" w:cs="Book Antiqua"/>
          <w:color w:val="000000" w:themeColor="text1"/>
        </w:rPr>
        <w:t>disease</w:t>
      </w:r>
      <w:r w:rsidR="00C371CE" w:rsidRPr="003540DB">
        <w:rPr>
          <w:rFonts w:ascii="Book Antiqua" w:eastAsia="Book Antiqua" w:hAnsi="Book Antiqua" w:cs="Book Antiqua"/>
          <w:color w:val="000000" w:themeColor="text1"/>
          <w:vertAlign w:val="superscript"/>
        </w:rPr>
        <w:t>[</w:t>
      </w:r>
      <w:proofErr w:type="gramEnd"/>
      <w:r w:rsidR="00C371CE"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4</w:t>
      </w:r>
      <w:r w:rsidR="00C371C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Following diagnosis, CNN can be used to predict response to treatment as well as risk of </w:t>
      </w:r>
      <w:proofErr w:type="gramStart"/>
      <w:r w:rsidRPr="003540DB">
        <w:rPr>
          <w:rFonts w:ascii="Book Antiqua" w:eastAsia="Book Antiqua" w:hAnsi="Book Antiqua" w:cs="Book Antiqua"/>
          <w:color w:val="000000" w:themeColor="text1"/>
        </w:rPr>
        <w:t>recurrence</w:t>
      </w:r>
      <w:r w:rsidR="00C371CE" w:rsidRPr="003540DB">
        <w:rPr>
          <w:rFonts w:ascii="Book Antiqua" w:eastAsia="Book Antiqua" w:hAnsi="Book Antiqua" w:cs="Book Antiqua"/>
          <w:color w:val="000000" w:themeColor="text1"/>
          <w:vertAlign w:val="superscript"/>
        </w:rPr>
        <w:t>[</w:t>
      </w:r>
      <w:proofErr w:type="gramEnd"/>
      <w:r w:rsidR="00C371CE"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4</w:t>
      </w:r>
      <w:r w:rsidR="00C371C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w:t>
      </w:r>
    </w:p>
    <w:p w14:paraId="37E3F48C" w14:textId="16B29411" w:rsidR="00A77B3E" w:rsidRPr="003540DB" w:rsidRDefault="006A0CF9" w:rsidP="008A74D5">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Of the multiple AI techniques with demonstrated use, some are more likely to be more adaptable to everyday use by clinicians. AI-assisted endoscopy is already being utilized in the area of colorectal disease, with products available on the market to assist with adenoma detection rate and early </w:t>
      </w:r>
      <w:proofErr w:type="gramStart"/>
      <w:r w:rsidRPr="003540DB">
        <w:rPr>
          <w:rFonts w:ascii="Book Antiqua" w:eastAsia="Book Antiqua" w:hAnsi="Book Antiqua" w:cs="Book Antiqua"/>
          <w:color w:val="000000" w:themeColor="text1"/>
        </w:rPr>
        <w:t>detection</w:t>
      </w:r>
      <w:r w:rsidR="00194D05" w:rsidRPr="003540DB">
        <w:rPr>
          <w:rFonts w:ascii="Book Antiqua" w:eastAsia="Book Antiqua" w:hAnsi="Book Antiqua" w:cs="Book Antiqua"/>
          <w:color w:val="000000" w:themeColor="text1"/>
          <w:vertAlign w:val="superscript"/>
        </w:rPr>
        <w:t>[</w:t>
      </w:r>
      <w:proofErr w:type="gramEnd"/>
      <w:r w:rsidR="00194D05"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5</w:t>
      </w:r>
      <w:r w:rsidR="00194D05"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Given the compatibility of AI solutions with current endoscopic devices, it is likely that broader applications of these systems to other areas of the GI tract are </w:t>
      </w:r>
      <w:proofErr w:type="gramStart"/>
      <w:r w:rsidRPr="003540DB">
        <w:rPr>
          <w:rFonts w:ascii="Book Antiqua" w:eastAsia="Book Antiqua" w:hAnsi="Book Antiqua" w:cs="Book Antiqua"/>
          <w:color w:val="000000" w:themeColor="text1"/>
        </w:rPr>
        <w:t>approaching</w:t>
      </w:r>
      <w:r w:rsidR="00194D05" w:rsidRPr="003540DB">
        <w:rPr>
          <w:rFonts w:ascii="Book Antiqua" w:eastAsia="Book Antiqua" w:hAnsi="Book Antiqua" w:cs="Book Antiqua"/>
          <w:color w:val="000000" w:themeColor="text1"/>
          <w:vertAlign w:val="superscript"/>
        </w:rPr>
        <w:t>[</w:t>
      </w:r>
      <w:proofErr w:type="gramEnd"/>
      <w:r w:rsidR="00194D05" w:rsidRPr="003540DB">
        <w:rPr>
          <w:rFonts w:ascii="Book Antiqua" w:eastAsia="Book Antiqua" w:hAnsi="Book Antiqua" w:cs="Book Antiqua"/>
          <w:color w:val="000000" w:themeColor="text1"/>
          <w:vertAlign w:val="superscript"/>
        </w:rPr>
        <w:t>9</w:t>
      </w:r>
      <w:r w:rsidR="00610AC7" w:rsidRPr="003540DB">
        <w:rPr>
          <w:rFonts w:ascii="Book Antiqua" w:eastAsia="Book Antiqua" w:hAnsi="Book Antiqua" w:cs="Book Antiqua"/>
          <w:color w:val="000000" w:themeColor="text1"/>
          <w:vertAlign w:val="superscript"/>
        </w:rPr>
        <w:t>6</w:t>
      </w:r>
      <w:r w:rsidR="00194D05"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339E0CFF" w14:textId="4BF387C4" w:rsidR="00A77B3E" w:rsidRPr="003540DB" w:rsidRDefault="006A0CF9" w:rsidP="003522B0">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Some limitations exist in the use of AI-based techniques. First, the quality and number of learning samples significantly affects the accuracy of predictive algorithms. This primarily affects supervised learning networks, where the use of labeled sample data affects the quality of training, and can affect overall accuracy. This concept is sometimes referred to as "garbage in, garbage out." For example, in the detection of gastric cancer, supervised learning algorithms that rely heavily on the quality and quantity of samples may interpret poor images of intestinal metaplasia or atrophy as GC and are heavily data </w:t>
      </w:r>
      <w:proofErr w:type="gramStart"/>
      <w:r w:rsidRPr="003540DB">
        <w:rPr>
          <w:rFonts w:ascii="Book Antiqua" w:eastAsia="Book Antiqua" w:hAnsi="Book Antiqua" w:cs="Book Antiqua"/>
          <w:color w:val="000000" w:themeColor="text1"/>
        </w:rPr>
        <w:t>dependent</w:t>
      </w:r>
      <w:r w:rsidR="00662F67" w:rsidRPr="003540DB">
        <w:rPr>
          <w:rFonts w:ascii="Book Antiqua" w:eastAsia="Book Antiqua" w:hAnsi="Book Antiqua" w:cs="Book Antiqua"/>
          <w:color w:val="000000" w:themeColor="text1"/>
          <w:vertAlign w:val="superscript"/>
        </w:rPr>
        <w:t>[</w:t>
      </w:r>
      <w:proofErr w:type="gramEnd"/>
      <w:r w:rsidR="003007AC" w:rsidRPr="003540DB">
        <w:rPr>
          <w:rFonts w:ascii="Book Antiqua" w:eastAsia="Book Antiqua" w:hAnsi="Book Antiqua" w:cs="Book Antiqua"/>
          <w:color w:val="000000" w:themeColor="text1"/>
          <w:vertAlign w:val="superscript"/>
        </w:rPr>
        <w:t>2</w:t>
      </w:r>
      <w:r w:rsidR="00610AC7" w:rsidRPr="003540DB">
        <w:rPr>
          <w:rFonts w:ascii="Book Antiqua" w:eastAsia="Book Antiqua" w:hAnsi="Book Antiqua" w:cs="Book Antiqua"/>
          <w:color w:val="000000" w:themeColor="text1"/>
          <w:vertAlign w:val="superscript"/>
        </w:rPr>
        <w:t>4</w:t>
      </w:r>
      <w:r w:rsidR="00662F67"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Semi-supervised and unsupervised learning networks are potential alternatives as they are not entirely data </w:t>
      </w:r>
      <w:proofErr w:type="gramStart"/>
      <w:r w:rsidRPr="003540DB">
        <w:rPr>
          <w:rFonts w:ascii="Book Antiqua" w:eastAsia="Book Antiqua" w:hAnsi="Book Antiqua" w:cs="Book Antiqua"/>
          <w:color w:val="000000" w:themeColor="text1"/>
        </w:rPr>
        <w:t>dependent</w:t>
      </w:r>
      <w:r w:rsidR="00662F67" w:rsidRPr="003540DB">
        <w:rPr>
          <w:rFonts w:ascii="Book Antiqua" w:eastAsia="Book Antiqua" w:hAnsi="Book Antiqua" w:cs="Book Antiqua"/>
          <w:color w:val="000000" w:themeColor="text1"/>
          <w:vertAlign w:val="superscript"/>
        </w:rPr>
        <w:t>[</w:t>
      </w:r>
      <w:proofErr w:type="gramEnd"/>
      <w:r w:rsidR="00662F67" w:rsidRPr="003540DB">
        <w:rPr>
          <w:rFonts w:ascii="Book Antiqua" w:eastAsia="Book Antiqua" w:hAnsi="Book Antiqua" w:cs="Book Antiqua"/>
          <w:color w:val="000000" w:themeColor="text1"/>
          <w:vertAlign w:val="superscript"/>
        </w:rPr>
        <w:t>19]</w:t>
      </w:r>
      <w:r w:rsidRPr="003540DB">
        <w:rPr>
          <w:rFonts w:ascii="Book Antiqua" w:eastAsia="Book Antiqua" w:hAnsi="Book Antiqua" w:cs="Book Antiqua"/>
          <w:color w:val="000000" w:themeColor="text1"/>
        </w:rPr>
        <w:t xml:space="preserve">. Another possible limitation is the role of confounding factors- lack of population diversity in </w:t>
      </w:r>
      <w:r w:rsidRPr="003540DB">
        <w:rPr>
          <w:rFonts w:ascii="Book Antiqua" w:eastAsia="Book Antiqua" w:hAnsi="Book Antiqua" w:cs="Book Antiqua"/>
          <w:color w:val="000000" w:themeColor="text1"/>
        </w:rPr>
        <w:lastRenderedPageBreak/>
        <w:t>training models may lead to lack of generalizability of AI systems to alternate populations.</w:t>
      </w:r>
    </w:p>
    <w:p w14:paraId="51655A31" w14:textId="541390EA" w:rsidR="00A77B3E" w:rsidRPr="003540DB" w:rsidRDefault="006A0CF9" w:rsidP="006C1095">
      <w:pPr>
        <w:spacing w:line="360" w:lineRule="auto"/>
        <w:ind w:firstLineChars="200" w:firstLine="480"/>
        <w:jc w:val="both"/>
        <w:rPr>
          <w:rFonts w:ascii="Book Antiqua" w:hAnsi="Book Antiqua"/>
          <w:color w:val="000000" w:themeColor="text1"/>
        </w:rPr>
      </w:pPr>
      <w:r w:rsidRPr="003540DB">
        <w:rPr>
          <w:rFonts w:ascii="Book Antiqua" w:eastAsia="Book Antiqua" w:hAnsi="Book Antiqua" w:cs="Book Antiqua"/>
          <w:color w:val="000000" w:themeColor="text1"/>
        </w:rPr>
        <w:t xml:space="preserve">Finally, privacy will be important to maintain when translated to clinical practice, in both the improvement of training models as well as in patient care. Further legislative discussion is needed to ensure adequate privacy when patient medical data is used and potentially shared for use in ongoing training of AI </w:t>
      </w:r>
      <w:proofErr w:type="gramStart"/>
      <w:r w:rsidRPr="003540DB">
        <w:rPr>
          <w:rFonts w:ascii="Book Antiqua" w:eastAsia="Book Antiqua" w:hAnsi="Book Antiqua" w:cs="Book Antiqua"/>
          <w:color w:val="000000" w:themeColor="text1"/>
        </w:rPr>
        <w:t>models</w:t>
      </w:r>
      <w:r w:rsidR="002C708E" w:rsidRPr="003540DB">
        <w:rPr>
          <w:rFonts w:ascii="Book Antiqua" w:eastAsia="Book Antiqua" w:hAnsi="Book Antiqua" w:cs="Book Antiqua"/>
          <w:color w:val="000000" w:themeColor="text1"/>
          <w:vertAlign w:val="superscript"/>
        </w:rPr>
        <w:t>[</w:t>
      </w:r>
      <w:proofErr w:type="gramEnd"/>
      <w:r w:rsidR="00610AC7" w:rsidRPr="003540DB">
        <w:rPr>
          <w:rFonts w:ascii="Book Antiqua" w:eastAsia="Book Antiqua" w:hAnsi="Book Antiqua" w:cs="Book Antiqua"/>
          <w:color w:val="000000" w:themeColor="text1"/>
          <w:vertAlign w:val="superscript"/>
        </w:rPr>
        <w:t>97</w:t>
      </w:r>
      <w:r w:rsidR="002C708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Additionally, this further digitization and storage of patient data will require appropriate security within adapting healthcare system </w:t>
      </w:r>
      <w:proofErr w:type="gramStart"/>
      <w:r w:rsidRPr="003540DB">
        <w:rPr>
          <w:rFonts w:ascii="Book Antiqua" w:eastAsia="Book Antiqua" w:hAnsi="Book Antiqua" w:cs="Book Antiqua"/>
          <w:color w:val="000000" w:themeColor="text1"/>
        </w:rPr>
        <w:t>infrastructures</w:t>
      </w:r>
      <w:r w:rsidR="002C708E" w:rsidRPr="003540DB">
        <w:rPr>
          <w:rFonts w:ascii="Book Antiqua" w:eastAsia="Book Antiqua" w:hAnsi="Book Antiqua" w:cs="Book Antiqua"/>
          <w:color w:val="000000" w:themeColor="text1"/>
          <w:vertAlign w:val="superscript"/>
        </w:rPr>
        <w:t>[</w:t>
      </w:r>
      <w:proofErr w:type="gramEnd"/>
      <w:r w:rsidR="00610AC7" w:rsidRPr="003540DB">
        <w:rPr>
          <w:rFonts w:ascii="Book Antiqua" w:eastAsia="Book Antiqua" w:hAnsi="Book Antiqua" w:cs="Book Antiqua"/>
          <w:color w:val="000000" w:themeColor="text1"/>
          <w:vertAlign w:val="superscript"/>
        </w:rPr>
        <w:t>97,98</w:t>
      </w:r>
      <w:r w:rsidR="002C708E" w:rsidRPr="003540DB">
        <w:rPr>
          <w:rFonts w:ascii="Book Antiqua" w:eastAsia="Book Antiqua" w:hAnsi="Book Antiqua" w:cs="Book Antiqua"/>
          <w:color w:val="000000" w:themeColor="text1"/>
          <w:vertAlign w:val="superscript"/>
        </w:rPr>
        <w:t>]</w:t>
      </w:r>
      <w:r w:rsidRPr="003540DB">
        <w:rPr>
          <w:rFonts w:ascii="Book Antiqua" w:eastAsia="Book Antiqua" w:hAnsi="Book Antiqua" w:cs="Book Antiqua"/>
          <w:color w:val="000000" w:themeColor="text1"/>
        </w:rPr>
        <w:t xml:space="preserve">. </w:t>
      </w:r>
    </w:p>
    <w:p w14:paraId="3841F58C" w14:textId="77777777" w:rsidR="00A77B3E" w:rsidRPr="003540DB" w:rsidRDefault="00A77B3E" w:rsidP="0018239B">
      <w:pPr>
        <w:spacing w:line="360" w:lineRule="auto"/>
        <w:jc w:val="both"/>
        <w:rPr>
          <w:rFonts w:ascii="Book Antiqua" w:hAnsi="Book Antiqua"/>
          <w:color w:val="000000" w:themeColor="text1"/>
        </w:rPr>
      </w:pPr>
    </w:p>
    <w:p w14:paraId="5575DD5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aps/>
          <w:color w:val="000000" w:themeColor="text1"/>
          <w:u w:val="single"/>
        </w:rPr>
        <w:t>CONCLUSION</w:t>
      </w:r>
    </w:p>
    <w:p w14:paraId="25B93883"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shd w:val="clear" w:color="auto" w:fill="FFFFFF"/>
        </w:rPr>
        <w:t xml:space="preserve">Clearly, the rapidly developing application of artificial intelligence has shown its wide applicability in gastroenterology and continues to be investigated for the accuracy in endoscopic diagnosis of esophageal and gastric diseases. The esophagogastric diseases including gastric polyps, gastric cancer, BE, achalasia, post-caustic ingestion, ESCC, eosinophilic esophagitis have distinct features that AI can be utilized. The current systems propose a sound base for an AI system that envelops all the esophagogastric diseases. Although this area of active research is very encouraging, further work is needed to better define the specific needs in assessing disease states as well as the cost effectiveness before incorporating AI as a standard tool for daily practice. </w:t>
      </w:r>
    </w:p>
    <w:p w14:paraId="4DB9AE44" w14:textId="77777777" w:rsidR="00A77B3E" w:rsidRPr="003540DB" w:rsidRDefault="00A77B3E" w:rsidP="0018239B">
      <w:pPr>
        <w:spacing w:line="360" w:lineRule="auto"/>
        <w:jc w:val="both"/>
        <w:rPr>
          <w:rFonts w:ascii="Book Antiqua" w:hAnsi="Book Antiqua"/>
          <w:color w:val="000000" w:themeColor="text1"/>
        </w:rPr>
      </w:pPr>
    </w:p>
    <w:p w14:paraId="675F34C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REFERENCES</w:t>
      </w:r>
    </w:p>
    <w:p w14:paraId="52AF3136"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1 </w:t>
      </w:r>
      <w:proofErr w:type="spellStart"/>
      <w:r w:rsidRPr="003540DB">
        <w:rPr>
          <w:rFonts w:ascii="Book Antiqua" w:hAnsi="Book Antiqua"/>
          <w:b/>
          <w:bCs/>
          <w:color w:val="000000" w:themeColor="text1"/>
        </w:rPr>
        <w:t>Kröner</w:t>
      </w:r>
      <w:proofErr w:type="spellEnd"/>
      <w:r w:rsidRPr="003540DB">
        <w:rPr>
          <w:rFonts w:ascii="Book Antiqua" w:hAnsi="Book Antiqua"/>
          <w:b/>
          <w:bCs/>
          <w:color w:val="000000" w:themeColor="text1"/>
        </w:rPr>
        <w:t xml:space="preserve"> PT</w:t>
      </w:r>
      <w:r w:rsidRPr="003540DB">
        <w:rPr>
          <w:rFonts w:ascii="Book Antiqua" w:hAnsi="Book Antiqua"/>
          <w:color w:val="000000" w:themeColor="text1"/>
        </w:rPr>
        <w:t xml:space="preserve">, Engels MM, </w:t>
      </w:r>
      <w:proofErr w:type="spellStart"/>
      <w:r w:rsidRPr="003540DB">
        <w:rPr>
          <w:rFonts w:ascii="Book Antiqua" w:hAnsi="Book Antiqua"/>
          <w:color w:val="000000" w:themeColor="text1"/>
        </w:rPr>
        <w:t>Glicksberg</w:t>
      </w:r>
      <w:proofErr w:type="spellEnd"/>
      <w:r w:rsidRPr="003540DB">
        <w:rPr>
          <w:rFonts w:ascii="Book Antiqua" w:hAnsi="Book Antiqua"/>
          <w:color w:val="000000" w:themeColor="text1"/>
        </w:rPr>
        <w:t xml:space="preserve"> BS, Johnson KW, </w:t>
      </w:r>
      <w:proofErr w:type="spellStart"/>
      <w:r w:rsidRPr="003540DB">
        <w:rPr>
          <w:rFonts w:ascii="Book Antiqua" w:hAnsi="Book Antiqua"/>
          <w:color w:val="000000" w:themeColor="text1"/>
        </w:rPr>
        <w:t>Mzaik</w:t>
      </w:r>
      <w:proofErr w:type="spellEnd"/>
      <w:r w:rsidRPr="003540DB">
        <w:rPr>
          <w:rFonts w:ascii="Book Antiqua" w:hAnsi="Book Antiqua"/>
          <w:color w:val="000000" w:themeColor="text1"/>
        </w:rPr>
        <w:t xml:space="preserve"> O, van Hooft JE, Wallace MB, El-</w:t>
      </w:r>
      <w:proofErr w:type="spellStart"/>
      <w:r w:rsidRPr="003540DB">
        <w:rPr>
          <w:rFonts w:ascii="Book Antiqua" w:hAnsi="Book Antiqua"/>
          <w:color w:val="000000" w:themeColor="text1"/>
        </w:rPr>
        <w:t>Serag</w:t>
      </w:r>
      <w:proofErr w:type="spellEnd"/>
      <w:r w:rsidRPr="003540DB">
        <w:rPr>
          <w:rFonts w:ascii="Book Antiqua" w:hAnsi="Book Antiqua"/>
          <w:color w:val="000000" w:themeColor="text1"/>
        </w:rPr>
        <w:t xml:space="preserve"> HB, </w:t>
      </w:r>
      <w:proofErr w:type="spellStart"/>
      <w:r w:rsidRPr="003540DB">
        <w:rPr>
          <w:rFonts w:ascii="Book Antiqua" w:hAnsi="Book Antiqua"/>
          <w:color w:val="000000" w:themeColor="text1"/>
        </w:rPr>
        <w:t>Krittanawong</w:t>
      </w:r>
      <w:proofErr w:type="spellEnd"/>
      <w:r w:rsidRPr="003540DB">
        <w:rPr>
          <w:rFonts w:ascii="Book Antiqua" w:hAnsi="Book Antiqua"/>
          <w:color w:val="000000" w:themeColor="text1"/>
        </w:rPr>
        <w:t xml:space="preserve"> C. Artificial intelligence in gastroenterology: A state-of-the-art review. </w:t>
      </w:r>
      <w:r w:rsidRPr="003540DB">
        <w:rPr>
          <w:rFonts w:ascii="Book Antiqua" w:hAnsi="Book Antiqua"/>
          <w:i/>
          <w:iCs/>
          <w:color w:val="000000" w:themeColor="text1"/>
        </w:rPr>
        <w:t>World J Gastroenterol</w:t>
      </w:r>
      <w:r w:rsidRPr="003540DB">
        <w:rPr>
          <w:rFonts w:ascii="Book Antiqua" w:hAnsi="Book Antiqua"/>
          <w:color w:val="000000" w:themeColor="text1"/>
        </w:rPr>
        <w:t xml:space="preserve"> 2021; </w:t>
      </w:r>
      <w:r w:rsidRPr="003540DB">
        <w:rPr>
          <w:rFonts w:ascii="Book Antiqua" w:hAnsi="Book Antiqua"/>
          <w:b/>
          <w:bCs/>
          <w:color w:val="000000" w:themeColor="text1"/>
        </w:rPr>
        <w:t>27</w:t>
      </w:r>
      <w:r w:rsidRPr="003540DB">
        <w:rPr>
          <w:rFonts w:ascii="Book Antiqua" w:hAnsi="Book Antiqua"/>
          <w:color w:val="000000" w:themeColor="text1"/>
        </w:rPr>
        <w:t>: 6794-6824 [PMID: 34790008 DOI: 10.3748/wjg.v27.i40.6794]</w:t>
      </w:r>
    </w:p>
    <w:p w14:paraId="25FFB40B"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2 </w:t>
      </w:r>
      <w:r w:rsidRPr="003540DB">
        <w:rPr>
          <w:rFonts w:ascii="Book Antiqua" w:hAnsi="Book Antiqua"/>
          <w:b/>
          <w:bCs/>
          <w:color w:val="000000" w:themeColor="text1"/>
        </w:rPr>
        <w:t>Min JK</w:t>
      </w:r>
      <w:r w:rsidRPr="003540DB">
        <w:rPr>
          <w:rFonts w:ascii="Book Antiqua" w:hAnsi="Book Antiqua"/>
          <w:color w:val="000000" w:themeColor="text1"/>
        </w:rPr>
        <w:t xml:space="preserve">, Kwak MS, Cha JM. Overview of Deep Learning in Gastrointestinal Endoscopy. </w:t>
      </w:r>
      <w:r w:rsidRPr="003540DB">
        <w:rPr>
          <w:rFonts w:ascii="Book Antiqua" w:hAnsi="Book Antiqua"/>
          <w:i/>
          <w:iCs/>
          <w:color w:val="000000" w:themeColor="text1"/>
        </w:rPr>
        <w:t>Gut Liver</w:t>
      </w:r>
      <w:r w:rsidRPr="003540DB">
        <w:rPr>
          <w:rFonts w:ascii="Book Antiqua" w:hAnsi="Book Antiqua"/>
          <w:color w:val="000000" w:themeColor="text1"/>
        </w:rPr>
        <w:t xml:space="preserve"> 2019; </w:t>
      </w:r>
      <w:r w:rsidRPr="003540DB">
        <w:rPr>
          <w:rFonts w:ascii="Book Antiqua" w:hAnsi="Book Antiqua"/>
          <w:b/>
          <w:bCs/>
          <w:color w:val="000000" w:themeColor="text1"/>
        </w:rPr>
        <w:t>13</w:t>
      </w:r>
      <w:r w:rsidRPr="003540DB">
        <w:rPr>
          <w:rFonts w:ascii="Book Antiqua" w:hAnsi="Book Antiqua"/>
          <w:color w:val="000000" w:themeColor="text1"/>
        </w:rPr>
        <w:t>: 388-393 [PMID: 30630221 DOI: 10.5009/gnl18384]</w:t>
      </w:r>
    </w:p>
    <w:p w14:paraId="5DAAD227"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3 </w:t>
      </w:r>
      <w:r w:rsidRPr="003540DB">
        <w:rPr>
          <w:rFonts w:ascii="Book Antiqua" w:hAnsi="Book Antiqua"/>
          <w:b/>
          <w:bCs/>
          <w:color w:val="000000" w:themeColor="text1"/>
        </w:rPr>
        <w:t>Yang YJ</w:t>
      </w:r>
      <w:r w:rsidRPr="003540DB">
        <w:rPr>
          <w:rFonts w:ascii="Book Antiqua" w:hAnsi="Book Antiqua"/>
          <w:color w:val="000000" w:themeColor="text1"/>
        </w:rPr>
        <w:t xml:space="preserve">, Bang CS. Application of artificial intelligence in gastroenterology. </w:t>
      </w:r>
      <w:r w:rsidRPr="003540DB">
        <w:rPr>
          <w:rFonts w:ascii="Book Antiqua" w:hAnsi="Book Antiqua"/>
          <w:i/>
          <w:iCs/>
          <w:color w:val="000000" w:themeColor="text1"/>
        </w:rPr>
        <w:t>World J Gastroenterol</w:t>
      </w:r>
      <w:r w:rsidRPr="003540DB">
        <w:rPr>
          <w:rFonts w:ascii="Book Antiqua" w:hAnsi="Book Antiqua"/>
          <w:color w:val="000000" w:themeColor="text1"/>
        </w:rPr>
        <w:t xml:space="preserve"> 2019; </w:t>
      </w:r>
      <w:r w:rsidRPr="003540DB">
        <w:rPr>
          <w:rFonts w:ascii="Book Antiqua" w:hAnsi="Book Antiqua"/>
          <w:b/>
          <w:bCs/>
          <w:color w:val="000000" w:themeColor="text1"/>
        </w:rPr>
        <w:t>25</w:t>
      </w:r>
      <w:r w:rsidRPr="003540DB">
        <w:rPr>
          <w:rFonts w:ascii="Book Antiqua" w:hAnsi="Book Antiqua"/>
          <w:color w:val="000000" w:themeColor="text1"/>
        </w:rPr>
        <w:t>: 1666-1683 [PMID: 31011253 DOI: 10.3748/wjg.v25.i14.1666]</w:t>
      </w:r>
    </w:p>
    <w:p w14:paraId="7D4CF8EE"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 xml:space="preserve">4 </w:t>
      </w:r>
      <w:r w:rsidRPr="003540DB">
        <w:rPr>
          <w:rFonts w:ascii="Book Antiqua" w:hAnsi="Book Antiqua"/>
          <w:b/>
          <w:bCs/>
          <w:color w:val="000000" w:themeColor="text1"/>
        </w:rPr>
        <w:t>Correia FP</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Lourenço</w:t>
      </w:r>
      <w:proofErr w:type="spellEnd"/>
      <w:r w:rsidRPr="003540DB">
        <w:rPr>
          <w:rFonts w:ascii="Book Antiqua" w:hAnsi="Book Antiqua"/>
          <w:color w:val="000000" w:themeColor="text1"/>
        </w:rPr>
        <w:t xml:space="preserve"> LC. Artificial intelligence application in diagnostic gastrointestinal endoscopy - Deus ex machina? </w:t>
      </w:r>
      <w:r w:rsidRPr="003540DB">
        <w:rPr>
          <w:rFonts w:ascii="Book Antiqua" w:hAnsi="Book Antiqua"/>
          <w:i/>
          <w:iCs/>
          <w:color w:val="000000" w:themeColor="text1"/>
        </w:rPr>
        <w:t>World J Gastroenterol</w:t>
      </w:r>
      <w:r w:rsidRPr="003540DB">
        <w:rPr>
          <w:rFonts w:ascii="Book Antiqua" w:hAnsi="Book Antiqua"/>
          <w:color w:val="000000" w:themeColor="text1"/>
        </w:rPr>
        <w:t xml:space="preserve"> 2021; </w:t>
      </w:r>
      <w:r w:rsidRPr="003540DB">
        <w:rPr>
          <w:rFonts w:ascii="Book Antiqua" w:hAnsi="Book Antiqua"/>
          <w:b/>
          <w:bCs/>
          <w:color w:val="000000" w:themeColor="text1"/>
        </w:rPr>
        <w:t>27</w:t>
      </w:r>
      <w:r w:rsidRPr="003540DB">
        <w:rPr>
          <w:rFonts w:ascii="Book Antiqua" w:hAnsi="Book Antiqua"/>
          <w:color w:val="000000" w:themeColor="text1"/>
        </w:rPr>
        <w:t>: 5351-5361 [PMID: 34539137 DOI: 10.3748/wjg.v27.i32.5351]</w:t>
      </w:r>
    </w:p>
    <w:p w14:paraId="0CF6CFB4"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5 </w:t>
      </w:r>
      <w:r w:rsidRPr="003540DB">
        <w:rPr>
          <w:rFonts w:ascii="Book Antiqua" w:hAnsi="Book Antiqua"/>
          <w:b/>
          <w:bCs/>
          <w:color w:val="000000" w:themeColor="text1"/>
        </w:rPr>
        <w:t>Islam RS</w:t>
      </w:r>
      <w:r w:rsidRPr="003540DB">
        <w:rPr>
          <w:rFonts w:ascii="Book Antiqua" w:hAnsi="Book Antiqua"/>
          <w:color w:val="000000" w:themeColor="text1"/>
        </w:rPr>
        <w:t>, Patel NC, Lam-</w:t>
      </w:r>
      <w:proofErr w:type="spellStart"/>
      <w:r w:rsidRPr="003540DB">
        <w:rPr>
          <w:rFonts w:ascii="Book Antiqua" w:hAnsi="Book Antiqua"/>
          <w:color w:val="000000" w:themeColor="text1"/>
        </w:rPr>
        <w:t>Himlin</w:t>
      </w:r>
      <w:proofErr w:type="spellEnd"/>
      <w:r w:rsidRPr="003540DB">
        <w:rPr>
          <w:rFonts w:ascii="Book Antiqua" w:hAnsi="Book Antiqua"/>
          <w:color w:val="000000" w:themeColor="text1"/>
        </w:rPr>
        <w:t xml:space="preserve"> D, Nguyen CC. Gastric polyps: a review of clinical, endoscopic, and histopathologic features and management decisions. </w:t>
      </w:r>
      <w:r w:rsidRPr="003540DB">
        <w:rPr>
          <w:rFonts w:ascii="Book Antiqua" w:hAnsi="Book Antiqua"/>
          <w:i/>
          <w:iCs/>
          <w:color w:val="000000" w:themeColor="text1"/>
        </w:rPr>
        <w:t>Gastroenterol Hepatol (N Y)</w:t>
      </w:r>
      <w:r w:rsidRPr="003540DB">
        <w:rPr>
          <w:rFonts w:ascii="Book Antiqua" w:hAnsi="Book Antiqua"/>
          <w:color w:val="000000" w:themeColor="text1"/>
        </w:rPr>
        <w:t xml:space="preserve"> 2013; </w:t>
      </w:r>
      <w:r w:rsidRPr="003540DB">
        <w:rPr>
          <w:rFonts w:ascii="Book Antiqua" w:hAnsi="Book Antiqua"/>
          <w:b/>
          <w:bCs/>
          <w:color w:val="000000" w:themeColor="text1"/>
        </w:rPr>
        <w:t>9</w:t>
      </w:r>
      <w:r w:rsidRPr="003540DB">
        <w:rPr>
          <w:rFonts w:ascii="Book Antiqua" w:hAnsi="Book Antiqua"/>
          <w:color w:val="000000" w:themeColor="text1"/>
        </w:rPr>
        <w:t>: 640-651 [PMID: 24764778]</w:t>
      </w:r>
    </w:p>
    <w:p w14:paraId="738AEF00"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6 </w:t>
      </w:r>
      <w:proofErr w:type="spellStart"/>
      <w:r w:rsidRPr="003540DB">
        <w:rPr>
          <w:rFonts w:ascii="Book Antiqua" w:hAnsi="Book Antiqua"/>
          <w:b/>
          <w:bCs/>
          <w:color w:val="000000" w:themeColor="text1"/>
        </w:rPr>
        <w:t>Kővári</w:t>
      </w:r>
      <w:proofErr w:type="spellEnd"/>
      <w:r w:rsidRPr="003540DB">
        <w:rPr>
          <w:rFonts w:ascii="Book Antiqua" w:hAnsi="Book Antiqua"/>
          <w:b/>
          <w:bCs/>
          <w:color w:val="000000" w:themeColor="text1"/>
        </w:rPr>
        <w:t xml:space="preserve"> B</w:t>
      </w:r>
      <w:r w:rsidRPr="003540DB">
        <w:rPr>
          <w:rFonts w:ascii="Book Antiqua" w:hAnsi="Book Antiqua"/>
          <w:color w:val="000000" w:themeColor="text1"/>
        </w:rPr>
        <w:t xml:space="preserve">, Kim BH, </w:t>
      </w:r>
      <w:proofErr w:type="spellStart"/>
      <w:r w:rsidRPr="003540DB">
        <w:rPr>
          <w:rFonts w:ascii="Book Antiqua" w:hAnsi="Book Antiqua"/>
          <w:color w:val="000000" w:themeColor="text1"/>
        </w:rPr>
        <w:t>Lauwers</w:t>
      </w:r>
      <w:proofErr w:type="spellEnd"/>
      <w:r w:rsidRPr="003540DB">
        <w:rPr>
          <w:rFonts w:ascii="Book Antiqua" w:hAnsi="Book Antiqua"/>
          <w:color w:val="000000" w:themeColor="text1"/>
        </w:rPr>
        <w:t xml:space="preserve"> GY. The pathology of gastric and duodenal polyps: current concepts. </w:t>
      </w:r>
      <w:r w:rsidRPr="003540DB">
        <w:rPr>
          <w:rFonts w:ascii="Book Antiqua" w:hAnsi="Book Antiqua"/>
          <w:i/>
          <w:iCs/>
          <w:color w:val="000000" w:themeColor="text1"/>
        </w:rPr>
        <w:t>Histopathology</w:t>
      </w:r>
      <w:r w:rsidRPr="003540DB">
        <w:rPr>
          <w:rFonts w:ascii="Book Antiqua" w:hAnsi="Book Antiqua"/>
          <w:color w:val="000000" w:themeColor="text1"/>
        </w:rPr>
        <w:t xml:space="preserve"> 2021; </w:t>
      </w:r>
      <w:r w:rsidRPr="003540DB">
        <w:rPr>
          <w:rFonts w:ascii="Book Antiqua" w:hAnsi="Book Antiqua"/>
          <w:b/>
          <w:bCs/>
          <w:color w:val="000000" w:themeColor="text1"/>
        </w:rPr>
        <w:t>78</w:t>
      </w:r>
      <w:r w:rsidRPr="003540DB">
        <w:rPr>
          <w:rFonts w:ascii="Book Antiqua" w:hAnsi="Book Antiqua"/>
          <w:color w:val="000000" w:themeColor="text1"/>
        </w:rPr>
        <w:t>: 106-124 [PMID: 33382489 DOI: 10.1111/his.14275]</w:t>
      </w:r>
    </w:p>
    <w:p w14:paraId="33FFBF33"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7 </w:t>
      </w:r>
      <w:r w:rsidRPr="003540DB">
        <w:rPr>
          <w:rFonts w:ascii="Book Antiqua" w:hAnsi="Book Antiqua"/>
          <w:b/>
          <w:bCs/>
          <w:color w:val="000000" w:themeColor="text1"/>
        </w:rPr>
        <w:t>Cao C</w:t>
      </w:r>
      <w:r w:rsidRPr="003540DB">
        <w:rPr>
          <w:rFonts w:ascii="Book Antiqua" w:hAnsi="Book Antiqua"/>
          <w:color w:val="000000" w:themeColor="text1"/>
        </w:rPr>
        <w:t xml:space="preserve">, Wang R, Yu Y, Zhang H, Yu Y, Sun C. Gastric polyp detection in gastroscopic images using deep neural network.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2021; </w:t>
      </w:r>
      <w:r w:rsidRPr="003540DB">
        <w:rPr>
          <w:rFonts w:ascii="Book Antiqua" w:hAnsi="Book Antiqua"/>
          <w:b/>
          <w:bCs/>
          <w:color w:val="000000" w:themeColor="text1"/>
        </w:rPr>
        <w:t>16</w:t>
      </w:r>
      <w:r w:rsidRPr="003540DB">
        <w:rPr>
          <w:rFonts w:ascii="Book Antiqua" w:hAnsi="Book Antiqua"/>
          <w:color w:val="000000" w:themeColor="text1"/>
        </w:rPr>
        <w:t>: e0250632 [PMID: 33909671 DOI: 10.1371/journal.pone.0250632]</w:t>
      </w:r>
    </w:p>
    <w:p w14:paraId="7556C617"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8 </w:t>
      </w:r>
      <w:r w:rsidRPr="003540DB">
        <w:rPr>
          <w:rFonts w:ascii="Book Antiqua" w:hAnsi="Book Antiqua"/>
          <w:b/>
          <w:bCs/>
          <w:color w:val="000000" w:themeColor="text1"/>
        </w:rPr>
        <w:t>Wu L</w:t>
      </w:r>
      <w:r w:rsidRPr="003540DB">
        <w:rPr>
          <w:rFonts w:ascii="Book Antiqua" w:hAnsi="Book Antiqua"/>
          <w:color w:val="000000" w:themeColor="text1"/>
        </w:rPr>
        <w:t xml:space="preserve">, Zhang J, Zhou W, An P, Shen L, Liu J, Jiang X, Huang X, Mu G, Wan X, </w:t>
      </w:r>
      <w:proofErr w:type="spellStart"/>
      <w:r w:rsidRPr="003540DB">
        <w:rPr>
          <w:rFonts w:ascii="Book Antiqua" w:hAnsi="Book Antiqua"/>
          <w:color w:val="000000" w:themeColor="text1"/>
        </w:rPr>
        <w:t>Lv</w:t>
      </w:r>
      <w:proofErr w:type="spellEnd"/>
      <w:r w:rsidRPr="003540DB">
        <w:rPr>
          <w:rFonts w:ascii="Book Antiqua" w:hAnsi="Book Antiqua"/>
          <w:color w:val="000000" w:themeColor="text1"/>
        </w:rPr>
        <w:t xml:space="preserve"> X, Gao J, Cui N, Hu S, Chen Y, Hu X, Li J, Chen D, Gong D, He X, Ding Q, Zhu X, Li S, Wei X, Li X, Wang X, Zhou J, Zhang M, Yu HG. </w:t>
      </w:r>
      <w:proofErr w:type="spellStart"/>
      <w:r w:rsidRPr="003540DB">
        <w:rPr>
          <w:rFonts w:ascii="Book Antiqua" w:hAnsi="Book Antiqua"/>
          <w:color w:val="000000" w:themeColor="text1"/>
        </w:rPr>
        <w:t>Randomised</w:t>
      </w:r>
      <w:proofErr w:type="spellEnd"/>
      <w:r w:rsidRPr="003540DB">
        <w:rPr>
          <w:rFonts w:ascii="Book Antiqua" w:hAnsi="Book Antiqua"/>
          <w:color w:val="000000" w:themeColor="text1"/>
        </w:rPr>
        <w:t xml:space="preserve"> controlled trial of WISENSE, a real-time quality improving system for monitoring blind spots during esophagogastroduodenoscopy. </w:t>
      </w:r>
      <w:r w:rsidRPr="003540DB">
        <w:rPr>
          <w:rFonts w:ascii="Book Antiqua" w:hAnsi="Book Antiqua"/>
          <w:i/>
          <w:iCs/>
          <w:color w:val="000000" w:themeColor="text1"/>
        </w:rPr>
        <w:t>Gut</w:t>
      </w:r>
      <w:r w:rsidRPr="003540DB">
        <w:rPr>
          <w:rFonts w:ascii="Book Antiqua" w:hAnsi="Book Antiqua"/>
          <w:color w:val="000000" w:themeColor="text1"/>
        </w:rPr>
        <w:t xml:space="preserve"> 2019; </w:t>
      </w:r>
      <w:r w:rsidRPr="003540DB">
        <w:rPr>
          <w:rFonts w:ascii="Book Antiqua" w:hAnsi="Book Antiqua"/>
          <w:b/>
          <w:bCs/>
          <w:color w:val="000000" w:themeColor="text1"/>
        </w:rPr>
        <w:t>68</w:t>
      </w:r>
      <w:r w:rsidRPr="003540DB">
        <w:rPr>
          <w:rFonts w:ascii="Book Antiqua" w:hAnsi="Book Antiqua"/>
          <w:color w:val="000000" w:themeColor="text1"/>
        </w:rPr>
        <w:t>: 2161-2169 [PMID: 30858305 DOI: 10.1136/gutjnl-2018-317366]</w:t>
      </w:r>
    </w:p>
    <w:p w14:paraId="1CFA53E6"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9 </w:t>
      </w:r>
      <w:r w:rsidRPr="003540DB">
        <w:rPr>
          <w:rFonts w:ascii="Book Antiqua" w:hAnsi="Book Antiqua"/>
          <w:b/>
          <w:bCs/>
          <w:color w:val="000000" w:themeColor="text1"/>
        </w:rPr>
        <w:t>Chen D</w:t>
      </w:r>
      <w:r w:rsidRPr="003540DB">
        <w:rPr>
          <w:rFonts w:ascii="Book Antiqua" w:hAnsi="Book Antiqua"/>
          <w:color w:val="000000" w:themeColor="text1"/>
        </w:rPr>
        <w:t xml:space="preserve">, Wu L, Li Y, Zhang J, Liu J, Huang L, Jiang X, Huang X, Mu G, Hu S, Hu X, Gong D, He X, Yu H. Comparing blind spots of </w:t>
      </w:r>
      <w:proofErr w:type="spellStart"/>
      <w:r w:rsidRPr="003540DB">
        <w:rPr>
          <w:rFonts w:ascii="Book Antiqua" w:hAnsi="Book Antiqua"/>
          <w:color w:val="000000" w:themeColor="text1"/>
        </w:rPr>
        <w:t>unsedated</w:t>
      </w:r>
      <w:proofErr w:type="spellEnd"/>
      <w:r w:rsidRPr="003540DB">
        <w:rPr>
          <w:rFonts w:ascii="Book Antiqua" w:hAnsi="Book Antiqua"/>
          <w:color w:val="000000" w:themeColor="text1"/>
        </w:rPr>
        <w:t xml:space="preserve"> ultrafine, sedated, and </w:t>
      </w:r>
      <w:proofErr w:type="spellStart"/>
      <w:r w:rsidRPr="003540DB">
        <w:rPr>
          <w:rFonts w:ascii="Book Antiqua" w:hAnsi="Book Antiqua"/>
          <w:color w:val="000000" w:themeColor="text1"/>
        </w:rPr>
        <w:t>unsedated</w:t>
      </w:r>
      <w:proofErr w:type="spellEnd"/>
      <w:r w:rsidRPr="003540DB">
        <w:rPr>
          <w:rFonts w:ascii="Book Antiqua" w:hAnsi="Book Antiqua"/>
          <w:color w:val="000000" w:themeColor="text1"/>
        </w:rPr>
        <w:t xml:space="preserve"> conventional gastroscopy with and without artificial intelligence: a prospective, single-blind, 3-parallel-group, randomized, single-center trial.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2020; </w:t>
      </w:r>
      <w:r w:rsidRPr="003540DB">
        <w:rPr>
          <w:rFonts w:ascii="Book Antiqua" w:hAnsi="Book Antiqua"/>
          <w:b/>
          <w:bCs/>
          <w:color w:val="000000" w:themeColor="text1"/>
        </w:rPr>
        <w:t>91</w:t>
      </w:r>
      <w:r w:rsidRPr="003540DB">
        <w:rPr>
          <w:rFonts w:ascii="Book Antiqua" w:hAnsi="Book Antiqua"/>
          <w:color w:val="000000" w:themeColor="text1"/>
        </w:rPr>
        <w:t>: 332-339.e3 [PMID: 31541626 DOI: 10.1016/j.gie.2019.09.016]</w:t>
      </w:r>
    </w:p>
    <w:p w14:paraId="4A7155A0"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10 </w:t>
      </w:r>
      <w:proofErr w:type="spellStart"/>
      <w:r w:rsidRPr="003540DB">
        <w:rPr>
          <w:rFonts w:ascii="Book Antiqua" w:hAnsi="Book Antiqua"/>
          <w:b/>
          <w:bCs/>
          <w:color w:val="000000" w:themeColor="text1"/>
        </w:rPr>
        <w:t>Billah</w:t>
      </w:r>
      <w:proofErr w:type="spellEnd"/>
      <w:r w:rsidRPr="003540DB">
        <w:rPr>
          <w:rFonts w:ascii="Book Antiqua" w:hAnsi="Book Antiqua"/>
          <w:b/>
          <w:bCs/>
          <w:color w:val="000000" w:themeColor="text1"/>
        </w:rPr>
        <w:t xml:space="preserve"> M</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Waheed</w:t>
      </w:r>
      <w:proofErr w:type="spellEnd"/>
      <w:r w:rsidRPr="003540DB">
        <w:rPr>
          <w:rFonts w:ascii="Book Antiqua" w:hAnsi="Book Antiqua"/>
          <w:color w:val="000000" w:themeColor="text1"/>
        </w:rPr>
        <w:t xml:space="preserve"> S, Rahman MM. An Automatic Gastrointestinal Polyp Detection System in Video Endoscopy Using Fusion of Color Wavelet and Convolutional Neural Network Features. </w:t>
      </w:r>
      <w:r w:rsidRPr="003540DB">
        <w:rPr>
          <w:rFonts w:ascii="Book Antiqua" w:hAnsi="Book Antiqua"/>
          <w:i/>
          <w:iCs/>
          <w:color w:val="000000" w:themeColor="text1"/>
        </w:rPr>
        <w:t>Int J Biomed Imaging</w:t>
      </w:r>
      <w:r w:rsidRPr="003540DB">
        <w:rPr>
          <w:rFonts w:ascii="Book Antiqua" w:hAnsi="Book Antiqua"/>
          <w:color w:val="000000" w:themeColor="text1"/>
        </w:rPr>
        <w:t xml:space="preserve"> 2017; </w:t>
      </w:r>
      <w:r w:rsidRPr="003540DB">
        <w:rPr>
          <w:rFonts w:ascii="Book Antiqua" w:hAnsi="Book Antiqua"/>
          <w:b/>
          <w:bCs/>
          <w:color w:val="000000" w:themeColor="text1"/>
        </w:rPr>
        <w:t>2017</w:t>
      </w:r>
      <w:r w:rsidRPr="003540DB">
        <w:rPr>
          <w:rFonts w:ascii="Book Antiqua" w:hAnsi="Book Antiqua"/>
          <w:color w:val="000000" w:themeColor="text1"/>
        </w:rPr>
        <w:t>: 9545920 [PMID: 28894460 DOI: 10.1155/2017/9545920]</w:t>
      </w:r>
    </w:p>
    <w:p w14:paraId="78EEC85E" w14:textId="7777777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 xml:space="preserve">11 </w:t>
      </w:r>
      <w:r w:rsidRPr="003540DB">
        <w:rPr>
          <w:rFonts w:ascii="Book Antiqua" w:hAnsi="Book Antiqua"/>
          <w:b/>
          <w:bCs/>
          <w:color w:val="000000" w:themeColor="text1"/>
        </w:rPr>
        <w:t>Zhang X</w:t>
      </w:r>
      <w:r w:rsidRPr="003540DB">
        <w:rPr>
          <w:rFonts w:ascii="Book Antiqua" w:hAnsi="Book Antiqua"/>
          <w:color w:val="000000" w:themeColor="text1"/>
        </w:rPr>
        <w:t xml:space="preserve">, Chen F, Yu T, An J, Huang Z, Liu J, Hu W, Wang L, Duan H, Si J. Real-time gastric polyp detection using convolutional neural networks.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2019; </w:t>
      </w:r>
      <w:r w:rsidRPr="003540DB">
        <w:rPr>
          <w:rFonts w:ascii="Book Antiqua" w:hAnsi="Book Antiqua"/>
          <w:b/>
          <w:bCs/>
          <w:color w:val="000000" w:themeColor="text1"/>
        </w:rPr>
        <w:t>14</w:t>
      </w:r>
      <w:r w:rsidRPr="003540DB">
        <w:rPr>
          <w:rFonts w:ascii="Book Antiqua" w:hAnsi="Book Antiqua"/>
          <w:color w:val="000000" w:themeColor="text1"/>
        </w:rPr>
        <w:t>: e0214133 [PMID: 30908513 DOI: 10.1371/journal.pone.0214133]</w:t>
      </w:r>
    </w:p>
    <w:p w14:paraId="6D611F90" w14:textId="622E362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1</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Xu M</w:t>
      </w:r>
      <w:r w:rsidRPr="003540DB">
        <w:rPr>
          <w:rFonts w:ascii="Book Antiqua" w:hAnsi="Book Antiqua"/>
          <w:color w:val="000000" w:themeColor="text1"/>
        </w:rPr>
        <w:t xml:space="preserve">, Zhou W, Wu L, Zhang J, Wang J, Mu G, Huang X, Li Y, Yuan J, Zeng Z, Wang Y, Huang L, Liu J, Yu H. Artificial intelligence in the diagnosis of gastric precancerous conditions by image-enhanced endoscopy: a multicenter, diagnostic study (with video).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94</w:t>
      </w:r>
      <w:r w:rsidRPr="003540DB">
        <w:rPr>
          <w:rFonts w:ascii="Book Antiqua" w:hAnsi="Book Antiqua"/>
          <w:color w:val="000000" w:themeColor="text1"/>
        </w:rPr>
        <w:t>: 540-548.e4 [PMID: 33722576 DOI: 10.1016/j.gie.2021.03.013]</w:t>
      </w:r>
    </w:p>
    <w:p w14:paraId="4204C0E3" w14:textId="3E79E60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Machlowska</w:t>
      </w:r>
      <w:proofErr w:type="spellEnd"/>
      <w:r w:rsidRPr="003540DB">
        <w:rPr>
          <w:rFonts w:ascii="Book Antiqua" w:hAnsi="Book Antiqua"/>
          <w:b/>
          <w:bCs/>
          <w:color w:val="000000" w:themeColor="text1"/>
        </w:rPr>
        <w:t xml:space="preserve"> 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Baj</w:t>
      </w:r>
      <w:proofErr w:type="spellEnd"/>
      <w:r w:rsidRPr="003540DB">
        <w:rPr>
          <w:rFonts w:ascii="Book Antiqua" w:hAnsi="Book Antiqua"/>
          <w:color w:val="000000" w:themeColor="text1"/>
        </w:rPr>
        <w:t xml:space="preserve"> J, </w:t>
      </w:r>
      <w:proofErr w:type="spellStart"/>
      <w:r w:rsidRPr="003540DB">
        <w:rPr>
          <w:rFonts w:ascii="Book Antiqua" w:hAnsi="Book Antiqua"/>
          <w:color w:val="000000" w:themeColor="text1"/>
        </w:rPr>
        <w:t>Sitarz</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Maciejewski</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Sitarz</w:t>
      </w:r>
      <w:proofErr w:type="spellEnd"/>
      <w:r w:rsidRPr="003540DB">
        <w:rPr>
          <w:rFonts w:ascii="Book Antiqua" w:hAnsi="Book Antiqua"/>
          <w:color w:val="000000" w:themeColor="text1"/>
        </w:rPr>
        <w:t xml:space="preserve"> R. Gastric Cancer: Epidemiology, Risk Factors, Classification, Genomic Characteristics and Treatment Strategies. </w:t>
      </w:r>
      <w:r w:rsidRPr="003540DB">
        <w:rPr>
          <w:rFonts w:ascii="Book Antiqua" w:hAnsi="Book Antiqua"/>
          <w:i/>
          <w:iCs/>
          <w:color w:val="000000" w:themeColor="text1"/>
        </w:rPr>
        <w:t>Int J Mol Sci</w:t>
      </w:r>
      <w:r w:rsidRPr="003540DB">
        <w:rPr>
          <w:rFonts w:ascii="Book Antiqua" w:hAnsi="Book Antiqua"/>
          <w:color w:val="000000" w:themeColor="text1"/>
        </w:rPr>
        <w:t xml:space="preserve"> 2020; </w:t>
      </w:r>
      <w:r w:rsidRPr="003540DB">
        <w:rPr>
          <w:rFonts w:ascii="Book Antiqua" w:hAnsi="Book Antiqua"/>
          <w:b/>
          <w:bCs/>
          <w:color w:val="000000" w:themeColor="text1"/>
        </w:rPr>
        <w:t>21</w:t>
      </w:r>
      <w:r w:rsidRPr="003540DB">
        <w:rPr>
          <w:rFonts w:ascii="Book Antiqua" w:hAnsi="Book Antiqua"/>
          <w:color w:val="000000" w:themeColor="text1"/>
        </w:rPr>
        <w:t xml:space="preserve"> [PMID: 32512697 DOI: 10.3390/IJMS21114012]</w:t>
      </w:r>
    </w:p>
    <w:p w14:paraId="4B689BC2" w14:textId="2D472F4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Jiang K</w:t>
      </w:r>
      <w:r w:rsidRPr="003540DB">
        <w:rPr>
          <w:rFonts w:ascii="Book Antiqua" w:hAnsi="Book Antiqua"/>
          <w:color w:val="000000" w:themeColor="text1"/>
        </w:rPr>
        <w:t xml:space="preserve">, Jiang X, Pan J, Wen Y, Huang Y, Weng S, Lan S, </w:t>
      </w:r>
      <w:proofErr w:type="spellStart"/>
      <w:r w:rsidRPr="003540DB">
        <w:rPr>
          <w:rFonts w:ascii="Book Antiqua" w:hAnsi="Book Antiqua"/>
          <w:color w:val="000000" w:themeColor="text1"/>
        </w:rPr>
        <w:t>Nie</w:t>
      </w:r>
      <w:proofErr w:type="spellEnd"/>
      <w:r w:rsidRPr="003540DB">
        <w:rPr>
          <w:rFonts w:ascii="Book Antiqua" w:hAnsi="Book Antiqua"/>
          <w:color w:val="000000" w:themeColor="text1"/>
        </w:rPr>
        <w:t xml:space="preserve"> K, Zheng Z, Ji S, Liu P, Li P, Liu F. Current Evidence and Future Perspective of Accuracy of Artificial Intelligence Application for Early Gastric Cancer Diagnosis With Endoscopy: A Systematic and Meta-Analysis. </w:t>
      </w:r>
      <w:r w:rsidRPr="003540DB">
        <w:rPr>
          <w:rFonts w:ascii="Book Antiqua" w:hAnsi="Book Antiqua"/>
          <w:i/>
          <w:iCs/>
          <w:color w:val="000000" w:themeColor="text1"/>
        </w:rPr>
        <w:t>Front Med (Lausanne)</w:t>
      </w:r>
      <w:r w:rsidRPr="003540DB">
        <w:rPr>
          <w:rFonts w:ascii="Book Antiqua" w:hAnsi="Book Antiqua"/>
          <w:color w:val="000000" w:themeColor="text1"/>
        </w:rPr>
        <w:t xml:space="preserve"> 2021; </w:t>
      </w:r>
      <w:r w:rsidRPr="003540DB">
        <w:rPr>
          <w:rFonts w:ascii="Book Antiqua" w:hAnsi="Book Antiqua"/>
          <w:b/>
          <w:bCs/>
          <w:color w:val="000000" w:themeColor="text1"/>
        </w:rPr>
        <w:t>8</w:t>
      </w:r>
      <w:r w:rsidRPr="003540DB">
        <w:rPr>
          <w:rFonts w:ascii="Book Antiqua" w:hAnsi="Book Antiqua"/>
          <w:color w:val="000000" w:themeColor="text1"/>
        </w:rPr>
        <w:t>: 629080 [PMID: 33791323 DOI: 10.3389/fmed.2021.629080]</w:t>
      </w:r>
    </w:p>
    <w:p w14:paraId="072C2C69" w14:textId="1280685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5</w:t>
      </w:r>
      <w:r w:rsidRPr="003540DB">
        <w:rPr>
          <w:rFonts w:ascii="Book Antiqua" w:hAnsi="Book Antiqua"/>
          <w:color w:val="000000" w:themeColor="text1"/>
        </w:rPr>
        <w:t xml:space="preserve"> </w:t>
      </w:r>
      <w:r w:rsidRPr="003540DB">
        <w:rPr>
          <w:rFonts w:ascii="Book Antiqua" w:hAnsi="Book Antiqua"/>
          <w:b/>
          <w:bCs/>
          <w:color w:val="000000" w:themeColor="text1"/>
        </w:rPr>
        <w:t>Hosokawa O</w:t>
      </w:r>
      <w:r w:rsidRPr="003540DB">
        <w:rPr>
          <w:rFonts w:ascii="Book Antiqua" w:hAnsi="Book Antiqua"/>
          <w:color w:val="000000" w:themeColor="text1"/>
        </w:rPr>
        <w:t xml:space="preserve">, Tsuda S, </w:t>
      </w:r>
      <w:proofErr w:type="spellStart"/>
      <w:r w:rsidRPr="003540DB">
        <w:rPr>
          <w:rFonts w:ascii="Book Antiqua" w:hAnsi="Book Antiqua"/>
          <w:color w:val="000000" w:themeColor="text1"/>
        </w:rPr>
        <w:t>Kidani</w:t>
      </w:r>
      <w:proofErr w:type="spellEnd"/>
      <w:r w:rsidRPr="003540DB">
        <w:rPr>
          <w:rFonts w:ascii="Book Antiqua" w:hAnsi="Book Antiqua"/>
          <w:color w:val="000000" w:themeColor="text1"/>
        </w:rPr>
        <w:t xml:space="preserve"> E, Watanabe K, </w:t>
      </w:r>
      <w:proofErr w:type="spellStart"/>
      <w:r w:rsidRPr="003540DB">
        <w:rPr>
          <w:rFonts w:ascii="Book Antiqua" w:hAnsi="Book Antiqua"/>
          <w:color w:val="000000" w:themeColor="text1"/>
        </w:rPr>
        <w:t>Tanigawa</w:t>
      </w:r>
      <w:proofErr w:type="spellEnd"/>
      <w:r w:rsidRPr="003540DB">
        <w:rPr>
          <w:rFonts w:ascii="Book Antiqua" w:hAnsi="Book Antiqua"/>
          <w:color w:val="000000" w:themeColor="text1"/>
        </w:rPr>
        <w:t xml:space="preserve"> Y, </w:t>
      </w:r>
      <w:proofErr w:type="spellStart"/>
      <w:r w:rsidRPr="003540DB">
        <w:rPr>
          <w:rFonts w:ascii="Book Antiqua" w:hAnsi="Book Antiqua"/>
          <w:color w:val="000000" w:themeColor="text1"/>
        </w:rPr>
        <w:t>Shirasaki</w:t>
      </w:r>
      <w:proofErr w:type="spellEnd"/>
      <w:r w:rsidRPr="003540DB">
        <w:rPr>
          <w:rFonts w:ascii="Book Antiqua" w:hAnsi="Book Antiqua"/>
          <w:color w:val="000000" w:themeColor="text1"/>
        </w:rPr>
        <w:t xml:space="preserve"> S, Hayashi H, </w:t>
      </w:r>
      <w:proofErr w:type="spellStart"/>
      <w:r w:rsidRPr="003540DB">
        <w:rPr>
          <w:rFonts w:ascii="Book Antiqua" w:hAnsi="Book Antiqua"/>
          <w:color w:val="000000" w:themeColor="text1"/>
        </w:rPr>
        <w:t>Hinoshita</w:t>
      </w:r>
      <w:proofErr w:type="spellEnd"/>
      <w:r w:rsidRPr="003540DB">
        <w:rPr>
          <w:rFonts w:ascii="Book Antiqua" w:hAnsi="Book Antiqua"/>
          <w:color w:val="000000" w:themeColor="text1"/>
        </w:rPr>
        <w:t xml:space="preserve"> T. Diagnosis of gastric cancer up to three years after negative upper gastrointestinal endoscopy. </w:t>
      </w:r>
      <w:r w:rsidRPr="003540DB">
        <w:rPr>
          <w:rFonts w:ascii="Book Antiqua" w:hAnsi="Book Antiqua"/>
          <w:i/>
          <w:iCs/>
          <w:color w:val="000000" w:themeColor="text1"/>
        </w:rPr>
        <w:t>Endoscopy</w:t>
      </w:r>
      <w:r w:rsidRPr="003540DB">
        <w:rPr>
          <w:rFonts w:ascii="Book Antiqua" w:hAnsi="Book Antiqua"/>
          <w:color w:val="000000" w:themeColor="text1"/>
        </w:rPr>
        <w:t xml:space="preserve"> 1998; </w:t>
      </w:r>
      <w:r w:rsidRPr="003540DB">
        <w:rPr>
          <w:rFonts w:ascii="Book Antiqua" w:hAnsi="Book Antiqua"/>
          <w:b/>
          <w:bCs/>
          <w:color w:val="000000" w:themeColor="text1"/>
        </w:rPr>
        <w:t>30</w:t>
      </w:r>
      <w:r w:rsidRPr="003540DB">
        <w:rPr>
          <w:rFonts w:ascii="Book Antiqua" w:hAnsi="Book Antiqua"/>
          <w:color w:val="000000" w:themeColor="text1"/>
        </w:rPr>
        <w:t>: 669-674 [PMID: 9865554 DOI: 10.1055/S-2007-1001386]</w:t>
      </w:r>
    </w:p>
    <w:p w14:paraId="44B05DD5" w14:textId="559E294F"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Menon S</w:t>
      </w:r>
      <w:r w:rsidRPr="003540DB">
        <w:rPr>
          <w:rFonts w:ascii="Book Antiqua" w:hAnsi="Book Antiqua"/>
          <w:color w:val="000000" w:themeColor="text1"/>
        </w:rPr>
        <w:t xml:space="preserve">, Trudgill N. How commonly is upper gastrointestinal cancer missed at endoscopy? A meta-analysis. </w:t>
      </w:r>
      <w:proofErr w:type="spellStart"/>
      <w:r w:rsidRPr="003540DB">
        <w:rPr>
          <w:rFonts w:ascii="Book Antiqua" w:hAnsi="Book Antiqua"/>
          <w:i/>
          <w:iCs/>
          <w:color w:val="000000" w:themeColor="text1"/>
        </w:rPr>
        <w:t>Endosc</w:t>
      </w:r>
      <w:proofErr w:type="spellEnd"/>
      <w:r w:rsidRPr="003540DB">
        <w:rPr>
          <w:rFonts w:ascii="Book Antiqua" w:hAnsi="Book Antiqua"/>
          <w:i/>
          <w:iCs/>
          <w:color w:val="000000" w:themeColor="text1"/>
        </w:rPr>
        <w:t xml:space="preserve"> Int Open</w:t>
      </w:r>
      <w:r w:rsidRPr="003540DB">
        <w:rPr>
          <w:rFonts w:ascii="Book Antiqua" w:hAnsi="Book Antiqua"/>
          <w:color w:val="000000" w:themeColor="text1"/>
        </w:rPr>
        <w:t xml:space="preserve"> 2014; </w:t>
      </w:r>
      <w:r w:rsidRPr="003540DB">
        <w:rPr>
          <w:rFonts w:ascii="Book Antiqua" w:hAnsi="Book Antiqua"/>
          <w:b/>
          <w:bCs/>
          <w:color w:val="000000" w:themeColor="text1"/>
        </w:rPr>
        <w:t>2</w:t>
      </w:r>
      <w:r w:rsidRPr="003540DB">
        <w:rPr>
          <w:rFonts w:ascii="Book Antiqua" w:hAnsi="Book Antiqua"/>
          <w:color w:val="000000" w:themeColor="text1"/>
        </w:rPr>
        <w:t>: E46-E50 [PMID: 26135259 DOI: 10.1055/s-0034-1365524]</w:t>
      </w:r>
    </w:p>
    <w:p w14:paraId="3D0C9C3B" w14:textId="31AF80AD"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7</w:t>
      </w:r>
      <w:r w:rsidRPr="003540DB">
        <w:rPr>
          <w:rFonts w:ascii="Book Antiqua" w:hAnsi="Book Antiqua"/>
          <w:color w:val="000000" w:themeColor="text1"/>
        </w:rPr>
        <w:t xml:space="preserve"> </w:t>
      </w:r>
      <w:r w:rsidRPr="003540DB">
        <w:rPr>
          <w:rFonts w:ascii="Book Antiqua" w:hAnsi="Book Antiqua"/>
          <w:b/>
          <w:bCs/>
          <w:color w:val="000000" w:themeColor="text1"/>
        </w:rPr>
        <w:t>Zhu Y</w:t>
      </w:r>
      <w:r w:rsidRPr="003540DB">
        <w:rPr>
          <w:rFonts w:ascii="Book Antiqua" w:hAnsi="Book Antiqua"/>
          <w:color w:val="000000" w:themeColor="text1"/>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2019; </w:t>
      </w:r>
      <w:r w:rsidRPr="003540DB">
        <w:rPr>
          <w:rFonts w:ascii="Book Antiqua" w:hAnsi="Book Antiqua"/>
          <w:b/>
          <w:bCs/>
          <w:color w:val="000000" w:themeColor="text1"/>
        </w:rPr>
        <w:t>89</w:t>
      </w:r>
      <w:r w:rsidRPr="003540DB">
        <w:rPr>
          <w:rFonts w:ascii="Book Antiqua" w:hAnsi="Book Antiqua"/>
          <w:color w:val="000000" w:themeColor="text1"/>
        </w:rPr>
        <w:t>: 806-815.e1 [PMID: 30452913 DOI: 10.1016/j.gie.2018.11.011]</w:t>
      </w:r>
    </w:p>
    <w:p w14:paraId="27D253D5" w14:textId="4D3D477F"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1</w:t>
      </w:r>
      <w:r w:rsidR="00610AC7" w:rsidRPr="003540DB">
        <w:rPr>
          <w:rFonts w:ascii="Book Antiqua" w:hAnsi="Book Antiqua"/>
          <w:color w:val="000000" w:themeColor="text1"/>
        </w:rPr>
        <w:t>8</w:t>
      </w:r>
      <w:r w:rsidRPr="003540DB">
        <w:rPr>
          <w:rFonts w:ascii="Book Antiqua" w:hAnsi="Book Antiqua"/>
          <w:color w:val="000000" w:themeColor="text1"/>
        </w:rPr>
        <w:t xml:space="preserve"> </w:t>
      </w:r>
      <w:r w:rsidRPr="003540DB">
        <w:rPr>
          <w:rFonts w:ascii="Book Antiqua" w:hAnsi="Book Antiqua"/>
          <w:b/>
          <w:bCs/>
          <w:color w:val="000000" w:themeColor="text1"/>
        </w:rPr>
        <w:t>Li Y,</w:t>
      </w:r>
      <w:r w:rsidRPr="003540DB">
        <w:rPr>
          <w:rFonts w:ascii="Book Antiqua" w:hAnsi="Book Antiqua"/>
          <w:color w:val="000000" w:themeColor="text1"/>
        </w:rPr>
        <w:t xml:space="preserve"> da Zhou TTL, Shen XZ. Application of deep learning in image recognition and diagnosis of gastric cancer. </w:t>
      </w:r>
      <w:proofErr w:type="spellStart"/>
      <w:r w:rsidRPr="003540DB">
        <w:rPr>
          <w:rFonts w:ascii="Book Antiqua" w:hAnsi="Book Antiqua"/>
          <w:i/>
          <w:color w:val="000000" w:themeColor="text1"/>
        </w:rPr>
        <w:t>Artif</w:t>
      </w:r>
      <w:proofErr w:type="spellEnd"/>
      <w:r w:rsidRPr="003540DB">
        <w:rPr>
          <w:rFonts w:ascii="Book Antiqua" w:hAnsi="Book Antiqua"/>
          <w:i/>
          <w:color w:val="000000" w:themeColor="text1"/>
        </w:rPr>
        <w:t xml:space="preserve"> </w:t>
      </w:r>
      <w:proofErr w:type="spellStart"/>
      <w:r w:rsidRPr="003540DB">
        <w:rPr>
          <w:rFonts w:ascii="Book Antiqua" w:hAnsi="Book Antiqua"/>
          <w:i/>
          <w:color w:val="000000" w:themeColor="text1"/>
        </w:rPr>
        <w:t>Intel</w:t>
      </w:r>
      <w:r w:rsidR="00D45C49" w:rsidRPr="003540DB">
        <w:rPr>
          <w:rFonts w:ascii="Book Antiqua" w:hAnsi="Book Antiqua"/>
          <w:i/>
          <w:color w:val="000000" w:themeColor="text1"/>
        </w:rPr>
        <w:t>l</w:t>
      </w:r>
      <w:proofErr w:type="spellEnd"/>
      <w:r w:rsidR="00D45C49" w:rsidRPr="003540DB">
        <w:rPr>
          <w:rFonts w:ascii="Book Antiqua" w:hAnsi="Book Antiqua"/>
          <w:i/>
          <w:color w:val="000000" w:themeColor="text1"/>
        </w:rPr>
        <w:t xml:space="preserve"> </w:t>
      </w:r>
      <w:proofErr w:type="spellStart"/>
      <w:r w:rsidR="00D45C49" w:rsidRPr="003540DB">
        <w:rPr>
          <w:rFonts w:ascii="Book Antiqua" w:hAnsi="Book Antiqua"/>
          <w:i/>
          <w:color w:val="000000" w:themeColor="text1"/>
        </w:rPr>
        <w:t>Gastrointest</w:t>
      </w:r>
      <w:proofErr w:type="spellEnd"/>
      <w:r w:rsidR="00D45C49" w:rsidRPr="003540DB">
        <w:rPr>
          <w:rFonts w:ascii="Book Antiqua" w:hAnsi="Book Antiqua"/>
          <w:i/>
          <w:color w:val="000000" w:themeColor="text1"/>
        </w:rPr>
        <w:t xml:space="preserve"> </w:t>
      </w:r>
      <w:proofErr w:type="spellStart"/>
      <w:r w:rsidR="00D45C49" w:rsidRPr="003540DB">
        <w:rPr>
          <w:rFonts w:ascii="Book Antiqua" w:hAnsi="Book Antiqua"/>
          <w:i/>
          <w:color w:val="000000" w:themeColor="text1"/>
        </w:rPr>
        <w:t>Endosc</w:t>
      </w:r>
      <w:proofErr w:type="spellEnd"/>
      <w:r w:rsidR="00D45C49" w:rsidRPr="003540DB">
        <w:rPr>
          <w:rFonts w:ascii="Book Antiqua" w:hAnsi="Book Antiqua"/>
          <w:color w:val="000000" w:themeColor="text1"/>
        </w:rPr>
        <w:t xml:space="preserve"> 2021; </w:t>
      </w:r>
      <w:r w:rsidR="00D45C49" w:rsidRPr="003540DB">
        <w:rPr>
          <w:rFonts w:ascii="Book Antiqua" w:hAnsi="Book Antiqua"/>
          <w:b/>
          <w:color w:val="000000" w:themeColor="text1"/>
        </w:rPr>
        <w:t>2</w:t>
      </w:r>
      <w:r w:rsidRPr="003540DB">
        <w:rPr>
          <w:rFonts w:ascii="Book Antiqua" w:hAnsi="Book Antiqua"/>
          <w:b/>
          <w:color w:val="000000" w:themeColor="text1"/>
        </w:rPr>
        <w:t>:</w:t>
      </w:r>
      <w:r w:rsidR="00D45C49" w:rsidRPr="003540DB">
        <w:rPr>
          <w:rFonts w:ascii="Book Antiqua" w:hAnsi="Book Antiqua"/>
          <w:color w:val="000000" w:themeColor="text1"/>
        </w:rPr>
        <w:t xml:space="preserve"> 12-24</w:t>
      </w:r>
      <w:r w:rsidRPr="003540DB">
        <w:rPr>
          <w:rFonts w:ascii="Book Antiqua" w:hAnsi="Book Antiqua"/>
          <w:color w:val="000000" w:themeColor="text1"/>
        </w:rPr>
        <w:t xml:space="preserve"> [DOI:</w:t>
      </w:r>
      <w:r w:rsidR="008E26F7" w:rsidRPr="003540DB">
        <w:rPr>
          <w:rFonts w:ascii="Book Antiqua" w:hAnsi="Book Antiqua"/>
          <w:color w:val="000000" w:themeColor="text1"/>
        </w:rPr>
        <w:t xml:space="preserve"> </w:t>
      </w:r>
      <w:r w:rsidRPr="003540DB">
        <w:rPr>
          <w:rFonts w:ascii="Book Antiqua" w:hAnsi="Book Antiqua"/>
          <w:color w:val="000000" w:themeColor="text1"/>
        </w:rPr>
        <w:t>10.37126/aige.v2.i2.12]</w:t>
      </w:r>
    </w:p>
    <w:p w14:paraId="4AE6E865" w14:textId="601382E0"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19</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Itoh T</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Kawahira</w:t>
      </w:r>
      <w:proofErr w:type="spellEnd"/>
      <w:r w:rsidR="005743E5" w:rsidRPr="003540DB">
        <w:rPr>
          <w:rFonts w:ascii="Book Antiqua" w:hAnsi="Book Antiqua"/>
          <w:color w:val="000000" w:themeColor="text1"/>
        </w:rPr>
        <w:t xml:space="preserve"> H, Nakashima H, </w:t>
      </w:r>
      <w:proofErr w:type="spellStart"/>
      <w:r w:rsidR="005743E5" w:rsidRPr="003540DB">
        <w:rPr>
          <w:rFonts w:ascii="Book Antiqua" w:hAnsi="Book Antiqua"/>
          <w:color w:val="000000" w:themeColor="text1"/>
        </w:rPr>
        <w:t>Yata</w:t>
      </w:r>
      <w:proofErr w:type="spellEnd"/>
      <w:r w:rsidR="005743E5" w:rsidRPr="003540DB">
        <w:rPr>
          <w:rFonts w:ascii="Book Antiqua" w:hAnsi="Book Antiqua"/>
          <w:color w:val="000000" w:themeColor="text1"/>
        </w:rPr>
        <w:t xml:space="preserve"> N. Deep learning analyzes Helicobacter pylori infection by upper gastrointestinal endoscopy images. </w:t>
      </w:r>
      <w:proofErr w:type="spellStart"/>
      <w:r w:rsidR="005743E5" w:rsidRPr="003540DB">
        <w:rPr>
          <w:rFonts w:ascii="Book Antiqua" w:hAnsi="Book Antiqua"/>
          <w:i/>
          <w:iCs/>
          <w:color w:val="000000" w:themeColor="text1"/>
        </w:rPr>
        <w:t>Endosc</w:t>
      </w:r>
      <w:proofErr w:type="spellEnd"/>
      <w:r w:rsidR="005743E5" w:rsidRPr="003540DB">
        <w:rPr>
          <w:rFonts w:ascii="Book Antiqua" w:hAnsi="Book Antiqua"/>
          <w:i/>
          <w:iCs/>
          <w:color w:val="000000" w:themeColor="text1"/>
        </w:rPr>
        <w:t xml:space="preserve"> Int Open</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6</w:t>
      </w:r>
      <w:r w:rsidR="005743E5" w:rsidRPr="003540DB">
        <w:rPr>
          <w:rFonts w:ascii="Book Antiqua" w:hAnsi="Book Antiqua"/>
          <w:color w:val="000000" w:themeColor="text1"/>
        </w:rPr>
        <w:t>: E139-E144 [PMID: 29399610 DOI: 10.1055/s-0043-120830]</w:t>
      </w:r>
    </w:p>
    <w:p w14:paraId="176E589D" w14:textId="0412158A"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20</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Bang CS</w:t>
      </w:r>
      <w:r w:rsidR="005743E5" w:rsidRPr="003540DB">
        <w:rPr>
          <w:rFonts w:ascii="Book Antiqua" w:hAnsi="Book Antiqua"/>
          <w:color w:val="000000" w:themeColor="text1"/>
        </w:rPr>
        <w:t xml:space="preserve">, Lee JJ, </w:t>
      </w:r>
      <w:proofErr w:type="spellStart"/>
      <w:r w:rsidR="005743E5" w:rsidRPr="003540DB">
        <w:rPr>
          <w:rFonts w:ascii="Book Antiqua" w:hAnsi="Book Antiqua"/>
          <w:color w:val="000000" w:themeColor="text1"/>
        </w:rPr>
        <w:t>Baik</w:t>
      </w:r>
      <w:proofErr w:type="spellEnd"/>
      <w:r w:rsidR="005743E5" w:rsidRPr="003540DB">
        <w:rPr>
          <w:rFonts w:ascii="Book Antiqua" w:hAnsi="Book Antiqua"/>
          <w:color w:val="000000" w:themeColor="text1"/>
        </w:rPr>
        <w:t xml:space="preserve"> GH. Artificial Intelligence for the Prediction of Helicobacter Pylori Infection in Endoscopic Images: Systematic Review and Meta-Analysis </w:t>
      </w:r>
      <w:proofErr w:type="gramStart"/>
      <w:r w:rsidR="005743E5" w:rsidRPr="003540DB">
        <w:rPr>
          <w:rFonts w:ascii="Book Antiqua" w:hAnsi="Book Antiqua"/>
          <w:color w:val="000000" w:themeColor="text1"/>
        </w:rPr>
        <w:t>Of</w:t>
      </w:r>
      <w:proofErr w:type="gramEnd"/>
      <w:r w:rsidR="005743E5" w:rsidRPr="003540DB">
        <w:rPr>
          <w:rFonts w:ascii="Book Antiqua" w:hAnsi="Book Antiqua"/>
          <w:color w:val="000000" w:themeColor="text1"/>
        </w:rPr>
        <w:t xml:space="preserve"> Diagnostic Test Accuracy. </w:t>
      </w:r>
      <w:r w:rsidR="005743E5" w:rsidRPr="003540DB">
        <w:rPr>
          <w:rFonts w:ascii="Book Antiqua" w:hAnsi="Book Antiqua"/>
          <w:i/>
          <w:iCs/>
          <w:color w:val="000000" w:themeColor="text1"/>
        </w:rPr>
        <w:t>J Med Internet Res</w:t>
      </w:r>
      <w:r w:rsidR="005743E5" w:rsidRPr="003540DB">
        <w:rPr>
          <w:rFonts w:ascii="Book Antiqua" w:hAnsi="Book Antiqua"/>
          <w:color w:val="000000" w:themeColor="text1"/>
        </w:rPr>
        <w:t xml:space="preserve"> 2020; </w:t>
      </w:r>
      <w:r w:rsidR="005743E5" w:rsidRPr="003540DB">
        <w:rPr>
          <w:rFonts w:ascii="Book Antiqua" w:hAnsi="Book Antiqua"/>
          <w:b/>
          <w:bCs/>
          <w:color w:val="000000" w:themeColor="text1"/>
        </w:rPr>
        <w:t>22</w:t>
      </w:r>
      <w:r w:rsidR="005743E5" w:rsidRPr="003540DB">
        <w:rPr>
          <w:rFonts w:ascii="Book Antiqua" w:hAnsi="Book Antiqua"/>
          <w:color w:val="000000" w:themeColor="text1"/>
        </w:rPr>
        <w:t>: e21983 [PMID: 32936088 DOI: 10.2196/21983]</w:t>
      </w:r>
    </w:p>
    <w:p w14:paraId="7F4A446A" w14:textId="1FB19F9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1</w:t>
      </w:r>
      <w:r w:rsidRPr="003540DB">
        <w:rPr>
          <w:rFonts w:ascii="Book Antiqua" w:hAnsi="Book Antiqua"/>
          <w:color w:val="000000" w:themeColor="text1"/>
        </w:rPr>
        <w:t xml:space="preserve"> </w:t>
      </w:r>
      <w:r w:rsidRPr="003540DB">
        <w:rPr>
          <w:rFonts w:ascii="Book Antiqua" w:hAnsi="Book Antiqua"/>
          <w:b/>
          <w:bCs/>
          <w:color w:val="000000" w:themeColor="text1"/>
        </w:rPr>
        <w:t>Zhang X</w:t>
      </w:r>
      <w:r w:rsidRPr="003540DB">
        <w:rPr>
          <w:rFonts w:ascii="Book Antiqua" w:hAnsi="Book Antiqua"/>
          <w:color w:val="000000" w:themeColor="text1"/>
        </w:rPr>
        <w:t xml:space="preserve">, Hu W, Chen F, Liu J, Yang Y, Wang L, Duan H, Si J. Gastric precancerous diseases classification using CNN with a concise model.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2017; </w:t>
      </w:r>
      <w:r w:rsidRPr="003540DB">
        <w:rPr>
          <w:rFonts w:ascii="Book Antiqua" w:hAnsi="Book Antiqua"/>
          <w:b/>
          <w:bCs/>
          <w:color w:val="000000" w:themeColor="text1"/>
        </w:rPr>
        <w:t>12</w:t>
      </w:r>
      <w:r w:rsidRPr="003540DB">
        <w:rPr>
          <w:rFonts w:ascii="Book Antiqua" w:hAnsi="Book Antiqua"/>
          <w:color w:val="000000" w:themeColor="text1"/>
        </w:rPr>
        <w:t>: e0185508 [PMID: 28950010 DOI: 10.1371/journal.pone.0185508]</w:t>
      </w:r>
    </w:p>
    <w:p w14:paraId="5F2F9E5A" w14:textId="03757A70"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Li L</w:t>
      </w:r>
      <w:r w:rsidRPr="003540DB">
        <w:rPr>
          <w:rFonts w:ascii="Book Antiqua" w:hAnsi="Book Antiqua"/>
          <w:color w:val="000000" w:themeColor="text1"/>
        </w:rPr>
        <w:t xml:space="preserve">, Chen Y, Shen Z, Zhang X, Sang J, Ding Y, Yang X, Li J, Chen M, </w:t>
      </w:r>
      <w:proofErr w:type="spellStart"/>
      <w:r w:rsidRPr="003540DB">
        <w:rPr>
          <w:rFonts w:ascii="Book Antiqua" w:hAnsi="Book Antiqua"/>
          <w:color w:val="000000" w:themeColor="text1"/>
        </w:rPr>
        <w:t>Jin</w:t>
      </w:r>
      <w:proofErr w:type="spellEnd"/>
      <w:r w:rsidRPr="003540DB">
        <w:rPr>
          <w:rFonts w:ascii="Book Antiqua" w:hAnsi="Book Antiqua"/>
          <w:color w:val="000000" w:themeColor="text1"/>
        </w:rPr>
        <w:t xml:space="preserve"> C, Chen C, Yu C. Convolutional neural network for the diagnosis of early gastric cancer based on magnifying narrow band imaging. </w:t>
      </w:r>
      <w:r w:rsidRPr="003540DB">
        <w:rPr>
          <w:rFonts w:ascii="Book Antiqua" w:hAnsi="Book Antiqua"/>
          <w:i/>
          <w:iCs/>
          <w:color w:val="000000" w:themeColor="text1"/>
        </w:rPr>
        <w:t>Gastric Cancer</w:t>
      </w:r>
      <w:r w:rsidRPr="003540DB">
        <w:rPr>
          <w:rFonts w:ascii="Book Antiqua" w:hAnsi="Book Antiqua"/>
          <w:color w:val="000000" w:themeColor="text1"/>
        </w:rPr>
        <w:t xml:space="preserve"> 2020; </w:t>
      </w:r>
      <w:r w:rsidRPr="003540DB">
        <w:rPr>
          <w:rFonts w:ascii="Book Antiqua" w:hAnsi="Book Antiqua"/>
          <w:b/>
          <w:bCs/>
          <w:color w:val="000000" w:themeColor="text1"/>
        </w:rPr>
        <w:t>23</w:t>
      </w:r>
      <w:r w:rsidRPr="003540DB">
        <w:rPr>
          <w:rFonts w:ascii="Book Antiqua" w:hAnsi="Book Antiqua"/>
          <w:color w:val="000000" w:themeColor="text1"/>
        </w:rPr>
        <w:t>: 126-132 [PMID: 31332619 DOI: 10.1007/S10120-019-00992-2]</w:t>
      </w:r>
    </w:p>
    <w:p w14:paraId="40DAC8AC" w14:textId="4F4BDE3D"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Ikenoyama</w:t>
      </w:r>
      <w:proofErr w:type="spellEnd"/>
      <w:r w:rsidRPr="003540DB">
        <w:rPr>
          <w:rFonts w:ascii="Book Antiqua" w:hAnsi="Book Antiqua"/>
          <w:b/>
          <w:bCs/>
          <w:color w:val="000000" w:themeColor="text1"/>
        </w:rPr>
        <w:t xml:space="preserve"> Y</w:t>
      </w:r>
      <w:r w:rsidRPr="003540DB">
        <w:rPr>
          <w:rFonts w:ascii="Book Antiqua" w:hAnsi="Book Antiqua"/>
          <w:color w:val="000000" w:themeColor="text1"/>
        </w:rPr>
        <w:t xml:space="preserve">, Hirasawa T, Ishioka M, </w:t>
      </w:r>
      <w:proofErr w:type="spellStart"/>
      <w:r w:rsidRPr="003540DB">
        <w:rPr>
          <w:rFonts w:ascii="Book Antiqua" w:hAnsi="Book Antiqua"/>
          <w:color w:val="000000" w:themeColor="text1"/>
        </w:rPr>
        <w:t>Namikawa</w:t>
      </w:r>
      <w:proofErr w:type="spellEnd"/>
      <w:r w:rsidRPr="003540DB">
        <w:rPr>
          <w:rFonts w:ascii="Book Antiqua" w:hAnsi="Book Antiqua"/>
          <w:color w:val="000000" w:themeColor="text1"/>
        </w:rPr>
        <w:t xml:space="preserve"> K, Yoshimizu S, Horiuchi Y, Ishiyama A, Yoshio T, </w:t>
      </w:r>
      <w:proofErr w:type="spellStart"/>
      <w:r w:rsidRPr="003540DB">
        <w:rPr>
          <w:rFonts w:ascii="Book Antiqua" w:hAnsi="Book Antiqua"/>
          <w:color w:val="000000" w:themeColor="text1"/>
        </w:rPr>
        <w:t>Tsuchida</w:t>
      </w:r>
      <w:proofErr w:type="spellEnd"/>
      <w:r w:rsidRPr="003540DB">
        <w:rPr>
          <w:rFonts w:ascii="Book Antiqua" w:hAnsi="Book Antiqua"/>
          <w:color w:val="000000" w:themeColor="text1"/>
        </w:rPr>
        <w:t xml:space="preserve"> T, Takeuchi Y, </w:t>
      </w:r>
      <w:proofErr w:type="spellStart"/>
      <w:r w:rsidRPr="003540DB">
        <w:rPr>
          <w:rFonts w:ascii="Book Antiqua" w:hAnsi="Book Antiqua"/>
          <w:color w:val="000000" w:themeColor="text1"/>
        </w:rPr>
        <w:t>Shichijo</w:t>
      </w:r>
      <w:proofErr w:type="spellEnd"/>
      <w:r w:rsidRPr="003540DB">
        <w:rPr>
          <w:rFonts w:ascii="Book Antiqua" w:hAnsi="Book Antiqua"/>
          <w:color w:val="000000" w:themeColor="text1"/>
        </w:rPr>
        <w:t xml:space="preserve"> S, Katayama N, Fujisaki J, Tada T. Detecting early gastric cancer: Comparison between the diagnostic ability of convolutional neural networks and endoscopists. </w:t>
      </w:r>
      <w:r w:rsidRPr="003540DB">
        <w:rPr>
          <w:rFonts w:ascii="Book Antiqua" w:hAnsi="Book Antiqua"/>
          <w:i/>
          <w:iCs/>
          <w:color w:val="000000" w:themeColor="text1"/>
        </w:rPr>
        <w:t xml:space="preserve">Dig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33</w:t>
      </w:r>
      <w:r w:rsidRPr="003540DB">
        <w:rPr>
          <w:rFonts w:ascii="Book Antiqua" w:hAnsi="Book Antiqua"/>
          <w:color w:val="000000" w:themeColor="text1"/>
        </w:rPr>
        <w:t>: 141-150 [PMID: 32282110 DOI: 10.1111/den.13688]</w:t>
      </w:r>
    </w:p>
    <w:p w14:paraId="2451507E" w14:textId="1C1032D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Hirasawa T</w:t>
      </w:r>
      <w:r w:rsidRPr="003540DB">
        <w:rPr>
          <w:rFonts w:ascii="Book Antiqua" w:hAnsi="Book Antiqua"/>
          <w:color w:val="000000" w:themeColor="text1"/>
        </w:rPr>
        <w:t xml:space="preserve">, Aoyama K, </w:t>
      </w:r>
      <w:proofErr w:type="spellStart"/>
      <w:r w:rsidRPr="003540DB">
        <w:rPr>
          <w:rFonts w:ascii="Book Antiqua" w:hAnsi="Book Antiqua"/>
          <w:color w:val="000000" w:themeColor="text1"/>
        </w:rPr>
        <w:t>Tanimoto</w:t>
      </w:r>
      <w:proofErr w:type="spellEnd"/>
      <w:r w:rsidRPr="003540DB">
        <w:rPr>
          <w:rFonts w:ascii="Book Antiqua" w:hAnsi="Book Antiqua"/>
          <w:color w:val="000000" w:themeColor="text1"/>
        </w:rPr>
        <w:t xml:space="preserve"> T, Ishihara S, </w:t>
      </w:r>
      <w:proofErr w:type="spellStart"/>
      <w:r w:rsidRPr="003540DB">
        <w:rPr>
          <w:rFonts w:ascii="Book Antiqua" w:hAnsi="Book Antiqua"/>
          <w:color w:val="000000" w:themeColor="text1"/>
        </w:rPr>
        <w:t>Shichijo</w:t>
      </w:r>
      <w:proofErr w:type="spellEnd"/>
      <w:r w:rsidRPr="003540DB">
        <w:rPr>
          <w:rFonts w:ascii="Book Antiqua" w:hAnsi="Book Antiqua"/>
          <w:color w:val="000000" w:themeColor="text1"/>
        </w:rPr>
        <w:t xml:space="preserve"> S, Ozawa T, Ohnishi T, </w:t>
      </w:r>
      <w:proofErr w:type="spellStart"/>
      <w:r w:rsidRPr="003540DB">
        <w:rPr>
          <w:rFonts w:ascii="Book Antiqua" w:hAnsi="Book Antiqua"/>
          <w:color w:val="000000" w:themeColor="text1"/>
        </w:rPr>
        <w:t>Fujishiro</w:t>
      </w:r>
      <w:proofErr w:type="spellEnd"/>
      <w:r w:rsidRPr="003540DB">
        <w:rPr>
          <w:rFonts w:ascii="Book Antiqua" w:hAnsi="Book Antiqua"/>
          <w:color w:val="000000" w:themeColor="text1"/>
        </w:rPr>
        <w:t xml:space="preserve"> M, Matsuo K, Fujisaki J, Tada T. Application of artificial intelligence using a convolutional neural network for detecting gastric cancer in endoscopic images. </w:t>
      </w:r>
      <w:r w:rsidRPr="003540DB">
        <w:rPr>
          <w:rFonts w:ascii="Book Antiqua" w:hAnsi="Book Antiqua"/>
          <w:i/>
          <w:iCs/>
          <w:color w:val="000000" w:themeColor="text1"/>
        </w:rPr>
        <w:t>Gastric Cancer</w:t>
      </w:r>
      <w:r w:rsidRPr="003540DB">
        <w:rPr>
          <w:rFonts w:ascii="Book Antiqua" w:hAnsi="Book Antiqua"/>
          <w:color w:val="000000" w:themeColor="text1"/>
        </w:rPr>
        <w:t xml:space="preserve"> 2018; </w:t>
      </w:r>
      <w:r w:rsidRPr="003540DB">
        <w:rPr>
          <w:rFonts w:ascii="Book Antiqua" w:hAnsi="Book Antiqua"/>
          <w:b/>
          <w:bCs/>
          <w:color w:val="000000" w:themeColor="text1"/>
        </w:rPr>
        <w:t>21</w:t>
      </w:r>
      <w:r w:rsidRPr="003540DB">
        <w:rPr>
          <w:rFonts w:ascii="Book Antiqua" w:hAnsi="Book Antiqua"/>
          <w:color w:val="000000" w:themeColor="text1"/>
        </w:rPr>
        <w:t>: 653-660 [PMID: 29335825 DOI: 10.1007/s10120-018-0793-2]</w:t>
      </w:r>
    </w:p>
    <w:p w14:paraId="5E89BBBA" w14:textId="18E57AE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Shelhamer</w:t>
      </w:r>
      <w:proofErr w:type="spellEnd"/>
      <w:r w:rsidRPr="003540DB">
        <w:rPr>
          <w:rFonts w:ascii="Book Antiqua" w:hAnsi="Book Antiqua"/>
          <w:b/>
          <w:bCs/>
          <w:color w:val="000000" w:themeColor="text1"/>
        </w:rPr>
        <w:t xml:space="preserve"> E</w:t>
      </w:r>
      <w:r w:rsidRPr="003540DB">
        <w:rPr>
          <w:rFonts w:ascii="Book Antiqua" w:hAnsi="Book Antiqua"/>
          <w:color w:val="000000" w:themeColor="text1"/>
        </w:rPr>
        <w:t xml:space="preserve">, Long J, Darrell T. Fully Convolutional Networks for Semantic Segmentation. </w:t>
      </w:r>
      <w:r w:rsidRPr="003540DB">
        <w:rPr>
          <w:rFonts w:ascii="Book Antiqua" w:hAnsi="Book Antiqua"/>
          <w:i/>
          <w:iCs/>
          <w:color w:val="000000" w:themeColor="text1"/>
        </w:rPr>
        <w:t xml:space="preserve">IEEE Trans Pattern Anal Mach </w:t>
      </w:r>
      <w:proofErr w:type="spellStart"/>
      <w:r w:rsidRPr="003540DB">
        <w:rPr>
          <w:rFonts w:ascii="Book Antiqua" w:hAnsi="Book Antiqua"/>
          <w:i/>
          <w:iCs/>
          <w:color w:val="000000" w:themeColor="text1"/>
        </w:rPr>
        <w:t>Intell</w:t>
      </w:r>
      <w:proofErr w:type="spellEnd"/>
      <w:r w:rsidRPr="003540DB">
        <w:rPr>
          <w:rFonts w:ascii="Book Antiqua" w:hAnsi="Book Antiqua"/>
          <w:color w:val="000000" w:themeColor="text1"/>
        </w:rPr>
        <w:t xml:space="preserve"> 2017; </w:t>
      </w:r>
      <w:r w:rsidRPr="003540DB">
        <w:rPr>
          <w:rFonts w:ascii="Book Antiqua" w:hAnsi="Book Antiqua"/>
          <w:b/>
          <w:bCs/>
          <w:color w:val="000000" w:themeColor="text1"/>
        </w:rPr>
        <w:t>39</w:t>
      </w:r>
      <w:r w:rsidRPr="003540DB">
        <w:rPr>
          <w:rFonts w:ascii="Book Antiqua" w:hAnsi="Book Antiqua"/>
          <w:color w:val="000000" w:themeColor="text1"/>
        </w:rPr>
        <w:t>: 640-651 [PMID: 27244717 DOI: 10.1109/TPAMI.2016.2572683]</w:t>
      </w:r>
    </w:p>
    <w:p w14:paraId="64F3B31F" w14:textId="1B4A208D"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Lee JH</w:t>
      </w:r>
      <w:r w:rsidRPr="003540DB">
        <w:rPr>
          <w:rFonts w:ascii="Book Antiqua" w:hAnsi="Book Antiqua"/>
          <w:color w:val="000000" w:themeColor="text1"/>
        </w:rPr>
        <w:t xml:space="preserve">, Kim YJ, Kim YW, Park S, Choi YI, Kim YJ, Park DK, Kim KG, Chung JW. Spotting malignancies from gastric endoscopic images using deep learning. </w:t>
      </w:r>
      <w:r w:rsidRPr="003540DB">
        <w:rPr>
          <w:rFonts w:ascii="Book Antiqua" w:hAnsi="Book Antiqua"/>
          <w:i/>
          <w:iCs/>
          <w:color w:val="000000" w:themeColor="text1"/>
        </w:rPr>
        <w:t xml:space="preserve">Surg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2019; </w:t>
      </w:r>
      <w:r w:rsidRPr="003540DB">
        <w:rPr>
          <w:rFonts w:ascii="Book Antiqua" w:hAnsi="Book Antiqua"/>
          <w:b/>
          <w:bCs/>
          <w:color w:val="000000" w:themeColor="text1"/>
        </w:rPr>
        <w:t>33</w:t>
      </w:r>
      <w:r w:rsidRPr="003540DB">
        <w:rPr>
          <w:rFonts w:ascii="Book Antiqua" w:hAnsi="Book Antiqua"/>
          <w:color w:val="000000" w:themeColor="text1"/>
        </w:rPr>
        <w:t>: 3790-3797 [PMID: 30719560 DOI: 10.1007/s00464-019-06677-2]</w:t>
      </w:r>
    </w:p>
    <w:p w14:paraId="742BA352" w14:textId="03E7BB41"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2</w:t>
      </w:r>
      <w:r w:rsidR="00610AC7" w:rsidRPr="003540DB">
        <w:rPr>
          <w:rFonts w:ascii="Book Antiqua" w:hAnsi="Book Antiqua"/>
          <w:color w:val="000000" w:themeColor="text1"/>
        </w:rPr>
        <w:t>7</w:t>
      </w:r>
      <w:r w:rsidRPr="003540DB">
        <w:rPr>
          <w:rFonts w:ascii="Book Antiqua" w:hAnsi="Book Antiqua"/>
          <w:color w:val="000000" w:themeColor="text1"/>
        </w:rPr>
        <w:t xml:space="preserve"> </w:t>
      </w:r>
      <w:r w:rsidRPr="003540DB">
        <w:rPr>
          <w:rFonts w:ascii="Book Antiqua" w:hAnsi="Book Antiqua"/>
          <w:b/>
          <w:bCs/>
          <w:color w:val="000000" w:themeColor="text1"/>
        </w:rPr>
        <w:t>Nguyen DT</w:t>
      </w:r>
      <w:r w:rsidRPr="003540DB">
        <w:rPr>
          <w:rFonts w:ascii="Book Antiqua" w:hAnsi="Book Antiqua"/>
          <w:color w:val="000000" w:themeColor="text1"/>
        </w:rPr>
        <w:t xml:space="preserve">, Lee MB, Pham TD, </w:t>
      </w:r>
      <w:proofErr w:type="spellStart"/>
      <w:r w:rsidRPr="003540DB">
        <w:rPr>
          <w:rFonts w:ascii="Book Antiqua" w:hAnsi="Book Antiqua"/>
          <w:color w:val="000000" w:themeColor="text1"/>
        </w:rPr>
        <w:t>Batchuluun</w:t>
      </w:r>
      <w:proofErr w:type="spellEnd"/>
      <w:r w:rsidRPr="003540DB">
        <w:rPr>
          <w:rFonts w:ascii="Book Antiqua" w:hAnsi="Book Antiqua"/>
          <w:color w:val="000000" w:themeColor="text1"/>
        </w:rPr>
        <w:t xml:space="preserve"> G, Arsalan M, Park KR. Enhanced Image-Based Endoscopic Pathological Site Classification Using an Ensemble of Deep Learning Models. </w:t>
      </w:r>
      <w:r w:rsidRPr="003540DB">
        <w:rPr>
          <w:rFonts w:ascii="Book Antiqua" w:hAnsi="Book Antiqua"/>
          <w:i/>
          <w:iCs/>
          <w:color w:val="000000" w:themeColor="text1"/>
        </w:rPr>
        <w:t>Sensors (Basel)</w:t>
      </w:r>
      <w:r w:rsidRPr="003540DB">
        <w:rPr>
          <w:rFonts w:ascii="Book Antiqua" w:hAnsi="Book Antiqua"/>
          <w:color w:val="000000" w:themeColor="text1"/>
        </w:rPr>
        <w:t xml:space="preserve"> 2020; </w:t>
      </w:r>
      <w:r w:rsidRPr="003540DB">
        <w:rPr>
          <w:rFonts w:ascii="Book Antiqua" w:hAnsi="Book Antiqua"/>
          <w:b/>
          <w:bCs/>
          <w:color w:val="000000" w:themeColor="text1"/>
        </w:rPr>
        <w:t>20</w:t>
      </w:r>
      <w:r w:rsidRPr="003540DB">
        <w:rPr>
          <w:rFonts w:ascii="Book Antiqua" w:hAnsi="Book Antiqua"/>
          <w:color w:val="000000" w:themeColor="text1"/>
        </w:rPr>
        <w:t xml:space="preserve"> [PMID: 33105736 DOI: 10.3390/S20215982]</w:t>
      </w:r>
    </w:p>
    <w:p w14:paraId="617B592F" w14:textId="21A6DCF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28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Siegel RL</w:t>
      </w:r>
      <w:r w:rsidR="005743E5" w:rsidRPr="003540DB">
        <w:rPr>
          <w:rFonts w:ascii="Book Antiqua" w:hAnsi="Book Antiqua"/>
          <w:color w:val="000000" w:themeColor="text1"/>
        </w:rPr>
        <w:t xml:space="preserve">, Miller KD, Fuchs HE, Jemal A. Cancer statistics, 2022. </w:t>
      </w:r>
      <w:r w:rsidR="005743E5" w:rsidRPr="003540DB">
        <w:rPr>
          <w:rFonts w:ascii="Book Antiqua" w:hAnsi="Book Antiqua"/>
          <w:i/>
          <w:iCs/>
          <w:color w:val="000000" w:themeColor="text1"/>
        </w:rPr>
        <w:t>CA Cancer J Clin</w:t>
      </w:r>
      <w:r w:rsidR="005743E5" w:rsidRPr="003540DB">
        <w:rPr>
          <w:rFonts w:ascii="Book Antiqua" w:hAnsi="Book Antiqua"/>
          <w:color w:val="000000" w:themeColor="text1"/>
        </w:rPr>
        <w:t xml:space="preserve"> 2022; </w:t>
      </w:r>
      <w:r w:rsidR="005743E5" w:rsidRPr="003540DB">
        <w:rPr>
          <w:rFonts w:ascii="Book Antiqua" w:hAnsi="Book Antiqua"/>
          <w:b/>
          <w:bCs/>
          <w:color w:val="000000" w:themeColor="text1"/>
        </w:rPr>
        <w:t>72</w:t>
      </w:r>
      <w:r w:rsidR="005743E5" w:rsidRPr="003540DB">
        <w:rPr>
          <w:rFonts w:ascii="Book Antiqua" w:hAnsi="Book Antiqua"/>
          <w:color w:val="000000" w:themeColor="text1"/>
        </w:rPr>
        <w:t>: 7-33 [PMID: 35020204 DOI: 10.3322/caac.21708]</w:t>
      </w:r>
    </w:p>
    <w:p w14:paraId="541959D5" w14:textId="37802E63"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29</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Bray F</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Ferlay</w:t>
      </w:r>
      <w:proofErr w:type="spellEnd"/>
      <w:r w:rsidR="005743E5" w:rsidRPr="003540DB">
        <w:rPr>
          <w:rFonts w:ascii="Book Antiqua" w:hAnsi="Book Antiqua"/>
          <w:color w:val="000000" w:themeColor="text1"/>
        </w:rPr>
        <w:t xml:space="preserve"> J, </w:t>
      </w:r>
      <w:proofErr w:type="spellStart"/>
      <w:r w:rsidR="005743E5" w:rsidRPr="003540DB">
        <w:rPr>
          <w:rFonts w:ascii="Book Antiqua" w:hAnsi="Book Antiqua"/>
          <w:color w:val="000000" w:themeColor="text1"/>
        </w:rPr>
        <w:t>Soerjomataram</w:t>
      </w:r>
      <w:proofErr w:type="spellEnd"/>
      <w:r w:rsidR="005743E5" w:rsidRPr="003540DB">
        <w:rPr>
          <w:rFonts w:ascii="Book Antiqua" w:hAnsi="Book Antiqua"/>
          <w:color w:val="000000" w:themeColor="text1"/>
        </w:rPr>
        <w:t xml:space="preserve"> I, Siegel RL, Torre LA, Jemal A. Global cancer statistics 2018: GLOBOCAN estimates of incidence and mortality worldwide for 36 cancers in 185 countries. </w:t>
      </w:r>
      <w:r w:rsidR="005743E5" w:rsidRPr="003540DB">
        <w:rPr>
          <w:rFonts w:ascii="Book Antiqua" w:hAnsi="Book Antiqua"/>
          <w:i/>
          <w:iCs/>
          <w:color w:val="000000" w:themeColor="text1"/>
        </w:rPr>
        <w:t>CA Cancer J Clin</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68</w:t>
      </w:r>
      <w:r w:rsidR="005743E5" w:rsidRPr="003540DB">
        <w:rPr>
          <w:rFonts w:ascii="Book Antiqua" w:hAnsi="Book Antiqua"/>
          <w:color w:val="000000" w:themeColor="text1"/>
        </w:rPr>
        <w:t>: 394-424 [PMID: 30207593 DOI: 10.3322/caac.21492]</w:t>
      </w:r>
    </w:p>
    <w:p w14:paraId="6B982096" w14:textId="285FE8E2"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30</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Grille VJ</w:t>
      </w:r>
      <w:r w:rsidR="005743E5" w:rsidRPr="003540DB">
        <w:rPr>
          <w:rFonts w:ascii="Book Antiqua" w:hAnsi="Book Antiqua"/>
          <w:color w:val="000000" w:themeColor="text1"/>
        </w:rPr>
        <w:t xml:space="preserve">, Campbell S, Gibbs JF, Bauer TL. Esophageal cancer: the rise of adenocarcinoma over squamous cell carcinoma in the Asian belt. </w:t>
      </w:r>
      <w:r w:rsidR="005743E5" w:rsidRPr="003540DB">
        <w:rPr>
          <w:rFonts w:ascii="Book Antiqua" w:hAnsi="Book Antiqua"/>
          <w:i/>
          <w:iCs/>
          <w:color w:val="000000" w:themeColor="text1"/>
        </w:rPr>
        <w:t xml:space="preserve">J </w:t>
      </w:r>
      <w:proofErr w:type="spellStart"/>
      <w:r w:rsidR="005743E5" w:rsidRPr="003540DB">
        <w:rPr>
          <w:rFonts w:ascii="Book Antiqua" w:hAnsi="Book Antiqua"/>
          <w:i/>
          <w:iCs/>
          <w:color w:val="000000" w:themeColor="text1"/>
        </w:rPr>
        <w:t>Gastrointest</w:t>
      </w:r>
      <w:proofErr w:type="spellEnd"/>
      <w:r w:rsidR="005743E5" w:rsidRPr="003540DB">
        <w:rPr>
          <w:rFonts w:ascii="Book Antiqua" w:hAnsi="Book Antiqua"/>
          <w:i/>
          <w:iCs/>
          <w:color w:val="000000" w:themeColor="text1"/>
        </w:rPr>
        <w:t xml:space="preserve"> Oncol</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12</w:t>
      </w:r>
      <w:r w:rsidR="005743E5" w:rsidRPr="003540DB">
        <w:rPr>
          <w:rFonts w:ascii="Book Antiqua" w:hAnsi="Book Antiqua"/>
          <w:color w:val="000000" w:themeColor="text1"/>
        </w:rPr>
        <w:t>: S339-S349 [PMID: 34422398 DOI: 10.21037/jgo-2019-gi-08]</w:t>
      </w:r>
    </w:p>
    <w:p w14:paraId="4626FD06" w14:textId="0392561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1</w:t>
      </w:r>
      <w:r w:rsidRPr="003540DB">
        <w:rPr>
          <w:rFonts w:ascii="Book Antiqua" w:hAnsi="Book Antiqua"/>
          <w:color w:val="000000" w:themeColor="text1"/>
        </w:rPr>
        <w:t xml:space="preserve"> </w:t>
      </w:r>
      <w:r w:rsidRPr="003540DB">
        <w:rPr>
          <w:rFonts w:ascii="Book Antiqua" w:hAnsi="Book Antiqua"/>
          <w:b/>
          <w:bCs/>
          <w:color w:val="000000" w:themeColor="text1"/>
        </w:rPr>
        <w:t>Thrift AP</w:t>
      </w:r>
      <w:r w:rsidRPr="003540DB">
        <w:rPr>
          <w:rFonts w:ascii="Book Antiqua" w:hAnsi="Book Antiqua"/>
          <w:color w:val="000000" w:themeColor="text1"/>
        </w:rPr>
        <w:t xml:space="preserve">. Global burden and epidemiology of Barrett </w:t>
      </w:r>
      <w:proofErr w:type="spellStart"/>
      <w:r w:rsidRPr="003540DB">
        <w:rPr>
          <w:rFonts w:ascii="Book Antiqua" w:hAnsi="Book Antiqua"/>
          <w:color w:val="000000" w:themeColor="text1"/>
        </w:rPr>
        <w:t>oesophagus</w:t>
      </w:r>
      <w:proofErr w:type="spellEnd"/>
      <w:r w:rsidRPr="003540DB">
        <w:rPr>
          <w:rFonts w:ascii="Book Antiqua" w:hAnsi="Book Antiqua"/>
          <w:color w:val="000000" w:themeColor="text1"/>
        </w:rPr>
        <w:t xml:space="preserve"> and </w:t>
      </w:r>
      <w:proofErr w:type="spellStart"/>
      <w:r w:rsidRPr="003540DB">
        <w:rPr>
          <w:rFonts w:ascii="Book Antiqua" w:hAnsi="Book Antiqua"/>
          <w:color w:val="000000" w:themeColor="text1"/>
        </w:rPr>
        <w:t>oesophageal</w:t>
      </w:r>
      <w:proofErr w:type="spellEnd"/>
      <w:r w:rsidRPr="003540DB">
        <w:rPr>
          <w:rFonts w:ascii="Book Antiqua" w:hAnsi="Book Antiqua"/>
          <w:color w:val="000000" w:themeColor="text1"/>
        </w:rPr>
        <w:t xml:space="preserve"> cancer. </w:t>
      </w:r>
      <w:r w:rsidRPr="003540DB">
        <w:rPr>
          <w:rFonts w:ascii="Book Antiqua" w:hAnsi="Book Antiqua"/>
          <w:i/>
          <w:iCs/>
          <w:color w:val="000000" w:themeColor="text1"/>
        </w:rPr>
        <w:t>Nat Rev Gastroenterol Hepatol</w:t>
      </w:r>
      <w:r w:rsidRPr="003540DB">
        <w:rPr>
          <w:rFonts w:ascii="Book Antiqua" w:hAnsi="Book Antiqua"/>
          <w:color w:val="000000" w:themeColor="text1"/>
        </w:rPr>
        <w:t xml:space="preserve"> 2021; </w:t>
      </w:r>
      <w:r w:rsidRPr="003540DB">
        <w:rPr>
          <w:rFonts w:ascii="Book Antiqua" w:hAnsi="Book Antiqua"/>
          <w:b/>
          <w:bCs/>
          <w:color w:val="000000" w:themeColor="text1"/>
        </w:rPr>
        <w:t>18</w:t>
      </w:r>
      <w:r w:rsidRPr="003540DB">
        <w:rPr>
          <w:rFonts w:ascii="Book Antiqua" w:hAnsi="Book Antiqua"/>
          <w:color w:val="000000" w:themeColor="text1"/>
        </w:rPr>
        <w:t>: 432-443 [PMID: 33603224 DOI: 10.1038/s41575-021-00419-3]</w:t>
      </w:r>
    </w:p>
    <w:p w14:paraId="60C5A39F" w14:textId="6F21343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2</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Shaheen</w:t>
      </w:r>
      <w:proofErr w:type="spellEnd"/>
      <w:r w:rsidRPr="003540DB">
        <w:rPr>
          <w:rFonts w:ascii="Book Antiqua" w:hAnsi="Book Antiqua"/>
          <w:b/>
          <w:bCs/>
          <w:color w:val="000000" w:themeColor="text1"/>
        </w:rPr>
        <w:t xml:space="preserve"> NJ</w:t>
      </w:r>
      <w:r w:rsidRPr="003540DB">
        <w:rPr>
          <w:rFonts w:ascii="Book Antiqua" w:hAnsi="Book Antiqua"/>
          <w:color w:val="000000" w:themeColor="text1"/>
        </w:rPr>
        <w:t xml:space="preserve">, Falk GW, </w:t>
      </w:r>
      <w:proofErr w:type="spellStart"/>
      <w:r w:rsidRPr="003540DB">
        <w:rPr>
          <w:rFonts w:ascii="Book Antiqua" w:hAnsi="Book Antiqua"/>
          <w:color w:val="000000" w:themeColor="text1"/>
        </w:rPr>
        <w:t>Iyer</w:t>
      </w:r>
      <w:proofErr w:type="spellEnd"/>
      <w:r w:rsidRPr="003540DB">
        <w:rPr>
          <w:rFonts w:ascii="Book Antiqua" w:hAnsi="Book Antiqua"/>
          <w:color w:val="000000" w:themeColor="text1"/>
        </w:rPr>
        <w:t xml:space="preserve"> PG, Gerson LB; American College of Gastroenterology. ACG Clinical Guideline: Diagnosis and Management of Barrett's Esophagus. </w:t>
      </w:r>
      <w:r w:rsidRPr="003540DB">
        <w:rPr>
          <w:rFonts w:ascii="Book Antiqua" w:hAnsi="Book Antiqua"/>
          <w:i/>
          <w:iCs/>
          <w:color w:val="000000" w:themeColor="text1"/>
        </w:rPr>
        <w:t>Am J Gastroenterol</w:t>
      </w:r>
      <w:r w:rsidRPr="003540DB">
        <w:rPr>
          <w:rFonts w:ascii="Book Antiqua" w:hAnsi="Book Antiqua"/>
          <w:color w:val="000000" w:themeColor="text1"/>
        </w:rPr>
        <w:t xml:space="preserve"> 2016; </w:t>
      </w:r>
      <w:r w:rsidRPr="003540DB">
        <w:rPr>
          <w:rFonts w:ascii="Book Antiqua" w:hAnsi="Book Antiqua"/>
          <w:b/>
          <w:bCs/>
          <w:color w:val="000000" w:themeColor="text1"/>
        </w:rPr>
        <w:t>111</w:t>
      </w:r>
      <w:r w:rsidRPr="003540DB">
        <w:rPr>
          <w:rFonts w:ascii="Book Antiqua" w:hAnsi="Book Antiqua"/>
          <w:color w:val="000000" w:themeColor="text1"/>
        </w:rPr>
        <w:t>: 30-50; quiz 51 [PMID: 26526079 DOI: 10.1038/ajg.2015.322]</w:t>
      </w:r>
    </w:p>
    <w:p w14:paraId="1922FFCD" w14:textId="2809973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3</w:t>
      </w:r>
      <w:r w:rsidRPr="003540DB">
        <w:rPr>
          <w:rFonts w:ascii="Book Antiqua" w:hAnsi="Book Antiqua"/>
          <w:color w:val="000000" w:themeColor="text1"/>
        </w:rPr>
        <w:t xml:space="preserve"> </w:t>
      </w:r>
      <w:r w:rsidRPr="003540DB">
        <w:rPr>
          <w:rFonts w:ascii="Book Antiqua" w:hAnsi="Book Antiqua"/>
          <w:b/>
          <w:bCs/>
          <w:color w:val="000000" w:themeColor="text1"/>
        </w:rPr>
        <w:t>Hamade N</w:t>
      </w:r>
      <w:r w:rsidRPr="003540DB">
        <w:rPr>
          <w:rFonts w:ascii="Book Antiqua" w:hAnsi="Book Antiqua"/>
          <w:color w:val="000000" w:themeColor="text1"/>
        </w:rPr>
        <w:t xml:space="preserve">, Sharma P. 'Artificial intelligence in Barrett's Esophagus'. </w:t>
      </w:r>
      <w:proofErr w:type="spellStart"/>
      <w:r w:rsidRPr="003540DB">
        <w:rPr>
          <w:rFonts w:ascii="Book Antiqua" w:hAnsi="Book Antiqua"/>
          <w:i/>
          <w:iCs/>
          <w:color w:val="000000" w:themeColor="text1"/>
        </w:rPr>
        <w:t>Ther</w:t>
      </w:r>
      <w:proofErr w:type="spellEnd"/>
      <w:r w:rsidRPr="003540DB">
        <w:rPr>
          <w:rFonts w:ascii="Book Antiqua" w:hAnsi="Book Antiqua"/>
          <w:i/>
          <w:iCs/>
          <w:color w:val="000000" w:themeColor="text1"/>
        </w:rPr>
        <w:t xml:space="preserve"> Adv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14</w:t>
      </w:r>
      <w:r w:rsidRPr="003540DB">
        <w:rPr>
          <w:rFonts w:ascii="Book Antiqua" w:hAnsi="Book Antiqua"/>
          <w:color w:val="000000" w:themeColor="text1"/>
        </w:rPr>
        <w:t>: 26317745211049964 [PMID: 34671724 DOI: 10.1177/26317745211049964]</w:t>
      </w:r>
    </w:p>
    <w:p w14:paraId="6EBC2AAB" w14:textId="45249BB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4</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Berzin</w:t>
      </w:r>
      <w:proofErr w:type="spellEnd"/>
      <w:r w:rsidRPr="003540DB">
        <w:rPr>
          <w:rFonts w:ascii="Book Antiqua" w:hAnsi="Book Antiqua"/>
          <w:b/>
          <w:bCs/>
          <w:color w:val="000000" w:themeColor="text1"/>
        </w:rPr>
        <w:t xml:space="preserve"> TM</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Parasa</w:t>
      </w:r>
      <w:proofErr w:type="spellEnd"/>
      <w:r w:rsidRPr="003540DB">
        <w:rPr>
          <w:rFonts w:ascii="Book Antiqua" w:hAnsi="Book Antiqua"/>
          <w:color w:val="000000" w:themeColor="text1"/>
        </w:rPr>
        <w:t xml:space="preserve"> S, Wallace MB, Gross SA, </w:t>
      </w:r>
      <w:proofErr w:type="spellStart"/>
      <w:r w:rsidRPr="003540DB">
        <w:rPr>
          <w:rFonts w:ascii="Book Antiqua" w:hAnsi="Book Antiqua"/>
          <w:color w:val="000000" w:themeColor="text1"/>
        </w:rPr>
        <w:t>Repici</w:t>
      </w:r>
      <w:proofErr w:type="spellEnd"/>
      <w:r w:rsidRPr="003540DB">
        <w:rPr>
          <w:rFonts w:ascii="Book Antiqua" w:hAnsi="Book Antiqua"/>
          <w:color w:val="000000" w:themeColor="text1"/>
        </w:rPr>
        <w:t xml:space="preserve"> A, Sharma P. Position statement on priorities for artificial intelligence in GI endoscopy: a report by the ASGE Task Force.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2020; </w:t>
      </w:r>
      <w:r w:rsidRPr="003540DB">
        <w:rPr>
          <w:rFonts w:ascii="Book Antiqua" w:hAnsi="Book Antiqua"/>
          <w:b/>
          <w:bCs/>
          <w:color w:val="000000" w:themeColor="text1"/>
        </w:rPr>
        <w:t>92</w:t>
      </w:r>
      <w:r w:rsidRPr="003540DB">
        <w:rPr>
          <w:rFonts w:ascii="Book Antiqua" w:hAnsi="Book Antiqua"/>
          <w:color w:val="000000" w:themeColor="text1"/>
        </w:rPr>
        <w:t>: 951-959 [PMID: 32565188 DOI: 10.1016/j.gie.2020.06.035]</w:t>
      </w:r>
    </w:p>
    <w:p w14:paraId="43BDE219" w14:textId="588A51E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5</w:t>
      </w:r>
      <w:r w:rsidRPr="003540DB">
        <w:rPr>
          <w:rFonts w:ascii="Book Antiqua" w:hAnsi="Book Antiqua"/>
          <w:color w:val="000000" w:themeColor="text1"/>
        </w:rPr>
        <w:t xml:space="preserve"> </w:t>
      </w:r>
      <w:r w:rsidRPr="003540DB">
        <w:rPr>
          <w:rFonts w:ascii="Book Antiqua" w:hAnsi="Book Antiqua"/>
          <w:b/>
          <w:bCs/>
          <w:color w:val="000000" w:themeColor="text1"/>
        </w:rPr>
        <w:t>Rodríguez de Santiago E</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Hernanz</w:t>
      </w:r>
      <w:proofErr w:type="spellEnd"/>
      <w:r w:rsidRPr="003540DB">
        <w:rPr>
          <w:rFonts w:ascii="Book Antiqua" w:hAnsi="Book Antiqua"/>
          <w:color w:val="000000" w:themeColor="text1"/>
        </w:rPr>
        <w:t xml:space="preserve"> N, Marcos-Prieto HM, De-Jorge-</w:t>
      </w:r>
      <w:proofErr w:type="spellStart"/>
      <w:r w:rsidRPr="003540DB">
        <w:rPr>
          <w:rFonts w:ascii="Book Antiqua" w:hAnsi="Book Antiqua"/>
          <w:color w:val="000000" w:themeColor="text1"/>
        </w:rPr>
        <w:t>Turrión</w:t>
      </w:r>
      <w:proofErr w:type="spellEnd"/>
      <w:r w:rsidRPr="003540DB">
        <w:rPr>
          <w:rFonts w:ascii="Book Antiqua" w:hAnsi="Book Antiqua"/>
          <w:color w:val="000000" w:themeColor="text1"/>
        </w:rPr>
        <w:t xml:space="preserve"> MÁ, Barreiro-Alonso E, Rodríguez-</w:t>
      </w:r>
      <w:proofErr w:type="spellStart"/>
      <w:r w:rsidRPr="003540DB">
        <w:rPr>
          <w:rFonts w:ascii="Book Antiqua" w:hAnsi="Book Antiqua"/>
          <w:color w:val="000000" w:themeColor="text1"/>
        </w:rPr>
        <w:t>Escaja</w:t>
      </w:r>
      <w:proofErr w:type="spellEnd"/>
      <w:r w:rsidRPr="003540DB">
        <w:rPr>
          <w:rFonts w:ascii="Book Antiqua" w:hAnsi="Book Antiqua"/>
          <w:color w:val="000000" w:themeColor="text1"/>
        </w:rPr>
        <w:t xml:space="preserve"> C, Jiménez-Jurado A, Sierra-Morales M, Pérez-Valle I, Machado-Volpato N, García-Prada M, </w:t>
      </w:r>
      <w:proofErr w:type="spellStart"/>
      <w:r w:rsidRPr="003540DB">
        <w:rPr>
          <w:rFonts w:ascii="Book Antiqua" w:hAnsi="Book Antiqua"/>
          <w:color w:val="000000" w:themeColor="text1"/>
        </w:rPr>
        <w:t>Núñez</w:t>
      </w:r>
      <w:proofErr w:type="spellEnd"/>
      <w:r w:rsidRPr="003540DB">
        <w:rPr>
          <w:rFonts w:ascii="Book Antiqua" w:hAnsi="Book Antiqua"/>
          <w:color w:val="000000" w:themeColor="text1"/>
        </w:rPr>
        <w:t xml:space="preserve">-Gómez L, </w:t>
      </w:r>
      <w:proofErr w:type="spellStart"/>
      <w:r w:rsidRPr="003540DB">
        <w:rPr>
          <w:rFonts w:ascii="Book Antiqua" w:hAnsi="Book Antiqua"/>
          <w:color w:val="000000" w:themeColor="text1"/>
        </w:rPr>
        <w:t>Castaño</w:t>
      </w:r>
      <w:proofErr w:type="spellEnd"/>
      <w:r w:rsidRPr="003540DB">
        <w:rPr>
          <w:rFonts w:ascii="Book Antiqua" w:hAnsi="Book Antiqua"/>
          <w:color w:val="000000" w:themeColor="text1"/>
        </w:rPr>
        <w:t xml:space="preserve">-García A, García </w:t>
      </w:r>
      <w:proofErr w:type="spellStart"/>
      <w:r w:rsidRPr="003540DB">
        <w:rPr>
          <w:rFonts w:ascii="Book Antiqua" w:hAnsi="Book Antiqua"/>
          <w:color w:val="000000" w:themeColor="text1"/>
        </w:rPr>
        <w:t>García</w:t>
      </w:r>
      <w:proofErr w:type="spellEnd"/>
      <w:r w:rsidRPr="003540DB">
        <w:rPr>
          <w:rFonts w:ascii="Book Antiqua" w:hAnsi="Book Antiqua"/>
          <w:color w:val="000000" w:themeColor="text1"/>
        </w:rPr>
        <w:t xml:space="preserve"> de Paredes A, </w:t>
      </w:r>
      <w:proofErr w:type="spellStart"/>
      <w:r w:rsidRPr="003540DB">
        <w:rPr>
          <w:rFonts w:ascii="Book Antiqua" w:hAnsi="Book Antiqua"/>
          <w:color w:val="000000" w:themeColor="text1"/>
        </w:rPr>
        <w:t>Peñas</w:t>
      </w:r>
      <w:proofErr w:type="spellEnd"/>
      <w:r w:rsidRPr="003540DB">
        <w:rPr>
          <w:rFonts w:ascii="Book Antiqua" w:hAnsi="Book Antiqua"/>
          <w:color w:val="000000" w:themeColor="text1"/>
        </w:rPr>
        <w:t xml:space="preserve"> B, Vázquez-</w:t>
      </w:r>
      <w:proofErr w:type="spellStart"/>
      <w:r w:rsidRPr="003540DB">
        <w:rPr>
          <w:rFonts w:ascii="Book Antiqua" w:hAnsi="Book Antiqua"/>
          <w:color w:val="000000" w:themeColor="text1"/>
        </w:rPr>
        <w:t>Sequeiros</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Albillos</w:t>
      </w:r>
      <w:proofErr w:type="spellEnd"/>
      <w:r w:rsidRPr="003540DB">
        <w:rPr>
          <w:rFonts w:ascii="Book Antiqua" w:hAnsi="Book Antiqua"/>
          <w:color w:val="000000" w:themeColor="text1"/>
        </w:rPr>
        <w:t xml:space="preserve"> A. Rate of missed </w:t>
      </w:r>
      <w:proofErr w:type="spellStart"/>
      <w:r w:rsidRPr="003540DB">
        <w:rPr>
          <w:rFonts w:ascii="Book Antiqua" w:hAnsi="Book Antiqua"/>
          <w:color w:val="000000" w:themeColor="text1"/>
        </w:rPr>
        <w:t>oesophageal</w:t>
      </w:r>
      <w:proofErr w:type="spellEnd"/>
      <w:r w:rsidRPr="003540DB">
        <w:rPr>
          <w:rFonts w:ascii="Book Antiqua" w:hAnsi="Book Antiqua"/>
          <w:color w:val="000000" w:themeColor="text1"/>
        </w:rPr>
        <w:t xml:space="preserve"> cancer at routine endoscopy and survival outcomes: A multicentric cohort study. </w:t>
      </w:r>
      <w:r w:rsidRPr="003540DB">
        <w:rPr>
          <w:rFonts w:ascii="Book Antiqua" w:hAnsi="Book Antiqua"/>
          <w:i/>
          <w:iCs/>
          <w:color w:val="000000" w:themeColor="text1"/>
        </w:rPr>
        <w:t>United European Gastroenterol J</w:t>
      </w:r>
      <w:r w:rsidRPr="003540DB">
        <w:rPr>
          <w:rFonts w:ascii="Book Antiqua" w:hAnsi="Book Antiqua"/>
          <w:color w:val="000000" w:themeColor="text1"/>
        </w:rPr>
        <w:t xml:space="preserve"> 2019; </w:t>
      </w:r>
      <w:r w:rsidRPr="003540DB">
        <w:rPr>
          <w:rFonts w:ascii="Book Antiqua" w:hAnsi="Book Antiqua"/>
          <w:b/>
          <w:bCs/>
          <w:color w:val="000000" w:themeColor="text1"/>
        </w:rPr>
        <w:t>7</w:t>
      </w:r>
      <w:r w:rsidRPr="003540DB">
        <w:rPr>
          <w:rFonts w:ascii="Book Antiqua" w:hAnsi="Book Antiqua"/>
          <w:color w:val="000000" w:themeColor="text1"/>
        </w:rPr>
        <w:t>: 189-198 [PMID: 31080603 DOI: 10.1177/2050640618811477]</w:t>
      </w:r>
    </w:p>
    <w:p w14:paraId="6697BC36" w14:textId="1C80A9B9"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3</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Li N,</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Jin</w:t>
      </w:r>
      <w:proofErr w:type="spellEnd"/>
      <w:r w:rsidRPr="003540DB">
        <w:rPr>
          <w:rFonts w:ascii="Book Antiqua" w:hAnsi="Book Antiqua"/>
          <w:color w:val="000000" w:themeColor="text1"/>
        </w:rPr>
        <w:t xml:space="preserve"> SZ. Artificial intelligence and early esophageal cancer. </w:t>
      </w:r>
      <w:proofErr w:type="spellStart"/>
      <w:r w:rsidRPr="003540DB">
        <w:rPr>
          <w:rFonts w:ascii="Book Antiqua" w:hAnsi="Book Antiqua"/>
          <w:i/>
          <w:color w:val="000000" w:themeColor="text1"/>
        </w:rPr>
        <w:t>Artif</w:t>
      </w:r>
      <w:proofErr w:type="spellEnd"/>
      <w:r w:rsidRPr="003540DB">
        <w:rPr>
          <w:rFonts w:ascii="Book Antiqua" w:hAnsi="Book Antiqua"/>
          <w:i/>
          <w:color w:val="000000" w:themeColor="text1"/>
        </w:rPr>
        <w:t xml:space="preserve"> </w:t>
      </w:r>
      <w:proofErr w:type="spellStart"/>
      <w:r w:rsidRPr="003540DB">
        <w:rPr>
          <w:rFonts w:ascii="Book Antiqua" w:hAnsi="Book Antiqua"/>
          <w:i/>
          <w:color w:val="000000" w:themeColor="text1"/>
        </w:rPr>
        <w:t>Intell</w:t>
      </w:r>
      <w:proofErr w:type="spellEnd"/>
      <w:r w:rsidRPr="003540DB">
        <w:rPr>
          <w:rFonts w:ascii="Book Antiqua" w:hAnsi="Book Antiqua"/>
          <w:i/>
          <w:color w:val="000000" w:themeColor="text1"/>
        </w:rPr>
        <w:t xml:space="preserve"> </w:t>
      </w:r>
      <w:proofErr w:type="spellStart"/>
      <w:r w:rsidRPr="003540DB">
        <w:rPr>
          <w:rFonts w:ascii="Book Antiqua" w:hAnsi="Book Antiqua"/>
          <w:i/>
          <w:color w:val="000000" w:themeColor="text1"/>
        </w:rPr>
        <w:t>Gastrointest</w:t>
      </w:r>
      <w:proofErr w:type="spellEnd"/>
      <w:r w:rsidRPr="003540DB">
        <w:rPr>
          <w:rFonts w:ascii="Book Antiqua" w:hAnsi="Book Antiqua"/>
          <w:i/>
          <w:color w:val="000000" w:themeColor="text1"/>
        </w:rPr>
        <w:t xml:space="preserve"> </w:t>
      </w:r>
      <w:proofErr w:type="spellStart"/>
      <w:r w:rsidRPr="003540DB">
        <w:rPr>
          <w:rFonts w:ascii="Book Antiqua" w:hAnsi="Book Antiqua"/>
          <w:i/>
          <w:color w:val="000000" w:themeColor="text1"/>
        </w:rPr>
        <w:t>Endosc</w:t>
      </w:r>
      <w:proofErr w:type="spellEnd"/>
      <w:r w:rsidRPr="003540DB">
        <w:rPr>
          <w:rFonts w:ascii="Book Antiqua" w:hAnsi="Book Antiqua"/>
          <w:color w:val="000000" w:themeColor="text1"/>
        </w:rPr>
        <w:t xml:space="preserve"> 2021;</w:t>
      </w:r>
      <w:r w:rsidR="007C3D3E" w:rsidRPr="003540DB">
        <w:rPr>
          <w:rFonts w:ascii="Book Antiqua" w:hAnsi="Book Antiqua"/>
          <w:color w:val="000000" w:themeColor="text1"/>
        </w:rPr>
        <w:t xml:space="preserve"> </w:t>
      </w:r>
      <w:r w:rsidR="007C3D3E" w:rsidRPr="003540DB">
        <w:rPr>
          <w:rFonts w:ascii="Book Antiqua" w:hAnsi="Book Antiqua"/>
          <w:b/>
          <w:color w:val="000000" w:themeColor="text1"/>
        </w:rPr>
        <w:t>2</w:t>
      </w:r>
      <w:r w:rsidRPr="003540DB">
        <w:rPr>
          <w:rFonts w:ascii="Book Antiqua" w:hAnsi="Book Antiqua"/>
          <w:b/>
          <w:color w:val="000000" w:themeColor="text1"/>
        </w:rPr>
        <w:t>:</w:t>
      </w:r>
      <w:r w:rsidR="007C3D3E" w:rsidRPr="003540DB">
        <w:rPr>
          <w:rFonts w:ascii="Book Antiqua" w:hAnsi="Book Antiqua"/>
          <w:color w:val="000000" w:themeColor="text1"/>
        </w:rPr>
        <w:t xml:space="preserve"> </w:t>
      </w:r>
      <w:r w:rsidRPr="003540DB">
        <w:rPr>
          <w:rFonts w:ascii="Book Antiqua" w:hAnsi="Book Antiqua"/>
          <w:color w:val="000000" w:themeColor="text1"/>
        </w:rPr>
        <w:t>198-210 [DOI:</w:t>
      </w:r>
      <w:r w:rsidR="007C3D3E" w:rsidRPr="003540DB">
        <w:rPr>
          <w:rFonts w:ascii="Book Antiqua" w:hAnsi="Book Antiqua"/>
          <w:color w:val="000000" w:themeColor="text1"/>
        </w:rPr>
        <w:t xml:space="preserve"> </w:t>
      </w:r>
      <w:r w:rsidRPr="003540DB">
        <w:rPr>
          <w:rFonts w:ascii="Book Antiqua" w:hAnsi="Book Antiqua"/>
          <w:color w:val="000000" w:themeColor="text1"/>
        </w:rPr>
        <w:t>10.37126/aige.v2.i5.198]</w:t>
      </w:r>
    </w:p>
    <w:p w14:paraId="661C495E" w14:textId="599B248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37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Chang K,</w:t>
      </w:r>
      <w:r w:rsidR="005743E5" w:rsidRPr="003540DB">
        <w:rPr>
          <w:rFonts w:ascii="Book Antiqua" w:hAnsi="Book Antiqua"/>
          <w:color w:val="000000" w:themeColor="text1"/>
        </w:rPr>
        <w:t xml:space="preserve"> Jackson CS, Vega KJ. Artificial intelligence in Barrett’s esophagus: A renaissance but </w:t>
      </w:r>
      <w:r w:rsidR="00435427" w:rsidRPr="003540DB">
        <w:rPr>
          <w:rFonts w:ascii="Book Antiqua" w:hAnsi="Book Antiqua"/>
          <w:color w:val="000000" w:themeColor="text1"/>
        </w:rPr>
        <w:t xml:space="preserve">not a reformation. </w:t>
      </w:r>
      <w:proofErr w:type="spellStart"/>
      <w:r w:rsidR="00435427" w:rsidRPr="003540DB">
        <w:rPr>
          <w:rFonts w:ascii="Book Antiqua" w:hAnsi="Book Antiqua"/>
          <w:i/>
          <w:color w:val="000000" w:themeColor="text1"/>
        </w:rPr>
        <w:t>Artif</w:t>
      </w:r>
      <w:proofErr w:type="spellEnd"/>
      <w:r w:rsidR="00435427" w:rsidRPr="003540DB">
        <w:rPr>
          <w:rFonts w:ascii="Book Antiqua" w:hAnsi="Book Antiqua"/>
          <w:i/>
          <w:color w:val="000000" w:themeColor="text1"/>
        </w:rPr>
        <w:t xml:space="preserve"> </w:t>
      </w:r>
      <w:proofErr w:type="spellStart"/>
      <w:r w:rsidR="00435427" w:rsidRPr="003540DB">
        <w:rPr>
          <w:rFonts w:ascii="Book Antiqua" w:hAnsi="Book Antiqua"/>
          <w:i/>
          <w:color w:val="000000" w:themeColor="text1"/>
        </w:rPr>
        <w:t>Intell</w:t>
      </w:r>
      <w:proofErr w:type="spellEnd"/>
      <w:r w:rsidR="005743E5" w:rsidRPr="003540DB">
        <w:rPr>
          <w:rFonts w:ascii="Book Antiqua" w:hAnsi="Book Antiqua"/>
          <w:color w:val="000000" w:themeColor="text1"/>
        </w:rPr>
        <w:t xml:space="preserve"> 2020;</w:t>
      </w:r>
      <w:r w:rsidR="005A5492" w:rsidRPr="003540DB">
        <w:rPr>
          <w:rFonts w:ascii="Book Antiqua" w:hAnsi="Book Antiqua"/>
          <w:color w:val="000000" w:themeColor="text1"/>
        </w:rPr>
        <w:t xml:space="preserve"> </w:t>
      </w:r>
      <w:r w:rsidR="002E1363" w:rsidRPr="003540DB">
        <w:rPr>
          <w:rFonts w:ascii="Book Antiqua" w:hAnsi="Book Antiqua"/>
          <w:b/>
          <w:color w:val="000000" w:themeColor="text1"/>
        </w:rPr>
        <w:t>1</w:t>
      </w:r>
      <w:r w:rsidR="005743E5" w:rsidRPr="003540DB">
        <w:rPr>
          <w:rFonts w:ascii="Book Antiqua" w:hAnsi="Book Antiqua"/>
          <w:b/>
          <w:color w:val="000000" w:themeColor="text1"/>
        </w:rPr>
        <w:t>:</w:t>
      </w:r>
      <w:r w:rsidR="002E1363" w:rsidRPr="003540DB">
        <w:rPr>
          <w:rFonts w:ascii="Book Antiqua" w:hAnsi="Book Antiqua"/>
          <w:color w:val="000000" w:themeColor="text1"/>
        </w:rPr>
        <w:t xml:space="preserve"> 28-32</w:t>
      </w:r>
      <w:r w:rsidR="005743E5" w:rsidRPr="003540DB">
        <w:rPr>
          <w:rFonts w:ascii="Book Antiqua" w:hAnsi="Book Antiqua"/>
          <w:color w:val="000000" w:themeColor="text1"/>
        </w:rPr>
        <w:t xml:space="preserve"> [DOI:</w:t>
      </w:r>
      <w:r w:rsidR="00237F77" w:rsidRPr="003540DB">
        <w:rPr>
          <w:rFonts w:ascii="Book Antiqua" w:hAnsi="Book Antiqua"/>
          <w:color w:val="000000" w:themeColor="text1"/>
        </w:rPr>
        <w:t xml:space="preserve"> </w:t>
      </w:r>
      <w:r w:rsidR="005743E5" w:rsidRPr="003540DB">
        <w:rPr>
          <w:rFonts w:ascii="Book Antiqua" w:hAnsi="Book Antiqua"/>
          <w:color w:val="000000" w:themeColor="text1"/>
        </w:rPr>
        <w:t>10.37126/aige.v1.i2.28]</w:t>
      </w:r>
    </w:p>
    <w:p w14:paraId="66378E9C" w14:textId="59A7227E"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38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 xml:space="preserve">van der </w:t>
      </w:r>
      <w:proofErr w:type="spellStart"/>
      <w:r w:rsidR="005743E5" w:rsidRPr="003540DB">
        <w:rPr>
          <w:rFonts w:ascii="Book Antiqua" w:hAnsi="Book Antiqua"/>
          <w:b/>
          <w:bCs/>
          <w:color w:val="000000" w:themeColor="text1"/>
        </w:rPr>
        <w:t>Sommen</w:t>
      </w:r>
      <w:proofErr w:type="spellEnd"/>
      <w:r w:rsidR="005743E5" w:rsidRPr="003540DB">
        <w:rPr>
          <w:rFonts w:ascii="Book Antiqua" w:hAnsi="Book Antiqua"/>
          <w:b/>
          <w:bCs/>
          <w:color w:val="000000" w:themeColor="text1"/>
        </w:rPr>
        <w:t xml:space="preserve"> F</w:t>
      </w:r>
      <w:r w:rsidR="005743E5" w:rsidRPr="003540DB">
        <w:rPr>
          <w:rFonts w:ascii="Book Antiqua" w:hAnsi="Book Antiqua"/>
          <w:color w:val="000000" w:themeColor="text1"/>
        </w:rPr>
        <w:t xml:space="preserve">, Zinger S, </w:t>
      </w:r>
      <w:proofErr w:type="spellStart"/>
      <w:r w:rsidR="005743E5" w:rsidRPr="003540DB">
        <w:rPr>
          <w:rFonts w:ascii="Book Antiqua" w:hAnsi="Book Antiqua"/>
          <w:color w:val="000000" w:themeColor="text1"/>
        </w:rPr>
        <w:t>Curvers</w:t>
      </w:r>
      <w:proofErr w:type="spellEnd"/>
      <w:r w:rsidR="005743E5" w:rsidRPr="003540DB">
        <w:rPr>
          <w:rFonts w:ascii="Book Antiqua" w:hAnsi="Book Antiqua"/>
          <w:color w:val="000000" w:themeColor="text1"/>
        </w:rPr>
        <w:t xml:space="preserve"> WL, </w:t>
      </w:r>
      <w:proofErr w:type="spellStart"/>
      <w:r w:rsidR="005743E5" w:rsidRPr="003540DB">
        <w:rPr>
          <w:rFonts w:ascii="Book Antiqua" w:hAnsi="Book Antiqua"/>
          <w:color w:val="000000" w:themeColor="text1"/>
        </w:rPr>
        <w:t>Bisschops</w:t>
      </w:r>
      <w:proofErr w:type="spellEnd"/>
      <w:r w:rsidR="005743E5" w:rsidRPr="003540DB">
        <w:rPr>
          <w:rFonts w:ascii="Book Antiqua" w:hAnsi="Book Antiqua"/>
          <w:color w:val="000000" w:themeColor="text1"/>
        </w:rPr>
        <w:t xml:space="preserve"> R, </w:t>
      </w:r>
      <w:proofErr w:type="spellStart"/>
      <w:r w:rsidR="005743E5" w:rsidRPr="003540DB">
        <w:rPr>
          <w:rFonts w:ascii="Book Antiqua" w:hAnsi="Book Antiqua"/>
          <w:color w:val="000000" w:themeColor="text1"/>
        </w:rPr>
        <w:t>Pech</w:t>
      </w:r>
      <w:proofErr w:type="spellEnd"/>
      <w:r w:rsidR="005743E5" w:rsidRPr="003540DB">
        <w:rPr>
          <w:rFonts w:ascii="Book Antiqua" w:hAnsi="Book Antiqua"/>
          <w:color w:val="000000" w:themeColor="text1"/>
        </w:rPr>
        <w:t xml:space="preserve"> O, </w:t>
      </w:r>
      <w:proofErr w:type="spellStart"/>
      <w:r w:rsidR="005743E5" w:rsidRPr="003540DB">
        <w:rPr>
          <w:rFonts w:ascii="Book Antiqua" w:hAnsi="Book Antiqua"/>
          <w:color w:val="000000" w:themeColor="text1"/>
        </w:rPr>
        <w:t>Weusten</w:t>
      </w:r>
      <w:proofErr w:type="spellEnd"/>
      <w:r w:rsidR="005743E5" w:rsidRPr="003540DB">
        <w:rPr>
          <w:rFonts w:ascii="Book Antiqua" w:hAnsi="Book Antiqua"/>
          <w:color w:val="000000" w:themeColor="text1"/>
        </w:rPr>
        <w:t xml:space="preserve"> BL, Bergman JJ, de With PH, Schoon EJ. Computer-aided detection of early neoplastic lesions in Barrett's esophagus. </w:t>
      </w:r>
      <w:r w:rsidR="005743E5" w:rsidRPr="003540DB">
        <w:rPr>
          <w:rFonts w:ascii="Book Antiqua" w:hAnsi="Book Antiqua"/>
          <w:i/>
          <w:iCs/>
          <w:color w:val="000000" w:themeColor="text1"/>
        </w:rPr>
        <w:t>Endoscopy</w:t>
      </w:r>
      <w:r w:rsidR="005743E5" w:rsidRPr="003540DB">
        <w:rPr>
          <w:rFonts w:ascii="Book Antiqua" w:hAnsi="Book Antiqua"/>
          <w:color w:val="000000" w:themeColor="text1"/>
        </w:rPr>
        <w:t xml:space="preserve"> 2016; </w:t>
      </w:r>
      <w:r w:rsidR="005743E5" w:rsidRPr="003540DB">
        <w:rPr>
          <w:rFonts w:ascii="Book Antiqua" w:hAnsi="Book Antiqua"/>
          <w:b/>
          <w:bCs/>
          <w:color w:val="000000" w:themeColor="text1"/>
        </w:rPr>
        <w:t>48</w:t>
      </w:r>
      <w:r w:rsidR="005743E5" w:rsidRPr="003540DB">
        <w:rPr>
          <w:rFonts w:ascii="Book Antiqua" w:hAnsi="Book Antiqua"/>
          <w:color w:val="000000" w:themeColor="text1"/>
        </w:rPr>
        <w:t>: 617-624 [PMID: 27100718 DOI: 10.1055/s-0042-105284]</w:t>
      </w:r>
    </w:p>
    <w:p w14:paraId="7C66F359" w14:textId="1BD55279"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39</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 xml:space="preserve">de </w:t>
      </w:r>
      <w:proofErr w:type="spellStart"/>
      <w:r w:rsidR="005743E5" w:rsidRPr="003540DB">
        <w:rPr>
          <w:rFonts w:ascii="Book Antiqua" w:hAnsi="Book Antiqua"/>
          <w:b/>
          <w:bCs/>
          <w:color w:val="000000" w:themeColor="text1"/>
        </w:rPr>
        <w:t>Groof</w:t>
      </w:r>
      <w:proofErr w:type="spellEnd"/>
      <w:r w:rsidR="005743E5" w:rsidRPr="003540DB">
        <w:rPr>
          <w:rFonts w:ascii="Book Antiqua" w:hAnsi="Book Antiqua"/>
          <w:b/>
          <w:bCs/>
          <w:color w:val="000000" w:themeColor="text1"/>
        </w:rPr>
        <w:t xml:space="preserve"> J</w:t>
      </w:r>
      <w:r w:rsidR="005743E5" w:rsidRPr="003540DB">
        <w:rPr>
          <w:rFonts w:ascii="Book Antiqua" w:hAnsi="Book Antiqua"/>
          <w:color w:val="000000" w:themeColor="text1"/>
        </w:rPr>
        <w:t xml:space="preserve">, van der </w:t>
      </w:r>
      <w:proofErr w:type="spellStart"/>
      <w:r w:rsidR="005743E5" w:rsidRPr="003540DB">
        <w:rPr>
          <w:rFonts w:ascii="Book Antiqua" w:hAnsi="Book Antiqua"/>
          <w:color w:val="000000" w:themeColor="text1"/>
        </w:rPr>
        <w:t>Sommen</w:t>
      </w:r>
      <w:proofErr w:type="spellEnd"/>
      <w:r w:rsidR="005743E5" w:rsidRPr="003540DB">
        <w:rPr>
          <w:rFonts w:ascii="Book Antiqua" w:hAnsi="Book Antiqua"/>
          <w:color w:val="000000" w:themeColor="text1"/>
        </w:rPr>
        <w:t xml:space="preserve"> F, van der </w:t>
      </w:r>
      <w:proofErr w:type="spellStart"/>
      <w:r w:rsidR="005743E5" w:rsidRPr="003540DB">
        <w:rPr>
          <w:rFonts w:ascii="Book Antiqua" w:hAnsi="Book Antiqua"/>
          <w:color w:val="000000" w:themeColor="text1"/>
        </w:rPr>
        <w:t>Putten</w:t>
      </w:r>
      <w:proofErr w:type="spellEnd"/>
      <w:r w:rsidR="005743E5" w:rsidRPr="003540DB">
        <w:rPr>
          <w:rFonts w:ascii="Book Antiqua" w:hAnsi="Book Antiqua"/>
          <w:color w:val="000000" w:themeColor="text1"/>
        </w:rPr>
        <w:t xml:space="preserve"> J, </w:t>
      </w:r>
      <w:proofErr w:type="spellStart"/>
      <w:r w:rsidR="005743E5" w:rsidRPr="003540DB">
        <w:rPr>
          <w:rFonts w:ascii="Book Antiqua" w:hAnsi="Book Antiqua"/>
          <w:color w:val="000000" w:themeColor="text1"/>
        </w:rPr>
        <w:t>Struyvenberg</w:t>
      </w:r>
      <w:proofErr w:type="spellEnd"/>
      <w:r w:rsidR="005743E5" w:rsidRPr="003540DB">
        <w:rPr>
          <w:rFonts w:ascii="Book Antiqua" w:hAnsi="Book Antiqua"/>
          <w:color w:val="000000" w:themeColor="text1"/>
        </w:rPr>
        <w:t xml:space="preserve"> MR, Zinger S, </w:t>
      </w:r>
      <w:proofErr w:type="spellStart"/>
      <w:r w:rsidR="005743E5" w:rsidRPr="003540DB">
        <w:rPr>
          <w:rFonts w:ascii="Book Antiqua" w:hAnsi="Book Antiqua"/>
          <w:color w:val="000000" w:themeColor="text1"/>
        </w:rPr>
        <w:t>Curvers</w:t>
      </w:r>
      <w:proofErr w:type="spellEnd"/>
      <w:r w:rsidR="005743E5" w:rsidRPr="003540DB">
        <w:rPr>
          <w:rFonts w:ascii="Book Antiqua" w:hAnsi="Book Antiqua"/>
          <w:color w:val="000000" w:themeColor="text1"/>
        </w:rPr>
        <w:t xml:space="preserve"> WL, </w:t>
      </w:r>
      <w:proofErr w:type="spellStart"/>
      <w:r w:rsidR="005743E5" w:rsidRPr="003540DB">
        <w:rPr>
          <w:rFonts w:ascii="Book Antiqua" w:hAnsi="Book Antiqua"/>
          <w:color w:val="000000" w:themeColor="text1"/>
        </w:rPr>
        <w:t>Pech</w:t>
      </w:r>
      <w:proofErr w:type="spellEnd"/>
      <w:r w:rsidR="005743E5" w:rsidRPr="003540DB">
        <w:rPr>
          <w:rFonts w:ascii="Book Antiqua" w:hAnsi="Book Antiqua"/>
          <w:color w:val="000000" w:themeColor="text1"/>
        </w:rPr>
        <w:t xml:space="preserve"> O, </w:t>
      </w:r>
      <w:proofErr w:type="spellStart"/>
      <w:r w:rsidR="005743E5" w:rsidRPr="003540DB">
        <w:rPr>
          <w:rFonts w:ascii="Book Antiqua" w:hAnsi="Book Antiqua"/>
          <w:color w:val="000000" w:themeColor="text1"/>
        </w:rPr>
        <w:t>Meining</w:t>
      </w:r>
      <w:proofErr w:type="spellEnd"/>
      <w:r w:rsidR="005743E5" w:rsidRPr="003540DB">
        <w:rPr>
          <w:rFonts w:ascii="Book Antiqua" w:hAnsi="Book Antiqua"/>
          <w:color w:val="000000" w:themeColor="text1"/>
        </w:rPr>
        <w:t xml:space="preserve"> A, Neuhaus H, </w:t>
      </w:r>
      <w:proofErr w:type="spellStart"/>
      <w:r w:rsidR="005743E5" w:rsidRPr="003540DB">
        <w:rPr>
          <w:rFonts w:ascii="Book Antiqua" w:hAnsi="Book Antiqua"/>
          <w:color w:val="000000" w:themeColor="text1"/>
        </w:rPr>
        <w:t>Bisschops</w:t>
      </w:r>
      <w:proofErr w:type="spellEnd"/>
      <w:r w:rsidR="005743E5" w:rsidRPr="003540DB">
        <w:rPr>
          <w:rFonts w:ascii="Book Antiqua" w:hAnsi="Book Antiqua"/>
          <w:color w:val="000000" w:themeColor="text1"/>
        </w:rPr>
        <w:t xml:space="preserve"> R, Schoon EJ, de With PH, Bergman JJ. The Argos project: The development of a computer-aided detection system to improve detection of Barrett's neoplasia on white light endoscopy. </w:t>
      </w:r>
      <w:r w:rsidR="005743E5" w:rsidRPr="003540DB">
        <w:rPr>
          <w:rFonts w:ascii="Book Antiqua" w:hAnsi="Book Antiqua"/>
          <w:i/>
          <w:iCs/>
          <w:color w:val="000000" w:themeColor="text1"/>
        </w:rPr>
        <w:t>United European Gastroenterol J</w:t>
      </w:r>
      <w:r w:rsidR="005743E5" w:rsidRPr="003540DB">
        <w:rPr>
          <w:rFonts w:ascii="Book Antiqua" w:hAnsi="Book Antiqua"/>
          <w:color w:val="000000" w:themeColor="text1"/>
        </w:rPr>
        <w:t xml:space="preserve"> 2019; </w:t>
      </w:r>
      <w:r w:rsidR="005743E5" w:rsidRPr="003540DB">
        <w:rPr>
          <w:rFonts w:ascii="Book Antiqua" w:hAnsi="Book Antiqua"/>
          <w:b/>
          <w:bCs/>
          <w:color w:val="000000" w:themeColor="text1"/>
        </w:rPr>
        <w:t>7</w:t>
      </w:r>
      <w:r w:rsidR="005743E5" w:rsidRPr="003540DB">
        <w:rPr>
          <w:rFonts w:ascii="Book Antiqua" w:hAnsi="Book Antiqua"/>
          <w:color w:val="000000" w:themeColor="text1"/>
        </w:rPr>
        <w:t>: 538-547 [PMID: 31065371 DOI: 10.1177/2050640619837443]</w:t>
      </w:r>
    </w:p>
    <w:p w14:paraId="1492A721" w14:textId="0ED9784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0</w:t>
      </w:r>
      <w:r w:rsidRPr="003540DB">
        <w:rPr>
          <w:rFonts w:ascii="Book Antiqua" w:hAnsi="Book Antiqua"/>
          <w:color w:val="000000" w:themeColor="text1"/>
        </w:rPr>
        <w:t xml:space="preserve"> </w:t>
      </w:r>
      <w:r w:rsidRPr="003540DB">
        <w:rPr>
          <w:rFonts w:ascii="Book Antiqua" w:hAnsi="Book Antiqua"/>
          <w:b/>
          <w:bCs/>
          <w:color w:val="000000" w:themeColor="text1"/>
        </w:rPr>
        <w:t xml:space="preserve">de </w:t>
      </w:r>
      <w:proofErr w:type="spellStart"/>
      <w:r w:rsidRPr="003540DB">
        <w:rPr>
          <w:rFonts w:ascii="Book Antiqua" w:hAnsi="Book Antiqua"/>
          <w:b/>
          <w:bCs/>
          <w:color w:val="000000" w:themeColor="text1"/>
        </w:rPr>
        <w:t>Groof</w:t>
      </w:r>
      <w:proofErr w:type="spellEnd"/>
      <w:r w:rsidRPr="003540DB">
        <w:rPr>
          <w:rFonts w:ascii="Book Antiqua" w:hAnsi="Book Antiqua"/>
          <w:b/>
          <w:bCs/>
          <w:color w:val="000000" w:themeColor="text1"/>
        </w:rPr>
        <w:t xml:space="preserve"> AJ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Struyvenberg</w:t>
      </w:r>
      <w:proofErr w:type="spellEnd"/>
      <w:r w:rsidRPr="003540DB">
        <w:rPr>
          <w:rFonts w:ascii="Book Antiqua" w:hAnsi="Book Antiqua"/>
          <w:color w:val="000000" w:themeColor="text1"/>
        </w:rPr>
        <w:t xml:space="preserve"> MR, van der </w:t>
      </w:r>
      <w:proofErr w:type="spellStart"/>
      <w:r w:rsidRPr="003540DB">
        <w:rPr>
          <w:rFonts w:ascii="Book Antiqua" w:hAnsi="Book Antiqua"/>
          <w:color w:val="000000" w:themeColor="text1"/>
        </w:rPr>
        <w:t>Putten</w:t>
      </w:r>
      <w:proofErr w:type="spellEnd"/>
      <w:r w:rsidRPr="003540DB">
        <w:rPr>
          <w:rFonts w:ascii="Book Antiqua" w:hAnsi="Book Antiqua"/>
          <w:color w:val="000000" w:themeColor="text1"/>
        </w:rPr>
        <w:t xml:space="preserve"> J, van der </w:t>
      </w:r>
      <w:proofErr w:type="spellStart"/>
      <w:r w:rsidRPr="003540DB">
        <w:rPr>
          <w:rFonts w:ascii="Book Antiqua" w:hAnsi="Book Antiqua"/>
          <w:color w:val="000000" w:themeColor="text1"/>
        </w:rPr>
        <w:t>Sommen</w:t>
      </w:r>
      <w:proofErr w:type="spellEnd"/>
      <w:r w:rsidRPr="003540DB">
        <w:rPr>
          <w:rFonts w:ascii="Book Antiqua" w:hAnsi="Book Antiqua"/>
          <w:color w:val="000000" w:themeColor="text1"/>
        </w:rPr>
        <w:t xml:space="preserve"> F, </w:t>
      </w:r>
      <w:proofErr w:type="spellStart"/>
      <w:r w:rsidRPr="003540DB">
        <w:rPr>
          <w:rFonts w:ascii="Book Antiqua" w:hAnsi="Book Antiqua"/>
          <w:color w:val="000000" w:themeColor="text1"/>
        </w:rPr>
        <w:t>Fockens</w:t>
      </w:r>
      <w:proofErr w:type="spellEnd"/>
      <w:r w:rsidRPr="003540DB">
        <w:rPr>
          <w:rFonts w:ascii="Book Antiqua" w:hAnsi="Book Antiqua"/>
          <w:color w:val="000000" w:themeColor="text1"/>
        </w:rPr>
        <w:t xml:space="preserve"> KN, </w:t>
      </w:r>
      <w:proofErr w:type="spellStart"/>
      <w:r w:rsidRPr="003540DB">
        <w:rPr>
          <w:rFonts w:ascii="Book Antiqua" w:hAnsi="Book Antiqua"/>
          <w:color w:val="000000" w:themeColor="text1"/>
        </w:rPr>
        <w:t>Curvers</w:t>
      </w:r>
      <w:proofErr w:type="spellEnd"/>
      <w:r w:rsidRPr="003540DB">
        <w:rPr>
          <w:rFonts w:ascii="Book Antiqua" w:hAnsi="Book Antiqua"/>
          <w:color w:val="000000" w:themeColor="text1"/>
        </w:rPr>
        <w:t xml:space="preserve"> WL, Zinger S, </w:t>
      </w:r>
      <w:proofErr w:type="spellStart"/>
      <w:r w:rsidRPr="003540DB">
        <w:rPr>
          <w:rFonts w:ascii="Book Antiqua" w:hAnsi="Book Antiqua"/>
          <w:color w:val="000000" w:themeColor="text1"/>
        </w:rPr>
        <w:t>Pouw</w:t>
      </w:r>
      <w:proofErr w:type="spellEnd"/>
      <w:r w:rsidRPr="003540DB">
        <w:rPr>
          <w:rFonts w:ascii="Book Antiqua" w:hAnsi="Book Antiqua"/>
          <w:color w:val="000000" w:themeColor="text1"/>
        </w:rPr>
        <w:t xml:space="preserve"> RE, </w:t>
      </w:r>
      <w:proofErr w:type="spellStart"/>
      <w:r w:rsidRPr="003540DB">
        <w:rPr>
          <w:rFonts w:ascii="Book Antiqua" w:hAnsi="Book Antiqua"/>
          <w:color w:val="000000" w:themeColor="text1"/>
        </w:rPr>
        <w:t>Coron</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Baldaque</w:t>
      </w:r>
      <w:proofErr w:type="spellEnd"/>
      <w:r w:rsidRPr="003540DB">
        <w:rPr>
          <w:rFonts w:ascii="Book Antiqua" w:hAnsi="Book Antiqua"/>
          <w:color w:val="000000" w:themeColor="text1"/>
        </w:rPr>
        <w:t xml:space="preserve">-Silva F, </w:t>
      </w:r>
      <w:proofErr w:type="spellStart"/>
      <w:r w:rsidRPr="003540DB">
        <w:rPr>
          <w:rFonts w:ascii="Book Antiqua" w:hAnsi="Book Antiqua"/>
          <w:color w:val="000000" w:themeColor="text1"/>
        </w:rPr>
        <w:t>Pech</w:t>
      </w:r>
      <w:proofErr w:type="spellEnd"/>
      <w:r w:rsidRPr="003540DB">
        <w:rPr>
          <w:rFonts w:ascii="Book Antiqua" w:hAnsi="Book Antiqua"/>
          <w:color w:val="000000" w:themeColor="text1"/>
        </w:rPr>
        <w:t xml:space="preserve"> O, </w:t>
      </w:r>
      <w:proofErr w:type="spellStart"/>
      <w:r w:rsidRPr="003540DB">
        <w:rPr>
          <w:rFonts w:ascii="Book Antiqua" w:hAnsi="Book Antiqua"/>
          <w:color w:val="000000" w:themeColor="text1"/>
        </w:rPr>
        <w:t>Weusten</w:t>
      </w:r>
      <w:proofErr w:type="spellEnd"/>
      <w:r w:rsidRPr="003540DB">
        <w:rPr>
          <w:rFonts w:ascii="Book Antiqua" w:hAnsi="Book Antiqua"/>
          <w:color w:val="000000" w:themeColor="text1"/>
        </w:rPr>
        <w:t xml:space="preserve"> B, </w:t>
      </w:r>
      <w:proofErr w:type="spellStart"/>
      <w:r w:rsidRPr="003540DB">
        <w:rPr>
          <w:rFonts w:ascii="Book Antiqua" w:hAnsi="Book Antiqua"/>
          <w:color w:val="000000" w:themeColor="text1"/>
        </w:rPr>
        <w:t>Meining</w:t>
      </w:r>
      <w:proofErr w:type="spellEnd"/>
      <w:r w:rsidRPr="003540DB">
        <w:rPr>
          <w:rFonts w:ascii="Book Antiqua" w:hAnsi="Book Antiqua"/>
          <w:color w:val="000000" w:themeColor="text1"/>
        </w:rPr>
        <w:t xml:space="preserve"> A, Neuhaus H, </w:t>
      </w:r>
      <w:proofErr w:type="spellStart"/>
      <w:r w:rsidRPr="003540DB">
        <w:rPr>
          <w:rFonts w:ascii="Book Antiqua" w:hAnsi="Book Antiqua"/>
          <w:color w:val="000000" w:themeColor="text1"/>
        </w:rPr>
        <w:t>Bisschops</w:t>
      </w:r>
      <w:proofErr w:type="spellEnd"/>
      <w:r w:rsidRPr="003540DB">
        <w:rPr>
          <w:rFonts w:ascii="Book Antiqua" w:hAnsi="Book Antiqua"/>
          <w:color w:val="000000" w:themeColor="text1"/>
        </w:rPr>
        <w:t xml:space="preserve"> R, Dent J, Schoon EJ, de With PH, Bergman JJ. Deep-Learning System Detects Neoplasia in Patients With Barrett's Esophagus With Higher Accuracy Than Endoscopists in a Multistep Training and Validation Study With Benchmarking. </w:t>
      </w:r>
      <w:r w:rsidRPr="003540DB">
        <w:rPr>
          <w:rFonts w:ascii="Book Antiqua" w:hAnsi="Book Antiqua"/>
          <w:i/>
          <w:iCs/>
          <w:color w:val="000000" w:themeColor="text1"/>
        </w:rPr>
        <w:t>Gastroenterology</w:t>
      </w:r>
      <w:r w:rsidRPr="003540DB">
        <w:rPr>
          <w:rFonts w:ascii="Book Antiqua" w:hAnsi="Book Antiqua"/>
          <w:color w:val="000000" w:themeColor="text1"/>
        </w:rPr>
        <w:t xml:space="preserve"> 2020; </w:t>
      </w:r>
      <w:r w:rsidRPr="003540DB">
        <w:rPr>
          <w:rFonts w:ascii="Book Antiqua" w:hAnsi="Book Antiqua"/>
          <w:b/>
          <w:bCs/>
          <w:color w:val="000000" w:themeColor="text1"/>
        </w:rPr>
        <w:t>158</w:t>
      </w:r>
      <w:r w:rsidRPr="003540DB">
        <w:rPr>
          <w:rFonts w:ascii="Book Antiqua" w:hAnsi="Book Antiqua"/>
          <w:color w:val="000000" w:themeColor="text1"/>
        </w:rPr>
        <w:t>: 915-929.e4 [PMID: 31759929 DOI: 10.1053/j.gastro.2019.11.030]</w:t>
      </w:r>
    </w:p>
    <w:p w14:paraId="592251F6" w14:textId="3F2DEEB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1</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Ebigbo</w:t>
      </w:r>
      <w:proofErr w:type="spellEnd"/>
      <w:r w:rsidRPr="003540DB">
        <w:rPr>
          <w:rFonts w:ascii="Book Antiqua" w:hAnsi="Book Antiqua"/>
          <w:b/>
          <w:bCs/>
          <w:color w:val="000000" w:themeColor="text1"/>
        </w:rPr>
        <w:t xml:space="preserve"> A</w:t>
      </w:r>
      <w:r w:rsidRPr="003540DB">
        <w:rPr>
          <w:rFonts w:ascii="Book Antiqua" w:hAnsi="Book Antiqua"/>
          <w:color w:val="000000" w:themeColor="text1"/>
        </w:rPr>
        <w:t xml:space="preserve">, Mendel R, Probst A, </w:t>
      </w:r>
      <w:proofErr w:type="spellStart"/>
      <w:r w:rsidRPr="003540DB">
        <w:rPr>
          <w:rFonts w:ascii="Book Antiqua" w:hAnsi="Book Antiqua"/>
          <w:color w:val="000000" w:themeColor="text1"/>
        </w:rPr>
        <w:t>Manzeneder</w:t>
      </w:r>
      <w:proofErr w:type="spellEnd"/>
      <w:r w:rsidRPr="003540DB">
        <w:rPr>
          <w:rFonts w:ascii="Book Antiqua" w:hAnsi="Book Antiqua"/>
          <w:color w:val="000000" w:themeColor="text1"/>
        </w:rPr>
        <w:t xml:space="preserve"> J, Prinz F, de Souza LA Jr, Papa J, Palm C, </w:t>
      </w:r>
      <w:proofErr w:type="spellStart"/>
      <w:r w:rsidRPr="003540DB">
        <w:rPr>
          <w:rFonts w:ascii="Book Antiqua" w:hAnsi="Book Antiqua"/>
          <w:color w:val="000000" w:themeColor="text1"/>
        </w:rPr>
        <w:t>Messmann</w:t>
      </w:r>
      <w:proofErr w:type="spellEnd"/>
      <w:r w:rsidRPr="003540DB">
        <w:rPr>
          <w:rFonts w:ascii="Book Antiqua" w:hAnsi="Book Antiqua"/>
          <w:color w:val="000000" w:themeColor="text1"/>
        </w:rPr>
        <w:t xml:space="preserve"> H. Real-time use of artificial intelligence in the evaluation of cancer in Barrett's </w:t>
      </w:r>
      <w:proofErr w:type="spellStart"/>
      <w:r w:rsidRPr="003540DB">
        <w:rPr>
          <w:rFonts w:ascii="Book Antiqua" w:hAnsi="Book Antiqua"/>
          <w:color w:val="000000" w:themeColor="text1"/>
        </w:rPr>
        <w:t>oesophagus</w:t>
      </w:r>
      <w:proofErr w:type="spellEnd"/>
      <w:r w:rsidRPr="003540DB">
        <w:rPr>
          <w:rFonts w:ascii="Book Antiqua" w:hAnsi="Book Antiqua"/>
          <w:color w:val="000000" w:themeColor="text1"/>
        </w:rPr>
        <w:t xml:space="preserve">. </w:t>
      </w:r>
      <w:r w:rsidRPr="003540DB">
        <w:rPr>
          <w:rFonts w:ascii="Book Antiqua" w:hAnsi="Book Antiqua"/>
          <w:i/>
          <w:iCs/>
          <w:color w:val="000000" w:themeColor="text1"/>
        </w:rPr>
        <w:t>Gut</w:t>
      </w:r>
      <w:r w:rsidRPr="003540DB">
        <w:rPr>
          <w:rFonts w:ascii="Book Antiqua" w:hAnsi="Book Antiqua"/>
          <w:color w:val="000000" w:themeColor="text1"/>
        </w:rPr>
        <w:t xml:space="preserve"> 2020; </w:t>
      </w:r>
      <w:r w:rsidRPr="003540DB">
        <w:rPr>
          <w:rFonts w:ascii="Book Antiqua" w:hAnsi="Book Antiqua"/>
          <w:b/>
          <w:bCs/>
          <w:color w:val="000000" w:themeColor="text1"/>
        </w:rPr>
        <w:t>69</w:t>
      </w:r>
      <w:r w:rsidRPr="003540DB">
        <w:rPr>
          <w:rFonts w:ascii="Book Antiqua" w:hAnsi="Book Antiqua"/>
          <w:color w:val="000000" w:themeColor="text1"/>
        </w:rPr>
        <w:t>: 615-616 [PMID: 31541004 DOI: 10.1136/gutjnl-2019-319460]</w:t>
      </w:r>
    </w:p>
    <w:p w14:paraId="14AF3452" w14:textId="2E8D75B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Hashimoto R</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Requa</w:t>
      </w:r>
      <w:proofErr w:type="spellEnd"/>
      <w:r w:rsidRPr="003540DB">
        <w:rPr>
          <w:rFonts w:ascii="Book Antiqua" w:hAnsi="Book Antiqua"/>
          <w:color w:val="000000" w:themeColor="text1"/>
        </w:rPr>
        <w:t xml:space="preserve"> J, Dao T, </w:t>
      </w:r>
      <w:proofErr w:type="spellStart"/>
      <w:r w:rsidRPr="003540DB">
        <w:rPr>
          <w:rFonts w:ascii="Book Antiqua" w:hAnsi="Book Antiqua"/>
          <w:color w:val="000000" w:themeColor="text1"/>
        </w:rPr>
        <w:t>Ninh</w:t>
      </w:r>
      <w:proofErr w:type="spellEnd"/>
      <w:r w:rsidRPr="003540DB">
        <w:rPr>
          <w:rFonts w:ascii="Book Antiqua" w:hAnsi="Book Antiqua"/>
          <w:color w:val="000000" w:themeColor="text1"/>
        </w:rPr>
        <w:t xml:space="preserve"> A, Tran E, Mai D, Lugo M, El-</w:t>
      </w:r>
      <w:proofErr w:type="spellStart"/>
      <w:r w:rsidRPr="003540DB">
        <w:rPr>
          <w:rFonts w:ascii="Book Antiqua" w:hAnsi="Book Antiqua"/>
          <w:color w:val="000000" w:themeColor="text1"/>
        </w:rPr>
        <w:t>Hage</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Chehade</w:t>
      </w:r>
      <w:proofErr w:type="spellEnd"/>
      <w:r w:rsidRPr="003540DB">
        <w:rPr>
          <w:rFonts w:ascii="Book Antiqua" w:hAnsi="Book Antiqua"/>
          <w:color w:val="000000" w:themeColor="text1"/>
        </w:rPr>
        <w:t xml:space="preserve"> N, Chang KJ, Karnes WE, </w:t>
      </w:r>
      <w:proofErr w:type="spellStart"/>
      <w:r w:rsidRPr="003540DB">
        <w:rPr>
          <w:rFonts w:ascii="Book Antiqua" w:hAnsi="Book Antiqua"/>
          <w:color w:val="000000" w:themeColor="text1"/>
        </w:rPr>
        <w:t>Samarasena</w:t>
      </w:r>
      <w:proofErr w:type="spellEnd"/>
      <w:r w:rsidRPr="003540DB">
        <w:rPr>
          <w:rFonts w:ascii="Book Antiqua" w:hAnsi="Book Antiqua"/>
          <w:color w:val="000000" w:themeColor="text1"/>
        </w:rPr>
        <w:t xml:space="preserve"> JB. Artificial intelligence using convolutional neural networks for real-time detection of early esophageal neoplasia in Barrett's esophagus (with video).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2020; </w:t>
      </w:r>
      <w:r w:rsidRPr="003540DB">
        <w:rPr>
          <w:rFonts w:ascii="Book Antiqua" w:hAnsi="Book Antiqua"/>
          <w:b/>
          <w:bCs/>
          <w:color w:val="000000" w:themeColor="text1"/>
        </w:rPr>
        <w:t>91</w:t>
      </w:r>
      <w:r w:rsidRPr="003540DB">
        <w:rPr>
          <w:rFonts w:ascii="Book Antiqua" w:hAnsi="Book Antiqua"/>
          <w:color w:val="000000" w:themeColor="text1"/>
        </w:rPr>
        <w:t>: 1264-1271.e1 [PMID: 31930967 DOI: 10.1016/j.gie.2019.12.049]</w:t>
      </w:r>
    </w:p>
    <w:p w14:paraId="2076DB1F" w14:textId="2790C14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3</w:t>
      </w:r>
      <w:r w:rsidRPr="003540DB">
        <w:rPr>
          <w:rFonts w:ascii="Book Antiqua" w:hAnsi="Book Antiqua"/>
          <w:color w:val="000000" w:themeColor="text1"/>
        </w:rPr>
        <w:t xml:space="preserve"> </w:t>
      </w:r>
      <w:r w:rsidRPr="003540DB">
        <w:rPr>
          <w:rFonts w:ascii="Book Antiqua" w:hAnsi="Book Antiqua"/>
          <w:b/>
          <w:bCs/>
          <w:color w:val="000000" w:themeColor="text1"/>
        </w:rPr>
        <w:t>Yu H</w:t>
      </w:r>
      <w:r w:rsidRPr="003540DB">
        <w:rPr>
          <w:rFonts w:ascii="Book Antiqua" w:hAnsi="Book Antiqua"/>
          <w:color w:val="000000" w:themeColor="text1"/>
        </w:rPr>
        <w:t xml:space="preserve">, Singh R, Shin SH, Ho KY. Artificial intelligence in upper GI endoscopy - current status, challenges and future promise. </w:t>
      </w:r>
      <w:r w:rsidRPr="003540DB">
        <w:rPr>
          <w:rFonts w:ascii="Book Antiqua" w:hAnsi="Book Antiqua"/>
          <w:i/>
          <w:iCs/>
          <w:color w:val="000000" w:themeColor="text1"/>
        </w:rPr>
        <w:t>J Gastroenterol Hepatol</w:t>
      </w:r>
      <w:r w:rsidRPr="003540DB">
        <w:rPr>
          <w:rFonts w:ascii="Book Antiqua" w:hAnsi="Book Antiqua"/>
          <w:color w:val="000000" w:themeColor="text1"/>
        </w:rPr>
        <w:t xml:space="preserve"> 2021; </w:t>
      </w:r>
      <w:r w:rsidRPr="003540DB">
        <w:rPr>
          <w:rFonts w:ascii="Book Antiqua" w:hAnsi="Book Antiqua"/>
          <w:b/>
          <w:bCs/>
          <w:color w:val="000000" w:themeColor="text1"/>
        </w:rPr>
        <w:t>36</w:t>
      </w:r>
      <w:r w:rsidRPr="003540DB">
        <w:rPr>
          <w:rFonts w:ascii="Book Antiqua" w:hAnsi="Book Antiqua"/>
          <w:color w:val="000000" w:themeColor="text1"/>
        </w:rPr>
        <w:t>: 20-24 [PMID: 33448515 DOI: 10.1111/jgh.15354]</w:t>
      </w:r>
    </w:p>
    <w:p w14:paraId="0AC109FC" w14:textId="61AA191F"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4</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Trindade AJ</w:t>
      </w:r>
      <w:r w:rsidRPr="003540DB">
        <w:rPr>
          <w:rFonts w:ascii="Book Antiqua" w:hAnsi="Book Antiqua"/>
          <w:color w:val="000000" w:themeColor="text1"/>
        </w:rPr>
        <w:t xml:space="preserve">, McKinley MJ, Fan C, Leggett CL, Kahn A, </w:t>
      </w:r>
      <w:proofErr w:type="spellStart"/>
      <w:r w:rsidRPr="003540DB">
        <w:rPr>
          <w:rFonts w:ascii="Book Antiqua" w:hAnsi="Book Antiqua"/>
          <w:color w:val="000000" w:themeColor="text1"/>
        </w:rPr>
        <w:t>Pleskow</w:t>
      </w:r>
      <w:proofErr w:type="spellEnd"/>
      <w:r w:rsidRPr="003540DB">
        <w:rPr>
          <w:rFonts w:ascii="Book Antiqua" w:hAnsi="Book Antiqua"/>
          <w:color w:val="000000" w:themeColor="text1"/>
        </w:rPr>
        <w:t xml:space="preserve"> DK. Endoscopic Surveillance of Barrett's Esophagus Using Volumetric Laser Endomicroscopy With Artificial Intelligence Image Enhancement. </w:t>
      </w:r>
      <w:r w:rsidRPr="003540DB">
        <w:rPr>
          <w:rFonts w:ascii="Book Antiqua" w:hAnsi="Book Antiqua"/>
          <w:i/>
          <w:iCs/>
          <w:color w:val="000000" w:themeColor="text1"/>
        </w:rPr>
        <w:t>Gastroenterology</w:t>
      </w:r>
      <w:r w:rsidRPr="003540DB">
        <w:rPr>
          <w:rFonts w:ascii="Book Antiqua" w:hAnsi="Book Antiqua"/>
          <w:color w:val="000000" w:themeColor="text1"/>
        </w:rPr>
        <w:t xml:space="preserve"> 2019; </w:t>
      </w:r>
      <w:r w:rsidRPr="003540DB">
        <w:rPr>
          <w:rFonts w:ascii="Book Antiqua" w:hAnsi="Book Antiqua"/>
          <w:b/>
          <w:bCs/>
          <w:color w:val="000000" w:themeColor="text1"/>
        </w:rPr>
        <w:t>157</w:t>
      </w:r>
      <w:r w:rsidRPr="003540DB">
        <w:rPr>
          <w:rFonts w:ascii="Book Antiqua" w:hAnsi="Book Antiqua"/>
          <w:color w:val="000000" w:themeColor="text1"/>
        </w:rPr>
        <w:t>: 303-305 [PMID: 31078625 DOI: 10.1053/j.gastro.2019.04.048]</w:t>
      </w:r>
    </w:p>
    <w:p w14:paraId="2AA8B43B" w14:textId="73037E3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5</w:t>
      </w:r>
      <w:r w:rsidRPr="003540DB">
        <w:rPr>
          <w:rFonts w:ascii="Book Antiqua" w:hAnsi="Book Antiqua"/>
          <w:color w:val="000000" w:themeColor="text1"/>
        </w:rPr>
        <w:t xml:space="preserve"> </w:t>
      </w:r>
      <w:r w:rsidRPr="003540DB">
        <w:rPr>
          <w:rFonts w:ascii="Book Antiqua" w:hAnsi="Book Antiqua"/>
          <w:b/>
          <w:bCs/>
          <w:color w:val="000000" w:themeColor="text1"/>
        </w:rPr>
        <w:t>Swager AF</w:t>
      </w:r>
      <w:r w:rsidRPr="003540DB">
        <w:rPr>
          <w:rFonts w:ascii="Book Antiqua" w:hAnsi="Book Antiqua"/>
          <w:color w:val="000000" w:themeColor="text1"/>
        </w:rPr>
        <w:t xml:space="preserve">, van der </w:t>
      </w:r>
      <w:proofErr w:type="spellStart"/>
      <w:r w:rsidRPr="003540DB">
        <w:rPr>
          <w:rFonts w:ascii="Book Antiqua" w:hAnsi="Book Antiqua"/>
          <w:color w:val="000000" w:themeColor="text1"/>
        </w:rPr>
        <w:t>Sommen</w:t>
      </w:r>
      <w:proofErr w:type="spellEnd"/>
      <w:r w:rsidRPr="003540DB">
        <w:rPr>
          <w:rFonts w:ascii="Book Antiqua" w:hAnsi="Book Antiqua"/>
          <w:color w:val="000000" w:themeColor="text1"/>
        </w:rPr>
        <w:t xml:space="preserve"> F, Klomp SR, Zinger S, Meijer SL, Schoon EJ, Bergman JJGHM, de With PH, </w:t>
      </w:r>
      <w:proofErr w:type="spellStart"/>
      <w:r w:rsidRPr="003540DB">
        <w:rPr>
          <w:rFonts w:ascii="Book Antiqua" w:hAnsi="Book Antiqua"/>
          <w:color w:val="000000" w:themeColor="text1"/>
        </w:rPr>
        <w:t>Curvers</w:t>
      </w:r>
      <w:proofErr w:type="spellEnd"/>
      <w:r w:rsidRPr="003540DB">
        <w:rPr>
          <w:rFonts w:ascii="Book Antiqua" w:hAnsi="Book Antiqua"/>
          <w:color w:val="000000" w:themeColor="text1"/>
        </w:rPr>
        <w:t xml:space="preserve"> WL. Computer-aided detection of early Barrett's neoplasia using volumetric laser endomicroscopy.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2017; </w:t>
      </w:r>
      <w:r w:rsidRPr="003540DB">
        <w:rPr>
          <w:rFonts w:ascii="Book Antiqua" w:hAnsi="Book Antiqua"/>
          <w:b/>
          <w:bCs/>
          <w:color w:val="000000" w:themeColor="text1"/>
        </w:rPr>
        <w:t>86</w:t>
      </w:r>
      <w:r w:rsidRPr="003540DB">
        <w:rPr>
          <w:rFonts w:ascii="Book Antiqua" w:hAnsi="Book Antiqua"/>
          <w:color w:val="000000" w:themeColor="text1"/>
        </w:rPr>
        <w:t>: 839-846 [PMID: 28322771 DOI: 10.1016/j.gie.2017.03.011]</w:t>
      </w:r>
    </w:p>
    <w:p w14:paraId="2517114E" w14:textId="0004EB52"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4</w:t>
      </w:r>
      <w:r w:rsidR="00610AC7" w:rsidRPr="003540DB">
        <w:rPr>
          <w:rFonts w:ascii="Book Antiqua" w:hAnsi="Book Antiqua"/>
          <w:color w:val="000000" w:themeColor="text1"/>
        </w:rPr>
        <w:t>6</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Struyvenberg</w:t>
      </w:r>
      <w:proofErr w:type="spellEnd"/>
      <w:r w:rsidRPr="003540DB">
        <w:rPr>
          <w:rFonts w:ascii="Book Antiqua" w:hAnsi="Book Antiqua"/>
          <w:b/>
          <w:bCs/>
          <w:color w:val="000000" w:themeColor="text1"/>
        </w:rPr>
        <w:t xml:space="preserve"> MR</w:t>
      </w:r>
      <w:r w:rsidRPr="003540DB">
        <w:rPr>
          <w:rFonts w:ascii="Book Antiqua" w:hAnsi="Book Antiqua"/>
          <w:color w:val="000000" w:themeColor="text1"/>
        </w:rPr>
        <w:t xml:space="preserve">, van der </w:t>
      </w:r>
      <w:proofErr w:type="spellStart"/>
      <w:r w:rsidRPr="003540DB">
        <w:rPr>
          <w:rFonts w:ascii="Book Antiqua" w:hAnsi="Book Antiqua"/>
          <w:color w:val="000000" w:themeColor="text1"/>
        </w:rPr>
        <w:t>Sommen</w:t>
      </w:r>
      <w:proofErr w:type="spellEnd"/>
      <w:r w:rsidRPr="003540DB">
        <w:rPr>
          <w:rFonts w:ascii="Book Antiqua" w:hAnsi="Book Antiqua"/>
          <w:color w:val="000000" w:themeColor="text1"/>
        </w:rPr>
        <w:t xml:space="preserve"> F, Swager AF, de </w:t>
      </w:r>
      <w:proofErr w:type="spellStart"/>
      <w:r w:rsidRPr="003540DB">
        <w:rPr>
          <w:rFonts w:ascii="Book Antiqua" w:hAnsi="Book Antiqua"/>
          <w:color w:val="000000" w:themeColor="text1"/>
        </w:rPr>
        <w:t>Groof</w:t>
      </w:r>
      <w:proofErr w:type="spellEnd"/>
      <w:r w:rsidRPr="003540DB">
        <w:rPr>
          <w:rFonts w:ascii="Book Antiqua" w:hAnsi="Book Antiqua"/>
          <w:color w:val="000000" w:themeColor="text1"/>
        </w:rPr>
        <w:t xml:space="preserve"> AJ, </w:t>
      </w:r>
      <w:proofErr w:type="spellStart"/>
      <w:r w:rsidRPr="003540DB">
        <w:rPr>
          <w:rFonts w:ascii="Book Antiqua" w:hAnsi="Book Antiqua"/>
          <w:color w:val="000000" w:themeColor="text1"/>
        </w:rPr>
        <w:t>Rikos</w:t>
      </w:r>
      <w:proofErr w:type="spellEnd"/>
      <w:r w:rsidRPr="003540DB">
        <w:rPr>
          <w:rFonts w:ascii="Book Antiqua" w:hAnsi="Book Antiqua"/>
          <w:color w:val="000000" w:themeColor="text1"/>
        </w:rPr>
        <w:t xml:space="preserve"> A, Schoon EJ, Bergman JJ, de With PHN, </w:t>
      </w:r>
      <w:proofErr w:type="spellStart"/>
      <w:r w:rsidRPr="003540DB">
        <w:rPr>
          <w:rFonts w:ascii="Book Antiqua" w:hAnsi="Book Antiqua"/>
          <w:color w:val="000000" w:themeColor="text1"/>
        </w:rPr>
        <w:t>Curvers</w:t>
      </w:r>
      <w:proofErr w:type="spellEnd"/>
      <w:r w:rsidRPr="003540DB">
        <w:rPr>
          <w:rFonts w:ascii="Book Antiqua" w:hAnsi="Book Antiqua"/>
          <w:color w:val="000000" w:themeColor="text1"/>
        </w:rPr>
        <w:t xml:space="preserve"> WL. Improved Barrett's neoplasia detection using computer-assisted </w:t>
      </w:r>
      <w:proofErr w:type="spellStart"/>
      <w:r w:rsidRPr="003540DB">
        <w:rPr>
          <w:rFonts w:ascii="Book Antiqua" w:hAnsi="Book Antiqua"/>
          <w:color w:val="000000" w:themeColor="text1"/>
        </w:rPr>
        <w:t>multiframe</w:t>
      </w:r>
      <w:proofErr w:type="spellEnd"/>
      <w:r w:rsidRPr="003540DB">
        <w:rPr>
          <w:rFonts w:ascii="Book Antiqua" w:hAnsi="Book Antiqua"/>
          <w:color w:val="000000" w:themeColor="text1"/>
        </w:rPr>
        <w:t xml:space="preserve"> analysis of volumetric laser endomicroscopy. </w:t>
      </w:r>
      <w:r w:rsidRPr="003540DB">
        <w:rPr>
          <w:rFonts w:ascii="Book Antiqua" w:hAnsi="Book Antiqua"/>
          <w:i/>
          <w:iCs/>
          <w:color w:val="000000" w:themeColor="text1"/>
        </w:rPr>
        <w:t>Dis Esophagus</w:t>
      </w:r>
      <w:r w:rsidRPr="003540DB">
        <w:rPr>
          <w:rFonts w:ascii="Book Antiqua" w:hAnsi="Book Antiqua"/>
          <w:color w:val="000000" w:themeColor="text1"/>
        </w:rPr>
        <w:t xml:space="preserve"> 2020; </w:t>
      </w:r>
      <w:r w:rsidRPr="003540DB">
        <w:rPr>
          <w:rFonts w:ascii="Book Antiqua" w:hAnsi="Book Antiqua"/>
          <w:b/>
          <w:bCs/>
          <w:color w:val="000000" w:themeColor="text1"/>
        </w:rPr>
        <w:t>33</w:t>
      </w:r>
      <w:r w:rsidRPr="003540DB">
        <w:rPr>
          <w:rFonts w:ascii="Book Antiqua" w:hAnsi="Book Antiqua"/>
          <w:color w:val="000000" w:themeColor="text1"/>
        </w:rPr>
        <w:t xml:space="preserve"> [PMID: 31364700 DOI: 10.1093/DOTE/DOZ065]</w:t>
      </w:r>
    </w:p>
    <w:p w14:paraId="00FF96F6" w14:textId="50E6C2D4"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47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Ali S</w:t>
      </w:r>
      <w:r w:rsidR="005743E5" w:rsidRPr="003540DB">
        <w:rPr>
          <w:rFonts w:ascii="Book Antiqua" w:hAnsi="Book Antiqua"/>
          <w:color w:val="000000" w:themeColor="text1"/>
        </w:rPr>
        <w:t xml:space="preserve">, Bailey A, Ash S, </w:t>
      </w:r>
      <w:proofErr w:type="spellStart"/>
      <w:r w:rsidR="005743E5" w:rsidRPr="003540DB">
        <w:rPr>
          <w:rFonts w:ascii="Book Antiqua" w:hAnsi="Book Antiqua"/>
          <w:color w:val="000000" w:themeColor="text1"/>
        </w:rPr>
        <w:t>Haghighat</w:t>
      </w:r>
      <w:proofErr w:type="spellEnd"/>
      <w:r w:rsidR="005743E5" w:rsidRPr="003540DB">
        <w:rPr>
          <w:rFonts w:ascii="Book Antiqua" w:hAnsi="Book Antiqua"/>
          <w:color w:val="000000" w:themeColor="text1"/>
        </w:rPr>
        <w:t xml:space="preserve"> M; TGU Investigators, </w:t>
      </w:r>
      <w:proofErr w:type="spellStart"/>
      <w:r w:rsidR="005743E5" w:rsidRPr="003540DB">
        <w:rPr>
          <w:rFonts w:ascii="Book Antiqua" w:hAnsi="Book Antiqua"/>
          <w:color w:val="000000" w:themeColor="text1"/>
        </w:rPr>
        <w:t>Leedham</w:t>
      </w:r>
      <w:proofErr w:type="spellEnd"/>
      <w:r w:rsidR="005743E5" w:rsidRPr="003540DB">
        <w:rPr>
          <w:rFonts w:ascii="Book Antiqua" w:hAnsi="Book Antiqua"/>
          <w:color w:val="000000" w:themeColor="text1"/>
        </w:rPr>
        <w:t xml:space="preserve"> SJ, Lu X, East JE, </w:t>
      </w:r>
      <w:proofErr w:type="spellStart"/>
      <w:r w:rsidR="005743E5" w:rsidRPr="003540DB">
        <w:rPr>
          <w:rFonts w:ascii="Book Antiqua" w:hAnsi="Book Antiqua"/>
          <w:color w:val="000000" w:themeColor="text1"/>
        </w:rPr>
        <w:t>Rittscher</w:t>
      </w:r>
      <w:proofErr w:type="spellEnd"/>
      <w:r w:rsidR="005743E5" w:rsidRPr="003540DB">
        <w:rPr>
          <w:rFonts w:ascii="Book Antiqua" w:hAnsi="Book Antiqua"/>
          <w:color w:val="000000" w:themeColor="text1"/>
        </w:rPr>
        <w:t xml:space="preserve"> J, Braden B. A Pilot Study on Automatic Three-Dimensional Quantification of Barrett's Esophagus for Risk Stratification and Therapy Monitoring.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161</w:t>
      </w:r>
      <w:r w:rsidR="005743E5" w:rsidRPr="003540DB">
        <w:rPr>
          <w:rFonts w:ascii="Book Antiqua" w:hAnsi="Book Antiqua"/>
          <w:color w:val="000000" w:themeColor="text1"/>
        </w:rPr>
        <w:t>: 865-878.e8 [PMID: 34116029 DOI: 10.1053/j.gastro.2021.05.059]</w:t>
      </w:r>
    </w:p>
    <w:p w14:paraId="684F02A1" w14:textId="20F828FC"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48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Byrne MF</w:t>
      </w:r>
      <w:r w:rsidR="005743E5" w:rsidRPr="003540DB">
        <w:rPr>
          <w:rFonts w:ascii="Book Antiqua" w:hAnsi="Book Antiqua"/>
          <w:color w:val="000000" w:themeColor="text1"/>
        </w:rPr>
        <w:t xml:space="preserve">, Critchley-Thorne RJ. Move Over, Colon. It's Time for the Esophagus to Take Center Stage for Artificial Intelligence and Computer-Aided Detection of </w:t>
      </w:r>
      <w:proofErr w:type="gramStart"/>
      <w:r w:rsidR="005743E5" w:rsidRPr="003540DB">
        <w:rPr>
          <w:rFonts w:ascii="Book Antiqua" w:hAnsi="Book Antiqua"/>
          <w:color w:val="000000" w:themeColor="text1"/>
        </w:rPr>
        <w:t>Barrett's!.</w:t>
      </w:r>
      <w:proofErr w:type="gramEnd"/>
      <w:r w:rsidR="005743E5" w:rsidRPr="003540DB">
        <w:rPr>
          <w:rFonts w:ascii="Book Antiqua" w:hAnsi="Book Antiqua"/>
          <w:color w:val="000000" w:themeColor="text1"/>
        </w:rPr>
        <w:t xml:space="preserve">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161</w:t>
      </w:r>
      <w:r w:rsidR="005743E5" w:rsidRPr="003540DB">
        <w:rPr>
          <w:rFonts w:ascii="Book Antiqua" w:hAnsi="Book Antiqua"/>
          <w:color w:val="000000" w:themeColor="text1"/>
        </w:rPr>
        <w:t>: 802-804 [PMID: 34197829 DOI: 10.1053/j.gastro.2021.06.071]</w:t>
      </w:r>
    </w:p>
    <w:p w14:paraId="3A24BB39" w14:textId="68D9D50F"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49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Ebigbo</w:t>
      </w:r>
      <w:proofErr w:type="spellEnd"/>
      <w:r w:rsidR="005743E5" w:rsidRPr="003540DB">
        <w:rPr>
          <w:rFonts w:ascii="Book Antiqua" w:hAnsi="Book Antiqua"/>
          <w:b/>
          <w:bCs/>
          <w:color w:val="000000" w:themeColor="text1"/>
        </w:rPr>
        <w:t xml:space="preserve"> A</w:t>
      </w:r>
      <w:r w:rsidR="005743E5" w:rsidRPr="003540DB">
        <w:rPr>
          <w:rFonts w:ascii="Book Antiqua" w:hAnsi="Book Antiqua"/>
          <w:color w:val="000000" w:themeColor="text1"/>
        </w:rPr>
        <w:t xml:space="preserve">, Palm C, </w:t>
      </w:r>
      <w:proofErr w:type="spellStart"/>
      <w:r w:rsidR="005743E5" w:rsidRPr="003540DB">
        <w:rPr>
          <w:rFonts w:ascii="Book Antiqua" w:hAnsi="Book Antiqua"/>
          <w:color w:val="000000" w:themeColor="text1"/>
        </w:rPr>
        <w:t>Messmann</w:t>
      </w:r>
      <w:proofErr w:type="spellEnd"/>
      <w:r w:rsidR="005743E5" w:rsidRPr="003540DB">
        <w:rPr>
          <w:rFonts w:ascii="Book Antiqua" w:hAnsi="Book Antiqua"/>
          <w:color w:val="000000" w:themeColor="text1"/>
        </w:rPr>
        <w:t xml:space="preserve"> H. Barrett esophagus: What to expect from Artificial Intelligence? </w:t>
      </w:r>
      <w:r w:rsidR="005743E5" w:rsidRPr="003540DB">
        <w:rPr>
          <w:rFonts w:ascii="Book Antiqua" w:hAnsi="Book Antiqua"/>
          <w:i/>
          <w:iCs/>
          <w:color w:val="000000" w:themeColor="text1"/>
        </w:rPr>
        <w:t xml:space="preserve">Best </w:t>
      </w:r>
      <w:proofErr w:type="spellStart"/>
      <w:r w:rsidR="005743E5" w:rsidRPr="003540DB">
        <w:rPr>
          <w:rFonts w:ascii="Book Antiqua" w:hAnsi="Book Antiqua"/>
          <w:i/>
          <w:iCs/>
          <w:color w:val="000000" w:themeColor="text1"/>
        </w:rPr>
        <w:t>Pract</w:t>
      </w:r>
      <w:proofErr w:type="spellEnd"/>
      <w:r w:rsidR="005743E5" w:rsidRPr="003540DB">
        <w:rPr>
          <w:rFonts w:ascii="Book Antiqua" w:hAnsi="Book Antiqua"/>
          <w:i/>
          <w:iCs/>
          <w:color w:val="000000" w:themeColor="text1"/>
        </w:rPr>
        <w:t xml:space="preserve"> Res Clin Gastroenterol</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52-53</w:t>
      </w:r>
      <w:r w:rsidR="005743E5" w:rsidRPr="003540DB">
        <w:rPr>
          <w:rFonts w:ascii="Book Antiqua" w:hAnsi="Book Antiqua"/>
          <w:color w:val="000000" w:themeColor="text1"/>
        </w:rPr>
        <w:t>: 101726 [PMID: 34172253 DOI: 10.1016/j.bpg.2021.101726]</w:t>
      </w:r>
    </w:p>
    <w:p w14:paraId="2E2F4BC1" w14:textId="3FC3C15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0</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Spechler</w:t>
      </w:r>
      <w:proofErr w:type="spellEnd"/>
      <w:r w:rsidRPr="003540DB">
        <w:rPr>
          <w:rFonts w:ascii="Book Antiqua" w:hAnsi="Book Antiqua"/>
          <w:b/>
          <w:bCs/>
          <w:color w:val="000000" w:themeColor="text1"/>
        </w:rPr>
        <w:t xml:space="preserve"> SJ</w:t>
      </w:r>
      <w:r w:rsidRPr="003540DB">
        <w:rPr>
          <w:rFonts w:ascii="Book Antiqua" w:hAnsi="Book Antiqua"/>
          <w:color w:val="000000" w:themeColor="text1"/>
        </w:rPr>
        <w:t xml:space="preserve">, Souza RF, Rosenberg SJ, Ruben RA, Goyal RK. Heartburn in patients with achalasia. </w:t>
      </w:r>
      <w:r w:rsidRPr="003540DB">
        <w:rPr>
          <w:rFonts w:ascii="Book Antiqua" w:hAnsi="Book Antiqua"/>
          <w:i/>
          <w:iCs/>
          <w:color w:val="000000" w:themeColor="text1"/>
        </w:rPr>
        <w:t>Gut</w:t>
      </w:r>
      <w:r w:rsidRPr="003540DB">
        <w:rPr>
          <w:rFonts w:ascii="Book Antiqua" w:hAnsi="Book Antiqua"/>
          <w:color w:val="000000" w:themeColor="text1"/>
        </w:rPr>
        <w:t xml:space="preserve"> 1995; </w:t>
      </w:r>
      <w:r w:rsidRPr="003540DB">
        <w:rPr>
          <w:rFonts w:ascii="Book Antiqua" w:hAnsi="Book Antiqua"/>
          <w:b/>
          <w:bCs/>
          <w:color w:val="000000" w:themeColor="text1"/>
        </w:rPr>
        <w:t>37</w:t>
      </w:r>
      <w:r w:rsidRPr="003540DB">
        <w:rPr>
          <w:rFonts w:ascii="Book Antiqua" w:hAnsi="Book Antiqua"/>
          <w:color w:val="000000" w:themeColor="text1"/>
        </w:rPr>
        <w:t>: 305-308 [PMID: 7590421 DOI: 10.1136/GUT.37.3.305]</w:t>
      </w:r>
    </w:p>
    <w:p w14:paraId="677A00FB" w14:textId="5AE38695"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1</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Kahrilas</w:t>
      </w:r>
      <w:proofErr w:type="spellEnd"/>
      <w:r w:rsidRPr="003540DB">
        <w:rPr>
          <w:rFonts w:ascii="Book Antiqua" w:hAnsi="Book Antiqua"/>
          <w:b/>
          <w:bCs/>
          <w:color w:val="000000" w:themeColor="text1"/>
        </w:rPr>
        <w:t xml:space="preserve"> PJ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Bredenoord</w:t>
      </w:r>
      <w:proofErr w:type="spellEnd"/>
      <w:r w:rsidRPr="003540DB">
        <w:rPr>
          <w:rFonts w:ascii="Book Antiqua" w:hAnsi="Book Antiqua"/>
          <w:color w:val="000000" w:themeColor="text1"/>
        </w:rPr>
        <w:t xml:space="preserve"> AJ, Fox M, </w:t>
      </w:r>
      <w:proofErr w:type="spellStart"/>
      <w:r w:rsidRPr="003540DB">
        <w:rPr>
          <w:rFonts w:ascii="Book Antiqua" w:hAnsi="Book Antiqua"/>
          <w:color w:val="000000" w:themeColor="text1"/>
        </w:rPr>
        <w:t>Gyawali</w:t>
      </w:r>
      <w:proofErr w:type="spellEnd"/>
      <w:r w:rsidRPr="003540DB">
        <w:rPr>
          <w:rFonts w:ascii="Book Antiqua" w:hAnsi="Book Antiqua"/>
          <w:color w:val="000000" w:themeColor="text1"/>
        </w:rPr>
        <w:t xml:space="preserve"> CP, Roman S, </w:t>
      </w:r>
      <w:proofErr w:type="spellStart"/>
      <w:r w:rsidRPr="003540DB">
        <w:rPr>
          <w:rFonts w:ascii="Book Antiqua" w:hAnsi="Book Antiqua"/>
          <w:color w:val="000000" w:themeColor="text1"/>
        </w:rPr>
        <w:t>Smout</w:t>
      </w:r>
      <w:proofErr w:type="spellEnd"/>
      <w:r w:rsidRPr="003540DB">
        <w:rPr>
          <w:rFonts w:ascii="Book Antiqua" w:hAnsi="Book Antiqua"/>
          <w:color w:val="000000" w:themeColor="text1"/>
        </w:rPr>
        <w:t xml:space="preserve"> AJ, </w:t>
      </w:r>
      <w:proofErr w:type="spellStart"/>
      <w:r w:rsidRPr="003540DB">
        <w:rPr>
          <w:rFonts w:ascii="Book Antiqua" w:hAnsi="Book Antiqua"/>
          <w:color w:val="000000" w:themeColor="text1"/>
        </w:rPr>
        <w:t>Pandolfino</w:t>
      </w:r>
      <w:proofErr w:type="spellEnd"/>
      <w:r w:rsidRPr="003540DB">
        <w:rPr>
          <w:rFonts w:ascii="Book Antiqua" w:hAnsi="Book Antiqua"/>
          <w:color w:val="000000" w:themeColor="text1"/>
        </w:rPr>
        <w:t xml:space="preserve"> JE; International High Resolution Manometry Working Group. The Chicago Classification of esophageal motility disorders, v3.0. </w:t>
      </w:r>
      <w:proofErr w:type="spellStart"/>
      <w:r w:rsidRPr="003540DB">
        <w:rPr>
          <w:rFonts w:ascii="Book Antiqua" w:hAnsi="Book Antiqua"/>
          <w:i/>
          <w:iCs/>
          <w:color w:val="000000" w:themeColor="text1"/>
        </w:rPr>
        <w:t>Neurogastroenterol</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Motil</w:t>
      </w:r>
      <w:proofErr w:type="spellEnd"/>
      <w:r w:rsidRPr="003540DB">
        <w:rPr>
          <w:rFonts w:ascii="Book Antiqua" w:hAnsi="Book Antiqua"/>
          <w:color w:val="000000" w:themeColor="text1"/>
        </w:rPr>
        <w:t xml:space="preserve"> 2015; </w:t>
      </w:r>
      <w:r w:rsidRPr="003540DB">
        <w:rPr>
          <w:rFonts w:ascii="Book Antiqua" w:hAnsi="Book Antiqua"/>
          <w:b/>
          <w:bCs/>
          <w:color w:val="000000" w:themeColor="text1"/>
        </w:rPr>
        <w:t>27</w:t>
      </w:r>
      <w:r w:rsidRPr="003540DB">
        <w:rPr>
          <w:rFonts w:ascii="Book Antiqua" w:hAnsi="Book Antiqua"/>
          <w:color w:val="000000" w:themeColor="text1"/>
        </w:rPr>
        <w:t>: 160-174 [PMID: 25469569 DOI: 10.1111/nmo.12477]</w:t>
      </w:r>
    </w:p>
    <w:p w14:paraId="4E847D2B" w14:textId="046F7A4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5</w:t>
      </w:r>
      <w:r w:rsidR="00610AC7" w:rsidRPr="003540DB">
        <w:rPr>
          <w:rFonts w:ascii="Book Antiqua" w:hAnsi="Book Antiqua"/>
          <w:color w:val="000000" w:themeColor="text1"/>
        </w:rPr>
        <w:t>2</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Kahrilas</w:t>
      </w:r>
      <w:proofErr w:type="spellEnd"/>
      <w:r w:rsidRPr="003540DB">
        <w:rPr>
          <w:rFonts w:ascii="Book Antiqua" w:hAnsi="Book Antiqua"/>
          <w:b/>
          <w:bCs/>
          <w:color w:val="000000" w:themeColor="text1"/>
        </w:rPr>
        <w:t xml:space="preserve"> PJ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Kishk</w:t>
      </w:r>
      <w:proofErr w:type="spellEnd"/>
      <w:r w:rsidRPr="003540DB">
        <w:rPr>
          <w:rFonts w:ascii="Book Antiqua" w:hAnsi="Book Antiqua"/>
          <w:color w:val="000000" w:themeColor="text1"/>
        </w:rPr>
        <w:t xml:space="preserve"> SM, Helm JF, </w:t>
      </w:r>
      <w:proofErr w:type="spellStart"/>
      <w:r w:rsidRPr="003540DB">
        <w:rPr>
          <w:rFonts w:ascii="Book Antiqua" w:hAnsi="Book Antiqua"/>
          <w:color w:val="000000" w:themeColor="text1"/>
        </w:rPr>
        <w:t>Dodds</w:t>
      </w:r>
      <w:proofErr w:type="spellEnd"/>
      <w:r w:rsidRPr="003540DB">
        <w:rPr>
          <w:rFonts w:ascii="Book Antiqua" w:hAnsi="Book Antiqua"/>
          <w:color w:val="000000" w:themeColor="text1"/>
        </w:rPr>
        <w:t xml:space="preserve"> WJ, </w:t>
      </w:r>
      <w:proofErr w:type="spellStart"/>
      <w:r w:rsidRPr="003540DB">
        <w:rPr>
          <w:rFonts w:ascii="Book Antiqua" w:hAnsi="Book Antiqua"/>
          <w:color w:val="000000" w:themeColor="text1"/>
        </w:rPr>
        <w:t>Harig</w:t>
      </w:r>
      <w:proofErr w:type="spellEnd"/>
      <w:r w:rsidRPr="003540DB">
        <w:rPr>
          <w:rFonts w:ascii="Book Antiqua" w:hAnsi="Book Antiqua"/>
          <w:color w:val="000000" w:themeColor="text1"/>
        </w:rPr>
        <w:t xml:space="preserve"> JM, Hogan WJ. Comparison of </w:t>
      </w:r>
      <w:proofErr w:type="spellStart"/>
      <w:r w:rsidRPr="003540DB">
        <w:rPr>
          <w:rFonts w:ascii="Book Antiqua" w:hAnsi="Book Antiqua"/>
          <w:color w:val="000000" w:themeColor="text1"/>
        </w:rPr>
        <w:t>pseudoachalasia</w:t>
      </w:r>
      <w:proofErr w:type="spellEnd"/>
      <w:r w:rsidRPr="003540DB">
        <w:rPr>
          <w:rFonts w:ascii="Book Antiqua" w:hAnsi="Book Antiqua"/>
          <w:color w:val="000000" w:themeColor="text1"/>
        </w:rPr>
        <w:t xml:space="preserve"> and achalasia. </w:t>
      </w:r>
      <w:r w:rsidRPr="003540DB">
        <w:rPr>
          <w:rFonts w:ascii="Book Antiqua" w:hAnsi="Book Antiqua"/>
          <w:i/>
          <w:iCs/>
          <w:color w:val="000000" w:themeColor="text1"/>
        </w:rPr>
        <w:t>Am J Med</w:t>
      </w:r>
      <w:r w:rsidRPr="003540DB">
        <w:rPr>
          <w:rFonts w:ascii="Book Antiqua" w:hAnsi="Book Antiqua"/>
          <w:color w:val="000000" w:themeColor="text1"/>
        </w:rPr>
        <w:t xml:space="preserve"> 1987; </w:t>
      </w:r>
      <w:r w:rsidRPr="003540DB">
        <w:rPr>
          <w:rFonts w:ascii="Book Antiqua" w:hAnsi="Book Antiqua"/>
          <w:b/>
          <w:bCs/>
          <w:color w:val="000000" w:themeColor="text1"/>
        </w:rPr>
        <w:t>82</w:t>
      </w:r>
      <w:r w:rsidRPr="003540DB">
        <w:rPr>
          <w:rFonts w:ascii="Book Antiqua" w:hAnsi="Book Antiqua"/>
          <w:color w:val="000000" w:themeColor="text1"/>
        </w:rPr>
        <w:t>: 439-446 [PMID: 3548347 DOI: 10.1016/0002-9343(87)90443-8]</w:t>
      </w:r>
    </w:p>
    <w:p w14:paraId="4BC2A83F" w14:textId="30A2C37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Tuason</w:t>
      </w:r>
      <w:proofErr w:type="spellEnd"/>
      <w:r w:rsidRPr="003540DB">
        <w:rPr>
          <w:rFonts w:ascii="Book Antiqua" w:hAnsi="Book Antiqua"/>
          <w:b/>
          <w:bCs/>
          <w:color w:val="000000" w:themeColor="text1"/>
        </w:rPr>
        <w:t xml:space="preserve"> J</w:t>
      </w:r>
      <w:r w:rsidRPr="003540DB">
        <w:rPr>
          <w:rFonts w:ascii="Book Antiqua" w:hAnsi="Book Antiqua"/>
          <w:color w:val="000000" w:themeColor="text1"/>
        </w:rPr>
        <w:t xml:space="preserve">, Inoue H. Current status of achalasia management: a review on diagnosis and treatment. </w:t>
      </w:r>
      <w:r w:rsidRPr="003540DB">
        <w:rPr>
          <w:rFonts w:ascii="Book Antiqua" w:hAnsi="Book Antiqua"/>
          <w:i/>
          <w:iCs/>
          <w:color w:val="000000" w:themeColor="text1"/>
        </w:rPr>
        <w:t>J Gastroenterol</w:t>
      </w:r>
      <w:r w:rsidRPr="003540DB">
        <w:rPr>
          <w:rFonts w:ascii="Book Antiqua" w:hAnsi="Book Antiqua"/>
          <w:color w:val="000000" w:themeColor="text1"/>
        </w:rPr>
        <w:t xml:space="preserve"> 2017; </w:t>
      </w:r>
      <w:r w:rsidRPr="003540DB">
        <w:rPr>
          <w:rFonts w:ascii="Book Antiqua" w:hAnsi="Book Antiqua"/>
          <w:b/>
          <w:bCs/>
          <w:color w:val="000000" w:themeColor="text1"/>
        </w:rPr>
        <w:t>52</w:t>
      </w:r>
      <w:r w:rsidRPr="003540DB">
        <w:rPr>
          <w:rFonts w:ascii="Book Antiqua" w:hAnsi="Book Antiqua"/>
          <w:color w:val="000000" w:themeColor="text1"/>
        </w:rPr>
        <w:t>: 401-406 [PMID: 28188367 DOI: 10.1007/s00535-017-1314-5]</w:t>
      </w:r>
    </w:p>
    <w:p w14:paraId="05BD599F" w14:textId="7223BB8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4</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Yadlapati</w:t>
      </w:r>
      <w:proofErr w:type="spellEnd"/>
      <w:r w:rsidRPr="003540DB">
        <w:rPr>
          <w:rFonts w:ascii="Book Antiqua" w:hAnsi="Book Antiqua"/>
          <w:b/>
          <w:bCs/>
          <w:color w:val="000000" w:themeColor="text1"/>
        </w:rPr>
        <w:t xml:space="preserve"> R</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Kahrilas</w:t>
      </w:r>
      <w:proofErr w:type="spellEnd"/>
      <w:r w:rsidRPr="003540DB">
        <w:rPr>
          <w:rFonts w:ascii="Book Antiqua" w:hAnsi="Book Antiqua"/>
          <w:color w:val="000000" w:themeColor="text1"/>
        </w:rPr>
        <w:t xml:space="preserve"> PJ, Fox MR, </w:t>
      </w:r>
      <w:proofErr w:type="spellStart"/>
      <w:r w:rsidRPr="003540DB">
        <w:rPr>
          <w:rFonts w:ascii="Book Antiqua" w:hAnsi="Book Antiqua"/>
          <w:color w:val="000000" w:themeColor="text1"/>
        </w:rPr>
        <w:t>Bredenoord</w:t>
      </w:r>
      <w:proofErr w:type="spellEnd"/>
      <w:r w:rsidRPr="003540DB">
        <w:rPr>
          <w:rFonts w:ascii="Book Antiqua" w:hAnsi="Book Antiqua"/>
          <w:color w:val="000000" w:themeColor="text1"/>
        </w:rPr>
        <w:t xml:space="preserve"> AJ, Prakash </w:t>
      </w:r>
      <w:proofErr w:type="spellStart"/>
      <w:r w:rsidRPr="003540DB">
        <w:rPr>
          <w:rFonts w:ascii="Book Antiqua" w:hAnsi="Book Antiqua"/>
          <w:color w:val="000000" w:themeColor="text1"/>
        </w:rPr>
        <w:t>Gyawali</w:t>
      </w:r>
      <w:proofErr w:type="spellEnd"/>
      <w:r w:rsidRPr="003540DB">
        <w:rPr>
          <w:rFonts w:ascii="Book Antiqua" w:hAnsi="Book Antiqua"/>
          <w:color w:val="000000" w:themeColor="text1"/>
        </w:rPr>
        <w:t xml:space="preserve"> C, Roman S, </w:t>
      </w:r>
      <w:proofErr w:type="spellStart"/>
      <w:r w:rsidRPr="003540DB">
        <w:rPr>
          <w:rFonts w:ascii="Book Antiqua" w:hAnsi="Book Antiqua"/>
          <w:color w:val="000000" w:themeColor="text1"/>
        </w:rPr>
        <w:t>Babaei</w:t>
      </w:r>
      <w:proofErr w:type="spellEnd"/>
      <w:r w:rsidRPr="003540DB">
        <w:rPr>
          <w:rFonts w:ascii="Book Antiqua" w:hAnsi="Book Antiqua"/>
          <w:color w:val="000000" w:themeColor="text1"/>
        </w:rPr>
        <w:t xml:space="preserve"> A, Mittal RK, Rommel N, Savarino E, </w:t>
      </w:r>
      <w:proofErr w:type="spellStart"/>
      <w:r w:rsidRPr="003540DB">
        <w:rPr>
          <w:rFonts w:ascii="Book Antiqua" w:hAnsi="Book Antiqua"/>
          <w:color w:val="000000" w:themeColor="text1"/>
        </w:rPr>
        <w:t>Sifrim</w:t>
      </w:r>
      <w:proofErr w:type="spellEnd"/>
      <w:r w:rsidRPr="003540DB">
        <w:rPr>
          <w:rFonts w:ascii="Book Antiqua" w:hAnsi="Book Antiqua"/>
          <w:color w:val="000000" w:themeColor="text1"/>
        </w:rPr>
        <w:t xml:space="preserve"> D, </w:t>
      </w:r>
      <w:proofErr w:type="spellStart"/>
      <w:r w:rsidRPr="003540DB">
        <w:rPr>
          <w:rFonts w:ascii="Book Antiqua" w:hAnsi="Book Antiqua"/>
          <w:color w:val="000000" w:themeColor="text1"/>
        </w:rPr>
        <w:t>Smout</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Vaezi</w:t>
      </w:r>
      <w:proofErr w:type="spellEnd"/>
      <w:r w:rsidRPr="003540DB">
        <w:rPr>
          <w:rFonts w:ascii="Book Antiqua" w:hAnsi="Book Antiqua"/>
          <w:color w:val="000000" w:themeColor="text1"/>
        </w:rPr>
        <w:t xml:space="preserve"> MF, </w:t>
      </w:r>
      <w:proofErr w:type="spellStart"/>
      <w:r w:rsidRPr="003540DB">
        <w:rPr>
          <w:rFonts w:ascii="Book Antiqua" w:hAnsi="Book Antiqua"/>
          <w:color w:val="000000" w:themeColor="text1"/>
        </w:rPr>
        <w:t>Zerbib</w:t>
      </w:r>
      <w:proofErr w:type="spellEnd"/>
      <w:r w:rsidRPr="003540DB">
        <w:rPr>
          <w:rFonts w:ascii="Book Antiqua" w:hAnsi="Book Antiqua"/>
          <w:color w:val="000000" w:themeColor="text1"/>
        </w:rPr>
        <w:t xml:space="preserve"> F, Akiyama J, Bhatia S, </w:t>
      </w:r>
      <w:proofErr w:type="spellStart"/>
      <w:r w:rsidRPr="003540DB">
        <w:rPr>
          <w:rFonts w:ascii="Book Antiqua" w:hAnsi="Book Antiqua"/>
          <w:color w:val="000000" w:themeColor="text1"/>
        </w:rPr>
        <w:t>Bor</w:t>
      </w:r>
      <w:proofErr w:type="spellEnd"/>
      <w:r w:rsidRPr="003540DB">
        <w:rPr>
          <w:rFonts w:ascii="Book Antiqua" w:hAnsi="Book Antiqua"/>
          <w:color w:val="000000" w:themeColor="text1"/>
        </w:rPr>
        <w:t xml:space="preserve"> S, Carlson DA, Chen JW, </w:t>
      </w:r>
      <w:proofErr w:type="spellStart"/>
      <w:r w:rsidRPr="003540DB">
        <w:rPr>
          <w:rFonts w:ascii="Book Antiqua" w:hAnsi="Book Antiqua"/>
          <w:color w:val="000000" w:themeColor="text1"/>
        </w:rPr>
        <w:t>Cisternas</w:t>
      </w:r>
      <w:proofErr w:type="spellEnd"/>
      <w:r w:rsidRPr="003540DB">
        <w:rPr>
          <w:rFonts w:ascii="Book Antiqua" w:hAnsi="Book Antiqua"/>
          <w:color w:val="000000" w:themeColor="text1"/>
        </w:rPr>
        <w:t xml:space="preserve"> D, Cock C, </w:t>
      </w:r>
      <w:proofErr w:type="spellStart"/>
      <w:r w:rsidRPr="003540DB">
        <w:rPr>
          <w:rFonts w:ascii="Book Antiqua" w:hAnsi="Book Antiqua"/>
          <w:color w:val="000000" w:themeColor="text1"/>
        </w:rPr>
        <w:t>Coss-Adame</w:t>
      </w:r>
      <w:proofErr w:type="spellEnd"/>
      <w:r w:rsidRPr="003540DB">
        <w:rPr>
          <w:rFonts w:ascii="Book Antiqua" w:hAnsi="Book Antiqua"/>
          <w:color w:val="000000" w:themeColor="text1"/>
        </w:rPr>
        <w:t xml:space="preserve"> E, de </w:t>
      </w:r>
      <w:proofErr w:type="spellStart"/>
      <w:r w:rsidRPr="003540DB">
        <w:rPr>
          <w:rFonts w:ascii="Book Antiqua" w:hAnsi="Book Antiqua"/>
          <w:color w:val="000000" w:themeColor="text1"/>
        </w:rPr>
        <w:t>Bortoli</w:t>
      </w:r>
      <w:proofErr w:type="spellEnd"/>
      <w:r w:rsidRPr="003540DB">
        <w:rPr>
          <w:rFonts w:ascii="Book Antiqua" w:hAnsi="Book Antiqua"/>
          <w:color w:val="000000" w:themeColor="text1"/>
        </w:rPr>
        <w:t xml:space="preserve"> N, </w:t>
      </w:r>
      <w:proofErr w:type="spellStart"/>
      <w:r w:rsidRPr="003540DB">
        <w:rPr>
          <w:rFonts w:ascii="Book Antiqua" w:hAnsi="Book Antiqua"/>
          <w:color w:val="000000" w:themeColor="text1"/>
        </w:rPr>
        <w:t>Defilippi</w:t>
      </w:r>
      <w:proofErr w:type="spellEnd"/>
      <w:r w:rsidRPr="003540DB">
        <w:rPr>
          <w:rFonts w:ascii="Book Antiqua" w:hAnsi="Book Antiqua"/>
          <w:color w:val="000000" w:themeColor="text1"/>
        </w:rPr>
        <w:t xml:space="preserve"> C, </w:t>
      </w:r>
      <w:proofErr w:type="spellStart"/>
      <w:r w:rsidRPr="003540DB">
        <w:rPr>
          <w:rFonts w:ascii="Book Antiqua" w:hAnsi="Book Antiqua"/>
          <w:color w:val="000000" w:themeColor="text1"/>
        </w:rPr>
        <w:t>Fass</w:t>
      </w:r>
      <w:proofErr w:type="spellEnd"/>
      <w:r w:rsidRPr="003540DB">
        <w:rPr>
          <w:rFonts w:ascii="Book Antiqua" w:hAnsi="Book Antiqua"/>
          <w:color w:val="000000" w:themeColor="text1"/>
        </w:rPr>
        <w:t xml:space="preserve"> R, Ghoshal UC, </w:t>
      </w:r>
      <w:proofErr w:type="spellStart"/>
      <w:r w:rsidRPr="003540DB">
        <w:rPr>
          <w:rFonts w:ascii="Book Antiqua" w:hAnsi="Book Antiqua"/>
          <w:color w:val="000000" w:themeColor="text1"/>
        </w:rPr>
        <w:t>Gonlachanvit</w:t>
      </w:r>
      <w:proofErr w:type="spellEnd"/>
      <w:r w:rsidRPr="003540DB">
        <w:rPr>
          <w:rFonts w:ascii="Book Antiqua" w:hAnsi="Book Antiqua"/>
          <w:color w:val="000000" w:themeColor="text1"/>
        </w:rPr>
        <w:t xml:space="preserve"> S, Hani A, </w:t>
      </w:r>
      <w:proofErr w:type="spellStart"/>
      <w:r w:rsidRPr="003540DB">
        <w:rPr>
          <w:rFonts w:ascii="Book Antiqua" w:hAnsi="Book Antiqua"/>
          <w:color w:val="000000" w:themeColor="text1"/>
        </w:rPr>
        <w:t>Hebbard</w:t>
      </w:r>
      <w:proofErr w:type="spellEnd"/>
      <w:r w:rsidRPr="003540DB">
        <w:rPr>
          <w:rFonts w:ascii="Book Antiqua" w:hAnsi="Book Antiqua"/>
          <w:color w:val="000000" w:themeColor="text1"/>
        </w:rPr>
        <w:t xml:space="preserve"> GS, </w:t>
      </w:r>
      <w:proofErr w:type="spellStart"/>
      <w:r w:rsidRPr="003540DB">
        <w:rPr>
          <w:rFonts w:ascii="Book Antiqua" w:hAnsi="Book Antiqua"/>
          <w:color w:val="000000" w:themeColor="text1"/>
        </w:rPr>
        <w:t>Wook</w:t>
      </w:r>
      <w:proofErr w:type="spellEnd"/>
      <w:r w:rsidRPr="003540DB">
        <w:rPr>
          <w:rFonts w:ascii="Book Antiqua" w:hAnsi="Book Antiqua"/>
          <w:color w:val="000000" w:themeColor="text1"/>
        </w:rPr>
        <w:t xml:space="preserve"> Jung K, Katz P, </w:t>
      </w:r>
      <w:proofErr w:type="spellStart"/>
      <w:r w:rsidRPr="003540DB">
        <w:rPr>
          <w:rFonts w:ascii="Book Antiqua" w:hAnsi="Book Antiqua"/>
          <w:color w:val="000000" w:themeColor="text1"/>
        </w:rPr>
        <w:t>Katzka</w:t>
      </w:r>
      <w:proofErr w:type="spellEnd"/>
      <w:r w:rsidRPr="003540DB">
        <w:rPr>
          <w:rFonts w:ascii="Book Antiqua" w:hAnsi="Book Antiqua"/>
          <w:color w:val="000000" w:themeColor="text1"/>
        </w:rPr>
        <w:t xml:space="preserve"> DA, Khan A, Kohn GP, </w:t>
      </w:r>
      <w:proofErr w:type="spellStart"/>
      <w:r w:rsidRPr="003540DB">
        <w:rPr>
          <w:rFonts w:ascii="Book Antiqua" w:hAnsi="Book Antiqua"/>
          <w:color w:val="000000" w:themeColor="text1"/>
        </w:rPr>
        <w:t>Lazarescu</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Lengliner</w:t>
      </w:r>
      <w:proofErr w:type="spellEnd"/>
      <w:r w:rsidRPr="003540DB">
        <w:rPr>
          <w:rFonts w:ascii="Book Antiqua" w:hAnsi="Book Antiqua"/>
          <w:color w:val="000000" w:themeColor="text1"/>
        </w:rPr>
        <w:t xml:space="preserve"> J, Mittal SK, Omari T, Park MI, </w:t>
      </w:r>
      <w:proofErr w:type="spellStart"/>
      <w:r w:rsidRPr="003540DB">
        <w:rPr>
          <w:rFonts w:ascii="Book Antiqua" w:hAnsi="Book Antiqua"/>
          <w:color w:val="000000" w:themeColor="text1"/>
        </w:rPr>
        <w:t>Penagini</w:t>
      </w:r>
      <w:proofErr w:type="spellEnd"/>
      <w:r w:rsidRPr="003540DB">
        <w:rPr>
          <w:rFonts w:ascii="Book Antiqua" w:hAnsi="Book Antiqua"/>
          <w:color w:val="000000" w:themeColor="text1"/>
        </w:rPr>
        <w:t xml:space="preserve"> R, Pohl D, Richter JE, Serra J, </w:t>
      </w:r>
      <w:proofErr w:type="spellStart"/>
      <w:r w:rsidRPr="003540DB">
        <w:rPr>
          <w:rFonts w:ascii="Book Antiqua" w:hAnsi="Book Antiqua"/>
          <w:color w:val="000000" w:themeColor="text1"/>
        </w:rPr>
        <w:t>Sweis</w:t>
      </w:r>
      <w:proofErr w:type="spellEnd"/>
      <w:r w:rsidRPr="003540DB">
        <w:rPr>
          <w:rFonts w:ascii="Book Antiqua" w:hAnsi="Book Antiqua"/>
          <w:color w:val="000000" w:themeColor="text1"/>
        </w:rPr>
        <w:t xml:space="preserve"> R, Tack J, Tatum RP, </w:t>
      </w:r>
      <w:proofErr w:type="spellStart"/>
      <w:r w:rsidRPr="003540DB">
        <w:rPr>
          <w:rFonts w:ascii="Book Antiqua" w:hAnsi="Book Antiqua"/>
          <w:color w:val="000000" w:themeColor="text1"/>
        </w:rPr>
        <w:t>Tutuian</w:t>
      </w:r>
      <w:proofErr w:type="spellEnd"/>
      <w:r w:rsidRPr="003540DB">
        <w:rPr>
          <w:rFonts w:ascii="Book Antiqua" w:hAnsi="Book Antiqua"/>
          <w:color w:val="000000" w:themeColor="text1"/>
        </w:rPr>
        <w:t xml:space="preserve"> R, Vela MF, Wong RK, Wu JC, Xiao Y, </w:t>
      </w:r>
      <w:proofErr w:type="spellStart"/>
      <w:r w:rsidRPr="003540DB">
        <w:rPr>
          <w:rFonts w:ascii="Book Antiqua" w:hAnsi="Book Antiqua"/>
          <w:color w:val="000000" w:themeColor="text1"/>
        </w:rPr>
        <w:t>Pandolfino</w:t>
      </w:r>
      <w:proofErr w:type="spellEnd"/>
      <w:r w:rsidRPr="003540DB">
        <w:rPr>
          <w:rFonts w:ascii="Book Antiqua" w:hAnsi="Book Antiqua"/>
          <w:color w:val="000000" w:themeColor="text1"/>
        </w:rPr>
        <w:t xml:space="preserve"> JE. Esophageal motility disorders on high-resolution manometry: Chicago classification version 4.0</w:t>
      </w:r>
      <w:r w:rsidRPr="003540DB">
        <w:rPr>
          <w:rFonts w:ascii="Book Antiqua" w:hAnsi="Book Antiqua"/>
          <w:color w:val="000000" w:themeColor="text1"/>
          <w:vertAlign w:val="superscript"/>
        </w:rPr>
        <w:t>©</w:t>
      </w:r>
      <w:r w:rsidRPr="003540DB">
        <w:rPr>
          <w:rFonts w:ascii="Book Antiqua" w:hAnsi="Book Antiqua"/>
          <w:color w:val="000000" w:themeColor="text1"/>
        </w:rPr>
        <w:t xml:space="preserve">. </w:t>
      </w:r>
      <w:proofErr w:type="spellStart"/>
      <w:r w:rsidRPr="003540DB">
        <w:rPr>
          <w:rFonts w:ascii="Book Antiqua" w:hAnsi="Book Antiqua"/>
          <w:i/>
          <w:iCs/>
          <w:color w:val="000000" w:themeColor="text1"/>
        </w:rPr>
        <w:t>Neurogastroenterol</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Motil</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33</w:t>
      </w:r>
      <w:r w:rsidRPr="003540DB">
        <w:rPr>
          <w:rFonts w:ascii="Book Antiqua" w:hAnsi="Book Antiqua"/>
          <w:color w:val="000000" w:themeColor="text1"/>
        </w:rPr>
        <w:t>: e14058 [PMID: 33373111 DOI: 10.1111/nmo.14058]</w:t>
      </w:r>
    </w:p>
    <w:p w14:paraId="4C23EF58" w14:textId="4F22EED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Pandolfino</w:t>
      </w:r>
      <w:proofErr w:type="spellEnd"/>
      <w:r w:rsidRPr="003540DB">
        <w:rPr>
          <w:rFonts w:ascii="Book Antiqua" w:hAnsi="Book Antiqua"/>
          <w:b/>
          <w:bCs/>
          <w:color w:val="000000" w:themeColor="text1"/>
        </w:rPr>
        <w:t xml:space="preserve"> JE</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Kwiatek</w:t>
      </w:r>
      <w:proofErr w:type="spellEnd"/>
      <w:r w:rsidRPr="003540DB">
        <w:rPr>
          <w:rFonts w:ascii="Book Antiqua" w:hAnsi="Book Antiqua"/>
          <w:color w:val="000000" w:themeColor="text1"/>
        </w:rPr>
        <w:t xml:space="preserve"> MA, </w:t>
      </w:r>
      <w:proofErr w:type="spellStart"/>
      <w:r w:rsidRPr="003540DB">
        <w:rPr>
          <w:rFonts w:ascii="Book Antiqua" w:hAnsi="Book Antiqua"/>
          <w:color w:val="000000" w:themeColor="text1"/>
        </w:rPr>
        <w:t>Nealis</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Bulsiewicz</w:t>
      </w:r>
      <w:proofErr w:type="spellEnd"/>
      <w:r w:rsidRPr="003540DB">
        <w:rPr>
          <w:rFonts w:ascii="Book Antiqua" w:hAnsi="Book Antiqua"/>
          <w:color w:val="000000" w:themeColor="text1"/>
        </w:rPr>
        <w:t xml:space="preserve"> W, Post J, </w:t>
      </w:r>
      <w:proofErr w:type="spellStart"/>
      <w:r w:rsidRPr="003540DB">
        <w:rPr>
          <w:rFonts w:ascii="Book Antiqua" w:hAnsi="Book Antiqua"/>
          <w:color w:val="000000" w:themeColor="text1"/>
        </w:rPr>
        <w:t>Kahrilas</w:t>
      </w:r>
      <w:proofErr w:type="spellEnd"/>
      <w:r w:rsidRPr="003540DB">
        <w:rPr>
          <w:rFonts w:ascii="Book Antiqua" w:hAnsi="Book Antiqua"/>
          <w:color w:val="000000" w:themeColor="text1"/>
        </w:rPr>
        <w:t xml:space="preserve"> PJ. Achalasia: a new clinically relevant classification by high-resolution manometry. </w:t>
      </w:r>
      <w:r w:rsidRPr="003540DB">
        <w:rPr>
          <w:rFonts w:ascii="Book Antiqua" w:hAnsi="Book Antiqua"/>
          <w:i/>
          <w:iCs/>
          <w:color w:val="000000" w:themeColor="text1"/>
        </w:rPr>
        <w:t>Gastroenterology</w:t>
      </w:r>
      <w:r w:rsidRPr="003540DB">
        <w:rPr>
          <w:rFonts w:ascii="Book Antiqua" w:hAnsi="Book Antiqua"/>
          <w:color w:val="000000" w:themeColor="text1"/>
        </w:rPr>
        <w:t xml:space="preserve"> 2008; </w:t>
      </w:r>
      <w:r w:rsidRPr="003540DB">
        <w:rPr>
          <w:rFonts w:ascii="Book Antiqua" w:hAnsi="Book Antiqua"/>
          <w:b/>
          <w:bCs/>
          <w:color w:val="000000" w:themeColor="text1"/>
        </w:rPr>
        <w:t>135</w:t>
      </w:r>
      <w:r w:rsidRPr="003540DB">
        <w:rPr>
          <w:rFonts w:ascii="Book Antiqua" w:hAnsi="Book Antiqua"/>
          <w:color w:val="000000" w:themeColor="text1"/>
        </w:rPr>
        <w:t>: 1526-1533 [PMID: 18722376 DOI: 10.1053/j.gastro.2008.07.022]</w:t>
      </w:r>
    </w:p>
    <w:p w14:paraId="19A1E0DB" w14:textId="454E3D2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5</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Carlson DA</w:t>
      </w:r>
      <w:r w:rsidRPr="003540DB">
        <w:rPr>
          <w:rFonts w:ascii="Book Antiqua" w:hAnsi="Book Antiqua"/>
          <w:color w:val="000000" w:themeColor="text1"/>
        </w:rPr>
        <w:t xml:space="preserve">, Lin Z, </w:t>
      </w:r>
      <w:proofErr w:type="spellStart"/>
      <w:r w:rsidRPr="003540DB">
        <w:rPr>
          <w:rFonts w:ascii="Book Antiqua" w:hAnsi="Book Antiqua"/>
          <w:color w:val="000000" w:themeColor="text1"/>
        </w:rPr>
        <w:t>Kahrilas</w:t>
      </w:r>
      <w:proofErr w:type="spellEnd"/>
      <w:r w:rsidRPr="003540DB">
        <w:rPr>
          <w:rFonts w:ascii="Book Antiqua" w:hAnsi="Book Antiqua"/>
          <w:color w:val="000000" w:themeColor="text1"/>
        </w:rPr>
        <w:t xml:space="preserve"> PJ, </w:t>
      </w:r>
      <w:proofErr w:type="spellStart"/>
      <w:r w:rsidRPr="003540DB">
        <w:rPr>
          <w:rFonts w:ascii="Book Antiqua" w:hAnsi="Book Antiqua"/>
          <w:color w:val="000000" w:themeColor="text1"/>
        </w:rPr>
        <w:t>Sternbach</w:t>
      </w:r>
      <w:proofErr w:type="spellEnd"/>
      <w:r w:rsidRPr="003540DB">
        <w:rPr>
          <w:rFonts w:ascii="Book Antiqua" w:hAnsi="Book Antiqua"/>
          <w:color w:val="000000" w:themeColor="text1"/>
        </w:rPr>
        <w:t xml:space="preserve"> J, </w:t>
      </w:r>
      <w:proofErr w:type="spellStart"/>
      <w:r w:rsidRPr="003540DB">
        <w:rPr>
          <w:rFonts w:ascii="Book Antiqua" w:hAnsi="Book Antiqua"/>
          <w:color w:val="000000" w:themeColor="text1"/>
        </w:rPr>
        <w:t>Hungness</w:t>
      </w:r>
      <w:proofErr w:type="spellEnd"/>
      <w:r w:rsidRPr="003540DB">
        <w:rPr>
          <w:rFonts w:ascii="Book Antiqua" w:hAnsi="Book Antiqua"/>
          <w:color w:val="000000" w:themeColor="text1"/>
        </w:rPr>
        <w:t xml:space="preserve"> ES, Soper NJ, </w:t>
      </w:r>
      <w:proofErr w:type="spellStart"/>
      <w:r w:rsidRPr="003540DB">
        <w:rPr>
          <w:rFonts w:ascii="Book Antiqua" w:hAnsi="Book Antiqua"/>
          <w:color w:val="000000" w:themeColor="text1"/>
        </w:rPr>
        <w:t>Balla</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Listernick</w:t>
      </w:r>
      <w:proofErr w:type="spellEnd"/>
      <w:r w:rsidRPr="003540DB">
        <w:rPr>
          <w:rFonts w:ascii="Book Antiqua" w:hAnsi="Book Antiqua"/>
          <w:color w:val="000000" w:themeColor="text1"/>
        </w:rPr>
        <w:t xml:space="preserve"> Z, </w:t>
      </w:r>
      <w:proofErr w:type="spellStart"/>
      <w:r w:rsidRPr="003540DB">
        <w:rPr>
          <w:rFonts w:ascii="Book Antiqua" w:hAnsi="Book Antiqua"/>
          <w:color w:val="000000" w:themeColor="text1"/>
        </w:rPr>
        <w:t>Tye</w:t>
      </w:r>
      <w:proofErr w:type="spellEnd"/>
      <w:r w:rsidRPr="003540DB">
        <w:rPr>
          <w:rFonts w:ascii="Book Antiqua" w:hAnsi="Book Antiqua"/>
          <w:color w:val="000000" w:themeColor="text1"/>
        </w:rPr>
        <w:t xml:space="preserve"> M, Ritter K, Craft J, Ciolino JD, </w:t>
      </w:r>
      <w:proofErr w:type="spellStart"/>
      <w:r w:rsidRPr="003540DB">
        <w:rPr>
          <w:rFonts w:ascii="Book Antiqua" w:hAnsi="Book Antiqua"/>
          <w:color w:val="000000" w:themeColor="text1"/>
        </w:rPr>
        <w:t>Pandolfino</w:t>
      </w:r>
      <w:proofErr w:type="spellEnd"/>
      <w:r w:rsidRPr="003540DB">
        <w:rPr>
          <w:rFonts w:ascii="Book Antiqua" w:hAnsi="Book Antiqua"/>
          <w:color w:val="000000" w:themeColor="text1"/>
        </w:rPr>
        <w:t xml:space="preserve"> JE. High-Resolution Impedance Manometry Metrics of the Esophagogastric Junction for the Assessment of Treatment Response in Achalasia. </w:t>
      </w:r>
      <w:r w:rsidRPr="003540DB">
        <w:rPr>
          <w:rFonts w:ascii="Book Antiqua" w:hAnsi="Book Antiqua"/>
          <w:i/>
          <w:iCs/>
          <w:color w:val="000000" w:themeColor="text1"/>
        </w:rPr>
        <w:t>Am J Gastroenterol</w:t>
      </w:r>
      <w:r w:rsidRPr="003540DB">
        <w:rPr>
          <w:rFonts w:ascii="Book Antiqua" w:hAnsi="Book Antiqua"/>
          <w:color w:val="000000" w:themeColor="text1"/>
        </w:rPr>
        <w:t xml:space="preserve"> 2016; </w:t>
      </w:r>
      <w:r w:rsidRPr="003540DB">
        <w:rPr>
          <w:rFonts w:ascii="Book Antiqua" w:hAnsi="Book Antiqua"/>
          <w:b/>
          <w:bCs/>
          <w:color w:val="000000" w:themeColor="text1"/>
        </w:rPr>
        <w:t>111</w:t>
      </w:r>
      <w:r w:rsidRPr="003540DB">
        <w:rPr>
          <w:rFonts w:ascii="Book Antiqua" w:hAnsi="Book Antiqua"/>
          <w:color w:val="000000" w:themeColor="text1"/>
        </w:rPr>
        <w:t>: 1702-1710 [PMID: 27698386 DOI: 10.1038/ajg.2016.442]</w:t>
      </w:r>
    </w:p>
    <w:p w14:paraId="723BFBE2" w14:textId="54942D0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57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Carlson DA</w:t>
      </w:r>
      <w:r w:rsidR="005743E5" w:rsidRPr="003540DB">
        <w:rPr>
          <w:rFonts w:ascii="Book Antiqua" w:hAnsi="Book Antiqua"/>
          <w:color w:val="000000" w:themeColor="text1"/>
        </w:rPr>
        <w:t xml:space="preserve">, Kou W, Rooney KP, Baumann AJ, </w:t>
      </w:r>
      <w:proofErr w:type="spellStart"/>
      <w:r w:rsidR="005743E5" w:rsidRPr="003540DB">
        <w:rPr>
          <w:rFonts w:ascii="Book Antiqua" w:hAnsi="Book Antiqua"/>
          <w:color w:val="000000" w:themeColor="text1"/>
        </w:rPr>
        <w:t>Donnan</w:t>
      </w:r>
      <w:proofErr w:type="spellEnd"/>
      <w:r w:rsidR="005743E5" w:rsidRPr="003540DB">
        <w:rPr>
          <w:rFonts w:ascii="Book Antiqua" w:hAnsi="Book Antiqua"/>
          <w:color w:val="000000" w:themeColor="text1"/>
        </w:rPr>
        <w:t xml:space="preserve"> E, </w:t>
      </w:r>
      <w:proofErr w:type="spellStart"/>
      <w:r w:rsidR="005743E5" w:rsidRPr="003540DB">
        <w:rPr>
          <w:rFonts w:ascii="Book Antiqua" w:hAnsi="Book Antiqua"/>
          <w:color w:val="000000" w:themeColor="text1"/>
        </w:rPr>
        <w:t>Triggs</w:t>
      </w:r>
      <w:proofErr w:type="spellEnd"/>
      <w:r w:rsidR="005743E5" w:rsidRPr="003540DB">
        <w:rPr>
          <w:rFonts w:ascii="Book Antiqua" w:hAnsi="Book Antiqua"/>
          <w:color w:val="000000" w:themeColor="text1"/>
        </w:rPr>
        <w:t xml:space="preserve"> JR, Teitelbaum EN, Holmstrom A, </w:t>
      </w:r>
      <w:proofErr w:type="spellStart"/>
      <w:r w:rsidR="005743E5" w:rsidRPr="003540DB">
        <w:rPr>
          <w:rFonts w:ascii="Book Antiqua" w:hAnsi="Book Antiqua"/>
          <w:color w:val="000000" w:themeColor="text1"/>
        </w:rPr>
        <w:t>Hungness</w:t>
      </w:r>
      <w:proofErr w:type="spellEnd"/>
      <w:r w:rsidR="005743E5" w:rsidRPr="003540DB">
        <w:rPr>
          <w:rFonts w:ascii="Book Antiqua" w:hAnsi="Book Antiqua"/>
          <w:color w:val="000000" w:themeColor="text1"/>
        </w:rPr>
        <w:t xml:space="preserve"> E, Sethi S, </w:t>
      </w:r>
      <w:proofErr w:type="spellStart"/>
      <w:r w:rsidR="005743E5" w:rsidRPr="003540DB">
        <w:rPr>
          <w:rFonts w:ascii="Book Antiqua" w:hAnsi="Book Antiqua"/>
          <w:color w:val="000000" w:themeColor="text1"/>
        </w:rPr>
        <w:t>Kahrilas</w:t>
      </w:r>
      <w:proofErr w:type="spellEnd"/>
      <w:r w:rsidR="005743E5" w:rsidRPr="003540DB">
        <w:rPr>
          <w:rFonts w:ascii="Book Antiqua" w:hAnsi="Book Antiqua"/>
          <w:color w:val="000000" w:themeColor="text1"/>
        </w:rPr>
        <w:t xml:space="preserve"> PJ, </w:t>
      </w:r>
      <w:proofErr w:type="spellStart"/>
      <w:r w:rsidR="005743E5" w:rsidRPr="003540DB">
        <w:rPr>
          <w:rFonts w:ascii="Book Antiqua" w:hAnsi="Book Antiqua"/>
          <w:color w:val="000000" w:themeColor="text1"/>
        </w:rPr>
        <w:t>Pandolfino</w:t>
      </w:r>
      <w:proofErr w:type="spellEnd"/>
      <w:r w:rsidR="005743E5" w:rsidRPr="003540DB">
        <w:rPr>
          <w:rFonts w:ascii="Book Antiqua" w:hAnsi="Book Antiqua"/>
          <w:color w:val="000000" w:themeColor="text1"/>
        </w:rPr>
        <w:t xml:space="preserve"> JE. Achalasia subtypes can be identified with functional luminal imaging probe (FLIP) </w:t>
      </w:r>
      <w:proofErr w:type="spellStart"/>
      <w:r w:rsidR="005743E5" w:rsidRPr="003540DB">
        <w:rPr>
          <w:rFonts w:ascii="Book Antiqua" w:hAnsi="Book Antiqua"/>
          <w:color w:val="000000" w:themeColor="text1"/>
        </w:rPr>
        <w:t>panometry</w:t>
      </w:r>
      <w:proofErr w:type="spellEnd"/>
      <w:r w:rsidR="005743E5" w:rsidRPr="003540DB">
        <w:rPr>
          <w:rFonts w:ascii="Book Antiqua" w:hAnsi="Book Antiqua"/>
          <w:color w:val="000000" w:themeColor="text1"/>
        </w:rPr>
        <w:t xml:space="preserve"> using a supervised machine learning process. </w:t>
      </w:r>
      <w:proofErr w:type="spellStart"/>
      <w:r w:rsidR="005743E5" w:rsidRPr="003540DB">
        <w:rPr>
          <w:rFonts w:ascii="Book Antiqua" w:hAnsi="Book Antiqua"/>
          <w:i/>
          <w:iCs/>
          <w:color w:val="000000" w:themeColor="text1"/>
        </w:rPr>
        <w:t>Neurogastroenterol</w:t>
      </w:r>
      <w:proofErr w:type="spellEnd"/>
      <w:r w:rsidR="005743E5" w:rsidRPr="003540DB">
        <w:rPr>
          <w:rFonts w:ascii="Book Antiqua" w:hAnsi="Book Antiqua"/>
          <w:i/>
          <w:iCs/>
          <w:color w:val="000000" w:themeColor="text1"/>
        </w:rPr>
        <w:t xml:space="preserve"> </w:t>
      </w:r>
      <w:proofErr w:type="spellStart"/>
      <w:r w:rsidR="005743E5" w:rsidRPr="003540DB">
        <w:rPr>
          <w:rFonts w:ascii="Book Antiqua" w:hAnsi="Book Antiqua"/>
          <w:i/>
          <w:iCs/>
          <w:color w:val="000000" w:themeColor="text1"/>
        </w:rPr>
        <w:t>Motil</w:t>
      </w:r>
      <w:proofErr w:type="spellEnd"/>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33</w:t>
      </w:r>
      <w:r w:rsidR="005743E5" w:rsidRPr="003540DB">
        <w:rPr>
          <w:rFonts w:ascii="Book Antiqua" w:hAnsi="Book Antiqua"/>
          <w:color w:val="000000" w:themeColor="text1"/>
        </w:rPr>
        <w:t>: e13932 [PMID: 32608147 DOI: 10.1111/nmo.13932]</w:t>
      </w:r>
    </w:p>
    <w:p w14:paraId="023B1480" w14:textId="124006D8"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58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Torres-Aguilera M</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Remes</w:t>
      </w:r>
      <w:proofErr w:type="spellEnd"/>
      <w:r w:rsidR="005743E5" w:rsidRPr="003540DB">
        <w:rPr>
          <w:rFonts w:ascii="Book Antiqua" w:hAnsi="Book Antiqua"/>
          <w:color w:val="000000" w:themeColor="text1"/>
        </w:rPr>
        <w:t xml:space="preserve"> Troche JM. Achalasia and esophageal cancer: risks and links. </w:t>
      </w:r>
      <w:r w:rsidR="005743E5" w:rsidRPr="003540DB">
        <w:rPr>
          <w:rFonts w:ascii="Book Antiqua" w:hAnsi="Book Antiqua"/>
          <w:i/>
          <w:iCs/>
          <w:color w:val="000000" w:themeColor="text1"/>
        </w:rPr>
        <w:t>Clin Exp Gastroenterol</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11</w:t>
      </w:r>
      <w:r w:rsidR="005743E5" w:rsidRPr="003540DB">
        <w:rPr>
          <w:rFonts w:ascii="Book Antiqua" w:hAnsi="Book Antiqua"/>
          <w:color w:val="000000" w:themeColor="text1"/>
        </w:rPr>
        <w:t>: 309-316 [PMID: 30233226 DOI: 10.2147/CEG.S141642]</w:t>
      </w:r>
    </w:p>
    <w:p w14:paraId="2F8E2EAB" w14:textId="49ED654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59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Tustumi</w:t>
      </w:r>
      <w:proofErr w:type="spellEnd"/>
      <w:r w:rsidR="005743E5" w:rsidRPr="003540DB">
        <w:rPr>
          <w:rFonts w:ascii="Book Antiqua" w:hAnsi="Book Antiqua"/>
          <w:b/>
          <w:bCs/>
          <w:color w:val="000000" w:themeColor="text1"/>
        </w:rPr>
        <w:t xml:space="preserve"> F</w:t>
      </w:r>
      <w:r w:rsidR="005743E5" w:rsidRPr="003540DB">
        <w:rPr>
          <w:rFonts w:ascii="Book Antiqua" w:hAnsi="Book Antiqua"/>
          <w:color w:val="000000" w:themeColor="text1"/>
        </w:rPr>
        <w:t xml:space="preserve">, Bernardo WM, da Rocha JRM, </w:t>
      </w:r>
      <w:proofErr w:type="spellStart"/>
      <w:r w:rsidR="005743E5" w:rsidRPr="003540DB">
        <w:rPr>
          <w:rFonts w:ascii="Book Antiqua" w:hAnsi="Book Antiqua"/>
          <w:color w:val="000000" w:themeColor="text1"/>
        </w:rPr>
        <w:t>Szachnowicz</w:t>
      </w:r>
      <w:proofErr w:type="spellEnd"/>
      <w:r w:rsidR="005743E5" w:rsidRPr="003540DB">
        <w:rPr>
          <w:rFonts w:ascii="Book Antiqua" w:hAnsi="Book Antiqua"/>
          <w:color w:val="000000" w:themeColor="text1"/>
        </w:rPr>
        <w:t xml:space="preserve"> S, Seguro FC, Bianchi ET, </w:t>
      </w:r>
      <w:proofErr w:type="spellStart"/>
      <w:r w:rsidR="005743E5" w:rsidRPr="003540DB">
        <w:rPr>
          <w:rFonts w:ascii="Book Antiqua" w:hAnsi="Book Antiqua"/>
          <w:color w:val="000000" w:themeColor="text1"/>
        </w:rPr>
        <w:t>Sallum</w:t>
      </w:r>
      <w:proofErr w:type="spellEnd"/>
      <w:r w:rsidR="005743E5" w:rsidRPr="003540DB">
        <w:rPr>
          <w:rFonts w:ascii="Book Antiqua" w:hAnsi="Book Antiqua"/>
          <w:color w:val="000000" w:themeColor="text1"/>
        </w:rPr>
        <w:t xml:space="preserve"> RAA, </w:t>
      </w:r>
      <w:proofErr w:type="spellStart"/>
      <w:r w:rsidR="005743E5" w:rsidRPr="003540DB">
        <w:rPr>
          <w:rFonts w:ascii="Book Antiqua" w:hAnsi="Book Antiqua"/>
          <w:color w:val="000000" w:themeColor="text1"/>
        </w:rPr>
        <w:t>Cecconello</w:t>
      </w:r>
      <w:proofErr w:type="spellEnd"/>
      <w:r w:rsidR="005743E5" w:rsidRPr="003540DB">
        <w:rPr>
          <w:rFonts w:ascii="Book Antiqua" w:hAnsi="Book Antiqua"/>
          <w:color w:val="000000" w:themeColor="text1"/>
        </w:rPr>
        <w:t xml:space="preserve"> I. Esophageal achalasia: a risk factor for carcinoma. A systematic review and meta-analysis. </w:t>
      </w:r>
      <w:r w:rsidR="005743E5" w:rsidRPr="003540DB">
        <w:rPr>
          <w:rFonts w:ascii="Book Antiqua" w:hAnsi="Book Antiqua"/>
          <w:i/>
          <w:iCs/>
          <w:color w:val="000000" w:themeColor="text1"/>
        </w:rPr>
        <w:t>Dis Esophagus</w:t>
      </w:r>
      <w:r w:rsidR="005743E5" w:rsidRPr="003540DB">
        <w:rPr>
          <w:rFonts w:ascii="Book Antiqua" w:hAnsi="Book Antiqua"/>
          <w:color w:val="000000" w:themeColor="text1"/>
        </w:rPr>
        <w:t xml:space="preserve"> 2017; </w:t>
      </w:r>
      <w:r w:rsidR="005743E5" w:rsidRPr="003540DB">
        <w:rPr>
          <w:rFonts w:ascii="Book Antiqua" w:hAnsi="Book Antiqua"/>
          <w:b/>
          <w:bCs/>
          <w:color w:val="000000" w:themeColor="text1"/>
        </w:rPr>
        <w:t>30</w:t>
      </w:r>
      <w:r w:rsidR="005743E5" w:rsidRPr="003540DB">
        <w:rPr>
          <w:rFonts w:ascii="Book Antiqua" w:hAnsi="Book Antiqua"/>
          <w:color w:val="000000" w:themeColor="text1"/>
        </w:rPr>
        <w:t>: 1-8 [PMID: 28859394 DOI: 10.1093/dote/dox072]</w:t>
      </w:r>
    </w:p>
    <w:p w14:paraId="7CA12A7D" w14:textId="398FF9AD"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0</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Leeuwenburgh</w:t>
      </w:r>
      <w:proofErr w:type="spellEnd"/>
      <w:r w:rsidRPr="003540DB">
        <w:rPr>
          <w:rFonts w:ascii="Book Antiqua" w:hAnsi="Book Antiqua"/>
          <w:b/>
          <w:bCs/>
          <w:color w:val="000000" w:themeColor="text1"/>
        </w:rPr>
        <w:t xml:space="preserve"> I</w:t>
      </w:r>
      <w:r w:rsidRPr="003540DB">
        <w:rPr>
          <w:rFonts w:ascii="Book Antiqua" w:hAnsi="Book Antiqua"/>
          <w:color w:val="000000" w:themeColor="text1"/>
        </w:rPr>
        <w:t xml:space="preserve">, Scholten P, </w:t>
      </w:r>
      <w:proofErr w:type="spellStart"/>
      <w:r w:rsidRPr="003540DB">
        <w:rPr>
          <w:rFonts w:ascii="Book Antiqua" w:hAnsi="Book Antiqua"/>
          <w:color w:val="000000" w:themeColor="text1"/>
        </w:rPr>
        <w:t>Caljé</w:t>
      </w:r>
      <w:proofErr w:type="spellEnd"/>
      <w:r w:rsidRPr="003540DB">
        <w:rPr>
          <w:rFonts w:ascii="Book Antiqua" w:hAnsi="Book Antiqua"/>
          <w:color w:val="000000" w:themeColor="text1"/>
        </w:rPr>
        <w:t xml:space="preserve"> TJ, </w:t>
      </w:r>
      <w:proofErr w:type="spellStart"/>
      <w:r w:rsidRPr="003540DB">
        <w:rPr>
          <w:rFonts w:ascii="Book Antiqua" w:hAnsi="Book Antiqua"/>
          <w:color w:val="000000" w:themeColor="text1"/>
        </w:rPr>
        <w:t>Vaessen</w:t>
      </w:r>
      <w:proofErr w:type="spellEnd"/>
      <w:r w:rsidRPr="003540DB">
        <w:rPr>
          <w:rFonts w:ascii="Book Antiqua" w:hAnsi="Book Antiqua"/>
          <w:color w:val="000000" w:themeColor="text1"/>
        </w:rPr>
        <w:t xml:space="preserve"> RJ, </w:t>
      </w:r>
      <w:proofErr w:type="spellStart"/>
      <w:r w:rsidRPr="003540DB">
        <w:rPr>
          <w:rFonts w:ascii="Book Antiqua" w:hAnsi="Book Antiqua"/>
          <w:color w:val="000000" w:themeColor="text1"/>
        </w:rPr>
        <w:t>Tilanus</w:t>
      </w:r>
      <w:proofErr w:type="spellEnd"/>
      <w:r w:rsidRPr="003540DB">
        <w:rPr>
          <w:rFonts w:ascii="Book Antiqua" w:hAnsi="Book Antiqua"/>
          <w:color w:val="000000" w:themeColor="text1"/>
        </w:rPr>
        <w:t xml:space="preserve"> HW, Hansen BE, </w:t>
      </w:r>
      <w:proofErr w:type="spellStart"/>
      <w:r w:rsidRPr="003540DB">
        <w:rPr>
          <w:rFonts w:ascii="Book Antiqua" w:hAnsi="Book Antiqua"/>
          <w:color w:val="000000" w:themeColor="text1"/>
        </w:rPr>
        <w:t>Kuipers</w:t>
      </w:r>
      <w:proofErr w:type="spellEnd"/>
      <w:r w:rsidRPr="003540DB">
        <w:rPr>
          <w:rFonts w:ascii="Book Antiqua" w:hAnsi="Book Antiqua"/>
          <w:color w:val="000000" w:themeColor="text1"/>
        </w:rPr>
        <w:t xml:space="preserve"> EJ. Barrett's esophagus and esophageal adenocarcinoma are common after treatment for achalasia. </w:t>
      </w:r>
      <w:r w:rsidRPr="003540DB">
        <w:rPr>
          <w:rFonts w:ascii="Book Antiqua" w:hAnsi="Book Antiqua"/>
          <w:i/>
          <w:iCs/>
          <w:color w:val="000000" w:themeColor="text1"/>
        </w:rPr>
        <w:t>Dig Dis Sci</w:t>
      </w:r>
      <w:r w:rsidRPr="003540DB">
        <w:rPr>
          <w:rFonts w:ascii="Book Antiqua" w:hAnsi="Book Antiqua"/>
          <w:color w:val="000000" w:themeColor="text1"/>
        </w:rPr>
        <w:t xml:space="preserve"> 2013; </w:t>
      </w:r>
      <w:r w:rsidRPr="003540DB">
        <w:rPr>
          <w:rFonts w:ascii="Book Antiqua" w:hAnsi="Book Antiqua"/>
          <w:b/>
          <w:bCs/>
          <w:color w:val="000000" w:themeColor="text1"/>
        </w:rPr>
        <w:t>58</w:t>
      </w:r>
      <w:r w:rsidRPr="003540DB">
        <w:rPr>
          <w:rFonts w:ascii="Book Antiqua" w:hAnsi="Book Antiqua"/>
          <w:color w:val="000000" w:themeColor="text1"/>
        </w:rPr>
        <w:t>: 244-252 [PMID: 23179142 DOI: 10.1007/s10620-012-2157-9]</w:t>
      </w:r>
    </w:p>
    <w:p w14:paraId="4DE8027B" w14:textId="7F2CED5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1</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Gummin</w:t>
      </w:r>
      <w:proofErr w:type="spellEnd"/>
      <w:r w:rsidRPr="003540DB">
        <w:rPr>
          <w:rFonts w:ascii="Book Antiqua" w:hAnsi="Book Antiqua"/>
          <w:b/>
          <w:bCs/>
          <w:color w:val="000000" w:themeColor="text1"/>
        </w:rPr>
        <w:t xml:space="preserve"> DD</w:t>
      </w:r>
      <w:r w:rsidRPr="003540DB">
        <w:rPr>
          <w:rFonts w:ascii="Book Antiqua" w:hAnsi="Book Antiqua"/>
          <w:color w:val="000000" w:themeColor="text1"/>
        </w:rPr>
        <w:t xml:space="preserve">, Mowry JB, </w:t>
      </w:r>
      <w:proofErr w:type="spellStart"/>
      <w:r w:rsidRPr="003540DB">
        <w:rPr>
          <w:rFonts w:ascii="Book Antiqua" w:hAnsi="Book Antiqua"/>
          <w:color w:val="000000" w:themeColor="text1"/>
        </w:rPr>
        <w:t>Spyker</w:t>
      </w:r>
      <w:proofErr w:type="spellEnd"/>
      <w:r w:rsidRPr="003540DB">
        <w:rPr>
          <w:rFonts w:ascii="Book Antiqua" w:hAnsi="Book Antiqua"/>
          <w:color w:val="000000" w:themeColor="text1"/>
        </w:rPr>
        <w:t xml:space="preserve"> DA, Brooks DE, Fraser MO, Banner W. 2016 Annual Report of the American Association of Poison Control Centers' National Poison Data System (NPDS): 34th Annual Report. </w:t>
      </w:r>
      <w:r w:rsidRPr="003540DB">
        <w:rPr>
          <w:rFonts w:ascii="Book Antiqua" w:hAnsi="Book Antiqua"/>
          <w:i/>
          <w:iCs/>
          <w:color w:val="000000" w:themeColor="text1"/>
        </w:rPr>
        <w:t xml:space="preserve">Clin </w:t>
      </w:r>
      <w:proofErr w:type="spellStart"/>
      <w:r w:rsidRPr="003540DB">
        <w:rPr>
          <w:rFonts w:ascii="Book Antiqua" w:hAnsi="Book Antiqua"/>
          <w:i/>
          <w:iCs/>
          <w:color w:val="000000" w:themeColor="text1"/>
        </w:rPr>
        <w:t>Toxicol</w:t>
      </w:r>
      <w:proofErr w:type="spellEnd"/>
      <w:r w:rsidRPr="003540DB">
        <w:rPr>
          <w:rFonts w:ascii="Book Antiqua" w:hAnsi="Book Antiqua"/>
          <w:i/>
          <w:iCs/>
          <w:color w:val="000000" w:themeColor="text1"/>
        </w:rPr>
        <w:t xml:space="preserve"> (Phila)</w:t>
      </w:r>
      <w:r w:rsidRPr="003540DB">
        <w:rPr>
          <w:rFonts w:ascii="Book Antiqua" w:hAnsi="Book Antiqua"/>
          <w:color w:val="000000" w:themeColor="text1"/>
        </w:rPr>
        <w:t xml:space="preserve"> 2017; </w:t>
      </w:r>
      <w:r w:rsidRPr="003540DB">
        <w:rPr>
          <w:rFonts w:ascii="Book Antiqua" w:hAnsi="Book Antiqua"/>
          <w:b/>
          <w:bCs/>
          <w:color w:val="000000" w:themeColor="text1"/>
        </w:rPr>
        <w:t>55</w:t>
      </w:r>
      <w:r w:rsidRPr="003540DB">
        <w:rPr>
          <w:rFonts w:ascii="Book Antiqua" w:hAnsi="Book Antiqua"/>
          <w:color w:val="000000" w:themeColor="text1"/>
        </w:rPr>
        <w:t>: 1072-1252 [PMID: 29185815 DOI: 10.1080/15563650.2017.1388087]</w:t>
      </w:r>
    </w:p>
    <w:p w14:paraId="58B4194D" w14:textId="235C946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Boskovic A</w:t>
      </w:r>
      <w:r w:rsidRPr="003540DB">
        <w:rPr>
          <w:rFonts w:ascii="Book Antiqua" w:hAnsi="Book Antiqua"/>
          <w:color w:val="000000" w:themeColor="text1"/>
        </w:rPr>
        <w:t xml:space="preserve">, Stankovic I. Predictability of gastroesophageal caustic injury from clinical findings: is endoscopy mandatory in children? </w:t>
      </w:r>
      <w:proofErr w:type="spellStart"/>
      <w:r w:rsidRPr="003540DB">
        <w:rPr>
          <w:rFonts w:ascii="Book Antiqua" w:hAnsi="Book Antiqua"/>
          <w:i/>
          <w:iCs/>
          <w:color w:val="000000" w:themeColor="text1"/>
        </w:rPr>
        <w:t>Eur</w:t>
      </w:r>
      <w:proofErr w:type="spellEnd"/>
      <w:r w:rsidRPr="003540DB">
        <w:rPr>
          <w:rFonts w:ascii="Book Antiqua" w:hAnsi="Book Antiqua"/>
          <w:i/>
          <w:iCs/>
          <w:color w:val="000000" w:themeColor="text1"/>
        </w:rPr>
        <w:t xml:space="preserve"> J Gastroenterol Hepatol</w:t>
      </w:r>
      <w:r w:rsidRPr="003540DB">
        <w:rPr>
          <w:rFonts w:ascii="Book Antiqua" w:hAnsi="Book Antiqua"/>
          <w:color w:val="000000" w:themeColor="text1"/>
        </w:rPr>
        <w:t xml:space="preserve"> 2014; </w:t>
      </w:r>
      <w:r w:rsidRPr="003540DB">
        <w:rPr>
          <w:rFonts w:ascii="Book Antiqua" w:hAnsi="Book Antiqua"/>
          <w:b/>
          <w:bCs/>
          <w:color w:val="000000" w:themeColor="text1"/>
        </w:rPr>
        <w:t>26</w:t>
      </w:r>
      <w:r w:rsidRPr="003540DB">
        <w:rPr>
          <w:rFonts w:ascii="Book Antiqua" w:hAnsi="Book Antiqua"/>
          <w:color w:val="000000" w:themeColor="text1"/>
        </w:rPr>
        <w:t>: 499-503 [PMID: 24642691 DOI: 10.1097/MEG.0000000000000060]</w:t>
      </w:r>
    </w:p>
    <w:p w14:paraId="103B790A" w14:textId="2C3F1BA8"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Poley</w:t>
      </w:r>
      <w:proofErr w:type="spellEnd"/>
      <w:r w:rsidRPr="003540DB">
        <w:rPr>
          <w:rFonts w:ascii="Book Antiqua" w:hAnsi="Book Antiqua"/>
          <w:b/>
          <w:bCs/>
          <w:color w:val="000000" w:themeColor="text1"/>
        </w:rPr>
        <w:t xml:space="preserve"> JW</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Steyerberg</w:t>
      </w:r>
      <w:proofErr w:type="spellEnd"/>
      <w:r w:rsidRPr="003540DB">
        <w:rPr>
          <w:rFonts w:ascii="Book Antiqua" w:hAnsi="Book Antiqua"/>
          <w:color w:val="000000" w:themeColor="text1"/>
        </w:rPr>
        <w:t xml:space="preserve"> EW, </w:t>
      </w:r>
      <w:proofErr w:type="spellStart"/>
      <w:r w:rsidRPr="003540DB">
        <w:rPr>
          <w:rFonts w:ascii="Book Antiqua" w:hAnsi="Book Antiqua"/>
          <w:color w:val="000000" w:themeColor="text1"/>
        </w:rPr>
        <w:t>Kuipers</w:t>
      </w:r>
      <w:proofErr w:type="spellEnd"/>
      <w:r w:rsidRPr="003540DB">
        <w:rPr>
          <w:rFonts w:ascii="Book Antiqua" w:hAnsi="Book Antiqua"/>
          <w:color w:val="000000" w:themeColor="text1"/>
        </w:rPr>
        <w:t xml:space="preserve"> EJ, Dees J, </w:t>
      </w:r>
      <w:proofErr w:type="spellStart"/>
      <w:r w:rsidRPr="003540DB">
        <w:rPr>
          <w:rFonts w:ascii="Book Antiqua" w:hAnsi="Book Antiqua"/>
          <w:color w:val="000000" w:themeColor="text1"/>
        </w:rPr>
        <w:t>Hartmans</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Tilanus</w:t>
      </w:r>
      <w:proofErr w:type="spellEnd"/>
      <w:r w:rsidRPr="003540DB">
        <w:rPr>
          <w:rFonts w:ascii="Book Antiqua" w:hAnsi="Book Antiqua"/>
          <w:color w:val="000000" w:themeColor="text1"/>
        </w:rPr>
        <w:t xml:space="preserve"> HW, </w:t>
      </w:r>
      <w:proofErr w:type="spellStart"/>
      <w:r w:rsidRPr="003540DB">
        <w:rPr>
          <w:rFonts w:ascii="Book Antiqua" w:hAnsi="Book Antiqua"/>
          <w:color w:val="000000" w:themeColor="text1"/>
        </w:rPr>
        <w:t>Siersema</w:t>
      </w:r>
      <w:proofErr w:type="spellEnd"/>
      <w:r w:rsidRPr="003540DB">
        <w:rPr>
          <w:rFonts w:ascii="Book Antiqua" w:hAnsi="Book Antiqua"/>
          <w:color w:val="000000" w:themeColor="text1"/>
        </w:rPr>
        <w:t xml:space="preserve"> PD. Ingestion of acid and alkaline agents: outcome and prognostic value of early upper endoscopy.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2004; </w:t>
      </w:r>
      <w:r w:rsidRPr="003540DB">
        <w:rPr>
          <w:rFonts w:ascii="Book Antiqua" w:hAnsi="Book Antiqua"/>
          <w:b/>
          <w:bCs/>
          <w:color w:val="000000" w:themeColor="text1"/>
        </w:rPr>
        <w:t>60</w:t>
      </w:r>
      <w:r w:rsidRPr="003540DB">
        <w:rPr>
          <w:rFonts w:ascii="Book Antiqua" w:hAnsi="Book Antiqua"/>
          <w:color w:val="000000" w:themeColor="text1"/>
        </w:rPr>
        <w:t>: 372-377 [PMID: 15332026 DOI: 10.1016/s0016-5107(04)01722-5]</w:t>
      </w:r>
    </w:p>
    <w:p w14:paraId="549F34D8" w14:textId="12C0075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4</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Zargar</w:t>
      </w:r>
      <w:proofErr w:type="spellEnd"/>
      <w:r w:rsidRPr="003540DB">
        <w:rPr>
          <w:rFonts w:ascii="Book Antiqua" w:hAnsi="Book Antiqua"/>
          <w:b/>
          <w:bCs/>
          <w:color w:val="000000" w:themeColor="text1"/>
        </w:rPr>
        <w:t xml:space="preserve"> SA</w:t>
      </w:r>
      <w:r w:rsidRPr="003540DB">
        <w:rPr>
          <w:rFonts w:ascii="Book Antiqua" w:hAnsi="Book Antiqua"/>
          <w:color w:val="000000" w:themeColor="text1"/>
        </w:rPr>
        <w:t xml:space="preserve">, Kochhar R, Mehta S, Mehta SK. The role of fiberoptic endoscopy in the management of corrosive ingestion and modified endoscopic classification of burns.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1991; </w:t>
      </w:r>
      <w:r w:rsidRPr="003540DB">
        <w:rPr>
          <w:rFonts w:ascii="Book Antiqua" w:hAnsi="Book Antiqua"/>
          <w:b/>
          <w:bCs/>
          <w:color w:val="000000" w:themeColor="text1"/>
        </w:rPr>
        <w:t>37</w:t>
      </w:r>
      <w:r w:rsidRPr="003540DB">
        <w:rPr>
          <w:rFonts w:ascii="Book Antiqua" w:hAnsi="Book Antiqua"/>
          <w:color w:val="000000" w:themeColor="text1"/>
        </w:rPr>
        <w:t>: 165-169 [PMID: 2032601 DOI: 10.1016/s0016-5107(91)70678-0]</w:t>
      </w:r>
    </w:p>
    <w:p w14:paraId="7ABB35DB" w14:textId="6E7BBFAA"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6</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Domper</w:t>
      </w:r>
      <w:proofErr w:type="spellEnd"/>
      <w:r w:rsidRPr="003540DB">
        <w:rPr>
          <w:rFonts w:ascii="Book Antiqua" w:hAnsi="Book Antiqua"/>
          <w:b/>
          <w:bCs/>
          <w:color w:val="000000" w:themeColor="text1"/>
        </w:rPr>
        <w:t xml:space="preserve"> </w:t>
      </w:r>
      <w:proofErr w:type="spellStart"/>
      <w:r w:rsidRPr="003540DB">
        <w:rPr>
          <w:rFonts w:ascii="Book Antiqua" w:hAnsi="Book Antiqua"/>
          <w:b/>
          <w:bCs/>
          <w:color w:val="000000" w:themeColor="text1"/>
        </w:rPr>
        <w:t>Arnal</w:t>
      </w:r>
      <w:proofErr w:type="spellEnd"/>
      <w:r w:rsidRPr="003540DB">
        <w:rPr>
          <w:rFonts w:ascii="Book Antiqua" w:hAnsi="Book Antiqua"/>
          <w:b/>
          <w:bCs/>
          <w:color w:val="000000" w:themeColor="text1"/>
        </w:rPr>
        <w:t xml:space="preserve"> MJ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Ferrández</w:t>
      </w:r>
      <w:proofErr w:type="spellEnd"/>
      <w:r w:rsidRPr="003540DB">
        <w:rPr>
          <w:rFonts w:ascii="Book Antiqua" w:hAnsi="Book Antiqua"/>
          <w:color w:val="000000" w:themeColor="text1"/>
        </w:rPr>
        <w:t xml:space="preserve"> Arenas Á, </w:t>
      </w:r>
      <w:proofErr w:type="spellStart"/>
      <w:r w:rsidRPr="003540DB">
        <w:rPr>
          <w:rFonts w:ascii="Book Antiqua" w:hAnsi="Book Antiqua"/>
          <w:color w:val="000000" w:themeColor="text1"/>
        </w:rPr>
        <w:t>Lanas</w:t>
      </w:r>
      <w:proofErr w:type="spellEnd"/>
      <w:r w:rsidRPr="003540DB">
        <w:rPr>
          <w:rFonts w:ascii="Book Antiqua" w:hAnsi="Book Antiqua"/>
          <w:color w:val="000000" w:themeColor="text1"/>
        </w:rPr>
        <w:t xml:space="preserve"> Arbeloa Á. Esophageal cancer: Risk factors, screening and endoscopic treatment in Western and Eastern countries. </w:t>
      </w:r>
      <w:r w:rsidRPr="003540DB">
        <w:rPr>
          <w:rFonts w:ascii="Book Antiqua" w:hAnsi="Book Antiqua"/>
          <w:i/>
          <w:iCs/>
          <w:color w:val="000000" w:themeColor="text1"/>
        </w:rPr>
        <w:t>World J Gastroenterol</w:t>
      </w:r>
      <w:r w:rsidRPr="003540DB">
        <w:rPr>
          <w:rFonts w:ascii="Book Antiqua" w:hAnsi="Book Antiqua"/>
          <w:color w:val="000000" w:themeColor="text1"/>
        </w:rPr>
        <w:t xml:space="preserve"> 2015; </w:t>
      </w:r>
      <w:r w:rsidRPr="003540DB">
        <w:rPr>
          <w:rFonts w:ascii="Book Antiqua" w:hAnsi="Book Antiqua"/>
          <w:b/>
          <w:bCs/>
          <w:color w:val="000000" w:themeColor="text1"/>
        </w:rPr>
        <w:t>21</w:t>
      </w:r>
      <w:r w:rsidRPr="003540DB">
        <w:rPr>
          <w:rFonts w:ascii="Book Antiqua" w:hAnsi="Book Antiqua"/>
          <w:color w:val="000000" w:themeColor="text1"/>
        </w:rPr>
        <w:t>: 7933-7943 [PMID: 26185366 DOI: 10.3748/wjg.v21.i26.7933]</w:t>
      </w:r>
    </w:p>
    <w:p w14:paraId="7B0E0845" w14:textId="45AD5065"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6</w:t>
      </w:r>
      <w:r w:rsidR="00610AC7" w:rsidRPr="003540DB">
        <w:rPr>
          <w:rFonts w:ascii="Book Antiqua" w:hAnsi="Book Antiqua"/>
          <w:color w:val="000000" w:themeColor="text1"/>
        </w:rPr>
        <w:t>6</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Ferlay</w:t>
      </w:r>
      <w:proofErr w:type="spellEnd"/>
      <w:r w:rsidRPr="003540DB">
        <w:rPr>
          <w:rFonts w:ascii="Book Antiqua" w:hAnsi="Book Antiqua"/>
          <w:b/>
          <w:bCs/>
          <w:color w:val="000000" w:themeColor="text1"/>
        </w:rPr>
        <w:t xml:space="preserve"> 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Colombet</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Soerjomataram</w:t>
      </w:r>
      <w:proofErr w:type="spellEnd"/>
      <w:r w:rsidRPr="003540DB">
        <w:rPr>
          <w:rFonts w:ascii="Book Antiqua" w:hAnsi="Book Antiqua"/>
          <w:color w:val="000000" w:themeColor="text1"/>
        </w:rPr>
        <w:t xml:space="preserve"> I, Parkin DM, </w:t>
      </w:r>
      <w:proofErr w:type="spellStart"/>
      <w:r w:rsidRPr="003540DB">
        <w:rPr>
          <w:rFonts w:ascii="Book Antiqua" w:hAnsi="Book Antiqua"/>
          <w:color w:val="000000" w:themeColor="text1"/>
        </w:rPr>
        <w:t>Piñeros</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Znaor</w:t>
      </w:r>
      <w:proofErr w:type="spellEnd"/>
      <w:r w:rsidRPr="003540DB">
        <w:rPr>
          <w:rFonts w:ascii="Book Antiqua" w:hAnsi="Book Antiqua"/>
          <w:color w:val="000000" w:themeColor="text1"/>
        </w:rPr>
        <w:t xml:space="preserve"> A, Bray F. Cancer statistics for the year 2020: An overview. </w:t>
      </w:r>
      <w:r w:rsidRPr="003540DB">
        <w:rPr>
          <w:rFonts w:ascii="Book Antiqua" w:hAnsi="Book Antiqua"/>
          <w:i/>
          <w:iCs/>
          <w:color w:val="000000" w:themeColor="text1"/>
        </w:rPr>
        <w:t>Int J Cancer</w:t>
      </w:r>
      <w:r w:rsidRPr="003540DB">
        <w:rPr>
          <w:rFonts w:ascii="Book Antiqua" w:hAnsi="Book Antiqua"/>
          <w:color w:val="000000" w:themeColor="text1"/>
        </w:rPr>
        <w:t xml:space="preserve"> 2021 [PMID: 33818764 DOI: 10.1002/ijc.33588]</w:t>
      </w:r>
    </w:p>
    <w:p w14:paraId="646026B1" w14:textId="2F1256AA"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67</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Abnet</w:t>
      </w:r>
      <w:proofErr w:type="spellEnd"/>
      <w:r w:rsidR="005743E5" w:rsidRPr="003540DB">
        <w:rPr>
          <w:rFonts w:ascii="Book Antiqua" w:hAnsi="Book Antiqua"/>
          <w:b/>
          <w:bCs/>
          <w:color w:val="000000" w:themeColor="text1"/>
        </w:rPr>
        <w:t xml:space="preserve"> CC</w:t>
      </w:r>
      <w:r w:rsidR="005743E5" w:rsidRPr="003540DB">
        <w:rPr>
          <w:rFonts w:ascii="Book Antiqua" w:hAnsi="Book Antiqua"/>
          <w:color w:val="000000" w:themeColor="text1"/>
        </w:rPr>
        <w:t xml:space="preserve">, Arnold M, Wei WQ. Epidemiology of Esophageal Squamous Cell Carcinoma.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154</w:t>
      </w:r>
      <w:r w:rsidR="005743E5" w:rsidRPr="003540DB">
        <w:rPr>
          <w:rFonts w:ascii="Book Antiqua" w:hAnsi="Book Antiqua"/>
          <w:color w:val="000000" w:themeColor="text1"/>
        </w:rPr>
        <w:t>: 360-373 [PMID: 28823862 DOI: 10.1053/j.gastro.2017.08.023]</w:t>
      </w:r>
    </w:p>
    <w:p w14:paraId="57B9363B" w14:textId="5614FA97"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68</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Sepehr</w:t>
      </w:r>
      <w:proofErr w:type="spellEnd"/>
      <w:r w:rsidR="005743E5" w:rsidRPr="003540DB">
        <w:rPr>
          <w:rFonts w:ascii="Book Antiqua" w:hAnsi="Book Antiqua"/>
          <w:b/>
          <w:bCs/>
          <w:color w:val="000000" w:themeColor="text1"/>
        </w:rPr>
        <w:t xml:space="preserve"> A</w:t>
      </w:r>
      <w:r w:rsidR="005743E5" w:rsidRPr="003540DB">
        <w:rPr>
          <w:rFonts w:ascii="Book Antiqua" w:hAnsi="Book Antiqua"/>
          <w:color w:val="000000" w:themeColor="text1"/>
        </w:rPr>
        <w:t xml:space="preserve">, Kamangar F, </w:t>
      </w:r>
      <w:proofErr w:type="spellStart"/>
      <w:r w:rsidR="005743E5" w:rsidRPr="003540DB">
        <w:rPr>
          <w:rFonts w:ascii="Book Antiqua" w:hAnsi="Book Antiqua"/>
          <w:color w:val="000000" w:themeColor="text1"/>
        </w:rPr>
        <w:t>Fahimi</w:t>
      </w:r>
      <w:proofErr w:type="spellEnd"/>
      <w:r w:rsidR="005743E5" w:rsidRPr="003540DB">
        <w:rPr>
          <w:rFonts w:ascii="Book Antiqua" w:hAnsi="Book Antiqua"/>
          <w:color w:val="000000" w:themeColor="text1"/>
        </w:rPr>
        <w:t xml:space="preserve"> S, </w:t>
      </w:r>
      <w:proofErr w:type="spellStart"/>
      <w:r w:rsidR="005743E5" w:rsidRPr="003540DB">
        <w:rPr>
          <w:rFonts w:ascii="Book Antiqua" w:hAnsi="Book Antiqua"/>
          <w:color w:val="000000" w:themeColor="text1"/>
        </w:rPr>
        <w:t>Saidi</w:t>
      </w:r>
      <w:proofErr w:type="spellEnd"/>
      <w:r w:rsidR="005743E5" w:rsidRPr="003540DB">
        <w:rPr>
          <w:rFonts w:ascii="Book Antiqua" w:hAnsi="Book Antiqua"/>
          <w:color w:val="000000" w:themeColor="text1"/>
        </w:rPr>
        <w:t xml:space="preserve"> F, </w:t>
      </w:r>
      <w:proofErr w:type="spellStart"/>
      <w:r w:rsidR="005743E5" w:rsidRPr="003540DB">
        <w:rPr>
          <w:rFonts w:ascii="Book Antiqua" w:hAnsi="Book Antiqua"/>
          <w:color w:val="000000" w:themeColor="text1"/>
        </w:rPr>
        <w:t>Abnet</w:t>
      </w:r>
      <w:proofErr w:type="spellEnd"/>
      <w:r w:rsidR="005743E5" w:rsidRPr="003540DB">
        <w:rPr>
          <w:rFonts w:ascii="Book Antiqua" w:hAnsi="Book Antiqua"/>
          <w:color w:val="000000" w:themeColor="text1"/>
        </w:rPr>
        <w:t xml:space="preserve"> CC, </w:t>
      </w:r>
      <w:proofErr w:type="spellStart"/>
      <w:r w:rsidR="005743E5" w:rsidRPr="003540DB">
        <w:rPr>
          <w:rFonts w:ascii="Book Antiqua" w:hAnsi="Book Antiqua"/>
          <w:color w:val="000000" w:themeColor="text1"/>
        </w:rPr>
        <w:t>Dawsey</w:t>
      </w:r>
      <w:proofErr w:type="spellEnd"/>
      <w:r w:rsidR="005743E5" w:rsidRPr="003540DB">
        <w:rPr>
          <w:rFonts w:ascii="Book Antiqua" w:hAnsi="Book Antiqua"/>
          <w:color w:val="000000" w:themeColor="text1"/>
        </w:rPr>
        <w:t xml:space="preserve"> SM. Poor oral health as a risk factor for esophageal squamous dysplasia in northeastern Iran. </w:t>
      </w:r>
      <w:r w:rsidR="005743E5" w:rsidRPr="003540DB">
        <w:rPr>
          <w:rFonts w:ascii="Book Antiqua" w:hAnsi="Book Antiqua"/>
          <w:i/>
          <w:iCs/>
          <w:color w:val="000000" w:themeColor="text1"/>
        </w:rPr>
        <w:t>Anticancer Res</w:t>
      </w:r>
      <w:r w:rsidR="005743E5" w:rsidRPr="003540DB">
        <w:rPr>
          <w:rFonts w:ascii="Book Antiqua" w:hAnsi="Book Antiqua"/>
          <w:color w:val="000000" w:themeColor="text1"/>
        </w:rPr>
        <w:t xml:space="preserve"> 2005; </w:t>
      </w:r>
      <w:r w:rsidR="005743E5" w:rsidRPr="003540DB">
        <w:rPr>
          <w:rFonts w:ascii="Book Antiqua" w:hAnsi="Book Antiqua"/>
          <w:b/>
          <w:bCs/>
          <w:color w:val="000000" w:themeColor="text1"/>
        </w:rPr>
        <w:t>25</w:t>
      </w:r>
      <w:r w:rsidR="005743E5" w:rsidRPr="003540DB">
        <w:rPr>
          <w:rFonts w:ascii="Book Antiqua" w:hAnsi="Book Antiqua"/>
          <w:color w:val="000000" w:themeColor="text1"/>
        </w:rPr>
        <w:t>: 543-546 [PMID: 15816626]</w:t>
      </w:r>
    </w:p>
    <w:p w14:paraId="77625EC8" w14:textId="4D238E23"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69</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D'Souza SM</w:t>
      </w:r>
      <w:r w:rsidR="005743E5" w:rsidRPr="003540DB">
        <w:rPr>
          <w:rFonts w:ascii="Book Antiqua" w:hAnsi="Book Antiqua"/>
          <w:color w:val="000000" w:themeColor="text1"/>
        </w:rPr>
        <w:t xml:space="preserve">, Houston K, Keenan L, </w:t>
      </w:r>
      <w:proofErr w:type="spellStart"/>
      <w:r w:rsidR="005743E5" w:rsidRPr="003540DB">
        <w:rPr>
          <w:rFonts w:ascii="Book Antiqua" w:hAnsi="Book Antiqua"/>
          <w:color w:val="000000" w:themeColor="text1"/>
        </w:rPr>
        <w:t>Yoo</w:t>
      </w:r>
      <w:proofErr w:type="spellEnd"/>
      <w:r w:rsidR="005743E5" w:rsidRPr="003540DB">
        <w:rPr>
          <w:rFonts w:ascii="Book Antiqua" w:hAnsi="Book Antiqua"/>
          <w:color w:val="000000" w:themeColor="text1"/>
        </w:rPr>
        <w:t xml:space="preserve"> BS, Parekh PJ, Johnson DA. Role of microbial dysbiosis in the pathogenesis of esophageal mucosal disease: A paradigm shift from acid to bacteria? </w:t>
      </w:r>
      <w:r w:rsidR="005743E5" w:rsidRPr="003540DB">
        <w:rPr>
          <w:rFonts w:ascii="Book Antiqua" w:hAnsi="Book Antiqua"/>
          <w:i/>
          <w:iCs/>
          <w:color w:val="000000" w:themeColor="text1"/>
        </w:rPr>
        <w:t>World J Gastroenterol</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27</w:t>
      </w:r>
      <w:r w:rsidR="005743E5" w:rsidRPr="003540DB">
        <w:rPr>
          <w:rFonts w:ascii="Book Antiqua" w:hAnsi="Book Antiqua"/>
          <w:color w:val="000000" w:themeColor="text1"/>
        </w:rPr>
        <w:t>: 2054-2072 [PMID: 34025064 DOI: 10.3748/wjg.v27.i18.2054]</w:t>
      </w:r>
    </w:p>
    <w:p w14:paraId="13DB0756" w14:textId="62B4D2E1"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0</w:t>
      </w:r>
      <w:r w:rsidRPr="003540DB">
        <w:rPr>
          <w:rFonts w:ascii="Book Antiqua" w:hAnsi="Book Antiqua"/>
          <w:color w:val="000000" w:themeColor="text1"/>
        </w:rPr>
        <w:t xml:space="preserve"> </w:t>
      </w:r>
      <w:r w:rsidRPr="003540DB">
        <w:rPr>
          <w:rFonts w:ascii="Book Antiqua" w:hAnsi="Book Antiqua"/>
          <w:b/>
          <w:bCs/>
          <w:color w:val="000000" w:themeColor="text1"/>
        </w:rPr>
        <w:t>Lu YF</w:t>
      </w:r>
      <w:r w:rsidRPr="003540DB">
        <w:rPr>
          <w:rFonts w:ascii="Book Antiqua" w:hAnsi="Book Antiqua"/>
          <w:color w:val="000000" w:themeColor="text1"/>
        </w:rPr>
        <w:t xml:space="preserve">, Liu ZC, Li ZH, Ma WH, Wang FR, Zhang YB, Lu JB. Esophageal/gastric cancer screening in high-risk populations in Henan Province, China. </w:t>
      </w:r>
      <w:r w:rsidRPr="003540DB">
        <w:rPr>
          <w:rFonts w:ascii="Book Antiqua" w:hAnsi="Book Antiqua"/>
          <w:i/>
          <w:iCs/>
          <w:color w:val="000000" w:themeColor="text1"/>
        </w:rPr>
        <w:t xml:space="preserve">Asian Pac J Cancer </w:t>
      </w:r>
      <w:proofErr w:type="spellStart"/>
      <w:r w:rsidRPr="003540DB">
        <w:rPr>
          <w:rFonts w:ascii="Book Antiqua" w:hAnsi="Book Antiqua"/>
          <w:i/>
          <w:iCs/>
          <w:color w:val="000000" w:themeColor="text1"/>
        </w:rPr>
        <w:t>Prev</w:t>
      </w:r>
      <w:proofErr w:type="spellEnd"/>
      <w:r w:rsidRPr="003540DB">
        <w:rPr>
          <w:rFonts w:ascii="Book Antiqua" w:hAnsi="Book Antiqua"/>
          <w:color w:val="000000" w:themeColor="text1"/>
        </w:rPr>
        <w:t xml:space="preserve"> 2014; </w:t>
      </w:r>
      <w:r w:rsidRPr="003540DB">
        <w:rPr>
          <w:rFonts w:ascii="Book Antiqua" w:hAnsi="Book Antiqua"/>
          <w:b/>
          <w:bCs/>
          <w:color w:val="000000" w:themeColor="text1"/>
        </w:rPr>
        <w:t>15</w:t>
      </w:r>
      <w:r w:rsidRPr="003540DB">
        <w:rPr>
          <w:rFonts w:ascii="Book Antiqua" w:hAnsi="Book Antiqua"/>
          <w:color w:val="000000" w:themeColor="text1"/>
        </w:rPr>
        <w:t>: 1419-1422 [PMID: 24606476 DOI: 10.7314/apjcp.2014.15.3.1419]</w:t>
      </w:r>
    </w:p>
    <w:p w14:paraId="54B51847" w14:textId="1190CEB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1</w:t>
      </w:r>
      <w:r w:rsidRPr="003540DB">
        <w:rPr>
          <w:rFonts w:ascii="Book Antiqua" w:hAnsi="Book Antiqua"/>
          <w:color w:val="000000" w:themeColor="text1"/>
        </w:rPr>
        <w:t xml:space="preserve"> </w:t>
      </w:r>
      <w:r w:rsidRPr="003540DB">
        <w:rPr>
          <w:rFonts w:ascii="Book Antiqua" w:hAnsi="Book Antiqua"/>
          <w:b/>
          <w:bCs/>
          <w:color w:val="000000" w:themeColor="text1"/>
        </w:rPr>
        <w:t>Yip HC</w:t>
      </w:r>
      <w:r w:rsidRPr="003540DB">
        <w:rPr>
          <w:rFonts w:ascii="Book Antiqua" w:hAnsi="Book Antiqua"/>
          <w:color w:val="000000" w:themeColor="text1"/>
        </w:rPr>
        <w:t xml:space="preserve">, Chiu PW. Endoscopic diagnosis and management of early squamous cell carcinoma of esophagus. </w:t>
      </w:r>
      <w:r w:rsidRPr="003540DB">
        <w:rPr>
          <w:rFonts w:ascii="Book Antiqua" w:hAnsi="Book Antiqua"/>
          <w:i/>
          <w:iCs/>
          <w:color w:val="000000" w:themeColor="text1"/>
        </w:rPr>
        <w:t xml:space="preserve">J </w:t>
      </w:r>
      <w:proofErr w:type="spellStart"/>
      <w:r w:rsidRPr="003540DB">
        <w:rPr>
          <w:rFonts w:ascii="Book Antiqua" w:hAnsi="Book Antiqua"/>
          <w:i/>
          <w:iCs/>
          <w:color w:val="000000" w:themeColor="text1"/>
        </w:rPr>
        <w:t>Thorac</w:t>
      </w:r>
      <w:proofErr w:type="spellEnd"/>
      <w:r w:rsidRPr="003540DB">
        <w:rPr>
          <w:rFonts w:ascii="Book Antiqua" w:hAnsi="Book Antiqua"/>
          <w:i/>
          <w:iCs/>
          <w:color w:val="000000" w:themeColor="text1"/>
        </w:rPr>
        <w:t xml:space="preserve"> Dis</w:t>
      </w:r>
      <w:r w:rsidRPr="003540DB">
        <w:rPr>
          <w:rFonts w:ascii="Book Antiqua" w:hAnsi="Book Antiqua"/>
          <w:color w:val="000000" w:themeColor="text1"/>
        </w:rPr>
        <w:t xml:space="preserve"> 2017; </w:t>
      </w:r>
      <w:r w:rsidRPr="003540DB">
        <w:rPr>
          <w:rFonts w:ascii="Book Antiqua" w:hAnsi="Book Antiqua"/>
          <w:b/>
          <w:bCs/>
          <w:color w:val="000000" w:themeColor="text1"/>
        </w:rPr>
        <w:t>9</w:t>
      </w:r>
      <w:r w:rsidRPr="003540DB">
        <w:rPr>
          <w:rFonts w:ascii="Book Antiqua" w:hAnsi="Book Antiqua"/>
          <w:color w:val="000000" w:themeColor="text1"/>
        </w:rPr>
        <w:t>: S689-S696 [PMID: 28815064 DOI: 10.21037/jtd.2017.06.57]</w:t>
      </w:r>
    </w:p>
    <w:p w14:paraId="427131D0" w14:textId="3C52851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2</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Ohmori</w:t>
      </w:r>
      <w:proofErr w:type="spellEnd"/>
      <w:r w:rsidRPr="003540DB">
        <w:rPr>
          <w:rFonts w:ascii="Book Antiqua" w:hAnsi="Book Antiqua"/>
          <w:b/>
          <w:bCs/>
          <w:color w:val="000000" w:themeColor="text1"/>
        </w:rPr>
        <w:t xml:space="preserve"> M</w:t>
      </w:r>
      <w:r w:rsidRPr="003540DB">
        <w:rPr>
          <w:rFonts w:ascii="Book Antiqua" w:hAnsi="Book Antiqua"/>
          <w:color w:val="000000" w:themeColor="text1"/>
        </w:rPr>
        <w:t xml:space="preserve">, Ishihara R, Aoyama K, Nakagawa K, </w:t>
      </w:r>
      <w:proofErr w:type="spellStart"/>
      <w:r w:rsidRPr="003540DB">
        <w:rPr>
          <w:rFonts w:ascii="Book Antiqua" w:hAnsi="Book Antiqua"/>
          <w:color w:val="000000" w:themeColor="text1"/>
        </w:rPr>
        <w:t>Iwagami</w:t>
      </w:r>
      <w:proofErr w:type="spellEnd"/>
      <w:r w:rsidRPr="003540DB">
        <w:rPr>
          <w:rFonts w:ascii="Book Antiqua" w:hAnsi="Book Antiqua"/>
          <w:color w:val="000000" w:themeColor="text1"/>
        </w:rPr>
        <w:t xml:space="preserve"> H, Matsuura N, </w:t>
      </w:r>
      <w:proofErr w:type="spellStart"/>
      <w:r w:rsidRPr="003540DB">
        <w:rPr>
          <w:rFonts w:ascii="Book Antiqua" w:hAnsi="Book Antiqua"/>
          <w:color w:val="000000" w:themeColor="text1"/>
        </w:rPr>
        <w:t>Shichijo</w:t>
      </w:r>
      <w:proofErr w:type="spellEnd"/>
      <w:r w:rsidRPr="003540DB">
        <w:rPr>
          <w:rFonts w:ascii="Book Antiqua" w:hAnsi="Book Antiqua"/>
          <w:color w:val="000000" w:themeColor="text1"/>
        </w:rPr>
        <w:t xml:space="preserve"> S, Yamamoto K, </w:t>
      </w:r>
      <w:proofErr w:type="spellStart"/>
      <w:r w:rsidRPr="003540DB">
        <w:rPr>
          <w:rFonts w:ascii="Book Antiqua" w:hAnsi="Book Antiqua"/>
          <w:color w:val="000000" w:themeColor="text1"/>
        </w:rPr>
        <w:t>Nagaike</w:t>
      </w:r>
      <w:proofErr w:type="spellEnd"/>
      <w:r w:rsidRPr="003540DB">
        <w:rPr>
          <w:rFonts w:ascii="Book Antiqua" w:hAnsi="Book Antiqua"/>
          <w:color w:val="000000" w:themeColor="text1"/>
        </w:rPr>
        <w:t xml:space="preserve"> K, Nakahara M, Inoue T, Aoi K, Okada H, Tada T. Endoscopic detection and differentiation of esophageal lesions using a deep neural network.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2020; </w:t>
      </w:r>
      <w:r w:rsidRPr="003540DB">
        <w:rPr>
          <w:rFonts w:ascii="Book Antiqua" w:hAnsi="Book Antiqua"/>
          <w:b/>
          <w:bCs/>
          <w:color w:val="000000" w:themeColor="text1"/>
        </w:rPr>
        <w:t>91</w:t>
      </w:r>
      <w:r w:rsidRPr="003540DB">
        <w:rPr>
          <w:rFonts w:ascii="Book Antiqua" w:hAnsi="Book Antiqua"/>
          <w:color w:val="000000" w:themeColor="text1"/>
        </w:rPr>
        <w:t>: 301-309.e1 [PMID: 31585124 DOI: 10.1016/j.gie.2019.09.034]</w:t>
      </w:r>
    </w:p>
    <w:p w14:paraId="0B90C01F" w14:textId="587B26F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Horie</w:t>
      </w:r>
      <w:proofErr w:type="spellEnd"/>
      <w:r w:rsidRPr="003540DB">
        <w:rPr>
          <w:rFonts w:ascii="Book Antiqua" w:hAnsi="Book Antiqua"/>
          <w:b/>
          <w:bCs/>
          <w:color w:val="000000" w:themeColor="text1"/>
        </w:rPr>
        <w:t xml:space="preserve"> Y</w:t>
      </w:r>
      <w:r w:rsidRPr="003540DB">
        <w:rPr>
          <w:rFonts w:ascii="Book Antiqua" w:hAnsi="Book Antiqua"/>
          <w:color w:val="000000" w:themeColor="text1"/>
        </w:rPr>
        <w:t xml:space="preserve">, Yoshio T, Aoyama K, Yoshimizu S, Horiuchi Y, Ishiyama A, Hirasawa T, </w:t>
      </w:r>
      <w:proofErr w:type="spellStart"/>
      <w:r w:rsidRPr="003540DB">
        <w:rPr>
          <w:rFonts w:ascii="Book Antiqua" w:hAnsi="Book Antiqua"/>
          <w:color w:val="000000" w:themeColor="text1"/>
        </w:rPr>
        <w:t>Tsuchida</w:t>
      </w:r>
      <w:proofErr w:type="spellEnd"/>
      <w:r w:rsidRPr="003540DB">
        <w:rPr>
          <w:rFonts w:ascii="Book Antiqua" w:hAnsi="Book Antiqua"/>
          <w:color w:val="000000" w:themeColor="text1"/>
        </w:rPr>
        <w:t xml:space="preserve"> T, Ozawa T, Ishihara S, </w:t>
      </w:r>
      <w:proofErr w:type="spellStart"/>
      <w:r w:rsidRPr="003540DB">
        <w:rPr>
          <w:rFonts w:ascii="Book Antiqua" w:hAnsi="Book Antiqua"/>
          <w:color w:val="000000" w:themeColor="text1"/>
        </w:rPr>
        <w:t>Kumagai</w:t>
      </w:r>
      <w:proofErr w:type="spellEnd"/>
      <w:r w:rsidRPr="003540DB">
        <w:rPr>
          <w:rFonts w:ascii="Book Antiqua" w:hAnsi="Book Antiqua"/>
          <w:color w:val="000000" w:themeColor="text1"/>
        </w:rPr>
        <w:t xml:space="preserve"> Y, </w:t>
      </w:r>
      <w:proofErr w:type="spellStart"/>
      <w:r w:rsidRPr="003540DB">
        <w:rPr>
          <w:rFonts w:ascii="Book Antiqua" w:hAnsi="Book Antiqua"/>
          <w:color w:val="000000" w:themeColor="text1"/>
        </w:rPr>
        <w:t>Fujishiro</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Maetani</w:t>
      </w:r>
      <w:proofErr w:type="spellEnd"/>
      <w:r w:rsidRPr="003540DB">
        <w:rPr>
          <w:rFonts w:ascii="Book Antiqua" w:hAnsi="Book Antiqua"/>
          <w:color w:val="000000" w:themeColor="text1"/>
        </w:rPr>
        <w:t xml:space="preserve"> I, Fujisaki J, Tada T. Diagnostic outcomes of esophageal cancer by artificial intelligence using convolutional neural networks.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2019; </w:t>
      </w:r>
      <w:r w:rsidRPr="003540DB">
        <w:rPr>
          <w:rFonts w:ascii="Book Antiqua" w:hAnsi="Book Antiqua"/>
          <w:b/>
          <w:bCs/>
          <w:color w:val="000000" w:themeColor="text1"/>
        </w:rPr>
        <w:t>89</w:t>
      </w:r>
      <w:r w:rsidRPr="003540DB">
        <w:rPr>
          <w:rFonts w:ascii="Book Antiqua" w:hAnsi="Book Antiqua"/>
          <w:color w:val="000000" w:themeColor="text1"/>
        </w:rPr>
        <w:t>: 25-32 [PMID: 30120958 DOI: 10.1016/j.gie.2018.07.037]</w:t>
      </w:r>
    </w:p>
    <w:p w14:paraId="4B272AA5" w14:textId="0910231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Cai SL</w:t>
      </w:r>
      <w:r w:rsidRPr="003540DB">
        <w:rPr>
          <w:rFonts w:ascii="Book Antiqua" w:hAnsi="Book Antiqua"/>
          <w:color w:val="000000" w:themeColor="text1"/>
        </w:rPr>
        <w:t xml:space="preserve">, Li B, Tan WM, </w:t>
      </w:r>
      <w:proofErr w:type="spellStart"/>
      <w:r w:rsidRPr="003540DB">
        <w:rPr>
          <w:rFonts w:ascii="Book Antiqua" w:hAnsi="Book Antiqua"/>
          <w:color w:val="000000" w:themeColor="text1"/>
        </w:rPr>
        <w:t>Niu</w:t>
      </w:r>
      <w:proofErr w:type="spellEnd"/>
      <w:r w:rsidRPr="003540DB">
        <w:rPr>
          <w:rFonts w:ascii="Book Antiqua" w:hAnsi="Book Antiqua"/>
          <w:color w:val="000000" w:themeColor="text1"/>
        </w:rPr>
        <w:t xml:space="preserve"> XJ, Yu HH, Yao LQ, Zhou PH, Yan B, Zhong YS. Using a deep learning system in endoscopy for screening of early esophageal squamous cell </w:t>
      </w:r>
      <w:r w:rsidRPr="003540DB">
        <w:rPr>
          <w:rFonts w:ascii="Book Antiqua" w:hAnsi="Book Antiqua"/>
          <w:color w:val="000000" w:themeColor="text1"/>
        </w:rPr>
        <w:lastRenderedPageBreak/>
        <w:t xml:space="preserve">carcinoma (with video). </w:t>
      </w:r>
      <w:proofErr w:type="spellStart"/>
      <w:r w:rsidRPr="003540DB">
        <w:rPr>
          <w:rFonts w:ascii="Book Antiqua" w:hAnsi="Book Antiqua"/>
          <w:i/>
          <w:iCs/>
          <w:color w:val="000000" w:themeColor="text1"/>
        </w:rPr>
        <w:t>Gastrointest</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Endosc</w:t>
      </w:r>
      <w:proofErr w:type="spellEnd"/>
      <w:r w:rsidRPr="003540DB">
        <w:rPr>
          <w:rFonts w:ascii="Book Antiqua" w:hAnsi="Book Antiqua"/>
          <w:color w:val="000000" w:themeColor="text1"/>
        </w:rPr>
        <w:t xml:space="preserve"> 2019; </w:t>
      </w:r>
      <w:r w:rsidRPr="003540DB">
        <w:rPr>
          <w:rFonts w:ascii="Book Antiqua" w:hAnsi="Book Antiqua"/>
          <w:b/>
          <w:bCs/>
          <w:color w:val="000000" w:themeColor="text1"/>
        </w:rPr>
        <w:t>90</w:t>
      </w:r>
      <w:r w:rsidRPr="003540DB">
        <w:rPr>
          <w:rFonts w:ascii="Book Antiqua" w:hAnsi="Book Antiqua"/>
          <w:color w:val="000000" w:themeColor="text1"/>
        </w:rPr>
        <w:t>: 745-753.e2 [PMID: 31302091 DOI: 10.1016/j.gie.2019.06.044]</w:t>
      </w:r>
    </w:p>
    <w:p w14:paraId="389BDD6D" w14:textId="173C58C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Chiam</w:t>
      </w:r>
      <w:proofErr w:type="spellEnd"/>
      <w:r w:rsidRPr="003540DB">
        <w:rPr>
          <w:rFonts w:ascii="Book Antiqua" w:hAnsi="Book Antiqua"/>
          <w:b/>
          <w:bCs/>
          <w:color w:val="000000" w:themeColor="text1"/>
        </w:rPr>
        <w:t xml:space="preserve"> KH</w:t>
      </w:r>
      <w:r w:rsidRPr="003540DB">
        <w:rPr>
          <w:rFonts w:ascii="Book Antiqua" w:hAnsi="Book Antiqua"/>
          <w:color w:val="000000" w:themeColor="text1"/>
        </w:rPr>
        <w:t xml:space="preserve">, Shin SH, Choi KC, Leiria F, </w:t>
      </w:r>
      <w:proofErr w:type="spellStart"/>
      <w:r w:rsidRPr="003540DB">
        <w:rPr>
          <w:rFonts w:ascii="Book Antiqua" w:hAnsi="Book Antiqua"/>
          <w:color w:val="000000" w:themeColor="text1"/>
        </w:rPr>
        <w:t>Militz</w:t>
      </w:r>
      <w:proofErr w:type="spellEnd"/>
      <w:r w:rsidRPr="003540DB">
        <w:rPr>
          <w:rFonts w:ascii="Book Antiqua" w:hAnsi="Book Antiqua"/>
          <w:color w:val="000000" w:themeColor="text1"/>
        </w:rPr>
        <w:t xml:space="preserve"> M, Singh R. Current Status of Mucosal Imaging with Narrow-Band Imaging in the Esophagus. </w:t>
      </w:r>
      <w:r w:rsidRPr="003540DB">
        <w:rPr>
          <w:rFonts w:ascii="Book Antiqua" w:hAnsi="Book Antiqua"/>
          <w:i/>
          <w:iCs/>
          <w:color w:val="000000" w:themeColor="text1"/>
        </w:rPr>
        <w:t>Gut Liver</w:t>
      </w:r>
      <w:r w:rsidRPr="003540DB">
        <w:rPr>
          <w:rFonts w:ascii="Book Antiqua" w:hAnsi="Book Antiqua"/>
          <w:color w:val="000000" w:themeColor="text1"/>
        </w:rPr>
        <w:t xml:space="preserve"> 2021; </w:t>
      </w:r>
      <w:r w:rsidRPr="003540DB">
        <w:rPr>
          <w:rFonts w:ascii="Book Antiqua" w:hAnsi="Book Antiqua"/>
          <w:b/>
          <w:bCs/>
          <w:color w:val="000000" w:themeColor="text1"/>
        </w:rPr>
        <w:t>15</w:t>
      </w:r>
      <w:r w:rsidRPr="003540DB">
        <w:rPr>
          <w:rFonts w:ascii="Book Antiqua" w:hAnsi="Book Antiqua"/>
          <w:color w:val="000000" w:themeColor="text1"/>
        </w:rPr>
        <w:t>: 492-499 [PMID: 32307976 DOI: 10.5009/gnl20031]</w:t>
      </w:r>
    </w:p>
    <w:p w14:paraId="4E8A5E23" w14:textId="68EB82F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7</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Tokai Y</w:t>
      </w:r>
      <w:r w:rsidRPr="003540DB">
        <w:rPr>
          <w:rFonts w:ascii="Book Antiqua" w:hAnsi="Book Antiqua"/>
          <w:color w:val="000000" w:themeColor="text1"/>
        </w:rPr>
        <w:t xml:space="preserve">, Yoshio T, Aoyama K, </w:t>
      </w:r>
      <w:proofErr w:type="spellStart"/>
      <w:r w:rsidRPr="003540DB">
        <w:rPr>
          <w:rFonts w:ascii="Book Antiqua" w:hAnsi="Book Antiqua"/>
          <w:color w:val="000000" w:themeColor="text1"/>
        </w:rPr>
        <w:t>Horie</w:t>
      </w:r>
      <w:proofErr w:type="spellEnd"/>
      <w:r w:rsidRPr="003540DB">
        <w:rPr>
          <w:rFonts w:ascii="Book Antiqua" w:hAnsi="Book Antiqua"/>
          <w:color w:val="000000" w:themeColor="text1"/>
        </w:rPr>
        <w:t xml:space="preserve"> Y, Yoshimizu S, Horiuchi Y, Ishiyama A, </w:t>
      </w:r>
      <w:proofErr w:type="spellStart"/>
      <w:r w:rsidRPr="003540DB">
        <w:rPr>
          <w:rFonts w:ascii="Book Antiqua" w:hAnsi="Book Antiqua"/>
          <w:color w:val="000000" w:themeColor="text1"/>
        </w:rPr>
        <w:t>Tsuchida</w:t>
      </w:r>
      <w:proofErr w:type="spellEnd"/>
      <w:r w:rsidRPr="003540DB">
        <w:rPr>
          <w:rFonts w:ascii="Book Antiqua" w:hAnsi="Book Antiqua"/>
          <w:color w:val="000000" w:themeColor="text1"/>
        </w:rPr>
        <w:t xml:space="preserve"> T, Hirasawa T, </w:t>
      </w:r>
      <w:proofErr w:type="spellStart"/>
      <w:r w:rsidRPr="003540DB">
        <w:rPr>
          <w:rFonts w:ascii="Book Antiqua" w:hAnsi="Book Antiqua"/>
          <w:color w:val="000000" w:themeColor="text1"/>
        </w:rPr>
        <w:t>Sakakibara</w:t>
      </w:r>
      <w:proofErr w:type="spellEnd"/>
      <w:r w:rsidRPr="003540DB">
        <w:rPr>
          <w:rFonts w:ascii="Book Antiqua" w:hAnsi="Book Antiqua"/>
          <w:color w:val="000000" w:themeColor="text1"/>
        </w:rPr>
        <w:t xml:space="preserve"> Y, Yamada T, Yamaguchi S, Fujisaki J, Tada T. Application of artificial intelligence using convolutional neural networks in determining the invasion depth of esophageal squamous cell carcinoma. </w:t>
      </w:r>
      <w:r w:rsidRPr="003540DB">
        <w:rPr>
          <w:rFonts w:ascii="Book Antiqua" w:hAnsi="Book Antiqua"/>
          <w:i/>
          <w:iCs/>
          <w:color w:val="000000" w:themeColor="text1"/>
        </w:rPr>
        <w:t>Esophagus</w:t>
      </w:r>
      <w:r w:rsidRPr="003540DB">
        <w:rPr>
          <w:rFonts w:ascii="Book Antiqua" w:hAnsi="Book Antiqua"/>
          <w:color w:val="000000" w:themeColor="text1"/>
        </w:rPr>
        <w:t xml:space="preserve"> 2020; </w:t>
      </w:r>
      <w:r w:rsidRPr="003540DB">
        <w:rPr>
          <w:rFonts w:ascii="Book Antiqua" w:hAnsi="Book Antiqua"/>
          <w:b/>
          <w:bCs/>
          <w:color w:val="000000" w:themeColor="text1"/>
        </w:rPr>
        <w:t>17</w:t>
      </w:r>
      <w:r w:rsidRPr="003540DB">
        <w:rPr>
          <w:rFonts w:ascii="Book Antiqua" w:hAnsi="Book Antiqua"/>
          <w:color w:val="000000" w:themeColor="text1"/>
        </w:rPr>
        <w:t>: 250-256 [PMID: 31980977 DOI: 10.1007/s10388-020-00716-x]</w:t>
      </w:r>
    </w:p>
    <w:p w14:paraId="2D4A3FC1" w14:textId="50678F38"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77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Shimamoto Y</w:t>
      </w:r>
      <w:r w:rsidR="005743E5" w:rsidRPr="003540DB">
        <w:rPr>
          <w:rFonts w:ascii="Book Antiqua" w:hAnsi="Book Antiqua"/>
          <w:color w:val="000000" w:themeColor="text1"/>
        </w:rPr>
        <w:t xml:space="preserve">, Ishihara R, Kato Y, Shoji A, Inoue T, </w:t>
      </w:r>
      <w:proofErr w:type="spellStart"/>
      <w:r w:rsidR="005743E5" w:rsidRPr="003540DB">
        <w:rPr>
          <w:rFonts w:ascii="Book Antiqua" w:hAnsi="Book Antiqua"/>
          <w:color w:val="000000" w:themeColor="text1"/>
        </w:rPr>
        <w:t>Matsueda</w:t>
      </w:r>
      <w:proofErr w:type="spellEnd"/>
      <w:r w:rsidR="005743E5" w:rsidRPr="003540DB">
        <w:rPr>
          <w:rFonts w:ascii="Book Antiqua" w:hAnsi="Book Antiqua"/>
          <w:color w:val="000000" w:themeColor="text1"/>
        </w:rPr>
        <w:t xml:space="preserve"> K, Miyake M, </w:t>
      </w:r>
      <w:proofErr w:type="spellStart"/>
      <w:r w:rsidR="005743E5" w:rsidRPr="003540DB">
        <w:rPr>
          <w:rFonts w:ascii="Book Antiqua" w:hAnsi="Book Antiqua"/>
          <w:color w:val="000000" w:themeColor="text1"/>
        </w:rPr>
        <w:t>Waki</w:t>
      </w:r>
      <w:proofErr w:type="spellEnd"/>
      <w:r w:rsidR="005743E5" w:rsidRPr="003540DB">
        <w:rPr>
          <w:rFonts w:ascii="Book Antiqua" w:hAnsi="Book Antiqua"/>
          <w:color w:val="000000" w:themeColor="text1"/>
        </w:rPr>
        <w:t xml:space="preserve"> K, </w:t>
      </w:r>
      <w:proofErr w:type="spellStart"/>
      <w:r w:rsidR="005743E5" w:rsidRPr="003540DB">
        <w:rPr>
          <w:rFonts w:ascii="Book Antiqua" w:hAnsi="Book Antiqua"/>
          <w:color w:val="000000" w:themeColor="text1"/>
        </w:rPr>
        <w:t>Kono</w:t>
      </w:r>
      <w:proofErr w:type="spellEnd"/>
      <w:r w:rsidR="005743E5" w:rsidRPr="003540DB">
        <w:rPr>
          <w:rFonts w:ascii="Book Antiqua" w:hAnsi="Book Antiqua"/>
          <w:color w:val="000000" w:themeColor="text1"/>
        </w:rPr>
        <w:t xml:space="preserve"> M, Fukuda H, Matsuura N, </w:t>
      </w:r>
      <w:proofErr w:type="spellStart"/>
      <w:r w:rsidR="005743E5" w:rsidRPr="003540DB">
        <w:rPr>
          <w:rFonts w:ascii="Book Antiqua" w:hAnsi="Book Antiqua"/>
          <w:color w:val="000000" w:themeColor="text1"/>
        </w:rPr>
        <w:t>Nagaike</w:t>
      </w:r>
      <w:proofErr w:type="spellEnd"/>
      <w:r w:rsidR="005743E5" w:rsidRPr="003540DB">
        <w:rPr>
          <w:rFonts w:ascii="Book Antiqua" w:hAnsi="Book Antiqua"/>
          <w:color w:val="000000" w:themeColor="text1"/>
        </w:rPr>
        <w:t xml:space="preserve"> K, Aoi K, Yamamoto K, Inoue T, Nakahara M, Nishihara A, Tada T. Real-time assessment of video images for esophageal squamous cell carcinoma invasion depth using artificial intelligence. </w:t>
      </w:r>
      <w:r w:rsidR="005743E5" w:rsidRPr="003540DB">
        <w:rPr>
          <w:rFonts w:ascii="Book Antiqua" w:hAnsi="Book Antiqua"/>
          <w:i/>
          <w:iCs/>
          <w:color w:val="000000" w:themeColor="text1"/>
        </w:rPr>
        <w:t>J Gastroenterol</w:t>
      </w:r>
      <w:r w:rsidR="005743E5" w:rsidRPr="003540DB">
        <w:rPr>
          <w:rFonts w:ascii="Book Antiqua" w:hAnsi="Book Antiqua"/>
          <w:color w:val="000000" w:themeColor="text1"/>
        </w:rPr>
        <w:t xml:space="preserve"> 2020; </w:t>
      </w:r>
      <w:r w:rsidR="005743E5" w:rsidRPr="003540DB">
        <w:rPr>
          <w:rFonts w:ascii="Book Antiqua" w:hAnsi="Book Antiqua"/>
          <w:b/>
          <w:bCs/>
          <w:color w:val="000000" w:themeColor="text1"/>
        </w:rPr>
        <w:t>55</w:t>
      </w:r>
      <w:r w:rsidR="005743E5" w:rsidRPr="003540DB">
        <w:rPr>
          <w:rFonts w:ascii="Book Antiqua" w:hAnsi="Book Antiqua"/>
          <w:color w:val="000000" w:themeColor="text1"/>
        </w:rPr>
        <w:t>: 1037-1045 [PMID: 32778959 DOI: 10.1007/s00535-020-01716-5]</w:t>
      </w:r>
    </w:p>
    <w:p w14:paraId="147C9D31" w14:textId="5B53F5AA"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78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Zhao YY</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Xue</w:t>
      </w:r>
      <w:proofErr w:type="spellEnd"/>
      <w:r w:rsidR="005743E5" w:rsidRPr="003540DB">
        <w:rPr>
          <w:rFonts w:ascii="Book Antiqua" w:hAnsi="Book Antiqua"/>
          <w:color w:val="000000" w:themeColor="text1"/>
        </w:rPr>
        <w:t xml:space="preserve"> DX, Wang YL, Zhang R, Sun B, Cai YP, Feng H, Cai Y, Xu JM. Computer-assisted diagnosis of early esophageal squamous cell carcinoma using narrow-band imaging magnifying endoscopy. </w:t>
      </w:r>
      <w:r w:rsidR="005743E5" w:rsidRPr="003540DB">
        <w:rPr>
          <w:rFonts w:ascii="Book Antiqua" w:hAnsi="Book Antiqua"/>
          <w:i/>
          <w:iCs/>
          <w:color w:val="000000" w:themeColor="text1"/>
        </w:rPr>
        <w:t>Endoscopy</w:t>
      </w:r>
      <w:r w:rsidR="005743E5" w:rsidRPr="003540DB">
        <w:rPr>
          <w:rFonts w:ascii="Book Antiqua" w:hAnsi="Book Antiqua"/>
          <w:color w:val="000000" w:themeColor="text1"/>
        </w:rPr>
        <w:t xml:space="preserve"> 2019; </w:t>
      </w:r>
      <w:r w:rsidR="005743E5" w:rsidRPr="003540DB">
        <w:rPr>
          <w:rFonts w:ascii="Book Antiqua" w:hAnsi="Book Antiqua"/>
          <w:b/>
          <w:bCs/>
          <w:color w:val="000000" w:themeColor="text1"/>
        </w:rPr>
        <w:t>51</w:t>
      </w:r>
      <w:r w:rsidR="005743E5" w:rsidRPr="003540DB">
        <w:rPr>
          <w:rFonts w:ascii="Book Antiqua" w:hAnsi="Book Antiqua"/>
          <w:color w:val="000000" w:themeColor="text1"/>
        </w:rPr>
        <w:t>: 333-341 [PMID: 30469155 DOI: 10.1055/a-0756-8754]</w:t>
      </w:r>
    </w:p>
    <w:p w14:paraId="0BA71E9F" w14:textId="55FDE1B9"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79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Dellon</w:t>
      </w:r>
      <w:proofErr w:type="spellEnd"/>
      <w:r w:rsidR="005743E5" w:rsidRPr="003540DB">
        <w:rPr>
          <w:rFonts w:ascii="Book Antiqua" w:hAnsi="Book Antiqua"/>
          <w:b/>
          <w:bCs/>
          <w:color w:val="000000" w:themeColor="text1"/>
        </w:rPr>
        <w:t xml:space="preserve"> ES</w:t>
      </w:r>
      <w:r w:rsidR="005743E5" w:rsidRPr="003540DB">
        <w:rPr>
          <w:rFonts w:ascii="Book Antiqua" w:hAnsi="Book Antiqua"/>
          <w:color w:val="000000" w:themeColor="text1"/>
        </w:rPr>
        <w:t xml:space="preserve">, Liacouras CA, Molina-Infante J, </w:t>
      </w:r>
      <w:proofErr w:type="spellStart"/>
      <w:r w:rsidR="005743E5" w:rsidRPr="003540DB">
        <w:rPr>
          <w:rFonts w:ascii="Book Antiqua" w:hAnsi="Book Antiqua"/>
          <w:color w:val="000000" w:themeColor="text1"/>
        </w:rPr>
        <w:t>Furuta</w:t>
      </w:r>
      <w:proofErr w:type="spellEnd"/>
      <w:r w:rsidR="005743E5" w:rsidRPr="003540DB">
        <w:rPr>
          <w:rFonts w:ascii="Book Antiqua" w:hAnsi="Book Antiqua"/>
          <w:color w:val="000000" w:themeColor="text1"/>
        </w:rPr>
        <w:t xml:space="preserve"> GT, </w:t>
      </w:r>
      <w:proofErr w:type="spellStart"/>
      <w:r w:rsidR="005743E5" w:rsidRPr="003540DB">
        <w:rPr>
          <w:rFonts w:ascii="Book Antiqua" w:hAnsi="Book Antiqua"/>
          <w:color w:val="000000" w:themeColor="text1"/>
        </w:rPr>
        <w:t>Spergel</w:t>
      </w:r>
      <w:proofErr w:type="spellEnd"/>
      <w:r w:rsidR="005743E5" w:rsidRPr="003540DB">
        <w:rPr>
          <w:rFonts w:ascii="Book Antiqua" w:hAnsi="Book Antiqua"/>
          <w:color w:val="000000" w:themeColor="text1"/>
        </w:rPr>
        <w:t xml:space="preserve"> JM, </w:t>
      </w:r>
      <w:proofErr w:type="spellStart"/>
      <w:r w:rsidR="005743E5" w:rsidRPr="003540DB">
        <w:rPr>
          <w:rFonts w:ascii="Book Antiqua" w:hAnsi="Book Antiqua"/>
          <w:color w:val="000000" w:themeColor="text1"/>
        </w:rPr>
        <w:t>Zevit</w:t>
      </w:r>
      <w:proofErr w:type="spellEnd"/>
      <w:r w:rsidR="005743E5" w:rsidRPr="003540DB">
        <w:rPr>
          <w:rFonts w:ascii="Book Antiqua" w:hAnsi="Book Antiqua"/>
          <w:color w:val="000000" w:themeColor="text1"/>
        </w:rPr>
        <w:t xml:space="preserve"> N, </w:t>
      </w:r>
      <w:proofErr w:type="spellStart"/>
      <w:r w:rsidR="005743E5" w:rsidRPr="003540DB">
        <w:rPr>
          <w:rFonts w:ascii="Book Antiqua" w:hAnsi="Book Antiqua"/>
          <w:color w:val="000000" w:themeColor="text1"/>
        </w:rPr>
        <w:t>Spechler</w:t>
      </w:r>
      <w:proofErr w:type="spellEnd"/>
      <w:r w:rsidR="005743E5" w:rsidRPr="003540DB">
        <w:rPr>
          <w:rFonts w:ascii="Book Antiqua" w:hAnsi="Book Antiqua"/>
          <w:color w:val="000000" w:themeColor="text1"/>
        </w:rPr>
        <w:t xml:space="preserve"> SJ, Attwood SE, Straumann A, Aceves SS, Alexander JA, Atkins D, </w:t>
      </w:r>
      <w:proofErr w:type="spellStart"/>
      <w:r w:rsidR="005743E5" w:rsidRPr="003540DB">
        <w:rPr>
          <w:rFonts w:ascii="Book Antiqua" w:hAnsi="Book Antiqua"/>
          <w:color w:val="000000" w:themeColor="text1"/>
        </w:rPr>
        <w:t>Arva</w:t>
      </w:r>
      <w:proofErr w:type="spellEnd"/>
      <w:r w:rsidR="005743E5" w:rsidRPr="003540DB">
        <w:rPr>
          <w:rFonts w:ascii="Book Antiqua" w:hAnsi="Book Antiqua"/>
          <w:color w:val="000000" w:themeColor="text1"/>
        </w:rPr>
        <w:t xml:space="preserve"> NC, Blanchard C, </w:t>
      </w:r>
      <w:proofErr w:type="spellStart"/>
      <w:r w:rsidR="005743E5" w:rsidRPr="003540DB">
        <w:rPr>
          <w:rFonts w:ascii="Book Antiqua" w:hAnsi="Book Antiqua"/>
          <w:color w:val="000000" w:themeColor="text1"/>
        </w:rPr>
        <w:t>Bonis</w:t>
      </w:r>
      <w:proofErr w:type="spellEnd"/>
      <w:r w:rsidR="005743E5" w:rsidRPr="003540DB">
        <w:rPr>
          <w:rFonts w:ascii="Book Antiqua" w:hAnsi="Book Antiqua"/>
          <w:color w:val="000000" w:themeColor="text1"/>
        </w:rPr>
        <w:t xml:space="preserve"> PA, Book WM, </w:t>
      </w:r>
      <w:proofErr w:type="spellStart"/>
      <w:r w:rsidR="005743E5" w:rsidRPr="003540DB">
        <w:rPr>
          <w:rFonts w:ascii="Book Antiqua" w:hAnsi="Book Antiqua"/>
          <w:color w:val="000000" w:themeColor="text1"/>
        </w:rPr>
        <w:t>Capocelli</w:t>
      </w:r>
      <w:proofErr w:type="spellEnd"/>
      <w:r w:rsidR="005743E5" w:rsidRPr="003540DB">
        <w:rPr>
          <w:rFonts w:ascii="Book Antiqua" w:hAnsi="Book Antiqua"/>
          <w:color w:val="000000" w:themeColor="text1"/>
        </w:rPr>
        <w:t xml:space="preserve"> KE, </w:t>
      </w:r>
      <w:proofErr w:type="spellStart"/>
      <w:r w:rsidR="005743E5" w:rsidRPr="003540DB">
        <w:rPr>
          <w:rFonts w:ascii="Book Antiqua" w:hAnsi="Book Antiqua"/>
          <w:color w:val="000000" w:themeColor="text1"/>
        </w:rPr>
        <w:t>Chehade</w:t>
      </w:r>
      <w:proofErr w:type="spellEnd"/>
      <w:r w:rsidR="005743E5" w:rsidRPr="003540DB">
        <w:rPr>
          <w:rFonts w:ascii="Book Antiqua" w:hAnsi="Book Antiqua"/>
          <w:color w:val="000000" w:themeColor="text1"/>
        </w:rPr>
        <w:t xml:space="preserve"> M, Cheng E, Collins MH, Davis CM, Dias JA, Di Lorenzo C, </w:t>
      </w:r>
      <w:proofErr w:type="spellStart"/>
      <w:r w:rsidR="005743E5" w:rsidRPr="003540DB">
        <w:rPr>
          <w:rFonts w:ascii="Book Antiqua" w:hAnsi="Book Antiqua"/>
          <w:color w:val="000000" w:themeColor="text1"/>
        </w:rPr>
        <w:t>Dohil</w:t>
      </w:r>
      <w:proofErr w:type="spellEnd"/>
      <w:r w:rsidR="005743E5" w:rsidRPr="003540DB">
        <w:rPr>
          <w:rFonts w:ascii="Book Antiqua" w:hAnsi="Book Antiqua"/>
          <w:color w:val="000000" w:themeColor="text1"/>
        </w:rPr>
        <w:t xml:space="preserve"> R, Dupont C, Falk GW, Ferreira CT, Fox A, Gonsalves NP, Gupta SK, </w:t>
      </w:r>
      <w:proofErr w:type="spellStart"/>
      <w:r w:rsidR="005743E5" w:rsidRPr="003540DB">
        <w:rPr>
          <w:rFonts w:ascii="Book Antiqua" w:hAnsi="Book Antiqua"/>
          <w:color w:val="000000" w:themeColor="text1"/>
        </w:rPr>
        <w:t>Katzka</w:t>
      </w:r>
      <w:proofErr w:type="spellEnd"/>
      <w:r w:rsidR="005743E5" w:rsidRPr="003540DB">
        <w:rPr>
          <w:rFonts w:ascii="Book Antiqua" w:hAnsi="Book Antiqua"/>
          <w:color w:val="000000" w:themeColor="text1"/>
        </w:rPr>
        <w:t xml:space="preserve"> DA, Kinoshita Y, Menard-</w:t>
      </w:r>
      <w:proofErr w:type="spellStart"/>
      <w:r w:rsidR="005743E5" w:rsidRPr="003540DB">
        <w:rPr>
          <w:rFonts w:ascii="Book Antiqua" w:hAnsi="Book Antiqua"/>
          <w:color w:val="000000" w:themeColor="text1"/>
        </w:rPr>
        <w:t>Katcher</w:t>
      </w:r>
      <w:proofErr w:type="spellEnd"/>
      <w:r w:rsidR="005743E5" w:rsidRPr="003540DB">
        <w:rPr>
          <w:rFonts w:ascii="Book Antiqua" w:hAnsi="Book Antiqua"/>
          <w:color w:val="000000" w:themeColor="text1"/>
        </w:rPr>
        <w:t xml:space="preserve"> C, </w:t>
      </w:r>
      <w:proofErr w:type="spellStart"/>
      <w:r w:rsidR="005743E5" w:rsidRPr="003540DB">
        <w:rPr>
          <w:rFonts w:ascii="Book Antiqua" w:hAnsi="Book Antiqua"/>
          <w:color w:val="000000" w:themeColor="text1"/>
        </w:rPr>
        <w:t>Kodroff</w:t>
      </w:r>
      <w:proofErr w:type="spellEnd"/>
      <w:r w:rsidR="005743E5" w:rsidRPr="003540DB">
        <w:rPr>
          <w:rFonts w:ascii="Book Antiqua" w:hAnsi="Book Antiqua"/>
          <w:color w:val="000000" w:themeColor="text1"/>
        </w:rPr>
        <w:t xml:space="preserve"> E, Metz DC, </w:t>
      </w:r>
      <w:proofErr w:type="spellStart"/>
      <w:r w:rsidR="005743E5" w:rsidRPr="003540DB">
        <w:rPr>
          <w:rFonts w:ascii="Book Antiqua" w:hAnsi="Book Antiqua"/>
          <w:color w:val="000000" w:themeColor="text1"/>
        </w:rPr>
        <w:t>Miehlke</w:t>
      </w:r>
      <w:proofErr w:type="spellEnd"/>
      <w:r w:rsidR="005743E5" w:rsidRPr="003540DB">
        <w:rPr>
          <w:rFonts w:ascii="Book Antiqua" w:hAnsi="Book Antiqua"/>
          <w:color w:val="000000" w:themeColor="text1"/>
        </w:rPr>
        <w:t xml:space="preserve"> S, Muir AB, </w:t>
      </w:r>
      <w:proofErr w:type="spellStart"/>
      <w:r w:rsidR="005743E5" w:rsidRPr="003540DB">
        <w:rPr>
          <w:rFonts w:ascii="Book Antiqua" w:hAnsi="Book Antiqua"/>
          <w:color w:val="000000" w:themeColor="text1"/>
        </w:rPr>
        <w:t>Mukkada</w:t>
      </w:r>
      <w:proofErr w:type="spellEnd"/>
      <w:r w:rsidR="005743E5" w:rsidRPr="003540DB">
        <w:rPr>
          <w:rFonts w:ascii="Book Antiqua" w:hAnsi="Book Antiqua"/>
          <w:color w:val="000000" w:themeColor="text1"/>
        </w:rPr>
        <w:t xml:space="preserve"> VA, Murch S, </w:t>
      </w:r>
      <w:proofErr w:type="spellStart"/>
      <w:r w:rsidR="005743E5" w:rsidRPr="003540DB">
        <w:rPr>
          <w:rFonts w:ascii="Book Antiqua" w:hAnsi="Book Antiqua"/>
          <w:color w:val="000000" w:themeColor="text1"/>
        </w:rPr>
        <w:t>Nurko</w:t>
      </w:r>
      <w:proofErr w:type="spellEnd"/>
      <w:r w:rsidR="005743E5" w:rsidRPr="003540DB">
        <w:rPr>
          <w:rFonts w:ascii="Book Antiqua" w:hAnsi="Book Antiqua"/>
          <w:color w:val="000000" w:themeColor="text1"/>
        </w:rPr>
        <w:t xml:space="preserve"> S, </w:t>
      </w:r>
      <w:proofErr w:type="spellStart"/>
      <w:r w:rsidR="005743E5" w:rsidRPr="003540DB">
        <w:rPr>
          <w:rFonts w:ascii="Book Antiqua" w:hAnsi="Book Antiqua"/>
          <w:color w:val="000000" w:themeColor="text1"/>
        </w:rPr>
        <w:t>Ohtsuka</w:t>
      </w:r>
      <w:proofErr w:type="spellEnd"/>
      <w:r w:rsidR="005743E5" w:rsidRPr="003540DB">
        <w:rPr>
          <w:rFonts w:ascii="Book Antiqua" w:hAnsi="Book Antiqua"/>
          <w:color w:val="000000" w:themeColor="text1"/>
        </w:rPr>
        <w:t xml:space="preserve"> Y, Orel R, </w:t>
      </w:r>
      <w:proofErr w:type="spellStart"/>
      <w:r w:rsidR="005743E5" w:rsidRPr="003540DB">
        <w:rPr>
          <w:rFonts w:ascii="Book Antiqua" w:hAnsi="Book Antiqua"/>
          <w:color w:val="000000" w:themeColor="text1"/>
        </w:rPr>
        <w:t>Papadopoulou</w:t>
      </w:r>
      <w:proofErr w:type="spellEnd"/>
      <w:r w:rsidR="005743E5" w:rsidRPr="003540DB">
        <w:rPr>
          <w:rFonts w:ascii="Book Antiqua" w:hAnsi="Book Antiqua"/>
          <w:color w:val="000000" w:themeColor="text1"/>
        </w:rPr>
        <w:t xml:space="preserve"> A, Peterson KA, Philpott H, Putnam PE, Richter JE, Rosen R, Rothenberg ME, </w:t>
      </w:r>
      <w:proofErr w:type="spellStart"/>
      <w:r w:rsidR="005743E5" w:rsidRPr="003540DB">
        <w:rPr>
          <w:rFonts w:ascii="Book Antiqua" w:hAnsi="Book Antiqua"/>
          <w:color w:val="000000" w:themeColor="text1"/>
        </w:rPr>
        <w:t>Schoepfer</w:t>
      </w:r>
      <w:proofErr w:type="spellEnd"/>
      <w:r w:rsidR="005743E5" w:rsidRPr="003540DB">
        <w:rPr>
          <w:rFonts w:ascii="Book Antiqua" w:hAnsi="Book Antiqua"/>
          <w:color w:val="000000" w:themeColor="text1"/>
        </w:rPr>
        <w:t xml:space="preserve"> A, Scott MM, Shah N, Sheikh J, Souza RF, Strobel MJ, Talley NJ, </w:t>
      </w:r>
      <w:proofErr w:type="spellStart"/>
      <w:r w:rsidR="005743E5" w:rsidRPr="003540DB">
        <w:rPr>
          <w:rFonts w:ascii="Book Antiqua" w:hAnsi="Book Antiqua"/>
          <w:color w:val="000000" w:themeColor="text1"/>
        </w:rPr>
        <w:t>Vaezi</w:t>
      </w:r>
      <w:proofErr w:type="spellEnd"/>
      <w:r w:rsidR="005743E5" w:rsidRPr="003540DB">
        <w:rPr>
          <w:rFonts w:ascii="Book Antiqua" w:hAnsi="Book Antiqua"/>
          <w:color w:val="000000" w:themeColor="text1"/>
        </w:rPr>
        <w:t xml:space="preserve"> MF, </w:t>
      </w:r>
      <w:proofErr w:type="spellStart"/>
      <w:r w:rsidR="005743E5" w:rsidRPr="003540DB">
        <w:rPr>
          <w:rFonts w:ascii="Book Antiqua" w:hAnsi="Book Antiqua"/>
          <w:color w:val="000000" w:themeColor="text1"/>
        </w:rPr>
        <w:t>Vandenplas</w:t>
      </w:r>
      <w:proofErr w:type="spellEnd"/>
      <w:r w:rsidR="005743E5" w:rsidRPr="003540DB">
        <w:rPr>
          <w:rFonts w:ascii="Book Antiqua" w:hAnsi="Book Antiqua"/>
          <w:color w:val="000000" w:themeColor="text1"/>
        </w:rPr>
        <w:t xml:space="preserve"> Y, Vieira MC, Walker MM, Wechsler JB, </w:t>
      </w:r>
      <w:proofErr w:type="spellStart"/>
      <w:r w:rsidR="005743E5" w:rsidRPr="003540DB">
        <w:rPr>
          <w:rFonts w:ascii="Book Antiqua" w:hAnsi="Book Antiqua"/>
          <w:color w:val="000000" w:themeColor="text1"/>
        </w:rPr>
        <w:t>Wershil</w:t>
      </w:r>
      <w:proofErr w:type="spellEnd"/>
      <w:r w:rsidR="005743E5" w:rsidRPr="003540DB">
        <w:rPr>
          <w:rFonts w:ascii="Book Antiqua" w:hAnsi="Book Antiqua"/>
          <w:color w:val="000000" w:themeColor="text1"/>
        </w:rPr>
        <w:t xml:space="preserve"> BK, Wen T, Yang GY, Hirano I, </w:t>
      </w:r>
      <w:proofErr w:type="spellStart"/>
      <w:r w:rsidR="005743E5" w:rsidRPr="003540DB">
        <w:rPr>
          <w:rFonts w:ascii="Book Antiqua" w:hAnsi="Book Antiqua"/>
          <w:color w:val="000000" w:themeColor="text1"/>
        </w:rPr>
        <w:t>Bredenoord</w:t>
      </w:r>
      <w:proofErr w:type="spellEnd"/>
      <w:r w:rsidR="005743E5" w:rsidRPr="003540DB">
        <w:rPr>
          <w:rFonts w:ascii="Book Antiqua" w:hAnsi="Book Antiqua"/>
          <w:color w:val="000000" w:themeColor="text1"/>
        </w:rPr>
        <w:t xml:space="preserve"> AJ. Updated International Consensus Diagnostic Criteria for Eosinophilic Esophagitis: </w:t>
      </w:r>
      <w:r w:rsidR="005743E5" w:rsidRPr="003540DB">
        <w:rPr>
          <w:rFonts w:ascii="Book Antiqua" w:hAnsi="Book Antiqua"/>
          <w:color w:val="000000" w:themeColor="text1"/>
        </w:rPr>
        <w:lastRenderedPageBreak/>
        <w:t xml:space="preserve">Proceedings of the AGREE Conference.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155</w:t>
      </w:r>
      <w:r w:rsidR="005743E5" w:rsidRPr="003540DB">
        <w:rPr>
          <w:rFonts w:ascii="Book Antiqua" w:hAnsi="Book Antiqua"/>
          <w:color w:val="000000" w:themeColor="text1"/>
        </w:rPr>
        <w:t>: 1022-1033.e10 [PMID: 30009819 DOI: 10.1053/j.gastro.2018.07.009]</w:t>
      </w:r>
    </w:p>
    <w:p w14:paraId="254E679F" w14:textId="50951397"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0</w:t>
      </w:r>
      <w:r w:rsidRPr="003540DB">
        <w:rPr>
          <w:rFonts w:ascii="Book Antiqua" w:hAnsi="Book Antiqua"/>
          <w:color w:val="000000" w:themeColor="text1"/>
        </w:rPr>
        <w:t xml:space="preserve"> </w:t>
      </w:r>
      <w:r w:rsidRPr="003540DB">
        <w:rPr>
          <w:rFonts w:ascii="Book Antiqua" w:hAnsi="Book Antiqua"/>
          <w:b/>
          <w:bCs/>
          <w:color w:val="000000" w:themeColor="text1"/>
        </w:rPr>
        <w:t>Collins MH</w:t>
      </w:r>
      <w:r w:rsidRPr="003540DB">
        <w:rPr>
          <w:rFonts w:ascii="Book Antiqua" w:hAnsi="Book Antiqua"/>
          <w:color w:val="000000" w:themeColor="text1"/>
        </w:rPr>
        <w:t xml:space="preserve">, Martin LJ, Alexander ES, Boyd JT, Sheridan R, He H, </w:t>
      </w:r>
      <w:proofErr w:type="spellStart"/>
      <w:r w:rsidRPr="003540DB">
        <w:rPr>
          <w:rFonts w:ascii="Book Antiqua" w:hAnsi="Book Antiqua"/>
          <w:color w:val="000000" w:themeColor="text1"/>
        </w:rPr>
        <w:t>Pentiuk</w:t>
      </w:r>
      <w:proofErr w:type="spellEnd"/>
      <w:r w:rsidRPr="003540DB">
        <w:rPr>
          <w:rFonts w:ascii="Book Antiqua" w:hAnsi="Book Antiqua"/>
          <w:color w:val="000000" w:themeColor="text1"/>
        </w:rPr>
        <w:t xml:space="preserve"> S, Putnam PE, </w:t>
      </w:r>
      <w:proofErr w:type="spellStart"/>
      <w:r w:rsidRPr="003540DB">
        <w:rPr>
          <w:rFonts w:ascii="Book Antiqua" w:hAnsi="Book Antiqua"/>
          <w:color w:val="000000" w:themeColor="text1"/>
        </w:rPr>
        <w:t>Abonia</w:t>
      </w:r>
      <w:proofErr w:type="spellEnd"/>
      <w:r w:rsidRPr="003540DB">
        <w:rPr>
          <w:rFonts w:ascii="Book Antiqua" w:hAnsi="Book Antiqua"/>
          <w:color w:val="000000" w:themeColor="text1"/>
        </w:rPr>
        <w:t xml:space="preserve"> JP, </w:t>
      </w:r>
      <w:proofErr w:type="spellStart"/>
      <w:r w:rsidRPr="003540DB">
        <w:rPr>
          <w:rFonts w:ascii="Book Antiqua" w:hAnsi="Book Antiqua"/>
          <w:color w:val="000000" w:themeColor="text1"/>
        </w:rPr>
        <w:t>Mukkada</w:t>
      </w:r>
      <w:proofErr w:type="spellEnd"/>
      <w:r w:rsidRPr="003540DB">
        <w:rPr>
          <w:rFonts w:ascii="Book Antiqua" w:hAnsi="Book Antiqua"/>
          <w:color w:val="000000" w:themeColor="text1"/>
        </w:rPr>
        <w:t xml:space="preserve"> VA, Franciosi JP, Rothenberg ME. Newly developed and validated eosinophilic esophagitis histology scoring system and evidence that it outperforms peak eosinophil count for disease diagnosis and monitoring. </w:t>
      </w:r>
      <w:r w:rsidRPr="003540DB">
        <w:rPr>
          <w:rFonts w:ascii="Book Antiqua" w:hAnsi="Book Antiqua"/>
          <w:i/>
          <w:iCs/>
          <w:color w:val="000000" w:themeColor="text1"/>
        </w:rPr>
        <w:t>Dis Esophagus</w:t>
      </w:r>
      <w:r w:rsidRPr="003540DB">
        <w:rPr>
          <w:rFonts w:ascii="Book Antiqua" w:hAnsi="Book Antiqua"/>
          <w:color w:val="000000" w:themeColor="text1"/>
        </w:rPr>
        <w:t xml:space="preserve"> 2017; </w:t>
      </w:r>
      <w:r w:rsidRPr="003540DB">
        <w:rPr>
          <w:rFonts w:ascii="Book Antiqua" w:hAnsi="Book Antiqua"/>
          <w:b/>
          <w:bCs/>
          <w:color w:val="000000" w:themeColor="text1"/>
        </w:rPr>
        <w:t>30</w:t>
      </w:r>
      <w:r w:rsidRPr="003540DB">
        <w:rPr>
          <w:rFonts w:ascii="Book Antiqua" w:hAnsi="Book Antiqua"/>
          <w:color w:val="000000" w:themeColor="text1"/>
        </w:rPr>
        <w:t>: 1-8 [PMID: 26857345 DOI: 10.1111/dote.12470]</w:t>
      </w:r>
    </w:p>
    <w:p w14:paraId="4BE9F888" w14:textId="3FB7B31E"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1</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Guimarães</w:t>
      </w:r>
      <w:proofErr w:type="spellEnd"/>
      <w:r w:rsidRPr="003540DB">
        <w:rPr>
          <w:rFonts w:ascii="Book Antiqua" w:hAnsi="Book Antiqua"/>
          <w:b/>
          <w:bCs/>
          <w:color w:val="000000" w:themeColor="text1"/>
        </w:rPr>
        <w:t xml:space="preserve"> P</w:t>
      </w:r>
      <w:r w:rsidRPr="003540DB">
        <w:rPr>
          <w:rFonts w:ascii="Book Antiqua" w:hAnsi="Book Antiqua"/>
          <w:color w:val="000000" w:themeColor="text1"/>
        </w:rPr>
        <w:t xml:space="preserve">, Keller A, </w:t>
      </w:r>
      <w:proofErr w:type="spellStart"/>
      <w:r w:rsidRPr="003540DB">
        <w:rPr>
          <w:rFonts w:ascii="Book Antiqua" w:hAnsi="Book Antiqua"/>
          <w:color w:val="000000" w:themeColor="text1"/>
        </w:rPr>
        <w:t>Fehlmann</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Lammert</w:t>
      </w:r>
      <w:proofErr w:type="spellEnd"/>
      <w:r w:rsidRPr="003540DB">
        <w:rPr>
          <w:rFonts w:ascii="Book Antiqua" w:hAnsi="Book Antiqua"/>
          <w:color w:val="000000" w:themeColor="text1"/>
        </w:rPr>
        <w:t xml:space="preserve"> F, Casper M. Deep learning-based detection of eosinophilic esophagitis. </w:t>
      </w:r>
      <w:r w:rsidRPr="003540DB">
        <w:rPr>
          <w:rFonts w:ascii="Book Antiqua" w:hAnsi="Book Antiqua"/>
          <w:i/>
          <w:iCs/>
          <w:color w:val="000000" w:themeColor="text1"/>
        </w:rPr>
        <w:t>Endoscopy</w:t>
      </w:r>
      <w:r w:rsidRPr="003540DB">
        <w:rPr>
          <w:rFonts w:ascii="Book Antiqua" w:hAnsi="Book Antiqua"/>
          <w:color w:val="000000" w:themeColor="text1"/>
        </w:rPr>
        <w:t xml:space="preserve"> 2022; </w:t>
      </w:r>
      <w:r w:rsidRPr="003540DB">
        <w:rPr>
          <w:rFonts w:ascii="Book Antiqua" w:hAnsi="Book Antiqua"/>
          <w:b/>
          <w:bCs/>
          <w:color w:val="000000" w:themeColor="text1"/>
        </w:rPr>
        <w:t>54</w:t>
      </w:r>
      <w:r w:rsidRPr="003540DB">
        <w:rPr>
          <w:rFonts w:ascii="Book Antiqua" w:hAnsi="Book Antiqua"/>
          <w:color w:val="000000" w:themeColor="text1"/>
        </w:rPr>
        <w:t>: 299-304 [PMID: 34058769 DOI: 10.1055/a-1520-8116]</w:t>
      </w:r>
    </w:p>
    <w:p w14:paraId="69F054F7" w14:textId="347EBA24"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Rosier PFWM</w:t>
      </w:r>
      <w:r w:rsidRPr="003540DB">
        <w:rPr>
          <w:rFonts w:ascii="Book Antiqua" w:hAnsi="Book Antiqua"/>
          <w:color w:val="000000" w:themeColor="text1"/>
        </w:rPr>
        <w:t xml:space="preserve">. Referring to: </w:t>
      </w:r>
      <w:proofErr w:type="spellStart"/>
      <w:r w:rsidRPr="003540DB">
        <w:rPr>
          <w:rFonts w:ascii="Book Antiqua" w:hAnsi="Book Antiqua"/>
          <w:color w:val="000000" w:themeColor="text1"/>
        </w:rPr>
        <w:t>Santis</w:t>
      </w:r>
      <w:proofErr w:type="spellEnd"/>
      <w:r w:rsidRPr="003540DB">
        <w:rPr>
          <w:rFonts w:ascii="Book Antiqua" w:hAnsi="Book Antiqua"/>
          <w:color w:val="000000" w:themeColor="text1"/>
        </w:rPr>
        <w:t xml:space="preserve">-Moya F, Calvo CI, Rojas T, </w:t>
      </w:r>
      <w:proofErr w:type="spellStart"/>
      <w:r w:rsidRPr="003540DB">
        <w:rPr>
          <w:rFonts w:ascii="Book Antiqua" w:hAnsi="Book Antiqua"/>
          <w:color w:val="000000" w:themeColor="text1"/>
        </w:rPr>
        <w:t>Dell'Oro</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Baquedano</w:t>
      </w:r>
      <w:proofErr w:type="spellEnd"/>
      <w:r w:rsidRPr="003540DB">
        <w:rPr>
          <w:rFonts w:ascii="Book Antiqua" w:hAnsi="Book Antiqua"/>
          <w:color w:val="000000" w:themeColor="text1"/>
        </w:rPr>
        <w:t xml:space="preserve"> P, Saavedra A. Urodynamic and clinical features in women with overactive bladder: When to suspect concomitant voiding dysfunction? </w:t>
      </w:r>
      <w:proofErr w:type="spellStart"/>
      <w:r w:rsidRPr="003540DB">
        <w:rPr>
          <w:rFonts w:ascii="Book Antiqua" w:hAnsi="Book Antiqua"/>
          <w:color w:val="000000" w:themeColor="text1"/>
        </w:rPr>
        <w:t>Neurourol</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Urodyn</w:t>
      </w:r>
      <w:proofErr w:type="spellEnd"/>
      <w:r w:rsidRPr="003540DB">
        <w:rPr>
          <w:rFonts w:ascii="Book Antiqua" w:hAnsi="Book Antiqua"/>
          <w:color w:val="000000" w:themeColor="text1"/>
        </w:rPr>
        <w:t xml:space="preserve">. 2021 May 26. </w:t>
      </w:r>
      <w:proofErr w:type="spellStart"/>
      <w:r w:rsidRPr="003540DB">
        <w:rPr>
          <w:rFonts w:ascii="Book Antiqua" w:hAnsi="Book Antiqua"/>
          <w:color w:val="000000" w:themeColor="text1"/>
        </w:rPr>
        <w:t>Epub</w:t>
      </w:r>
      <w:proofErr w:type="spellEnd"/>
      <w:r w:rsidRPr="003540DB">
        <w:rPr>
          <w:rFonts w:ascii="Book Antiqua" w:hAnsi="Book Antiqua"/>
          <w:color w:val="000000" w:themeColor="text1"/>
        </w:rPr>
        <w:t xml:space="preserve"> ahead of print. PMID: 34036625. </w:t>
      </w:r>
      <w:proofErr w:type="spellStart"/>
      <w:r w:rsidRPr="003540DB">
        <w:rPr>
          <w:rFonts w:ascii="Book Antiqua" w:hAnsi="Book Antiqua"/>
          <w:i/>
          <w:iCs/>
          <w:color w:val="000000" w:themeColor="text1"/>
        </w:rPr>
        <w:t>Neurourol</w:t>
      </w:r>
      <w:proofErr w:type="spellEnd"/>
      <w:r w:rsidRPr="003540DB">
        <w:rPr>
          <w:rFonts w:ascii="Book Antiqua" w:hAnsi="Book Antiqua"/>
          <w:i/>
          <w:iCs/>
          <w:color w:val="000000" w:themeColor="text1"/>
        </w:rPr>
        <w:t xml:space="preserve"> </w:t>
      </w:r>
      <w:proofErr w:type="spellStart"/>
      <w:r w:rsidRPr="003540DB">
        <w:rPr>
          <w:rFonts w:ascii="Book Antiqua" w:hAnsi="Book Antiqua"/>
          <w:i/>
          <w:iCs/>
          <w:color w:val="000000" w:themeColor="text1"/>
        </w:rPr>
        <w:t>Urodyn</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40</w:t>
      </w:r>
      <w:r w:rsidRPr="003540DB">
        <w:rPr>
          <w:rFonts w:ascii="Book Antiqua" w:hAnsi="Book Antiqua"/>
          <w:color w:val="000000" w:themeColor="text1"/>
        </w:rPr>
        <w:t>: 2050-2052 [PMID: 34369016 DOI: 10.1002/nau.24766]</w:t>
      </w:r>
    </w:p>
    <w:p w14:paraId="43F88696" w14:textId="31F66322"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Czyzewski</w:t>
      </w:r>
      <w:proofErr w:type="spellEnd"/>
      <w:r w:rsidRPr="003540DB">
        <w:rPr>
          <w:rFonts w:ascii="Book Antiqua" w:hAnsi="Book Antiqua"/>
          <w:b/>
          <w:bCs/>
          <w:color w:val="000000" w:themeColor="text1"/>
        </w:rPr>
        <w:t xml:space="preserve"> T</w:t>
      </w:r>
      <w:r w:rsidRPr="003540DB">
        <w:rPr>
          <w:rFonts w:ascii="Book Antiqua" w:hAnsi="Book Antiqua"/>
          <w:color w:val="000000" w:themeColor="text1"/>
        </w:rPr>
        <w:t xml:space="preserve">, Daniel N, </w:t>
      </w:r>
      <w:proofErr w:type="spellStart"/>
      <w:r w:rsidRPr="003540DB">
        <w:rPr>
          <w:rFonts w:ascii="Book Antiqua" w:hAnsi="Book Antiqua"/>
          <w:color w:val="000000" w:themeColor="text1"/>
        </w:rPr>
        <w:t>Rochman</w:t>
      </w:r>
      <w:proofErr w:type="spellEnd"/>
      <w:r w:rsidRPr="003540DB">
        <w:rPr>
          <w:rFonts w:ascii="Book Antiqua" w:hAnsi="Book Antiqua"/>
          <w:color w:val="000000" w:themeColor="text1"/>
        </w:rPr>
        <w:t xml:space="preserve"> M, Caldwell JM, </w:t>
      </w:r>
      <w:proofErr w:type="spellStart"/>
      <w:r w:rsidRPr="003540DB">
        <w:rPr>
          <w:rFonts w:ascii="Book Antiqua" w:hAnsi="Book Antiqua"/>
          <w:color w:val="000000" w:themeColor="text1"/>
        </w:rPr>
        <w:t>Osswald</w:t>
      </w:r>
      <w:proofErr w:type="spellEnd"/>
      <w:r w:rsidRPr="003540DB">
        <w:rPr>
          <w:rFonts w:ascii="Book Antiqua" w:hAnsi="Book Antiqua"/>
          <w:color w:val="000000" w:themeColor="text1"/>
        </w:rPr>
        <w:t xml:space="preserve"> GA, Collins MH, Rothenberg ME, </w:t>
      </w:r>
      <w:proofErr w:type="spellStart"/>
      <w:r w:rsidRPr="003540DB">
        <w:rPr>
          <w:rFonts w:ascii="Book Antiqua" w:hAnsi="Book Antiqua"/>
          <w:color w:val="000000" w:themeColor="text1"/>
        </w:rPr>
        <w:t>Savir</w:t>
      </w:r>
      <w:proofErr w:type="spellEnd"/>
      <w:r w:rsidRPr="003540DB">
        <w:rPr>
          <w:rFonts w:ascii="Book Antiqua" w:hAnsi="Book Antiqua"/>
          <w:color w:val="000000" w:themeColor="text1"/>
        </w:rPr>
        <w:t xml:space="preserve"> Y. Machine Learning Approach for Biopsy-Based Identification of Eosinophilic Esophagitis Reveals Importance of Global features. </w:t>
      </w:r>
      <w:r w:rsidRPr="003540DB">
        <w:rPr>
          <w:rFonts w:ascii="Book Antiqua" w:hAnsi="Book Antiqua"/>
          <w:i/>
          <w:iCs/>
          <w:color w:val="000000" w:themeColor="text1"/>
        </w:rPr>
        <w:t xml:space="preserve">IEEE Open J </w:t>
      </w:r>
      <w:proofErr w:type="spellStart"/>
      <w:r w:rsidRPr="003540DB">
        <w:rPr>
          <w:rFonts w:ascii="Book Antiqua" w:hAnsi="Book Antiqua"/>
          <w:i/>
          <w:iCs/>
          <w:color w:val="000000" w:themeColor="text1"/>
        </w:rPr>
        <w:t>Eng</w:t>
      </w:r>
      <w:proofErr w:type="spellEnd"/>
      <w:r w:rsidRPr="003540DB">
        <w:rPr>
          <w:rFonts w:ascii="Book Antiqua" w:hAnsi="Book Antiqua"/>
          <w:i/>
          <w:iCs/>
          <w:color w:val="000000" w:themeColor="text1"/>
        </w:rPr>
        <w:t xml:space="preserve"> Med Biol</w:t>
      </w:r>
      <w:r w:rsidRPr="003540DB">
        <w:rPr>
          <w:rFonts w:ascii="Book Antiqua" w:hAnsi="Book Antiqua"/>
          <w:color w:val="000000" w:themeColor="text1"/>
        </w:rPr>
        <w:t xml:space="preserve"> 2021; </w:t>
      </w:r>
      <w:r w:rsidRPr="003540DB">
        <w:rPr>
          <w:rFonts w:ascii="Book Antiqua" w:hAnsi="Book Antiqua"/>
          <w:b/>
          <w:bCs/>
          <w:color w:val="000000" w:themeColor="text1"/>
        </w:rPr>
        <w:t>2</w:t>
      </w:r>
      <w:r w:rsidRPr="003540DB">
        <w:rPr>
          <w:rFonts w:ascii="Book Antiqua" w:hAnsi="Book Antiqua"/>
          <w:color w:val="000000" w:themeColor="text1"/>
        </w:rPr>
        <w:t>: 218-223 [PMID: 34505063 DOI: 10.1109/ojemb.2021.3089552]</w:t>
      </w:r>
    </w:p>
    <w:p w14:paraId="304FEFD3" w14:textId="156C7861"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4</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Sallis</w:t>
      </w:r>
      <w:proofErr w:type="spellEnd"/>
      <w:r w:rsidRPr="003540DB">
        <w:rPr>
          <w:rFonts w:ascii="Book Antiqua" w:hAnsi="Book Antiqua"/>
          <w:b/>
          <w:bCs/>
          <w:color w:val="000000" w:themeColor="text1"/>
        </w:rPr>
        <w:t xml:space="preserve"> BF</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Erkert</w:t>
      </w:r>
      <w:proofErr w:type="spellEnd"/>
      <w:r w:rsidRPr="003540DB">
        <w:rPr>
          <w:rFonts w:ascii="Book Antiqua" w:hAnsi="Book Antiqua"/>
          <w:color w:val="000000" w:themeColor="text1"/>
        </w:rPr>
        <w:t xml:space="preserve"> L, </w:t>
      </w:r>
      <w:proofErr w:type="spellStart"/>
      <w:r w:rsidRPr="003540DB">
        <w:rPr>
          <w:rFonts w:ascii="Book Antiqua" w:hAnsi="Book Antiqua"/>
          <w:color w:val="000000" w:themeColor="text1"/>
        </w:rPr>
        <w:t>Moñino</w:t>
      </w:r>
      <w:proofErr w:type="spellEnd"/>
      <w:r w:rsidRPr="003540DB">
        <w:rPr>
          <w:rFonts w:ascii="Book Antiqua" w:hAnsi="Book Antiqua"/>
          <w:color w:val="000000" w:themeColor="text1"/>
        </w:rPr>
        <w:t xml:space="preserve">-Romero S, </w:t>
      </w:r>
      <w:proofErr w:type="spellStart"/>
      <w:r w:rsidRPr="003540DB">
        <w:rPr>
          <w:rFonts w:ascii="Book Antiqua" w:hAnsi="Book Antiqua"/>
          <w:color w:val="000000" w:themeColor="text1"/>
        </w:rPr>
        <w:t>Acar</w:t>
      </w:r>
      <w:proofErr w:type="spellEnd"/>
      <w:r w:rsidRPr="003540DB">
        <w:rPr>
          <w:rFonts w:ascii="Book Antiqua" w:hAnsi="Book Antiqua"/>
          <w:color w:val="000000" w:themeColor="text1"/>
        </w:rPr>
        <w:t xml:space="preserve"> U, Wu R, Konnikova L, </w:t>
      </w:r>
      <w:proofErr w:type="spellStart"/>
      <w:r w:rsidRPr="003540DB">
        <w:rPr>
          <w:rFonts w:ascii="Book Antiqua" w:hAnsi="Book Antiqua"/>
          <w:color w:val="000000" w:themeColor="text1"/>
        </w:rPr>
        <w:t>Lexmond</w:t>
      </w:r>
      <w:proofErr w:type="spellEnd"/>
      <w:r w:rsidRPr="003540DB">
        <w:rPr>
          <w:rFonts w:ascii="Book Antiqua" w:hAnsi="Book Antiqua"/>
          <w:color w:val="000000" w:themeColor="text1"/>
        </w:rPr>
        <w:t xml:space="preserve"> WS, Hamilton MJ, Dunn WA, </w:t>
      </w:r>
      <w:proofErr w:type="spellStart"/>
      <w:r w:rsidRPr="003540DB">
        <w:rPr>
          <w:rFonts w:ascii="Book Antiqua" w:hAnsi="Book Antiqua"/>
          <w:color w:val="000000" w:themeColor="text1"/>
        </w:rPr>
        <w:t>Szepfalusi</w:t>
      </w:r>
      <w:proofErr w:type="spellEnd"/>
      <w:r w:rsidRPr="003540DB">
        <w:rPr>
          <w:rFonts w:ascii="Book Antiqua" w:hAnsi="Book Antiqua"/>
          <w:color w:val="000000" w:themeColor="text1"/>
        </w:rPr>
        <w:t xml:space="preserve"> Z, Vanderhoof JA, Snapper SB, Turner JR, Goldsmith JD, Spencer LA, </w:t>
      </w:r>
      <w:proofErr w:type="spellStart"/>
      <w:r w:rsidRPr="003540DB">
        <w:rPr>
          <w:rFonts w:ascii="Book Antiqua" w:hAnsi="Book Antiqua"/>
          <w:color w:val="000000" w:themeColor="text1"/>
        </w:rPr>
        <w:t>Nurko</w:t>
      </w:r>
      <w:proofErr w:type="spellEnd"/>
      <w:r w:rsidRPr="003540DB">
        <w:rPr>
          <w:rFonts w:ascii="Book Antiqua" w:hAnsi="Book Antiqua"/>
          <w:color w:val="000000" w:themeColor="text1"/>
        </w:rPr>
        <w:t xml:space="preserve"> S, </w:t>
      </w:r>
      <w:proofErr w:type="spellStart"/>
      <w:r w:rsidRPr="003540DB">
        <w:rPr>
          <w:rFonts w:ascii="Book Antiqua" w:hAnsi="Book Antiqua"/>
          <w:color w:val="000000" w:themeColor="text1"/>
        </w:rPr>
        <w:t>Fiebiger</w:t>
      </w:r>
      <w:proofErr w:type="spellEnd"/>
      <w:r w:rsidRPr="003540DB">
        <w:rPr>
          <w:rFonts w:ascii="Book Antiqua" w:hAnsi="Book Antiqua"/>
          <w:color w:val="000000" w:themeColor="text1"/>
        </w:rPr>
        <w:t xml:space="preserve"> E. An algorithm for the classification of mRNA patterns in eosinophilic esophagitis: Integration of machine learning. </w:t>
      </w:r>
      <w:r w:rsidRPr="003540DB">
        <w:rPr>
          <w:rFonts w:ascii="Book Antiqua" w:hAnsi="Book Antiqua"/>
          <w:i/>
          <w:iCs/>
          <w:color w:val="000000" w:themeColor="text1"/>
        </w:rPr>
        <w:t>J Allergy Clin Immunol</w:t>
      </w:r>
      <w:r w:rsidRPr="003540DB">
        <w:rPr>
          <w:rFonts w:ascii="Book Antiqua" w:hAnsi="Book Antiqua"/>
          <w:color w:val="000000" w:themeColor="text1"/>
        </w:rPr>
        <w:t xml:space="preserve"> 2018; </w:t>
      </w:r>
      <w:r w:rsidRPr="003540DB">
        <w:rPr>
          <w:rFonts w:ascii="Book Antiqua" w:hAnsi="Book Antiqua"/>
          <w:b/>
          <w:bCs/>
          <w:color w:val="000000" w:themeColor="text1"/>
        </w:rPr>
        <w:t>141</w:t>
      </w:r>
      <w:r w:rsidRPr="003540DB">
        <w:rPr>
          <w:rFonts w:ascii="Book Antiqua" w:hAnsi="Book Antiqua"/>
          <w:color w:val="000000" w:themeColor="text1"/>
        </w:rPr>
        <w:t>: 1354-1364.e9 [PMID: 29273402 DOI: 10.1016/j.jaci.2017.11.027]</w:t>
      </w:r>
    </w:p>
    <w:p w14:paraId="05B04880" w14:textId="6C868FDC"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Durazzi</w:t>
      </w:r>
      <w:proofErr w:type="spellEnd"/>
      <w:r w:rsidRPr="003540DB">
        <w:rPr>
          <w:rFonts w:ascii="Book Antiqua" w:hAnsi="Book Antiqua"/>
          <w:b/>
          <w:bCs/>
          <w:color w:val="000000" w:themeColor="text1"/>
        </w:rPr>
        <w:t xml:space="preserve"> F</w:t>
      </w:r>
      <w:r w:rsidRPr="003540DB">
        <w:rPr>
          <w:rFonts w:ascii="Book Antiqua" w:hAnsi="Book Antiqua"/>
          <w:color w:val="000000" w:themeColor="text1"/>
        </w:rPr>
        <w:t xml:space="preserve">, Sala C, Castellani G, </w:t>
      </w:r>
      <w:proofErr w:type="spellStart"/>
      <w:r w:rsidRPr="003540DB">
        <w:rPr>
          <w:rFonts w:ascii="Book Antiqua" w:hAnsi="Book Antiqua"/>
          <w:color w:val="000000" w:themeColor="text1"/>
        </w:rPr>
        <w:t>Manfreda</w:t>
      </w:r>
      <w:proofErr w:type="spellEnd"/>
      <w:r w:rsidRPr="003540DB">
        <w:rPr>
          <w:rFonts w:ascii="Book Antiqua" w:hAnsi="Book Antiqua"/>
          <w:color w:val="000000" w:themeColor="text1"/>
        </w:rPr>
        <w:t xml:space="preserve"> G, </w:t>
      </w:r>
      <w:proofErr w:type="spellStart"/>
      <w:r w:rsidRPr="003540DB">
        <w:rPr>
          <w:rFonts w:ascii="Book Antiqua" w:hAnsi="Book Antiqua"/>
          <w:color w:val="000000" w:themeColor="text1"/>
        </w:rPr>
        <w:t>Remondini</w:t>
      </w:r>
      <w:proofErr w:type="spellEnd"/>
      <w:r w:rsidRPr="003540DB">
        <w:rPr>
          <w:rFonts w:ascii="Book Antiqua" w:hAnsi="Book Antiqua"/>
          <w:color w:val="000000" w:themeColor="text1"/>
        </w:rPr>
        <w:t xml:space="preserve"> D, De Cesare A. Comparison between 16S rRNA and shotgun sequencing data for the taxonomic characterization of the gut microbiota. </w:t>
      </w:r>
      <w:r w:rsidRPr="003540DB">
        <w:rPr>
          <w:rFonts w:ascii="Book Antiqua" w:hAnsi="Book Antiqua"/>
          <w:i/>
          <w:iCs/>
          <w:color w:val="000000" w:themeColor="text1"/>
        </w:rPr>
        <w:t>Sci Rep</w:t>
      </w:r>
      <w:r w:rsidRPr="003540DB">
        <w:rPr>
          <w:rFonts w:ascii="Book Antiqua" w:hAnsi="Book Antiqua"/>
          <w:color w:val="000000" w:themeColor="text1"/>
        </w:rPr>
        <w:t xml:space="preserve"> 2021; </w:t>
      </w:r>
      <w:r w:rsidRPr="003540DB">
        <w:rPr>
          <w:rFonts w:ascii="Book Antiqua" w:hAnsi="Book Antiqua"/>
          <w:b/>
          <w:bCs/>
          <w:color w:val="000000" w:themeColor="text1"/>
        </w:rPr>
        <w:t>11</w:t>
      </w:r>
      <w:r w:rsidRPr="003540DB">
        <w:rPr>
          <w:rFonts w:ascii="Book Antiqua" w:hAnsi="Book Antiqua"/>
          <w:color w:val="000000" w:themeColor="text1"/>
        </w:rPr>
        <w:t>: 3030 [PMID: 33542369 DOI: 10.1038/s41598-021-82726-y]</w:t>
      </w:r>
    </w:p>
    <w:p w14:paraId="56D9F79E" w14:textId="083625C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8</w:t>
      </w:r>
      <w:r w:rsidR="00610AC7" w:rsidRPr="003540DB">
        <w:rPr>
          <w:rFonts w:ascii="Book Antiqua" w:hAnsi="Book Antiqua"/>
          <w:color w:val="000000" w:themeColor="text1"/>
        </w:rPr>
        <w:t>6</w:t>
      </w:r>
      <w:r w:rsidRPr="003540DB">
        <w:rPr>
          <w:rFonts w:ascii="Book Antiqua" w:hAnsi="Book Antiqua"/>
          <w:color w:val="000000" w:themeColor="text1"/>
        </w:rPr>
        <w:t xml:space="preserve"> </w:t>
      </w:r>
      <w:r w:rsidRPr="003540DB">
        <w:rPr>
          <w:rFonts w:ascii="Book Antiqua" w:hAnsi="Book Antiqua"/>
          <w:b/>
          <w:bCs/>
          <w:color w:val="000000" w:themeColor="text1"/>
        </w:rPr>
        <w:t>Marcos-Zambrano LJ</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Karaduzovic-Hadziabdic</w:t>
      </w:r>
      <w:proofErr w:type="spellEnd"/>
      <w:r w:rsidRPr="003540DB">
        <w:rPr>
          <w:rFonts w:ascii="Book Antiqua" w:hAnsi="Book Antiqua"/>
          <w:color w:val="000000" w:themeColor="text1"/>
        </w:rPr>
        <w:t xml:space="preserve"> K, </w:t>
      </w:r>
      <w:proofErr w:type="spellStart"/>
      <w:r w:rsidRPr="003540DB">
        <w:rPr>
          <w:rFonts w:ascii="Book Antiqua" w:hAnsi="Book Antiqua"/>
          <w:color w:val="000000" w:themeColor="text1"/>
        </w:rPr>
        <w:t>Loncar</w:t>
      </w:r>
      <w:proofErr w:type="spellEnd"/>
      <w:r w:rsidRPr="003540DB">
        <w:rPr>
          <w:rFonts w:ascii="Book Antiqua" w:hAnsi="Book Antiqua"/>
          <w:color w:val="000000" w:themeColor="text1"/>
        </w:rPr>
        <w:t xml:space="preserve"> </w:t>
      </w:r>
      <w:proofErr w:type="spellStart"/>
      <w:r w:rsidRPr="003540DB">
        <w:rPr>
          <w:rFonts w:ascii="Book Antiqua" w:hAnsi="Book Antiqua"/>
          <w:color w:val="000000" w:themeColor="text1"/>
        </w:rPr>
        <w:t>Turukalo</w:t>
      </w:r>
      <w:proofErr w:type="spellEnd"/>
      <w:r w:rsidRPr="003540DB">
        <w:rPr>
          <w:rFonts w:ascii="Book Antiqua" w:hAnsi="Book Antiqua"/>
          <w:color w:val="000000" w:themeColor="text1"/>
        </w:rPr>
        <w:t xml:space="preserve"> T, </w:t>
      </w:r>
      <w:proofErr w:type="spellStart"/>
      <w:r w:rsidRPr="003540DB">
        <w:rPr>
          <w:rFonts w:ascii="Book Antiqua" w:hAnsi="Book Antiqua"/>
          <w:color w:val="000000" w:themeColor="text1"/>
        </w:rPr>
        <w:t>Przymus</w:t>
      </w:r>
      <w:proofErr w:type="spellEnd"/>
      <w:r w:rsidRPr="003540DB">
        <w:rPr>
          <w:rFonts w:ascii="Book Antiqua" w:hAnsi="Book Antiqua"/>
          <w:color w:val="000000" w:themeColor="text1"/>
        </w:rPr>
        <w:t xml:space="preserve"> P, </w:t>
      </w:r>
      <w:proofErr w:type="spellStart"/>
      <w:r w:rsidRPr="003540DB">
        <w:rPr>
          <w:rFonts w:ascii="Book Antiqua" w:hAnsi="Book Antiqua"/>
          <w:color w:val="000000" w:themeColor="text1"/>
        </w:rPr>
        <w:t>Trajkovik</w:t>
      </w:r>
      <w:proofErr w:type="spellEnd"/>
      <w:r w:rsidRPr="003540DB">
        <w:rPr>
          <w:rFonts w:ascii="Book Antiqua" w:hAnsi="Book Antiqua"/>
          <w:color w:val="000000" w:themeColor="text1"/>
        </w:rPr>
        <w:t xml:space="preserve"> V, </w:t>
      </w:r>
      <w:proofErr w:type="spellStart"/>
      <w:r w:rsidRPr="003540DB">
        <w:rPr>
          <w:rFonts w:ascii="Book Antiqua" w:hAnsi="Book Antiqua"/>
          <w:color w:val="000000" w:themeColor="text1"/>
        </w:rPr>
        <w:t>Aasmets</w:t>
      </w:r>
      <w:proofErr w:type="spellEnd"/>
      <w:r w:rsidRPr="003540DB">
        <w:rPr>
          <w:rFonts w:ascii="Book Antiqua" w:hAnsi="Book Antiqua"/>
          <w:color w:val="000000" w:themeColor="text1"/>
        </w:rPr>
        <w:t xml:space="preserve"> O, Berland M, </w:t>
      </w:r>
      <w:proofErr w:type="spellStart"/>
      <w:r w:rsidRPr="003540DB">
        <w:rPr>
          <w:rFonts w:ascii="Book Antiqua" w:hAnsi="Book Antiqua"/>
          <w:color w:val="000000" w:themeColor="text1"/>
        </w:rPr>
        <w:t>Gruca</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Hasic</w:t>
      </w:r>
      <w:proofErr w:type="spellEnd"/>
      <w:r w:rsidRPr="003540DB">
        <w:rPr>
          <w:rFonts w:ascii="Book Antiqua" w:hAnsi="Book Antiqua"/>
          <w:color w:val="000000" w:themeColor="text1"/>
        </w:rPr>
        <w:t xml:space="preserve"> J, </w:t>
      </w:r>
      <w:proofErr w:type="spellStart"/>
      <w:r w:rsidRPr="003540DB">
        <w:rPr>
          <w:rFonts w:ascii="Book Antiqua" w:hAnsi="Book Antiqua"/>
          <w:color w:val="000000" w:themeColor="text1"/>
        </w:rPr>
        <w:t>Hron</w:t>
      </w:r>
      <w:proofErr w:type="spellEnd"/>
      <w:r w:rsidRPr="003540DB">
        <w:rPr>
          <w:rFonts w:ascii="Book Antiqua" w:hAnsi="Book Antiqua"/>
          <w:color w:val="000000" w:themeColor="text1"/>
        </w:rPr>
        <w:t xml:space="preserve"> K, </w:t>
      </w:r>
      <w:proofErr w:type="spellStart"/>
      <w:r w:rsidRPr="003540DB">
        <w:rPr>
          <w:rFonts w:ascii="Book Antiqua" w:hAnsi="Book Antiqua"/>
          <w:color w:val="000000" w:themeColor="text1"/>
        </w:rPr>
        <w:t>Klammsteiner</w:t>
      </w:r>
      <w:proofErr w:type="spellEnd"/>
      <w:r w:rsidRPr="003540DB">
        <w:rPr>
          <w:rFonts w:ascii="Book Antiqua" w:hAnsi="Book Antiqua"/>
          <w:color w:val="000000" w:themeColor="text1"/>
        </w:rPr>
        <w:t xml:space="preserve"> T, Kolev </w:t>
      </w:r>
      <w:r w:rsidRPr="003540DB">
        <w:rPr>
          <w:rFonts w:ascii="Book Antiqua" w:hAnsi="Book Antiqua"/>
          <w:color w:val="000000" w:themeColor="text1"/>
        </w:rPr>
        <w:lastRenderedPageBreak/>
        <w:t xml:space="preserve">M, Lahti L, Lopes MB, Moreno V, </w:t>
      </w:r>
      <w:proofErr w:type="spellStart"/>
      <w:r w:rsidRPr="003540DB">
        <w:rPr>
          <w:rFonts w:ascii="Book Antiqua" w:hAnsi="Book Antiqua"/>
          <w:color w:val="000000" w:themeColor="text1"/>
        </w:rPr>
        <w:t>Naskinova</w:t>
      </w:r>
      <w:proofErr w:type="spellEnd"/>
      <w:r w:rsidRPr="003540DB">
        <w:rPr>
          <w:rFonts w:ascii="Book Antiqua" w:hAnsi="Book Antiqua"/>
          <w:color w:val="000000" w:themeColor="text1"/>
        </w:rPr>
        <w:t xml:space="preserve"> I, Org E, </w:t>
      </w:r>
      <w:proofErr w:type="spellStart"/>
      <w:r w:rsidRPr="003540DB">
        <w:rPr>
          <w:rFonts w:ascii="Book Antiqua" w:hAnsi="Book Antiqua"/>
          <w:color w:val="000000" w:themeColor="text1"/>
        </w:rPr>
        <w:t>Paciência</w:t>
      </w:r>
      <w:proofErr w:type="spellEnd"/>
      <w:r w:rsidRPr="003540DB">
        <w:rPr>
          <w:rFonts w:ascii="Book Antiqua" w:hAnsi="Book Antiqua"/>
          <w:color w:val="000000" w:themeColor="text1"/>
        </w:rPr>
        <w:t xml:space="preserve"> I, </w:t>
      </w:r>
      <w:proofErr w:type="spellStart"/>
      <w:r w:rsidRPr="003540DB">
        <w:rPr>
          <w:rFonts w:ascii="Book Antiqua" w:hAnsi="Book Antiqua"/>
          <w:color w:val="000000" w:themeColor="text1"/>
        </w:rPr>
        <w:t>Papoutsoglou</w:t>
      </w:r>
      <w:proofErr w:type="spellEnd"/>
      <w:r w:rsidRPr="003540DB">
        <w:rPr>
          <w:rFonts w:ascii="Book Antiqua" w:hAnsi="Book Antiqua"/>
          <w:color w:val="000000" w:themeColor="text1"/>
        </w:rPr>
        <w:t xml:space="preserve"> G, </w:t>
      </w:r>
      <w:proofErr w:type="spellStart"/>
      <w:r w:rsidRPr="003540DB">
        <w:rPr>
          <w:rFonts w:ascii="Book Antiqua" w:hAnsi="Book Antiqua"/>
          <w:color w:val="000000" w:themeColor="text1"/>
        </w:rPr>
        <w:t>Shigdel</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Stres</w:t>
      </w:r>
      <w:proofErr w:type="spellEnd"/>
      <w:r w:rsidRPr="003540DB">
        <w:rPr>
          <w:rFonts w:ascii="Book Antiqua" w:hAnsi="Book Antiqua"/>
          <w:color w:val="000000" w:themeColor="text1"/>
        </w:rPr>
        <w:t xml:space="preserve"> B, </w:t>
      </w:r>
      <w:proofErr w:type="spellStart"/>
      <w:r w:rsidRPr="003540DB">
        <w:rPr>
          <w:rFonts w:ascii="Book Antiqua" w:hAnsi="Book Antiqua"/>
          <w:color w:val="000000" w:themeColor="text1"/>
        </w:rPr>
        <w:t>Vilne</w:t>
      </w:r>
      <w:proofErr w:type="spellEnd"/>
      <w:r w:rsidRPr="003540DB">
        <w:rPr>
          <w:rFonts w:ascii="Book Antiqua" w:hAnsi="Book Antiqua"/>
          <w:color w:val="000000" w:themeColor="text1"/>
        </w:rPr>
        <w:t xml:space="preserve"> B, Yousef M, </w:t>
      </w:r>
      <w:proofErr w:type="spellStart"/>
      <w:r w:rsidRPr="003540DB">
        <w:rPr>
          <w:rFonts w:ascii="Book Antiqua" w:hAnsi="Book Antiqua"/>
          <w:color w:val="000000" w:themeColor="text1"/>
        </w:rPr>
        <w:t>Zdravevski</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Tsamardinos</w:t>
      </w:r>
      <w:proofErr w:type="spellEnd"/>
      <w:r w:rsidRPr="003540DB">
        <w:rPr>
          <w:rFonts w:ascii="Book Antiqua" w:hAnsi="Book Antiqua"/>
          <w:color w:val="000000" w:themeColor="text1"/>
        </w:rPr>
        <w:t xml:space="preserve"> I, Carrillo de Santa Pau E, </w:t>
      </w:r>
      <w:proofErr w:type="spellStart"/>
      <w:r w:rsidRPr="003540DB">
        <w:rPr>
          <w:rFonts w:ascii="Book Antiqua" w:hAnsi="Book Antiqua"/>
          <w:color w:val="000000" w:themeColor="text1"/>
        </w:rPr>
        <w:t>Claesson</w:t>
      </w:r>
      <w:proofErr w:type="spellEnd"/>
      <w:r w:rsidRPr="003540DB">
        <w:rPr>
          <w:rFonts w:ascii="Book Antiqua" w:hAnsi="Book Antiqua"/>
          <w:color w:val="000000" w:themeColor="text1"/>
        </w:rPr>
        <w:t xml:space="preserve"> MJ, Moreno-</w:t>
      </w:r>
      <w:proofErr w:type="spellStart"/>
      <w:r w:rsidRPr="003540DB">
        <w:rPr>
          <w:rFonts w:ascii="Book Antiqua" w:hAnsi="Book Antiqua"/>
          <w:color w:val="000000" w:themeColor="text1"/>
        </w:rPr>
        <w:t>Indias</w:t>
      </w:r>
      <w:proofErr w:type="spellEnd"/>
      <w:r w:rsidRPr="003540DB">
        <w:rPr>
          <w:rFonts w:ascii="Book Antiqua" w:hAnsi="Book Antiqua"/>
          <w:color w:val="000000" w:themeColor="text1"/>
        </w:rPr>
        <w:t xml:space="preserve"> I, </w:t>
      </w:r>
      <w:proofErr w:type="spellStart"/>
      <w:r w:rsidRPr="003540DB">
        <w:rPr>
          <w:rFonts w:ascii="Book Antiqua" w:hAnsi="Book Antiqua"/>
          <w:color w:val="000000" w:themeColor="text1"/>
        </w:rPr>
        <w:t>Truu</w:t>
      </w:r>
      <w:proofErr w:type="spellEnd"/>
      <w:r w:rsidRPr="003540DB">
        <w:rPr>
          <w:rFonts w:ascii="Book Antiqua" w:hAnsi="Book Antiqua"/>
          <w:color w:val="000000" w:themeColor="text1"/>
        </w:rPr>
        <w:t xml:space="preserve"> J. Applications of Machine Learning in Human Microbiome Studies: A Review on Feature Selection, Biomarker Identification, Disease Prediction and Treatment. </w:t>
      </w:r>
      <w:r w:rsidRPr="003540DB">
        <w:rPr>
          <w:rFonts w:ascii="Book Antiqua" w:hAnsi="Book Antiqua"/>
          <w:i/>
          <w:iCs/>
          <w:color w:val="000000" w:themeColor="text1"/>
        </w:rPr>
        <w:t xml:space="preserve">Front </w:t>
      </w:r>
      <w:proofErr w:type="spellStart"/>
      <w:r w:rsidRPr="003540DB">
        <w:rPr>
          <w:rFonts w:ascii="Book Antiqua" w:hAnsi="Book Antiqua"/>
          <w:i/>
          <w:iCs/>
          <w:color w:val="000000" w:themeColor="text1"/>
        </w:rPr>
        <w:t>Microbiol</w:t>
      </w:r>
      <w:proofErr w:type="spellEnd"/>
      <w:r w:rsidRPr="003540DB">
        <w:rPr>
          <w:rFonts w:ascii="Book Antiqua" w:hAnsi="Book Antiqua"/>
          <w:color w:val="000000" w:themeColor="text1"/>
        </w:rPr>
        <w:t xml:space="preserve"> 2021; </w:t>
      </w:r>
      <w:r w:rsidRPr="003540DB">
        <w:rPr>
          <w:rFonts w:ascii="Book Antiqua" w:hAnsi="Book Antiqua"/>
          <w:b/>
          <w:bCs/>
          <w:color w:val="000000" w:themeColor="text1"/>
        </w:rPr>
        <w:t>12</w:t>
      </w:r>
      <w:r w:rsidRPr="003540DB">
        <w:rPr>
          <w:rFonts w:ascii="Book Antiqua" w:hAnsi="Book Antiqua"/>
          <w:color w:val="000000" w:themeColor="text1"/>
        </w:rPr>
        <w:t>: 634511 [PMID: 33737920 DOI: 10.3389/fmicb.2021.634511]</w:t>
      </w:r>
    </w:p>
    <w:p w14:paraId="02FD4D2E" w14:textId="6D3BD51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87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Yang L</w:t>
      </w:r>
      <w:r w:rsidR="005743E5" w:rsidRPr="003540DB">
        <w:rPr>
          <w:rFonts w:ascii="Book Antiqua" w:hAnsi="Book Antiqua"/>
          <w:color w:val="000000" w:themeColor="text1"/>
        </w:rPr>
        <w:t xml:space="preserve">, Lu X, </w:t>
      </w:r>
      <w:proofErr w:type="spellStart"/>
      <w:r w:rsidR="005743E5" w:rsidRPr="003540DB">
        <w:rPr>
          <w:rFonts w:ascii="Book Antiqua" w:hAnsi="Book Antiqua"/>
          <w:color w:val="000000" w:themeColor="text1"/>
        </w:rPr>
        <w:t>Nossa</w:t>
      </w:r>
      <w:proofErr w:type="spellEnd"/>
      <w:r w:rsidR="005743E5" w:rsidRPr="003540DB">
        <w:rPr>
          <w:rFonts w:ascii="Book Antiqua" w:hAnsi="Book Antiqua"/>
          <w:color w:val="000000" w:themeColor="text1"/>
        </w:rPr>
        <w:t xml:space="preserve"> CW, Francois F, Peek RM, Pei Z. Inflammation and intestinal metaplasia of the distal esophagus are associated with alterations in the microbiome. </w:t>
      </w:r>
      <w:r w:rsidR="005743E5" w:rsidRPr="003540DB">
        <w:rPr>
          <w:rFonts w:ascii="Book Antiqua" w:hAnsi="Book Antiqua"/>
          <w:i/>
          <w:iCs/>
          <w:color w:val="000000" w:themeColor="text1"/>
        </w:rPr>
        <w:t>Gastroenterology</w:t>
      </w:r>
      <w:r w:rsidR="005743E5" w:rsidRPr="003540DB">
        <w:rPr>
          <w:rFonts w:ascii="Book Antiqua" w:hAnsi="Book Antiqua"/>
          <w:color w:val="000000" w:themeColor="text1"/>
        </w:rPr>
        <w:t xml:space="preserve"> 2009; </w:t>
      </w:r>
      <w:r w:rsidR="005743E5" w:rsidRPr="003540DB">
        <w:rPr>
          <w:rFonts w:ascii="Book Antiqua" w:hAnsi="Book Antiqua"/>
          <w:b/>
          <w:bCs/>
          <w:color w:val="000000" w:themeColor="text1"/>
        </w:rPr>
        <w:t>137</w:t>
      </w:r>
      <w:r w:rsidR="005743E5" w:rsidRPr="003540DB">
        <w:rPr>
          <w:rFonts w:ascii="Book Antiqua" w:hAnsi="Book Antiqua"/>
          <w:color w:val="000000" w:themeColor="text1"/>
        </w:rPr>
        <w:t>: 588-597 [PMID: 19394334 DOI: 10.1053/j.gastro.2009.04.046]</w:t>
      </w:r>
    </w:p>
    <w:p w14:paraId="4A869CF3" w14:textId="42B5A6E2"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88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Deshpande NP</w:t>
      </w:r>
      <w:r w:rsidR="005743E5" w:rsidRPr="003540DB">
        <w:rPr>
          <w:rFonts w:ascii="Book Antiqua" w:hAnsi="Book Antiqua"/>
          <w:color w:val="000000" w:themeColor="text1"/>
        </w:rPr>
        <w:t xml:space="preserve">, Riordan SM, </w:t>
      </w:r>
      <w:proofErr w:type="spellStart"/>
      <w:r w:rsidR="005743E5" w:rsidRPr="003540DB">
        <w:rPr>
          <w:rFonts w:ascii="Book Antiqua" w:hAnsi="Book Antiqua"/>
          <w:color w:val="000000" w:themeColor="text1"/>
        </w:rPr>
        <w:t>Castaño</w:t>
      </w:r>
      <w:proofErr w:type="spellEnd"/>
      <w:r w:rsidR="005743E5" w:rsidRPr="003540DB">
        <w:rPr>
          <w:rFonts w:ascii="Book Antiqua" w:hAnsi="Book Antiqua"/>
          <w:color w:val="000000" w:themeColor="text1"/>
        </w:rPr>
        <w:t xml:space="preserve">-Rodríguez N, Wilkins MR, </w:t>
      </w:r>
      <w:proofErr w:type="spellStart"/>
      <w:r w:rsidR="005743E5" w:rsidRPr="003540DB">
        <w:rPr>
          <w:rFonts w:ascii="Book Antiqua" w:hAnsi="Book Antiqua"/>
          <w:color w:val="000000" w:themeColor="text1"/>
        </w:rPr>
        <w:t>Kaakoush</w:t>
      </w:r>
      <w:proofErr w:type="spellEnd"/>
      <w:r w:rsidR="005743E5" w:rsidRPr="003540DB">
        <w:rPr>
          <w:rFonts w:ascii="Book Antiqua" w:hAnsi="Book Antiqua"/>
          <w:color w:val="000000" w:themeColor="text1"/>
        </w:rPr>
        <w:t xml:space="preserve"> NO. Signatures within the esophageal microbiome are associated with host genetics, age, and disease. </w:t>
      </w:r>
      <w:r w:rsidR="005743E5" w:rsidRPr="003540DB">
        <w:rPr>
          <w:rFonts w:ascii="Book Antiqua" w:hAnsi="Book Antiqua"/>
          <w:i/>
          <w:iCs/>
          <w:color w:val="000000" w:themeColor="text1"/>
        </w:rPr>
        <w:t>Microbiome</w:t>
      </w:r>
      <w:r w:rsidR="005743E5" w:rsidRPr="003540DB">
        <w:rPr>
          <w:rFonts w:ascii="Book Antiqua" w:hAnsi="Book Antiqua"/>
          <w:color w:val="000000" w:themeColor="text1"/>
        </w:rPr>
        <w:t xml:space="preserve"> 2018; </w:t>
      </w:r>
      <w:r w:rsidR="005743E5" w:rsidRPr="003540DB">
        <w:rPr>
          <w:rFonts w:ascii="Book Antiqua" w:hAnsi="Book Antiqua"/>
          <w:b/>
          <w:bCs/>
          <w:color w:val="000000" w:themeColor="text1"/>
        </w:rPr>
        <w:t>6</w:t>
      </w:r>
      <w:r w:rsidR="005743E5" w:rsidRPr="003540DB">
        <w:rPr>
          <w:rFonts w:ascii="Book Antiqua" w:hAnsi="Book Antiqua"/>
          <w:color w:val="000000" w:themeColor="text1"/>
        </w:rPr>
        <w:t>: 227 [PMID: 30558669 DOI: 10.1186/s40168-018-0611-4]</w:t>
      </w:r>
    </w:p>
    <w:p w14:paraId="293FFBCF" w14:textId="38782BD5"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89</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Yachida</w:t>
      </w:r>
      <w:proofErr w:type="spellEnd"/>
      <w:r w:rsidR="005743E5" w:rsidRPr="003540DB">
        <w:rPr>
          <w:rFonts w:ascii="Book Antiqua" w:hAnsi="Book Antiqua"/>
          <w:b/>
          <w:bCs/>
          <w:color w:val="000000" w:themeColor="text1"/>
        </w:rPr>
        <w:t xml:space="preserve"> S</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Mizutani</w:t>
      </w:r>
      <w:proofErr w:type="spellEnd"/>
      <w:r w:rsidR="005743E5" w:rsidRPr="003540DB">
        <w:rPr>
          <w:rFonts w:ascii="Book Antiqua" w:hAnsi="Book Antiqua"/>
          <w:color w:val="000000" w:themeColor="text1"/>
        </w:rPr>
        <w:t xml:space="preserve"> S, Shiroma H, Shiba S, Nakajima T, Sakamoto T, Watanabe H, Masuda K, Nishimoto Y, Kubo M, Hosoda F, </w:t>
      </w:r>
      <w:proofErr w:type="spellStart"/>
      <w:r w:rsidR="005743E5" w:rsidRPr="003540DB">
        <w:rPr>
          <w:rFonts w:ascii="Book Antiqua" w:hAnsi="Book Antiqua"/>
          <w:color w:val="000000" w:themeColor="text1"/>
        </w:rPr>
        <w:t>Rokutan</w:t>
      </w:r>
      <w:proofErr w:type="spellEnd"/>
      <w:r w:rsidR="005743E5" w:rsidRPr="003540DB">
        <w:rPr>
          <w:rFonts w:ascii="Book Antiqua" w:hAnsi="Book Antiqua"/>
          <w:color w:val="000000" w:themeColor="text1"/>
        </w:rPr>
        <w:t xml:space="preserve"> H, Matsumoto M, </w:t>
      </w:r>
      <w:proofErr w:type="spellStart"/>
      <w:r w:rsidR="005743E5" w:rsidRPr="003540DB">
        <w:rPr>
          <w:rFonts w:ascii="Book Antiqua" w:hAnsi="Book Antiqua"/>
          <w:color w:val="000000" w:themeColor="text1"/>
        </w:rPr>
        <w:t>Takamaru</w:t>
      </w:r>
      <w:proofErr w:type="spellEnd"/>
      <w:r w:rsidR="005743E5" w:rsidRPr="003540DB">
        <w:rPr>
          <w:rFonts w:ascii="Book Antiqua" w:hAnsi="Book Antiqua"/>
          <w:color w:val="000000" w:themeColor="text1"/>
        </w:rPr>
        <w:t xml:space="preserve"> H, Yamada M, Matsuda T, Iwasaki M, </w:t>
      </w:r>
      <w:proofErr w:type="spellStart"/>
      <w:r w:rsidR="005743E5" w:rsidRPr="003540DB">
        <w:rPr>
          <w:rFonts w:ascii="Book Antiqua" w:hAnsi="Book Antiqua"/>
          <w:color w:val="000000" w:themeColor="text1"/>
        </w:rPr>
        <w:t>Yamaji</w:t>
      </w:r>
      <w:proofErr w:type="spellEnd"/>
      <w:r w:rsidR="005743E5" w:rsidRPr="003540DB">
        <w:rPr>
          <w:rFonts w:ascii="Book Antiqua" w:hAnsi="Book Antiqua"/>
          <w:color w:val="000000" w:themeColor="text1"/>
        </w:rPr>
        <w:t xml:space="preserve"> T, </w:t>
      </w:r>
      <w:proofErr w:type="spellStart"/>
      <w:r w:rsidR="005743E5" w:rsidRPr="003540DB">
        <w:rPr>
          <w:rFonts w:ascii="Book Antiqua" w:hAnsi="Book Antiqua"/>
          <w:color w:val="000000" w:themeColor="text1"/>
        </w:rPr>
        <w:t>Yachida</w:t>
      </w:r>
      <w:proofErr w:type="spellEnd"/>
      <w:r w:rsidR="005743E5" w:rsidRPr="003540DB">
        <w:rPr>
          <w:rFonts w:ascii="Book Antiqua" w:hAnsi="Book Antiqua"/>
          <w:color w:val="000000" w:themeColor="text1"/>
        </w:rPr>
        <w:t xml:space="preserve"> T, Soga T, </w:t>
      </w:r>
      <w:proofErr w:type="spellStart"/>
      <w:r w:rsidR="005743E5" w:rsidRPr="003540DB">
        <w:rPr>
          <w:rFonts w:ascii="Book Antiqua" w:hAnsi="Book Antiqua"/>
          <w:color w:val="000000" w:themeColor="text1"/>
        </w:rPr>
        <w:t>Kurokawa</w:t>
      </w:r>
      <w:proofErr w:type="spellEnd"/>
      <w:r w:rsidR="005743E5" w:rsidRPr="003540DB">
        <w:rPr>
          <w:rFonts w:ascii="Book Antiqua" w:hAnsi="Book Antiqua"/>
          <w:color w:val="000000" w:themeColor="text1"/>
        </w:rPr>
        <w:t xml:space="preserve"> K, Toyoda A, Ogura Y, Hayashi T, </w:t>
      </w:r>
      <w:proofErr w:type="spellStart"/>
      <w:r w:rsidR="005743E5" w:rsidRPr="003540DB">
        <w:rPr>
          <w:rFonts w:ascii="Book Antiqua" w:hAnsi="Book Antiqua"/>
          <w:color w:val="000000" w:themeColor="text1"/>
        </w:rPr>
        <w:t>Hatakeyama</w:t>
      </w:r>
      <w:proofErr w:type="spellEnd"/>
      <w:r w:rsidR="005743E5" w:rsidRPr="003540DB">
        <w:rPr>
          <w:rFonts w:ascii="Book Antiqua" w:hAnsi="Book Antiqua"/>
          <w:color w:val="000000" w:themeColor="text1"/>
        </w:rPr>
        <w:t xml:space="preserve"> M, </w:t>
      </w:r>
      <w:proofErr w:type="spellStart"/>
      <w:r w:rsidR="005743E5" w:rsidRPr="003540DB">
        <w:rPr>
          <w:rFonts w:ascii="Book Antiqua" w:hAnsi="Book Antiqua"/>
          <w:color w:val="000000" w:themeColor="text1"/>
        </w:rPr>
        <w:t>Nakagama</w:t>
      </w:r>
      <w:proofErr w:type="spellEnd"/>
      <w:r w:rsidR="005743E5" w:rsidRPr="003540DB">
        <w:rPr>
          <w:rFonts w:ascii="Book Antiqua" w:hAnsi="Book Antiqua"/>
          <w:color w:val="000000" w:themeColor="text1"/>
        </w:rPr>
        <w:t xml:space="preserve"> H, Saito Y, Fukuda S, Shibata T, Yamada T. Metagenomic and metabolomic analyses reveal distinct stage-specific phenotypes of the gut microbiota in colorectal cancer. </w:t>
      </w:r>
      <w:r w:rsidR="005743E5" w:rsidRPr="003540DB">
        <w:rPr>
          <w:rFonts w:ascii="Book Antiqua" w:hAnsi="Book Antiqua"/>
          <w:i/>
          <w:iCs/>
          <w:color w:val="000000" w:themeColor="text1"/>
        </w:rPr>
        <w:t>Nat Med</w:t>
      </w:r>
      <w:r w:rsidR="005743E5" w:rsidRPr="003540DB">
        <w:rPr>
          <w:rFonts w:ascii="Book Antiqua" w:hAnsi="Book Antiqua"/>
          <w:color w:val="000000" w:themeColor="text1"/>
        </w:rPr>
        <w:t xml:space="preserve"> 2019; </w:t>
      </w:r>
      <w:r w:rsidR="005743E5" w:rsidRPr="003540DB">
        <w:rPr>
          <w:rFonts w:ascii="Book Antiqua" w:hAnsi="Book Antiqua"/>
          <w:b/>
          <w:bCs/>
          <w:color w:val="000000" w:themeColor="text1"/>
        </w:rPr>
        <w:t>25</w:t>
      </w:r>
      <w:r w:rsidR="005743E5" w:rsidRPr="003540DB">
        <w:rPr>
          <w:rFonts w:ascii="Book Antiqua" w:hAnsi="Book Antiqua"/>
          <w:color w:val="000000" w:themeColor="text1"/>
        </w:rPr>
        <w:t>: 968-976 [PMID: 31171880 DOI: 10.1038/s41591-019-0458-7]</w:t>
      </w:r>
    </w:p>
    <w:p w14:paraId="16AC0367" w14:textId="14B1AC20"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90</w:t>
      </w:r>
      <w:r w:rsidR="005743E5" w:rsidRPr="003540DB">
        <w:rPr>
          <w:rFonts w:ascii="Book Antiqua" w:hAnsi="Book Antiqua"/>
          <w:color w:val="000000" w:themeColor="text1"/>
        </w:rPr>
        <w:t xml:space="preserve"> </w:t>
      </w:r>
      <w:proofErr w:type="spellStart"/>
      <w:r w:rsidR="005743E5" w:rsidRPr="003540DB">
        <w:rPr>
          <w:rFonts w:ascii="Book Antiqua" w:hAnsi="Book Antiqua"/>
          <w:b/>
          <w:bCs/>
          <w:color w:val="000000" w:themeColor="text1"/>
        </w:rPr>
        <w:t>Wirbel</w:t>
      </w:r>
      <w:proofErr w:type="spellEnd"/>
      <w:r w:rsidR="005743E5" w:rsidRPr="003540DB">
        <w:rPr>
          <w:rFonts w:ascii="Book Antiqua" w:hAnsi="Book Antiqua"/>
          <w:b/>
          <w:bCs/>
          <w:color w:val="000000" w:themeColor="text1"/>
        </w:rPr>
        <w:t xml:space="preserve"> J</w:t>
      </w:r>
      <w:r w:rsidR="005743E5" w:rsidRPr="003540DB">
        <w:rPr>
          <w:rFonts w:ascii="Book Antiqua" w:hAnsi="Book Antiqua"/>
          <w:color w:val="000000" w:themeColor="text1"/>
        </w:rPr>
        <w:t xml:space="preserve">, </w:t>
      </w:r>
      <w:proofErr w:type="spellStart"/>
      <w:r w:rsidR="005743E5" w:rsidRPr="003540DB">
        <w:rPr>
          <w:rFonts w:ascii="Book Antiqua" w:hAnsi="Book Antiqua"/>
          <w:color w:val="000000" w:themeColor="text1"/>
        </w:rPr>
        <w:t>Pyl</w:t>
      </w:r>
      <w:proofErr w:type="spellEnd"/>
      <w:r w:rsidR="005743E5" w:rsidRPr="003540DB">
        <w:rPr>
          <w:rFonts w:ascii="Book Antiqua" w:hAnsi="Book Antiqua"/>
          <w:color w:val="000000" w:themeColor="text1"/>
        </w:rPr>
        <w:t xml:space="preserve"> PT, </w:t>
      </w:r>
      <w:proofErr w:type="spellStart"/>
      <w:r w:rsidR="005743E5" w:rsidRPr="003540DB">
        <w:rPr>
          <w:rFonts w:ascii="Book Antiqua" w:hAnsi="Book Antiqua"/>
          <w:color w:val="000000" w:themeColor="text1"/>
        </w:rPr>
        <w:t>Kartal</w:t>
      </w:r>
      <w:proofErr w:type="spellEnd"/>
      <w:r w:rsidR="005743E5" w:rsidRPr="003540DB">
        <w:rPr>
          <w:rFonts w:ascii="Book Antiqua" w:hAnsi="Book Antiqua"/>
          <w:color w:val="000000" w:themeColor="text1"/>
        </w:rPr>
        <w:t xml:space="preserve"> E, </w:t>
      </w:r>
      <w:proofErr w:type="spellStart"/>
      <w:r w:rsidR="005743E5" w:rsidRPr="003540DB">
        <w:rPr>
          <w:rFonts w:ascii="Book Antiqua" w:hAnsi="Book Antiqua"/>
          <w:color w:val="000000" w:themeColor="text1"/>
        </w:rPr>
        <w:t>Zych</w:t>
      </w:r>
      <w:proofErr w:type="spellEnd"/>
      <w:r w:rsidR="005743E5" w:rsidRPr="003540DB">
        <w:rPr>
          <w:rFonts w:ascii="Book Antiqua" w:hAnsi="Book Antiqua"/>
          <w:color w:val="000000" w:themeColor="text1"/>
        </w:rPr>
        <w:t xml:space="preserve"> K, </w:t>
      </w:r>
      <w:proofErr w:type="spellStart"/>
      <w:r w:rsidR="005743E5" w:rsidRPr="003540DB">
        <w:rPr>
          <w:rFonts w:ascii="Book Antiqua" w:hAnsi="Book Antiqua"/>
          <w:color w:val="000000" w:themeColor="text1"/>
        </w:rPr>
        <w:t>Kashani</w:t>
      </w:r>
      <w:proofErr w:type="spellEnd"/>
      <w:r w:rsidR="005743E5" w:rsidRPr="003540DB">
        <w:rPr>
          <w:rFonts w:ascii="Book Antiqua" w:hAnsi="Book Antiqua"/>
          <w:color w:val="000000" w:themeColor="text1"/>
        </w:rPr>
        <w:t xml:space="preserve"> A, Milanese A, Fleck JS, Voigt AY, </w:t>
      </w:r>
      <w:proofErr w:type="spellStart"/>
      <w:r w:rsidR="005743E5" w:rsidRPr="003540DB">
        <w:rPr>
          <w:rFonts w:ascii="Book Antiqua" w:hAnsi="Book Antiqua"/>
          <w:color w:val="000000" w:themeColor="text1"/>
        </w:rPr>
        <w:t>Palleja</w:t>
      </w:r>
      <w:proofErr w:type="spellEnd"/>
      <w:r w:rsidR="005743E5" w:rsidRPr="003540DB">
        <w:rPr>
          <w:rFonts w:ascii="Book Antiqua" w:hAnsi="Book Antiqua"/>
          <w:color w:val="000000" w:themeColor="text1"/>
        </w:rPr>
        <w:t xml:space="preserve"> A, </w:t>
      </w:r>
      <w:proofErr w:type="spellStart"/>
      <w:r w:rsidR="005743E5" w:rsidRPr="003540DB">
        <w:rPr>
          <w:rFonts w:ascii="Book Antiqua" w:hAnsi="Book Antiqua"/>
          <w:color w:val="000000" w:themeColor="text1"/>
        </w:rPr>
        <w:t>Ponnudurai</w:t>
      </w:r>
      <w:proofErr w:type="spellEnd"/>
      <w:r w:rsidR="005743E5" w:rsidRPr="003540DB">
        <w:rPr>
          <w:rFonts w:ascii="Book Antiqua" w:hAnsi="Book Antiqua"/>
          <w:color w:val="000000" w:themeColor="text1"/>
        </w:rPr>
        <w:t xml:space="preserve"> R, </w:t>
      </w:r>
      <w:proofErr w:type="spellStart"/>
      <w:r w:rsidR="005743E5" w:rsidRPr="003540DB">
        <w:rPr>
          <w:rFonts w:ascii="Book Antiqua" w:hAnsi="Book Antiqua"/>
          <w:color w:val="000000" w:themeColor="text1"/>
        </w:rPr>
        <w:t>Sunagawa</w:t>
      </w:r>
      <w:proofErr w:type="spellEnd"/>
      <w:r w:rsidR="005743E5" w:rsidRPr="003540DB">
        <w:rPr>
          <w:rFonts w:ascii="Book Antiqua" w:hAnsi="Book Antiqua"/>
          <w:color w:val="000000" w:themeColor="text1"/>
        </w:rPr>
        <w:t xml:space="preserve"> S, Coelho LP, </w:t>
      </w:r>
      <w:proofErr w:type="spellStart"/>
      <w:r w:rsidR="005743E5" w:rsidRPr="003540DB">
        <w:rPr>
          <w:rFonts w:ascii="Book Antiqua" w:hAnsi="Book Antiqua"/>
          <w:color w:val="000000" w:themeColor="text1"/>
        </w:rPr>
        <w:t>Schrotz</w:t>
      </w:r>
      <w:proofErr w:type="spellEnd"/>
      <w:r w:rsidR="005743E5" w:rsidRPr="003540DB">
        <w:rPr>
          <w:rFonts w:ascii="Book Antiqua" w:hAnsi="Book Antiqua"/>
          <w:color w:val="000000" w:themeColor="text1"/>
        </w:rPr>
        <w:t xml:space="preserve">-King P, </w:t>
      </w:r>
      <w:proofErr w:type="spellStart"/>
      <w:r w:rsidR="005743E5" w:rsidRPr="003540DB">
        <w:rPr>
          <w:rFonts w:ascii="Book Antiqua" w:hAnsi="Book Antiqua"/>
          <w:color w:val="000000" w:themeColor="text1"/>
        </w:rPr>
        <w:t>Vogtmann</w:t>
      </w:r>
      <w:proofErr w:type="spellEnd"/>
      <w:r w:rsidR="005743E5" w:rsidRPr="003540DB">
        <w:rPr>
          <w:rFonts w:ascii="Book Antiqua" w:hAnsi="Book Antiqua"/>
          <w:color w:val="000000" w:themeColor="text1"/>
        </w:rPr>
        <w:t xml:space="preserve"> E, </w:t>
      </w:r>
      <w:proofErr w:type="spellStart"/>
      <w:r w:rsidR="005743E5" w:rsidRPr="003540DB">
        <w:rPr>
          <w:rFonts w:ascii="Book Antiqua" w:hAnsi="Book Antiqua"/>
          <w:color w:val="000000" w:themeColor="text1"/>
        </w:rPr>
        <w:t>Habermann</w:t>
      </w:r>
      <w:proofErr w:type="spellEnd"/>
      <w:r w:rsidR="005743E5" w:rsidRPr="003540DB">
        <w:rPr>
          <w:rFonts w:ascii="Book Antiqua" w:hAnsi="Book Antiqua"/>
          <w:color w:val="000000" w:themeColor="text1"/>
        </w:rPr>
        <w:t xml:space="preserve"> N, </w:t>
      </w:r>
      <w:proofErr w:type="spellStart"/>
      <w:r w:rsidR="005743E5" w:rsidRPr="003540DB">
        <w:rPr>
          <w:rFonts w:ascii="Book Antiqua" w:hAnsi="Book Antiqua"/>
          <w:color w:val="000000" w:themeColor="text1"/>
        </w:rPr>
        <w:t>Niméus</w:t>
      </w:r>
      <w:proofErr w:type="spellEnd"/>
      <w:r w:rsidR="005743E5" w:rsidRPr="003540DB">
        <w:rPr>
          <w:rFonts w:ascii="Book Antiqua" w:hAnsi="Book Antiqua"/>
          <w:color w:val="000000" w:themeColor="text1"/>
        </w:rPr>
        <w:t xml:space="preserve"> E, Thomas AM, </w:t>
      </w:r>
      <w:proofErr w:type="spellStart"/>
      <w:r w:rsidR="005743E5" w:rsidRPr="003540DB">
        <w:rPr>
          <w:rFonts w:ascii="Book Antiqua" w:hAnsi="Book Antiqua"/>
          <w:color w:val="000000" w:themeColor="text1"/>
        </w:rPr>
        <w:t>Manghi</w:t>
      </w:r>
      <w:proofErr w:type="spellEnd"/>
      <w:r w:rsidR="005743E5" w:rsidRPr="003540DB">
        <w:rPr>
          <w:rFonts w:ascii="Book Antiqua" w:hAnsi="Book Antiqua"/>
          <w:color w:val="000000" w:themeColor="text1"/>
        </w:rPr>
        <w:t xml:space="preserve"> P, Gandini S, Serrano D, </w:t>
      </w:r>
      <w:proofErr w:type="spellStart"/>
      <w:r w:rsidR="005743E5" w:rsidRPr="003540DB">
        <w:rPr>
          <w:rFonts w:ascii="Book Antiqua" w:hAnsi="Book Antiqua"/>
          <w:color w:val="000000" w:themeColor="text1"/>
        </w:rPr>
        <w:t>Mizutani</w:t>
      </w:r>
      <w:proofErr w:type="spellEnd"/>
      <w:r w:rsidR="005743E5" w:rsidRPr="003540DB">
        <w:rPr>
          <w:rFonts w:ascii="Book Antiqua" w:hAnsi="Book Antiqua"/>
          <w:color w:val="000000" w:themeColor="text1"/>
        </w:rPr>
        <w:t xml:space="preserve"> S, Shiroma H, Shiba S, Shibata T, </w:t>
      </w:r>
      <w:proofErr w:type="spellStart"/>
      <w:r w:rsidR="005743E5" w:rsidRPr="003540DB">
        <w:rPr>
          <w:rFonts w:ascii="Book Antiqua" w:hAnsi="Book Antiqua"/>
          <w:color w:val="000000" w:themeColor="text1"/>
        </w:rPr>
        <w:t>Yachida</w:t>
      </w:r>
      <w:proofErr w:type="spellEnd"/>
      <w:r w:rsidR="005743E5" w:rsidRPr="003540DB">
        <w:rPr>
          <w:rFonts w:ascii="Book Antiqua" w:hAnsi="Book Antiqua"/>
          <w:color w:val="000000" w:themeColor="text1"/>
        </w:rPr>
        <w:t xml:space="preserve"> S, Yamada T, Waldron L, </w:t>
      </w:r>
      <w:proofErr w:type="spellStart"/>
      <w:r w:rsidR="005743E5" w:rsidRPr="003540DB">
        <w:rPr>
          <w:rFonts w:ascii="Book Antiqua" w:hAnsi="Book Antiqua"/>
          <w:color w:val="000000" w:themeColor="text1"/>
        </w:rPr>
        <w:t>Naccarati</w:t>
      </w:r>
      <w:proofErr w:type="spellEnd"/>
      <w:r w:rsidR="005743E5" w:rsidRPr="003540DB">
        <w:rPr>
          <w:rFonts w:ascii="Book Antiqua" w:hAnsi="Book Antiqua"/>
          <w:color w:val="000000" w:themeColor="text1"/>
        </w:rPr>
        <w:t xml:space="preserve"> A, </w:t>
      </w:r>
      <w:proofErr w:type="spellStart"/>
      <w:r w:rsidR="005743E5" w:rsidRPr="003540DB">
        <w:rPr>
          <w:rFonts w:ascii="Book Antiqua" w:hAnsi="Book Antiqua"/>
          <w:color w:val="000000" w:themeColor="text1"/>
        </w:rPr>
        <w:t>Segata</w:t>
      </w:r>
      <w:proofErr w:type="spellEnd"/>
      <w:r w:rsidR="005743E5" w:rsidRPr="003540DB">
        <w:rPr>
          <w:rFonts w:ascii="Book Antiqua" w:hAnsi="Book Antiqua"/>
          <w:color w:val="000000" w:themeColor="text1"/>
        </w:rPr>
        <w:t xml:space="preserve"> N, Sinha R, Ulrich CM, Brenner H, Arumugam M, Bork P, Zeller G. Meta-analysis of fecal metagenomes reveals global microbial signatures that are specific for colorectal cancer. </w:t>
      </w:r>
      <w:r w:rsidR="005743E5" w:rsidRPr="003540DB">
        <w:rPr>
          <w:rFonts w:ascii="Book Antiqua" w:hAnsi="Book Antiqua"/>
          <w:i/>
          <w:iCs/>
          <w:color w:val="000000" w:themeColor="text1"/>
        </w:rPr>
        <w:t>Nat Med</w:t>
      </w:r>
      <w:r w:rsidR="005743E5" w:rsidRPr="003540DB">
        <w:rPr>
          <w:rFonts w:ascii="Book Antiqua" w:hAnsi="Book Antiqua"/>
          <w:color w:val="000000" w:themeColor="text1"/>
        </w:rPr>
        <w:t xml:space="preserve"> 2019; </w:t>
      </w:r>
      <w:r w:rsidR="005743E5" w:rsidRPr="003540DB">
        <w:rPr>
          <w:rFonts w:ascii="Book Antiqua" w:hAnsi="Book Antiqua"/>
          <w:b/>
          <w:bCs/>
          <w:color w:val="000000" w:themeColor="text1"/>
        </w:rPr>
        <w:t>25</w:t>
      </w:r>
      <w:r w:rsidR="005743E5" w:rsidRPr="003540DB">
        <w:rPr>
          <w:rFonts w:ascii="Book Antiqua" w:hAnsi="Book Antiqua"/>
          <w:color w:val="000000" w:themeColor="text1"/>
        </w:rPr>
        <w:t>: 679-689 [PMID: 30936547 DOI: 10.1038/s41591-019-0406-6]</w:t>
      </w:r>
    </w:p>
    <w:p w14:paraId="600B39AB" w14:textId="4A76D276"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1</w:t>
      </w:r>
      <w:r w:rsidRPr="003540DB">
        <w:rPr>
          <w:rFonts w:ascii="Book Antiqua" w:hAnsi="Book Antiqua"/>
          <w:color w:val="000000" w:themeColor="text1"/>
        </w:rPr>
        <w:t xml:space="preserve"> </w:t>
      </w:r>
      <w:r w:rsidRPr="003540DB">
        <w:rPr>
          <w:rFonts w:ascii="Book Antiqua" w:hAnsi="Book Antiqua"/>
          <w:b/>
          <w:bCs/>
          <w:color w:val="000000" w:themeColor="text1"/>
        </w:rPr>
        <w:t>Douglas GM</w:t>
      </w:r>
      <w:r w:rsidRPr="003540DB">
        <w:rPr>
          <w:rFonts w:ascii="Book Antiqua" w:hAnsi="Book Antiqua"/>
          <w:color w:val="000000" w:themeColor="text1"/>
        </w:rPr>
        <w:t xml:space="preserve">, Hansen R, Jones CMA, Dunn KA, Comeau AM, </w:t>
      </w:r>
      <w:proofErr w:type="spellStart"/>
      <w:r w:rsidRPr="003540DB">
        <w:rPr>
          <w:rFonts w:ascii="Book Antiqua" w:hAnsi="Book Antiqua"/>
          <w:color w:val="000000" w:themeColor="text1"/>
        </w:rPr>
        <w:t>Bielawski</w:t>
      </w:r>
      <w:proofErr w:type="spellEnd"/>
      <w:r w:rsidRPr="003540DB">
        <w:rPr>
          <w:rFonts w:ascii="Book Antiqua" w:hAnsi="Book Antiqua"/>
          <w:color w:val="000000" w:themeColor="text1"/>
        </w:rPr>
        <w:t xml:space="preserve"> JP, Tayler R, El-Omar EM, Russell RK, Hold GL, </w:t>
      </w:r>
      <w:proofErr w:type="spellStart"/>
      <w:r w:rsidRPr="003540DB">
        <w:rPr>
          <w:rFonts w:ascii="Book Antiqua" w:hAnsi="Book Antiqua"/>
          <w:color w:val="000000" w:themeColor="text1"/>
        </w:rPr>
        <w:t>Langille</w:t>
      </w:r>
      <w:proofErr w:type="spellEnd"/>
      <w:r w:rsidRPr="003540DB">
        <w:rPr>
          <w:rFonts w:ascii="Book Antiqua" w:hAnsi="Book Antiqua"/>
          <w:color w:val="000000" w:themeColor="text1"/>
        </w:rPr>
        <w:t xml:space="preserve"> MGI, Van </w:t>
      </w:r>
      <w:proofErr w:type="spellStart"/>
      <w:r w:rsidRPr="003540DB">
        <w:rPr>
          <w:rFonts w:ascii="Book Antiqua" w:hAnsi="Book Antiqua"/>
          <w:color w:val="000000" w:themeColor="text1"/>
        </w:rPr>
        <w:t>Limbergen</w:t>
      </w:r>
      <w:proofErr w:type="spellEnd"/>
      <w:r w:rsidRPr="003540DB">
        <w:rPr>
          <w:rFonts w:ascii="Book Antiqua" w:hAnsi="Book Antiqua"/>
          <w:color w:val="000000" w:themeColor="text1"/>
        </w:rPr>
        <w:t xml:space="preserve"> J. Multi-omics differentially classify disease state and treatment outcome in pediatric Crohn's disease. </w:t>
      </w:r>
      <w:r w:rsidRPr="003540DB">
        <w:rPr>
          <w:rFonts w:ascii="Book Antiqua" w:hAnsi="Book Antiqua"/>
          <w:i/>
          <w:iCs/>
          <w:color w:val="000000" w:themeColor="text1"/>
        </w:rPr>
        <w:t>Microbiome</w:t>
      </w:r>
      <w:r w:rsidRPr="003540DB">
        <w:rPr>
          <w:rFonts w:ascii="Book Antiqua" w:hAnsi="Book Antiqua"/>
          <w:color w:val="000000" w:themeColor="text1"/>
        </w:rPr>
        <w:t xml:space="preserve"> 2018; </w:t>
      </w:r>
      <w:r w:rsidRPr="003540DB">
        <w:rPr>
          <w:rFonts w:ascii="Book Antiqua" w:hAnsi="Book Antiqua"/>
          <w:b/>
          <w:bCs/>
          <w:color w:val="000000" w:themeColor="text1"/>
        </w:rPr>
        <w:t>6</w:t>
      </w:r>
      <w:r w:rsidRPr="003540DB">
        <w:rPr>
          <w:rFonts w:ascii="Book Antiqua" w:hAnsi="Book Antiqua"/>
          <w:color w:val="000000" w:themeColor="text1"/>
        </w:rPr>
        <w:t>: 13 [PMID: 29335008 DOI: 10.1186/s40168-018-0398-3]</w:t>
      </w:r>
    </w:p>
    <w:p w14:paraId="29B03841" w14:textId="59D5D1A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lastRenderedPageBreak/>
        <w:t>9</w:t>
      </w:r>
      <w:r w:rsidR="00610AC7" w:rsidRPr="003540DB">
        <w:rPr>
          <w:rFonts w:ascii="Book Antiqua" w:hAnsi="Book Antiqua"/>
          <w:color w:val="000000" w:themeColor="text1"/>
        </w:rPr>
        <w:t>2</w:t>
      </w:r>
      <w:r w:rsidRPr="003540DB">
        <w:rPr>
          <w:rFonts w:ascii="Book Antiqua" w:hAnsi="Book Antiqua"/>
          <w:color w:val="000000" w:themeColor="text1"/>
        </w:rPr>
        <w:t xml:space="preserve"> </w:t>
      </w:r>
      <w:r w:rsidRPr="003540DB">
        <w:rPr>
          <w:rFonts w:ascii="Book Antiqua" w:hAnsi="Book Antiqua"/>
          <w:b/>
          <w:bCs/>
          <w:color w:val="000000" w:themeColor="text1"/>
        </w:rPr>
        <w:t>Pereira P</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Aho</w:t>
      </w:r>
      <w:proofErr w:type="spellEnd"/>
      <w:r w:rsidRPr="003540DB">
        <w:rPr>
          <w:rFonts w:ascii="Book Antiqua" w:hAnsi="Book Antiqua"/>
          <w:color w:val="000000" w:themeColor="text1"/>
        </w:rPr>
        <w:t xml:space="preserve"> V, </w:t>
      </w:r>
      <w:proofErr w:type="spellStart"/>
      <w:r w:rsidRPr="003540DB">
        <w:rPr>
          <w:rFonts w:ascii="Book Antiqua" w:hAnsi="Book Antiqua"/>
          <w:color w:val="000000" w:themeColor="text1"/>
        </w:rPr>
        <w:t>Arola</w:t>
      </w:r>
      <w:proofErr w:type="spellEnd"/>
      <w:r w:rsidRPr="003540DB">
        <w:rPr>
          <w:rFonts w:ascii="Book Antiqua" w:hAnsi="Book Antiqua"/>
          <w:color w:val="000000" w:themeColor="text1"/>
        </w:rPr>
        <w:t xml:space="preserve"> J, Boyd S, </w:t>
      </w:r>
      <w:proofErr w:type="spellStart"/>
      <w:r w:rsidRPr="003540DB">
        <w:rPr>
          <w:rFonts w:ascii="Book Antiqua" w:hAnsi="Book Antiqua"/>
          <w:color w:val="000000" w:themeColor="text1"/>
        </w:rPr>
        <w:t>Jokelainen</w:t>
      </w:r>
      <w:proofErr w:type="spellEnd"/>
      <w:r w:rsidRPr="003540DB">
        <w:rPr>
          <w:rFonts w:ascii="Book Antiqua" w:hAnsi="Book Antiqua"/>
          <w:color w:val="000000" w:themeColor="text1"/>
        </w:rPr>
        <w:t xml:space="preserve"> K, Paulin L, </w:t>
      </w:r>
      <w:proofErr w:type="spellStart"/>
      <w:r w:rsidRPr="003540DB">
        <w:rPr>
          <w:rFonts w:ascii="Book Antiqua" w:hAnsi="Book Antiqua"/>
          <w:color w:val="000000" w:themeColor="text1"/>
        </w:rPr>
        <w:t>Auvinen</w:t>
      </w:r>
      <w:proofErr w:type="spellEnd"/>
      <w:r w:rsidRPr="003540DB">
        <w:rPr>
          <w:rFonts w:ascii="Book Antiqua" w:hAnsi="Book Antiqua"/>
          <w:color w:val="000000" w:themeColor="text1"/>
        </w:rPr>
        <w:t xml:space="preserve"> P, </w:t>
      </w:r>
      <w:proofErr w:type="spellStart"/>
      <w:r w:rsidRPr="003540DB">
        <w:rPr>
          <w:rFonts w:ascii="Book Antiqua" w:hAnsi="Book Antiqua"/>
          <w:color w:val="000000" w:themeColor="text1"/>
        </w:rPr>
        <w:t>Färkkilä</w:t>
      </w:r>
      <w:proofErr w:type="spellEnd"/>
      <w:r w:rsidRPr="003540DB">
        <w:rPr>
          <w:rFonts w:ascii="Book Antiqua" w:hAnsi="Book Antiqua"/>
          <w:color w:val="000000" w:themeColor="text1"/>
        </w:rPr>
        <w:t xml:space="preserve"> M. Bile microbiota in primary sclerosing cholangitis: Impact on disease progression and development of biliary dysplasia.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2017; </w:t>
      </w:r>
      <w:r w:rsidRPr="003540DB">
        <w:rPr>
          <w:rFonts w:ascii="Book Antiqua" w:hAnsi="Book Antiqua"/>
          <w:b/>
          <w:bCs/>
          <w:color w:val="000000" w:themeColor="text1"/>
        </w:rPr>
        <w:t>12</w:t>
      </w:r>
      <w:r w:rsidRPr="003540DB">
        <w:rPr>
          <w:rFonts w:ascii="Book Antiqua" w:hAnsi="Book Antiqua"/>
          <w:color w:val="000000" w:themeColor="text1"/>
        </w:rPr>
        <w:t>: e0182924 [PMID: 28796833 DOI: 10.1371/journal.pone.0182924]</w:t>
      </w:r>
    </w:p>
    <w:p w14:paraId="686AD500" w14:textId="03FBDE43"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3</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Seo</w:t>
      </w:r>
      <w:proofErr w:type="spellEnd"/>
      <w:r w:rsidRPr="003540DB">
        <w:rPr>
          <w:rFonts w:ascii="Book Antiqua" w:hAnsi="Book Antiqua"/>
          <w:b/>
          <w:bCs/>
          <w:color w:val="000000" w:themeColor="text1"/>
        </w:rPr>
        <w:t xml:space="preserve"> M</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Heo</w:t>
      </w:r>
      <w:proofErr w:type="spellEnd"/>
      <w:r w:rsidRPr="003540DB">
        <w:rPr>
          <w:rFonts w:ascii="Book Antiqua" w:hAnsi="Book Antiqua"/>
          <w:color w:val="000000" w:themeColor="text1"/>
        </w:rPr>
        <w:t xml:space="preserve"> J, Yoon J, Kim SY, Kang YM, Yu J, Cho S, Kim H. </w:t>
      </w:r>
      <w:proofErr w:type="spellStart"/>
      <w:r w:rsidRPr="003540DB">
        <w:rPr>
          <w:rFonts w:ascii="Book Antiqua" w:hAnsi="Book Antiqua"/>
          <w:color w:val="000000" w:themeColor="text1"/>
        </w:rPr>
        <w:t>Methanobrevibacter</w:t>
      </w:r>
      <w:proofErr w:type="spellEnd"/>
      <w:r w:rsidRPr="003540DB">
        <w:rPr>
          <w:rFonts w:ascii="Book Antiqua" w:hAnsi="Book Antiqua"/>
          <w:color w:val="000000" w:themeColor="text1"/>
        </w:rPr>
        <w:t xml:space="preserve"> attenuation via probiotic intervention reduces flatulence in adult human: A non-</w:t>
      </w:r>
      <w:proofErr w:type="spellStart"/>
      <w:r w:rsidRPr="003540DB">
        <w:rPr>
          <w:rFonts w:ascii="Book Antiqua" w:hAnsi="Book Antiqua"/>
          <w:color w:val="000000" w:themeColor="text1"/>
        </w:rPr>
        <w:t>randomised</w:t>
      </w:r>
      <w:proofErr w:type="spellEnd"/>
      <w:r w:rsidRPr="003540DB">
        <w:rPr>
          <w:rFonts w:ascii="Book Antiqua" w:hAnsi="Book Antiqua"/>
          <w:color w:val="000000" w:themeColor="text1"/>
        </w:rPr>
        <w:t xml:space="preserve"> paired-design clinical trial of efficacy. </w:t>
      </w:r>
      <w:proofErr w:type="spellStart"/>
      <w:r w:rsidRPr="003540DB">
        <w:rPr>
          <w:rFonts w:ascii="Book Antiqua" w:hAnsi="Book Antiqua"/>
          <w:i/>
          <w:iCs/>
          <w:color w:val="000000" w:themeColor="text1"/>
        </w:rPr>
        <w:t>PLoS</w:t>
      </w:r>
      <w:proofErr w:type="spellEnd"/>
      <w:r w:rsidRPr="003540DB">
        <w:rPr>
          <w:rFonts w:ascii="Book Antiqua" w:hAnsi="Book Antiqua"/>
          <w:i/>
          <w:iCs/>
          <w:color w:val="000000" w:themeColor="text1"/>
        </w:rPr>
        <w:t xml:space="preserve"> One</w:t>
      </w:r>
      <w:r w:rsidRPr="003540DB">
        <w:rPr>
          <w:rFonts w:ascii="Book Antiqua" w:hAnsi="Book Antiqua"/>
          <w:color w:val="000000" w:themeColor="text1"/>
        </w:rPr>
        <w:t xml:space="preserve"> 2017; </w:t>
      </w:r>
      <w:r w:rsidRPr="003540DB">
        <w:rPr>
          <w:rFonts w:ascii="Book Antiqua" w:hAnsi="Book Antiqua"/>
          <w:b/>
          <w:bCs/>
          <w:color w:val="000000" w:themeColor="text1"/>
        </w:rPr>
        <w:t>12</w:t>
      </w:r>
      <w:r w:rsidRPr="003540DB">
        <w:rPr>
          <w:rFonts w:ascii="Book Antiqua" w:hAnsi="Book Antiqua"/>
          <w:color w:val="000000" w:themeColor="text1"/>
        </w:rPr>
        <w:t>: e0184547 [PMID: 28937980 DOI: 10.1371/journal.pone.0184547]</w:t>
      </w:r>
    </w:p>
    <w:p w14:paraId="657A5476" w14:textId="0A90FEAB"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4</w:t>
      </w:r>
      <w:r w:rsidRPr="003540DB">
        <w:rPr>
          <w:rFonts w:ascii="Book Antiqua" w:hAnsi="Book Antiqua"/>
          <w:color w:val="000000" w:themeColor="text1"/>
        </w:rPr>
        <w:t xml:space="preserve"> </w:t>
      </w:r>
      <w:r w:rsidRPr="003540DB">
        <w:rPr>
          <w:rFonts w:ascii="Book Antiqua" w:hAnsi="Book Antiqua"/>
          <w:b/>
          <w:bCs/>
          <w:color w:val="000000" w:themeColor="text1"/>
        </w:rPr>
        <w:t>Lo C</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Marculescu</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MetaNN</w:t>
      </w:r>
      <w:proofErr w:type="spellEnd"/>
      <w:r w:rsidRPr="003540DB">
        <w:rPr>
          <w:rFonts w:ascii="Book Antiqua" w:hAnsi="Book Antiqua"/>
          <w:color w:val="000000" w:themeColor="text1"/>
        </w:rPr>
        <w:t xml:space="preserve">: accurate classification of host phenotypes from metagenomic data using neural networks. </w:t>
      </w:r>
      <w:r w:rsidRPr="003540DB">
        <w:rPr>
          <w:rFonts w:ascii="Book Antiqua" w:hAnsi="Book Antiqua"/>
          <w:i/>
          <w:iCs/>
          <w:color w:val="000000" w:themeColor="text1"/>
        </w:rPr>
        <w:t>BMC Bioinformatics</w:t>
      </w:r>
      <w:r w:rsidRPr="003540DB">
        <w:rPr>
          <w:rFonts w:ascii="Book Antiqua" w:hAnsi="Book Antiqua"/>
          <w:color w:val="000000" w:themeColor="text1"/>
        </w:rPr>
        <w:t xml:space="preserve"> 2019; </w:t>
      </w:r>
      <w:r w:rsidRPr="003540DB">
        <w:rPr>
          <w:rFonts w:ascii="Book Antiqua" w:hAnsi="Book Antiqua"/>
          <w:b/>
          <w:bCs/>
          <w:color w:val="000000" w:themeColor="text1"/>
        </w:rPr>
        <w:t>20</w:t>
      </w:r>
      <w:r w:rsidRPr="003540DB">
        <w:rPr>
          <w:rFonts w:ascii="Book Antiqua" w:hAnsi="Book Antiqua"/>
          <w:color w:val="000000" w:themeColor="text1"/>
        </w:rPr>
        <w:t>: 314 [PMID: 31216991 DOI: 10.1186/s12859-019-2833-2]</w:t>
      </w:r>
    </w:p>
    <w:p w14:paraId="21072F8D" w14:textId="0088E23A"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5</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Pecere</w:t>
      </w:r>
      <w:proofErr w:type="spellEnd"/>
      <w:r w:rsidRPr="003540DB">
        <w:rPr>
          <w:rFonts w:ascii="Book Antiqua" w:hAnsi="Book Antiqua"/>
          <w:b/>
          <w:bCs/>
          <w:color w:val="000000" w:themeColor="text1"/>
        </w:rPr>
        <w:t xml:space="preserve"> S</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Milluzzo</w:t>
      </w:r>
      <w:proofErr w:type="spellEnd"/>
      <w:r w:rsidRPr="003540DB">
        <w:rPr>
          <w:rFonts w:ascii="Book Antiqua" w:hAnsi="Book Antiqua"/>
          <w:color w:val="000000" w:themeColor="text1"/>
        </w:rPr>
        <w:t xml:space="preserve"> SM, Esposito G, </w:t>
      </w:r>
      <w:proofErr w:type="spellStart"/>
      <w:r w:rsidRPr="003540DB">
        <w:rPr>
          <w:rFonts w:ascii="Book Antiqua" w:hAnsi="Book Antiqua"/>
          <w:color w:val="000000" w:themeColor="text1"/>
        </w:rPr>
        <w:t>Dilaghi</w:t>
      </w:r>
      <w:proofErr w:type="spellEnd"/>
      <w:r w:rsidRPr="003540DB">
        <w:rPr>
          <w:rFonts w:ascii="Book Antiqua" w:hAnsi="Book Antiqua"/>
          <w:color w:val="000000" w:themeColor="text1"/>
        </w:rPr>
        <w:t xml:space="preserve"> E, </w:t>
      </w:r>
      <w:proofErr w:type="spellStart"/>
      <w:r w:rsidRPr="003540DB">
        <w:rPr>
          <w:rFonts w:ascii="Book Antiqua" w:hAnsi="Book Antiqua"/>
          <w:color w:val="000000" w:themeColor="text1"/>
        </w:rPr>
        <w:t>Telese</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Eusebi</w:t>
      </w:r>
      <w:proofErr w:type="spellEnd"/>
      <w:r w:rsidRPr="003540DB">
        <w:rPr>
          <w:rFonts w:ascii="Book Antiqua" w:hAnsi="Book Antiqua"/>
          <w:color w:val="000000" w:themeColor="text1"/>
        </w:rPr>
        <w:t xml:space="preserve"> LH. Applications of Artificial Intelligence for the Diagnosis of Gastrointestinal Diseases. </w:t>
      </w:r>
      <w:r w:rsidRPr="003540DB">
        <w:rPr>
          <w:rFonts w:ascii="Book Antiqua" w:hAnsi="Book Antiqua"/>
          <w:i/>
          <w:iCs/>
          <w:color w:val="000000" w:themeColor="text1"/>
        </w:rPr>
        <w:t>Diagnostics (Basel)</w:t>
      </w:r>
      <w:r w:rsidRPr="003540DB">
        <w:rPr>
          <w:rFonts w:ascii="Book Antiqua" w:hAnsi="Book Antiqua"/>
          <w:color w:val="000000" w:themeColor="text1"/>
        </w:rPr>
        <w:t xml:space="preserve"> 2021; </w:t>
      </w:r>
      <w:r w:rsidRPr="003540DB">
        <w:rPr>
          <w:rFonts w:ascii="Book Antiqua" w:hAnsi="Book Antiqua"/>
          <w:b/>
          <w:bCs/>
          <w:color w:val="000000" w:themeColor="text1"/>
        </w:rPr>
        <w:t>11</w:t>
      </w:r>
      <w:r w:rsidRPr="003540DB">
        <w:rPr>
          <w:rFonts w:ascii="Book Antiqua" w:hAnsi="Book Antiqua"/>
          <w:color w:val="000000" w:themeColor="text1"/>
        </w:rPr>
        <w:t xml:space="preserve"> [PMID: 34573917 DOI: 10.3390/diagnostics11091575]</w:t>
      </w:r>
    </w:p>
    <w:p w14:paraId="2BB7F14A" w14:textId="34BCAD6F" w:rsidR="005743E5" w:rsidRPr="003540DB" w:rsidRDefault="005743E5" w:rsidP="005743E5">
      <w:pPr>
        <w:spacing w:line="360" w:lineRule="auto"/>
        <w:jc w:val="both"/>
        <w:rPr>
          <w:rFonts w:ascii="Book Antiqua" w:hAnsi="Book Antiqua"/>
          <w:color w:val="000000" w:themeColor="text1"/>
        </w:rPr>
      </w:pPr>
      <w:r w:rsidRPr="003540DB">
        <w:rPr>
          <w:rFonts w:ascii="Book Antiqua" w:hAnsi="Book Antiqua"/>
          <w:color w:val="000000" w:themeColor="text1"/>
        </w:rPr>
        <w:t>9</w:t>
      </w:r>
      <w:r w:rsidR="00610AC7" w:rsidRPr="003540DB">
        <w:rPr>
          <w:rFonts w:ascii="Book Antiqua" w:hAnsi="Book Antiqua"/>
          <w:color w:val="000000" w:themeColor="text1"/>
        </w:rPr>
        <w:t>6</w:t>
      </w:r>
      <w:r w:rsidRPr="003540DB">
        <w:rPr>
          <w:rFonts w:ascii="Book Antiqua" w:hAnsi="Book Antiqua"/>
          <w:color w:val="000000" w:themeColor="text1"/>
        </w:rPr>
        <w:t xml:space="preserve"> </w:t>
      </w:r>
      <w:proofErr w:type="spellStart"/>
      <w:r w:rsidRPr="003540DB">
        <w:rPr>
          <w:rFonts w:ascii="Book Antiqua" w:hAnsi="Book Antiqua"/>
          <w:b/>
          <w:bCs/>
          <w:color w:val="000000" w:themeColor="text1"/>
        </w:rPr>
        <w:t>Repici</w:t>
      </w:r>
      <w:proofErr w:type="spellEnd"/>
      <w:r w:rsidRPr="003540DB">
        <w:rPr>
          <w:rFonts w:ascii="Book Antiqua" w:hAnsi="Book Antiqua"/>
          <w:b/>
          <w:bCs/>
          <w:color w:val="000000" w:themeColor="text1"/>
        </w:rPr>
        <w:t xml:space="preserve"> A</w:t>
      </w:r>
      <w:r w:rsidRPr="003540DB">
        <w:rPr>
          <w:rFonts w:ascii="Book Antiqua" w:hAnsi="Book Antiqua"/>
          <w:color w:val="000000" w:themeColor="text1"/>
        </w:rPr>
        <w:t xml:space="preserve">, </w:t>
      </w:r>
      <w:proofErr w:type="spellStart"/>
      <w:r w:rsidRPr="003540DB">
        <w:rPr>
          <w:rFonts w:ascii="Book Antiqua" w:hAnsi="Book Antiqua"/>
          <w:color w:val="000000" w:themeColor="text1"/>
        </w:rPr>
        <w:t>Badalamenti</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Maselli</w:t>
      </w:r>
      <w:proofErr w:type="spellEnd"/>
      <w:r w:rsidRPr="003540DB">
        <w:rPr>
          <w:rFonts w:ascii="Book Antiqua" w:hAnsi="Book Antiqua"/>
          <w:color w:val="000000" w:themeColor="text1"/>
        </w:rPr>
        <w:t xml:space="preserve"> R, </w:t>
      </w:r>
      <w:proofErr w:type="spellStart"/>
      <w:r w:rsidRPr="003540DB">
        <w:rPr>
          <w:rFonts w:ascii="Book Antiqua" w:hAnsi="Book Antiqua"/>
          <w:color w:val="000000" w:themeColor="text1"/>
        </w:rPr>
        <w:t>Correale</w:t>
      </w:r>
      <w:proofErr w:type="spellEnd"/>
      <w:r w:rsidRPr="003540DB">
        <w:rPr>
          <w:rFonts w:ascii="Book Antiqua" w:hAnsi="Book Antiqua"/>
          <w:color w:val="000000" w:themeColor="text1"/>
        </w:rPr>
        <w:t xml:space="preserve"> L, </w:t>
      </w:r>
      <w:proofErr w:type="spellStart"/>
      <w:r w:rsidRPr="003540DB">
        <w:rPr>
          <w:rFonts w:ascii="Book Antiqua" w:hAnsi="Book Antiqua"/>
          <w:color w:val="000000" w:themeColor="text1"/>
        </w:rPr>
        <w:t>Radaelli</w:t>
      </w:r>
      <w:proofErr w:type="spellEnd"/>
      <w:r w:rsidRPr="003540DB">
        <w:rPr>
          <w:rFonts w:ascii="Book Antiqua" w:hAnsi="Book Antiqua"/>
          <w:color w:val="000000" w:themeColor="text1"/>
        </w:rPr>
        <w:t xml:space="preserve"> F, </w:t>
      </w:r>
      <w:proofErr w:type="spellStart"/>
      <w:r w:rsidRPr="003540DB">
        <w:rPr>
          <w:rFonts w:ascii="Book Antiqua" w:hAnsi="Book Antiqua"/>
          <w:color w:val="000000" w:themeColor="text1"/>
        </w:rPr>
        <w:t>Rondonotti</w:t>
      </w:r>
      <w:proofErr w:type="spellEnd"/>
      <w:r w:rsidRPr="003540DB">
        <w:rPr>
          <w:rFonts w:ascii="Book Antiqua" w:hAnsi="Book Antiqua"/>
          <w:color w:val="000000" w:themeColor="text1"/>
        </w:rPr>
        <w:t xml:space="preserve"> E, Ferrara E, </w:t>
      </w:r>
      <w:proofErr w:type="spellStart"/>
      <w:r w:rsidRPr="003540DB">
        <w:rPr>
          <w:rFonts w:ascii="Book Antiqua" w:hAnsi="Book Antiqua"/>
          <w:color w:val="000000" w:themeColor="text1"/>
        </w:rPr>
        <w:t>Spadaccini</w:t>
      </w:r>
      <w:proofErr w:type="spellEnd"/>
      <w:r w:rsidRPr="003540DB">
        <w:rPr>
          <w:rFonts w:ascii="Book Antiqua" w:hAnsi="Book Antiqua"/>
          <w:color w:val="000000" w:themeColor="text1"/>
        </w:rPr>
        <w:t xml:space="preserve"> M, </w:t>
      </w:r>
      <w:proofErr w:type="spellStart"/>
      <w:r w:rsidRPr="003540DB">
        <w:rPr>
          <w:rFonts w:ascii="Book Antiqua" w:hAnsi="Book Antiqua"/>
          <w:color w:val="000000" w:themeColor="text1"/>
        </w:rPr>
        <w:t>Alkandari</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Fugazza</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Anderloni</w:t>
      </w:r>
      <w:proofErr w:type="spellEnd"/>
      <w:r w:rsidRPr="003540DB">
        <w:rPr>
          <w:rFonts w:ascii="Book Antiqua" w:hAnsi="Book Antiqua"/>
          <w:color w:val="000000" w:themeColor="text1"/>
        </w:rPr>
        <w:t xml:space="preserve"> A, </w:t>
      </w:r>
      <w:proofErr w:type="spellStart"/>
      <w:r w:rsidRPr="003540DB">
        <w:rPr>
          <w:rFonts w:ascii="Book Antiqua" w:hAnsi="Book Antiqua"/>
          <w:color w:val="000000" w:themeColor="text1"/>
        </w:rPr>
        <w:t>Galtieri</w:t>
      </w:r>
      <w:proofErr w:type="spellEnd"/>
      <w:r w:rsidRPr="003540DB">
        <w:rPr>
          <w:rFonts w:ascii="Book Antiqua" w:hAnsi="Book Antiqua"/>
          <w:color w:val="000000" w:themeColor="text1"/>
        </w:rPr>
        <w:t xml:space="preserve"> PA, </w:t>
      </w:r>
      <w:proofErr w:type="spellStart"/>
      <w:r w:rsidRPr="003540DB">
        <w:rPr>
          <w:rFonts w:ascii="Book Antiqua" w:hAnsi="Book Antiqua"/>
          <w:color w:val="000000" w:themeColor="text1"/>
        </w:rPr>
        <w:t>Pellegatta</w:t>
      </w:r>
      <w:proofErr w:type="spellEnd"/>
      <w:r w:rsidRPr="003540DB">
        <w:rPr>
          <w:rFonts w:ascii="Book Antiqua" w:hAnsi="Book Antiqua"/>
          <w:color w:val="000000" w:themeColor="text1"/>
        </w:rPr>
        <w:t xml:space="preserve"> G, Carrara S, Di Leo M, </w:t>
      </w:r>
      <w:proofErr w:type="spellStart"/>
      <w:r w:rsidRPr="003540DB">
        <w:rPr>
          <w:rFonts w:ascii="Book Antiqua" w:hAnsi="Book Antiqua"/>
          <w:color w:val="000000" w:themeColor="text1"/>
        </w:rPr>
        <w:t>Craviotto</w:t>
      </w:r>
      <w:proofErr w:type="spellEnd"/>
      <w:r w:rsidRPr="003540DB">
        <w:rPr>
          <w:rFonts w:ascii="Book Antiqua" w:hAnsi="Book Antiqua"/>
          <w:color w:val="000000" w:themeColor="text1"/>
        </w:rPr>
        <w:t xml:space="preserve"> V, </w:t>
      </w:r>
      <w:proofErr w:type="spellStart"/>
      <w:r w:rsidRPr="003540DB">
        <w:rPr>
          <w:rFonts w:ascii="Book Antiqua" w:hAnsi="Book Antiqua"/>
          <w:color w:val="000000" w:themeColor="text1"/>
        </w:rPr>
        <w:t>Lamonaca</w:t>
      </w:r>
      <w:proofErr w:type="spellEnd"/>
      <w:r w:rsidRPr="003540DB">
        <w:rPr>
          <w:rFonts w:ascii="Book Antiqua" w:hAnsi="Book Antiqua"/>
          <w:color w:val="000000" w:themeColor="text1"/>
        </w:rPr>
        <w:t xml:space="preserve"> L, Lorenzetti R, </w:t>
      </w:r>
      <w:proofErr w:type="spellStart"/>
      <w:r w:rsidRPr="003540DB">
        <w:rPr>
          <w:rFonts w:ascii="Book Antiqua" w:hAnsi="Book Antiqua"/>
          <w:color w:val="000000" w:themeColor="text1"/>
        </w:rPr>
        <w:t>Andrealli</w:t>
      </w:r>
      <w:proofErr w:type="spellEnd"/>
      <w:r w:rsidRPr="003540DB">
        <w:rPr>
          <w:rFonts w:ascii="Book Antiqua" w:hAnsi="Book Antiqua"/>
          <w:color w:val="000000" w:themeColor="text1"/>
        </w:rPr>
        <w:t xml:space="preserve"> A, Antonelli G, Wallace M, Sharma P, Rosch T, Hassan C. Efficacy of Real-Time Computer-Aided Detection of Colorectal Neoplasia in a Randomized Trial. </w:t>
      </w:r>
      <w:r w:rsidRPr="003540DB">
        <w:rPr>
          <w:rFonts w:ascii="Book Antiqua" w:hAnsi="Book Antiqua"/>
          <w:i/>
          <w:iCs/>
          <w:color w:val="000000" w:themeColor="text1"/>
        </w:rPr>
        <w:t>Gastroenterology</w:t>
      </w:r>
      <w:r w:rsidRPr="003540DB">
        <w:rPr>
          <w:rFonts w:ascii="Book Antiqua" w:hAnsi="Book Antiqua"/>
          <w:color w:val="000000" w:themeColor="text1"/>
        </w:rPr>
        <w:t xml:space="preserve"> 2020; </w:t>
      </w:r>
      <w:r w:rsidRPr="003540DB">
        <w:rPr>
          <w:rFonts w:ascii="Book Antiqua" w:hAnsi="Book Antiqua"/>
          <w:b/>
          <w:bCs/>
          <w:color w:val="000000" w:themeColor="text1"/>
        </w:rPr>
        <w:t>159</w:t>
      </w:r>
      <w:r w:rsidRPr="003540DB">
        <w:rPr>
          <w:rFonts w:ascii="Book Antiqua" w:hAnsi="Book Antiqua"/>
          <w:color w:val="000000" w:themeColor="text1"/>
        </w:rPr>
        <w:t>: 512-520.e7 [PMID: 32371116 DOI: 10.1053/j.gastro.2020.04.062]</w:t>
      </w:r>
    </w:p>
    <w:p w14:paraId="4AB07F25" w14:textId="2CFA746D"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97</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Liu Y</w:t>
      </w:r>
      <w:r w:rsidR="005743E5" w:rsidRPr="003540DB">
        <w:rPr>
          <w:rFonts w:ascii="Book Antiqua" w:hAnsi="Book Antiqua"/>
          <w:color w:val="000000" w:themeColor="text1"/>
        </w:rPr>
        <w:t xml:space="preserve">. Artificial intelligence-assisted endoscopic detection of esophageal neoplasia in early stage: The next step? </w:t>
      </w:r>
      <w:r w:rsidR="005743E5" w:rsidRPr="003540DB">
        <w:rPr>
          <w:rFonts w:ascii="Book Antiqua" w:hAnsi="Book Antiqua"/>
          <w:i/>
          <w:iCs/>
          <w:color w:val="000000" w:themeColor="text1"/>
        </w:rPr>
        <w:t>World J Gastroenterol</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27</w:t>
      </w:r>
      <w:r w:rsidR="005743E5" w:rsidRPr="003540DB">
        <w:rPr>
          <w:rFonts w:ascii="Book Antiqua" w:hAnsi="Book Antiqua"/>
          <w:color w:val="000000" w:themeColor="text1"/>
        </w:rPr>
        <w:t>: 1392-1405 [PMID: 33911463 DOI: 10.3748/wjg.v27.i14.1392]</w:t>
      </w:r>
    </w:p>
    <w:p w14:paraId="700A916B" w14:textId="706D38EB" w:rsidR="005743E5" w:rsidRPr="003540DB" w:rsidRDefault="00610AC7" w:rsidP="005743E5">
      <w:pPr>
        <w:spacing w:line="360" w:lineRule="auto"/>
        <w:jc w:val="both"/>
        <w:rPr>
          <w:rFonts w:ascii="Book Antiqua" w:hAnsi="Book Antiqua"/>
          <w:color w:val="000000" w:themeColor="text1"/>
        </w:rPr>
      </w:pPr>
      <w:r w:rsidRPr="003540DB">
        <w:rPr>
          <w:rFonts w:ascii="Book Antiqua" w:hAnsi="Book Antiqua"/>
          <w:color w:val="000000" w:themeColor="text1"/>
        </w:rPr>
        <w:t>98</w:t>
      </w:r>
      <w:r w:rsidR="005743E5" w:rsidRPr="003540DB">
        <w:rPr>
          <w:rFonts w:ascii="Book Antiqua" w:hAnsi="Book Antiqua"/>
          <w:color w:val="000000" w:themeColor="text1"/>
        </w:rPr>
        <w:t xml:space="preserve"> </w:t>
      </w:r>
      <w:r w:rsidR="005743E5" w:rsidRPr="003540DB">
        <w:rPr>
          <w:rFonts w:ascii="Book Antiqua" w:hAnsi="Book Antiqua"/>
          <w:b/>
          <w:bCs/>
          <w:color w:val="000000" w:themeColor="text1"/>
        </w:rPr>
        <w:t>Jiang L</w:t>
      </w:r>
      <w:r w:rsidR="005743E5" w:rsidRPr="003540DB">
        <w:rPr>
          <w:rFonts w:ascii="Book Antiqua" w:hAnsi="Book Antiqua"/>
          <w:color w:val="000000" w:themeColor="text1"/>
        </w:rPr>
        <w:t xml:space="preserve">, Wu Z, Xu X, Zhan Y, </w:t>
      </w:r>
      <w:proofErr w:type="spellStart"/>
      <w:r w:rsidR="005743E5" w:rsidRPr="003540DB">
        <w:rPr>
          <w:rFonts w:ascii="Book Antiqua" w:hAnsi="Book Antiqua"/>
          <w:color w:val="000000" w:themeColor="text1"/>
        </w:rPr>
        <w:t>Jin</w:t>
      </w:r>
      <w:proofErr w:type="spellEnd"/>
      <w:r w:rsidR="005743E5" w:rsidRPr="003540DB">
        <w:rPr>
          <w:rFonts w:ascii="Book Antiqua" w:hAnsi="Book Antiqua"/>
          <w:color w:val="000000" w:themeColor="text1"/>
        </w:rPr>
        <w:t xml:space="preserve"> X, Wang L, </w:t>
      </w:r>
      <w:proofErr w:type="spellStart"/>
      <w:r w:rsidR="005743E5" w:rsidRPr="003540DB">
        <w:rPr>
          <w:rFonts w:ascii="Book Antiqua" w:hAnsi="Book Antiqua"/>
          <w:color w:val="000000" w:themeColor="text1"/>
        </w:rPr>
        <w:t>Qiu</w:t>
      </w:r>
      <w:proofErr w:type="spellEnd"/>
      <w:r w:rsidR="005743E5" w:rsidRPr="003540DB">
        <w:rPr>
          <w:rFonts w:ascii="Book Antiqua" w:hAnsi="Book Antiqua"/>
          <w:color w:val="000000" w:themeColor="text1"/>
        </w:rPr>
        <w:t xml:space="preserve"> Y. Opportunities and challenges of artificial intelligence in the medical field: current application, emerging problems, and problem-solving strategies. </w:t>
      </w:r>
      <w:r w:rsidR="005743E5" w:rsidRPr="003540DB">
        <w:rPr>
          <w:rFonts w:ascii="Book Antiqua" w:hAnsi="Book Antiqua"/>
          <w:i/>
          <w:iCs/>
          <w:color w:val="000000" w:themeColor="text1"/>
        </w:rPr>
        <w:t>J Int Med Res</w:t>
      </w:r>
      <w:r w:rsidR="005743E5" w:rsidRPr="003540DB">
        <w:rPr>
          <w:rFonts w:ascii="Book Antiqua" w:hAnsi="Book Antiqua"/>
          <w:color w:val="000000" w:themeColor="text1"/>
        </w:rPr>
        <w:t xml:space="preserve"> 2021; </w:t>
      </w:r>
      <w:r w:rsidR="005743E5" w:rsidRPr="003540DB">
        <w:rPr>
          <w:rFonts w:ascii="Book Antiqua" w:hAnsi="Book Antiqua"/>
          <w:b/>
          <w:bCs/>
          <w:color w:val="000000" w:themeColor="text1"/>
        </w:rPr>
        <w:t>49</w:t>
      </w:r>
      <w:r w:rsidR="005743E5" w:rsidRPr="003540DB">
        <w:rPr>
          <w:rFonts w:ascii="Book Antiqua" w:hAnsi="Book Antiqua"/>
          <w:color w:val="000000" w:themeColor="text1"/>
        </w:rPr>
        <w:t>: 3000605211000157 [PMID: 33771068 DOI: 10.1177/03000605211000157]</w:t>
      </w:r>
    </w:p>
    <w:p w14:paraId="3537C2D8" w14:textId="77777777" w:rsidR="008D098F" w:rsidRPr="003540DB" w:rsidRDefault="008D098F" w:rsidP="0018239B">
      <w:pPr>
        <w:spacing w:line="360" w:lineRule="auto"/>
        <w:jc w:val="both"/>
        <w:rPr>
          <w:rFonts w:ascii="Book Antiqua" w:hAnsi="Book Antiqua"/>
          <w:color w:val="000000" w:themeColor="text1"/>
        </w:rPr>
      </w:pPr>
    </w:p>
    <w:p w14:paraId="4A90CE03"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Footnotes</w:t>
      </w:r>
    </w:p>
    <w:p w14:paraId="303C14FE" w14:textId="6014B8E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lastRenderedPageBreak/>
        <w:t xml:space="preserve">Conflict-of-interest statement: </w:t>
      </w:r>
      <w:r w:rsidR="007800BF" w:rsidRPr="003540DB">
        <w:rPr>
          <w:rFonts w:ascii="Book Antiqua" w:eastAsia="Book Antiqua" w:hAnsi="Book Antiqua" w:cs="Book Antiqua"/>
          <w:color w:val="000000" w:themeColor="text1"/>
          <w:shd w:val="clear" w:color="auto" w:fill="FFFFFF"/>
        </w:rPr>
        <w:t>All the authors declare that they have no conflict of interest.</w:t>
      </w:r>
    </w:p>
    <w:p w14:paraId="0BFE2E31" w14:textId="77777777" w:rsidR="00A77B3E" w:rsidRPr="003540DB" w:rsidRDefault="00A77B3E" w:rsidP="0018239B">
      <w:pPr>
        <w:spacing w:line="360" w:lineRule="auto"/>
        <w:jc w:val="both"/>
        <w:rPr>
          <w:rFonts w:ascii="Book Antiqua" w:hAnsi="Book Antiqua"/>
          <w:color w:val="000000" w:themeColor="text1"/>
        </w:rPr>
      </w:pPr>
    </w:p>
    <w:p w14:paraId="313EC014"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bCs/>
          <w:color w:val="000000" w:themeColor="text1"/>
        </w:rPr>
        <w:t xml:space="preserve">Open-Access: </w:t>
      </w:r>
      <w:r w:rsidRPr="003540D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540DB">
        <w:rPr>
          <w:rFonts w:ascii="Book Antiqua" w:eastAsia="Book Antiqua" w:hAnsi="Book Antiqua" w:cs="Book Antiqua"/>
          <w:color w:val="000000" w:themeColor="text1"/>
        </w:rPr>
        <w:t>NonCommercial</w:t>
      </w:r>
      <w:proofErr w:type="spellEnd"/>
      <w:r w:rsidRPr="003540D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5B9489" w14:textId="77777777" w:rsidR="00A77B3E" w:rsidRPr="003540DB" w:rsidRDefault="00A77B3E" w:rsidP="0018239B">
      <w:pPr>
        <w:spacing w:line="360" w:lineRule="auto"/>
        <w:jc w:val="both"/>
        <w:rPr>
          <w:rFonts w:ascii="Book Antiqua" w:hAnsi="Book Antiqua"/>
          <w:color w:val="000000" w:themeColor="text1"/>
        </w:rPr>
      </w:pPr>
    </w:p>
    <w:p w14:paraId="075E1A6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Provenance and peer review: </w:t>
      </w:r>
      <w:r w:rsidRPr="003540DB">
        <w:rPr>
          <w:rFonts w:ascii="Book Antiqua" w:eastAsia="Book Antiqua" w:hAnsi="Book Antiqua" w:cs="Book Antiqua"/>
          <w:color w:val="000000" w:themeColor="text1"/>
        </w:rPr>
        <w:t>Invited article; Externally peer reviewed.</w:t>
      </w:r>
    </w:p>
    <w:p w14:paraId="402676BE"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Peer-review model: </w:t>
      </w:r>
      <w:r w:rsidRPr="003540DB">
        <w:rPr>
          <w:rFonts w:ascii="Book Antiqua" w:eastAsia="Book Antiqua" w:hAnsi="Book Antiqua" w:cs="Book Antiqua"/>
          <w:color w:val="000000" w:themeColor="text1"/>
        </w:rPr>
        <w:t>Single blind</w:t>
      </w:r>
    </w:p>
    <w:p w14:paraId="1EA634C3" w14:textId="1B6EBE7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Corresponding Author's Membership in Professional Societies: </w:t>
      </w:r>
      <w:r w:rsidRPr="003540DB">
        <w:rPr>
          <w:rFonts w:ascii="Book Antiqua" w:eastAsia="Book Antiqua" w:hAnsi="Book Antiqua" w:cs="Book Antiqua"/>
          <w:color w:val="000000" w:themeColor="text1"/>
        </w:rPr>
        <w:t>American C</w:t>
      </w:r>
      <w:r w:rsidR="00D744BC" w:rsidRPr="003540DB">
        <w:rPr>
          <w:rFonts w:ascii="Book Antiqua" w:eastAsia="Book Antiqua" w:hAnsi="Book Antiqua" w:cs="Book Antiqua"/>
          <w:color w:val="000000" w:themeColor="text1"/>
        </w:rPr>
        <w:t>ollege of Gastroenterology</w:t>
      </w:r>
      <w:r w:rsidRPr="003540DB">
        <w:rPr>
          <w:rFonts w:ascii="Book Antiqua" w:eastAsia="Book Antiqua" w:hAnsi="Book Antiqua" w:cs="Book Antiqua"/>
          <w:color w:val="000000" w:themeColor="text1"/>
        </w:rPr>
        <w:t xml:space="preserve">; American Society </w:t>
      </w:r>
      <w:r w:rsidR="00D744BC" w:rsidRPr="003540DB">
        <w:rPr>
          <w:rFonts w:ascii="Book Antiqua" w:eastAsia="Book Antiqua" w:hAnsi="Book Antiqua" w:cs="Book Antiqua"/>
          <w:color w:val="000000" w:themeColor="text1"/>
        </w:rPr>
        <w:t>for Gastrointestinal Endoscopy</w:t>
      </w:r>
      <w:r w:rsidRPr="003540DB">
        <w:rPr>
          <w:rFonts w:ascii="Book Antiqua" w:eastAsia="Book Antiqua" w:hAnsi="Book Antiqua" w:cs="Book Antiqua"/>
          <w:color w:val="000000" w:themeColor="text1"/>
        </w:rPr>
        <w:t>.</w:t>
      </w:r>
    </w:p>
    <w:p w14:paraId="6942D93B" w14:textId="77777777" w:rsidR="00A77B3E" w:rsidRPr="003540DB" w:rsidRDefault="00A77B3E" w:rsidP="0018239B">
      <w:pPr>
        <w:spacing w:line="360" w:lineRule="auto"/>
        <w:jc w:val="both"/>
        <w:rPr>
          <w:rFonts w:ascii="Book Antiqua" w:hAnsi="Book Antiqua"/>
          <w:color w:val="000000" w:themeColor="text1"/>
        </w:rPr>
      </w:pPr>
    </w:p>
    <w:p w14:paraId="449495B5"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Peer-review started: </w:t>
      </w:r>
      <w:r w:rsidRPr="003540DB">
        <w:rPr>
          <w:rFonts w:ascii="Book Antiqua" w:eastAsia="Book Antiqua" w:hAnsi="Book Antiqua" w:cs="Book Antiqua"/>
          <w:color w:val="000000" w:themeColor="text1"/>
        </w:rPr>
        <w:t>January 28, 2022</w:t>
      </w:r>
    </w:p>
    <w:p w14:paraId="1340227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First decision: </w:t>
      </w:r>
      <w:r w:rsidRPr="003540DB">
        <w:rPr>
          <w:rFonts w:ascii="Book Antiqua" w:eastAsia="Book Antiqua" w:hAnsi="Book Antiqua" w:cs="Book Antiqua"/>
          <w:color w:val="000000" w:themeColor="text1"/>
        </w:rPr>
        <w:t>March 28, 2022</w:t>
      </w:r>
    </w:p>
    <w:p w14:paraId="1E76DD5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Article in press: </w:t>
      </w:r>
    </w:p>
    <w:p w14:paraId="511514BD" w14:textId="77777777" w:rsidR="00A77B3E" w:rsidRPr="003540DB" w:rsidRDefault="00A77B3E" w:rsidP="0018239B">
      <w:pPr>
        <w:spacing w:line="360" w:lineRule="auto"/>
        <w:jc w:val="both"/>
        <w:rPr>
          <w:rFonts w:ascii="Book Antiqua" w:hAnsi="Book Antiqua"/>
          <w:color w:val="000000" w:themeColor="text1"/>
        </w:rPr>
      </w:pPr>
    </w:p>
    <w:p w14:paraId="30C965DC" w14:textId="40867A51"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Specialty type: </w:t>
      </w:r>
      <w:r w:rsidRPr="003540DB">
        <w:rPr>
          <w:rFonts w:ascii="Book Antiqua" w:eastAsia="Book Antiqua" w:hAnsi="Book Antiqua" w:cs="Book Antiqua"/>
          <w:color w:val="000000" w:themeColor="text1"/>
        </w:rPr>
        <w:t xml:space="preserve">Gastroenterology and </w:t>
      </w:r>
      <w:r w:rsidR="0066185F" w:rsidRPr="003540DB">
        <w:rPr>
          <w:rFonts w:ascii="Book Antiqua" w:eastAsia="Book Antiqua" w:hAnsi="Book Antiqua" w:cs="Book Antiqua"/>
          <w:color w:val="000000" w:themeColor="text1"/>
        </w:rPr>
        <w:t>hepatology</w:t>
      </w:r>
    </w:p>
    <w:p w14:paraId="39558289"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 xml:space="preserve">Country/Territory of origin: </w:t>
      </w:r>
      <w:r w:rsidRPr="003540DB">
        <w:rPr>
          <w:rFonts w:ascii="Book Antiqua" w:eastAsia="Book Antiqua" w:hAnsi="Book Antiqua" w:cs="Book Antiqua"/>
          <w:color w:val="000000" w:themeColor="text1"/>
        </w:rPr>
        <w:t>United States</w:t>
      </w:r>
    </w:p>
    <w:p w14:paraId="207DA4E7"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b/>
          <w:color w:val="000000" w:themeColor="text1"/>
        </w:rPr>
        <w:t>Peer-review report’s scientific quality classification</w:t>
      </w:r>
    </w:p>
    <w:p w14:paraId="0F2BF15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Grade A (Excellent): 0</w:t>
      </w:r>
    </w:p>
    <w:p w14:paraId="23D530CD" w14:textId="496596D4"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 xml:space="preserve">Grade B (Very good): </w:t>
      </w:r>
      <w:r w:rsidR="00D15873" w:rsidRPr="003540DB">
        <w:rPr>
          <w:rFonts w:ascii="Book Antiqua" w:eastAsia="Book Antiqua" w:hAnsi="Book Antiqua" w:cs="Book Antiqua"/>
          <w:color w:val="000000" w:themeColor="text1"/>
        </w:rPr>
        <w:t>B</w:t>
      </w:r>
    </w:p>
    <w:p w14:paraId="44BDFECA"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Grade C (Good): 0</w:t>
      </w:r>
    </w:p>
    <w:p w14:paraId="47E46ED0"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Grade D (Fair): D</w:t>
      </w:r>
    </w:p>
    <w:p w14:paraId="217BFCD4" w14:textId="77777777" w:rsidR="00A77B3E" w:rsidRPr="003540DB" w:rsidRDefault="006A0CF9" w:rsidP="0018239B">
      <w:pPr>
        <w:spacing w:line="360" w:lineRule="auto"/>
        <w:jc w:val="both"/>
        <w:rPr>
          <w:rFonts w:ascii="Book Antiqua" w:hAnsi="Book Antiqua"/>
          <w:color w:val="000000" w:themeColor="text1"/>
        </w:rPr>
      </w:pPr>
      <w:r w:rsidRPr="003540DB">
        <w:rPr>
          <w:rFonts w:ascii="Book Antiqua" w:eastAsia="Book Antiqua" w:hAnsi="Book Antiqua" w:cs="Book Antiqua"/>
          <w:color w:val="000000" w:themeColor="text1"/>
        </w:rPr>
        <w:t>Grade E (Poor): E</w:t>
      </w:r>
    </w:p>
    <w:p w14:paraId="2C9F0DA2" w14:textId="77777777" w:rsidR="00A77B3E" w:rsidRPr="003540DB" w:rsidRDefault="00A77B3E" w:rsidP="0018239B">
      <w:pPr>
        <w:spacing w:line="360" w:lineRule="auto"/>
        <w:jc w:val="both"/>
        <w:rPr>
          <w:rFonts w:ascii="Book Antiqua" w:hAnsi="Book Antiqua"/>
          <w:color w:val="000000" w:themeColor="text1"/>
        </w:rPr>
      </w:pPr>
    </w:p>
    <w:p w14:paraId="6CDAD7AA" w14:textId="5A81F137" w:rsidR="00D72D52" w:rsidRPr="003540DB" w:rsidRDefault="006A0CF9" w:rsidP="0018239B">
      <w:pPr>
        <w:spacing w:line="360" w:lineRule="auto"/>
        <w:jc w:val="both"/>
        <w:rPr>
          <w:rFonts w:ascii="Book Antiqua" w:eastAsia="Book Antiqua" w:hAnsi="Book Antiqua" w:cs="Book Antiqua"/>
          <w:color w:val="000000" w:themeColor="text1"/>
        </w:rPr>
      </w:pPr>
      <w:r w:rsidRPr="003540DB">
        <w:rPr>
          <w:rFonts w:ascii="Book Antiqua" w:eastAsia="Book Antiqua" w:hAnsi="Book Antiqua" w:cs="Book Antiqua"/>
          <w:b/>
          <w:color w:val="000000" w:themeColor="text1"/>
        </w:rPr>
        <w:t xml:space="preserve">P-Reviewer: </w:t>
      </w:r>
      <w:proofErr w:type="spellStart"/>
      <w:r w:rsidRPr="003540DB">
        <w:rPr>
          <w:rFonts w:ascii="Book Antiqua" w:eastAsia="Book Antiqua" w:hAnsi="Book Antiqua" w:cs="Book Antiqua"/>
          <w:color w:val="000000" w:themeColor="text1"/>
        </w:rPr>
        <w:t>Fakhradiyev</w:t>
      </w:r>
      <w:proofErr w:type="spellEnd"/>
      <w:r w:rsidRPr="003540DB">
        <w:rPr>
          <w:rFonts w:ascii="Book Antiqua" w:eastAsia="Book Antiqua" w:hAnsi="Book Antiqua" w:cs="Book Antiqua"/>
          <w:color w:val="000000" w:themeColor="text1"/>
        </w:rPr>
        <w:t xml:space="preserve"> I, Kazakhstan; Liu Y, China</w:t>
      </w:r>
      <w:r w:rsidRPr="003540DB">
        <w:rPr>
          <w:rFonts w:ascii="Book Antiqua" w:eastAsia="Book Antiqua" w:hAnsi="Book Antiqua" w:cs="Book Antiqua"/>
          <w:b/>
          <w:color w:val="000000" w:themeColor="text1"/>
        </w:rPr>
        <w:t xml:space="preserve"> S-Editor: </w:t>
      </w:r>
      <w:r w:rsidR="002D5C8E" w:rsidRPr="003540DB">
        <w:rPr>
          <w:rFonts w:ascii="Book Antiqua" w:eastAsia="Book Antiqua" w:hAnsi="Book Antiqua" w:cs="Book Antiqua"/>
          <w:color w:val="000000" w:themeColor="text1"/>
        </w:rPr>
        <w:t>Liu JH</w:t>
      </w:r>
      <w:r w:rsidRPr="003540DB">
        <w:rPr>
          <w:rFonts w:ascii="Book Antiqua" w:eastAsia="Book Antiqua" w:hAnsi="Book Antiqua" w:cs="Book Antiqua"/>
          <w:b/>
          <w:color w:val="000000" w:themeColor="text1"/>
        </w:rPr>
        <w:t xml:space="preserve"> L-Editor: </w:t>
      </w:r>
      <w:r w:rsidR="002D5C8E" w:rsidRPr="003540DB">
        <w:rPr>
          <w:rFonts w:ascii="Book Antiqua" w:eastAsia="Book Antiqua" w:hAnsi="Book Antiqua" w:cs="Book Antiqua"/>
          <w:color w:val="000000" w:themeColor="text1"/>
        </w:rPr>
        <w:t>A</w:t>
      </w:r>
      <w:r w:rsidRPr="003540DB">
        <w:rPr>
          <w:rFonts w:ascii="Book Antiqua" w:eastAsia="Book Antiqua" w:hAnsi="Book Antiqua" w:cs="Book Antiqua"/>
          <w:b/>
          <w:color w:val="000000" w:themeColor="text1"/>
        </w:rPr>
        <w:t xml:space="preserve"> P-Editor: </w:t>
      </w:r>
      <w:r w:rsidR="002D5C8E" w:rsidRPr="003540DB">
        <w:rPr>
          <w:rFonts w:ascii="Book Antiqua" w:eastAsia="Book Antiqua" w:hAnsi="Book Antiqua" w:cs="Book Antiqua"/>
          <w:color w:val="000000" w:themeColor="text1"/>
        </w:rPr>
        <w:t>Liu JH</w:t>
      </w:r>
    </w:p>
    <w:p w14:paraId="2987D1A2" w14:textId="1CC1AD64" w:rsidR="00A77B3E" w:rsidRPr="003540DB" w:rsidRDefault="00D72D52" w:rsidP="0018239B">
      <w:pPr>
        <w:spacing w:line="360" w:lineRule="auto"/>
        <w:jc w:val="both"/>
        <w:rPr>
          <w:rFonts w:ascii="Book Antiqua" w:eastAsia="Book Antiqua" w:hAnsi="Book Antiqua" w:cs="Book Antiqua"/>
          <w:b/>
          <w:color w:val="000000" w:themeColor="text1"/>
        </w:rPr>
      </w:pPr>
      <w:r w:rsidRPr="003540DB">
        <w:rPr>
          <w:rFonts w:ascii="Book Antiqua" w:eastAsia="Book Antiqua" w:hAnsi="Book Antiqua" w:cs="Book Antiqua"/>
          <w:color w:val="000000" w:themeColor="text1"/>
        </w:rPr>
        <w:br w:type="page"/>
      </w:r>
      <w:r w:rsidR="003E0BF5" w:rsidRPr="003540DB">
        <w:rPr>
          <w:rFonts w:ascii="Book Antiqua" w:eastAsia="Book Antiqua" w:hAnsi="Book Antiqua" w:cs="Book Antiqua"/>
          <w:b/>
          <w:color w:val="000000" w:themeColor="text1"/>
        </w:rPr>
        <w:lastRenderedPageBreak/>
        <w:t>Figure Legends</w:t>
      </w:r>
    </w:p>
    <w:p w14:paraId="460FC21E" w14:textId="0F32C87A" w:rsidR="00D72D52" w:rsidRPr="003540DB" w:rsidRDefault="0033183D" w:rsidP="0018239B">
      <w:pPr>
        <w:spacing w:line="360" w:lineRule="auto"/>
        <w:jc w:val="both"/>
        <w:rPr>
          <w:rFonts w:ascii="Book Antiqua" w:eastAsia="Book Antiqua" w:hAnsi="Book Antiqua" w:cs="Book Antiqua"/>
          <w:color w:val="000000" w:themeColor="text1"/>
        </w:rPr>
      </w:pPr>
      <w:r w:rsidRPr="0033183D">
        <w:rPr>
          <w:noProof/>
          <w:lang w:eastAsia="zh-CN"/>
        </w:rPr>
        <w:t xml:space="preserve"> </w:t>
      </w:r>
      <w:r>
        <w:rPr>
          <w:noProof/>
          <w:lang w:eastAsia="zh-CN"/>
        </w:rPr>
        <w:drawing>
          <wp:inline distT="0" distB="0" distL="0" distR="0" wp14:anchorId="4936205E" wp14:editId="75887664">
            <wp:extent cx="5943600" cy="26752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75255"/>
                    </a:xfrm>
                    <a:prstGeom prst="rect">
                      <a:avLst/>
                    </a:prstGeom>
                  </pic:spPr>
                </pic:pic>
              </a:graphicData>
            </a:graphic>
          </wp:inline>
        </w:drawing>
      </w:r>
      <w:r w:rsidR="001667AC" w:rsidRPr="003540DB">
        <w:rPr>
          <w:color w:val="000000" w:themeColor="text1"/>
        </w:rPr>
        <w:t xml:space="preserve"> </w:t>
      </w:r>
      <w:r w:rsidR="00F44C2B" w:rsidRPr="003540DB">
        <w:rPr>
          <w:rFonts w:ascii="Book Antiqua" w:eastAsia="Book Antiqua" w:hAnsi="Book Antiqua" w:cs="Book Antiqua"/>
          <w:b/>
          <w:color w:val="000000" w:themeColor="text1"/>
        </w:rPr>
        <w:t>Figure 1</w:t>
      </w:r>
      <w:r w:rsidR="001667AC" w:rsidRPr="003540DB">
        <w:rPr>
          <w:rFonts w:ascii="Book Antiqua" w:eastAsia="Book Antiqua" w:hAnsi="Book Antiqua" w:cs="Book Antiqua"/>
          <w:b/>
          <w:color w:val="000000" w:themeColor="text1"/>
        </w:rPr>
        <w:t xml:space="preserve"> </w:t>
      </w:r>
      <w:r w:rsidR="000D6185" w:rsidRPr="003540DB">
        <w:rPr>
          <w:rFonts w:ascii="Book Antiqua" w:eastAsia="Book Antiqua" w:hAnsi="Book Antiqua" w:cs="Book Antiqua"/>
          <w:b/>
          <w:color w:val="000000" w:themeColor="text1"/>
        </w:rPr>
        <w:t xml:space="preserve">Artificial intelligence </w:t>
      </w:r>
      <w:r w:rsidR="001667AC" w:rsidRPr="003540DB">
        <w:rPr>
          <w:rFonts w:ascii="Book Antiqua" w:eastAsia="Book Antiqua" w:hAnsi="Book Antiqua" w:cs="Book Antiqua"/>
          <w:b/>
          <w:color w:val="000000" w:themeColor="text1"/>
        </w:rPr>
        <w:t xml:space="preserve">-assisted endoscopy and data processing are the currently demonstrated uses for </w:t>
      </w:r>
      <w:r w:rsidR="000D6185" w:rsidRPr="003540DB">
        <w:rPr>
          <w:rFonts w:ascii="Book Antiqua" w:eastAsia="Book Antiqua" w:hAnsi="Book Antiqua" w:cs="Book Antiqua"/>
          <w:b/>
          <w:color w:val="000000" w:themeColor="text1"/>
        </w:rPr>
        <w:t>Artificial intelligence</w:t>
      </w:r>
      <w:r w:rsidR="001667AC" w:rsidRPr="003540DB">
        <w:rPr>
          <w:rFonts w:ascii="Book Antiqua" w:eastAsia="Book Antiqua" w:hAnsi="Book Antiqua" w:cs="Book Antiqua"/>
          <w:b/>
          <w:color w:val="000000" w:themeColor="text1"/>
        </w:rPr>
        <w:t xml:space="preserve">. </w:t>
      </w:r>
      <w:r w:rsidR="001667AC" w:rsidRPr="003540DB">
        <w:rPr>
          <w:rFonts w:ascii="Book Antiqua" w:eastAsia="Book Antiqua" w:hAnsi="Book Antiqua" w:cs="Book Antiqua"/>
          <w:color w:val="000000" w:themeColor="text1"/>
        </w:rPr>
        <w:t>AI</w:t>
      </w:r>
      <w:r w:rsidR="00F44C2B" w:rsidRPr="003540DB">
        <w:rPr>
          <w:rFonts w:ascii="Book Antiqua" w:eastAsia="Book Antiqua" w:hAnsi="Book Antiqua" w:cs="Book Antiqua"/>
          <w:color w:val="000000" w:themeColor="text1"/>
        </w:rPr>
        <w:t>:</w:t>
      </w:r>
      <w:r w:rsidR="001667AC" w:rsidRPr="003540DB">
        <w:rPr>
          <w:rFonts w:ascii="Book Antiqua" w:eastAsia="Book Antiqua" w:hAnsi="Book Antiqua" w:cs="Book Antiqua"/>
          <w:color w:val="000000" w:themeColor="text1"/>
        </w:rPr>
        <w:t xml:space="preserve"> Artificial intelligence; </w:t>
      </w:r>
      <w:proofErr w:type="spellStart"/>
      <w:r w:rsidR="001667AC" w:rsidRPr="003540DB">
        <w:rPr>
          <w:rFonts w:ascii="Book Antiqua" w:eastAsia="Book Antiqua" w:hAnsi="Book Antiqua" w:cs="Book Antiqua"/>
          <w:color w:val="000000" w:themeColor="text1"/>
        </w:rPr>
        <w:t>EoE</w:t>
      </w:r>
      <w:proofErr w:type="spellEnd"/>
      <w:r w:rsidR="00F44C2B" w:rsidRPr="003540DB">
        <w:rPr>
          <w:rFonts w:ascii="Book Antiqua" w:eastAsia="Book Antiqua" w:hAnsi="Book Antiqua" w:cs="Book Antiqua"/>
          <w:color w:val="000000" w:themeColor="text1"/>
        </w:rPr>
        <w:t>:</w:t>
      </w:r>
      <w:r w:rsidR="001667AC" w:rsidRPr="003540DB">
        <w:rPr>
          <w:rFonts w:ascii="Book Antiqua" w:eastAsia="Book Antiqua" w:hAnsi="Book Antiqua" w:cs="Book Antiqua"/>
          <w:color w:val="000000" w:themeColor="text1"/>
        </w:rPr>
        <w:t xml:space="preserve"> </w:t>
      </w:r>
      <w:r w:rsidR="00F44C2B" w:rsidRPr="003540DB">
        <w:rPr>
          <w:rFonts w:ascii="Book Antiqua" w:eastAsia="Book Antiqua" w:hAnsi="Book Antiqua" w:cs="Book Antiqua"/>
          <w:color w:val="000000" w:themeColor="text1"/>
        </w:rPr>
        <w:t xml:space="preserve">Eosinophilic </w:t>
      </w:r>
      <w:r w:rsidR="001667AC" w:rsidRPr="003540DB">
        <w:rPr>
          <w:rFonts w:ascii="Book Antiqua" w:eastAsia="Book Antiqua" w:hAnsi="Book Antiqua" w:cs="Book Antiqua"/>
          <w:color w:val="000000" w:themeColor="text1"/>
        </w:rPr>
        <w:t>esophagitis; mRNA</w:t>
      </w:r>
      <w:r w:rsidR="00F44C2B" w:rsidRPr="003540DB">
        <w:rPr>
          <w:rFonts w:ascii="Book Antiqua" w:eastAsia="Book Antiqua" w:hAnsi="Book Antiqua" w:cs="Book Antiqua"/>
          <w:color w:val="000000" w:themeColor="text1"/>
        </w:rPr>
        <w:t>:</w:t>
      </w:r>
      <w:r w:rsidR="001667AC" w:rsidRPr="003540DB">
        <w:rPr>
          <w:rFonts w:ascii="Book Antiqua" w:eastAsia="Book Antiqua" w:hAnsi="Book Antiqua" w:cs="Book Antiqua"/>
          <w:color w:val="000000" w:themeColor="text1"/>
        </w:rPr>
        <w:t xml:space="preserve"> </w:t>
      </w:r>
      <w:r w:rsidR="00F44C2B" w:rsidRPr="003540DB">
        <w:rPr>
          <w:rFonts w:ascii="Book Antiqua" w:eastAsia="Book Antiqua" w:hAnsi="Book Antiqua" w:cs="Book Antiqua"/>
          <w:color w:val="000000" w:themeColor="text1"/>
        </w:rPr>
        <w:t xml:space="preserve">Messenger </w:t>
      </w:r>
      <w:r w:rsidR="001667AC" w:rsidRPr="003540DB">
        <w:rPr>
          <w:rFonts w:ascii="Book Antiqua" w:eastAsia="Book Antiqua" w:hAnsi="Book Antiqua" w:cs="Book Antiqua"/>
          <w:color w:val="000000" w:themeColor="text1"/>
        </w:rPr>
        <w:t>ribonucleic acid.</w:t>
      </w:r>
    </w:p>
    <w:p w14:paraId="6596CB64" w14:textId="77777777" w:rsidR="00D72D52" w:rsidRPr="003540DB" w:rsidRDefault="00D72D52" w:rsidP="0018239B">
      <w:pPr>
        <w:spacing w:line="360" w:lineRule="auto"/>
        <w:jc w:val="both"/>
        <w:rPr>
          <w:rFonts w:ascii="Book Antiqua" w:hAnsi="Book Antiqua"/>
          <w:color w:val="000000" w:themeColor="text1"/>
        </w:rPr>
      </w:pPr>
    </w:p>
    <w:sectPr w:rsidR="00D72D52" w:rsidRPr="003540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4FEF" w14:textId="77777777" w:rsidR="000F2D8A" w:rsidRDefault="000F2D8A" w:rsidP="00E06DAC">
      <w:r>
        <w:separator/>
      </w:r>
    </w:p>
  </w:endnote>
  <w:endnote w:type="continuationSeparator" w:id="0">
    <w:p w14:paraId="5CF2474B" w14:textId="77777777" w:rsidR="000F2D8A" w:rsidRDefault="000F2D8A" w:rsidP="00E0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9792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44DC6AB" w14:textId="77777777" w:rsidR="00E06DAC" w:rsidRPr="00E06DAC" w:rsidRDefault="00E06DAC">
            <w:pPr>
              <w:pStyle w:val="Footer"/>
              <w:jc w:val="right"/>
              <w:rPr>
                <w:rFonts w:ascii="Book Antiqua" w:hAnsi="Book Antiqua"/>
                <w:sz w:val="24"/>
                <w:szCs w:val="24"/>
              </w:rPr>
            </w:pPr>
            <w:r w:rsidRPr="00E06DAC">
              <w:rPr>
                <w:rFonts w:ascii="Book Antiqua" w:hAnsi="Book Antiqua"/>
                <w:sz w:val="24"/>
                <w:szCs w:val="24"/>
                <w:lang w:val="zh-CN" w:eastAsia="zh-CN"/>
              </w:rPr>
              <w:t xml:space="preserve"> </w:t>
            </w:r>
            <w:r w:rsidRPr="00E06DAC">
              <w:rPr>
                <w:rFonts w:ascii="Book Antiqua" w:hAnsi="Book Antiqua"/>
                <w:b/>
                <w:bCs/>
                <w:sz w:val="24"/>
                <w:szCs w:val="24"/>
              </w:rPr>
              <w:fldChar w:fldCharType="begin"/>
            </w:r>
            <w:r w:rsidRPr="00E06DAC">
              <w:rPr>
                <w:rFonts w:ascii="Book Antiqua" w:hAnsi="Book Antiqua"/>
                <w:b/>
                <w:bCs/>
                <w:sz w:val="24"/>
                <w:szCs w:val="24"/>
              </w:rPr>
              <w:instrText>PAGE</w:instrText>
            </w:r>
            <w:r w:rsidRPr="00E06DAC">
              <w:rPr>
                <w:rFonts w:ascii="Book Antiqua" w:hAnsi="Book Antiqua"/>
                <w:b/>
                <w:bCs/>
                <w:sz w:val="24"/>
                <w:szCs w:val="24"/>
              </w:rPr>
              <w:fldChar w:fldCharType="separate"/>
            </w:r>
            <w:r w:rsidR="004726AF">
              <w:rPr>
                <w:rFonts w:ascii="Book Antiqua" w:hAnsi="Book Antiqua"/>
                <w:b/>
                <w:bCs/>
                <w:noProof/>
                <w:sz w:val="24"/>
                <w:szCs w:val="24"/>
              </w:rPr>
              <w:t>3</w:t>
            </w:r>
            <w:r w:rsidRPr="00E06DAC">
              <w:rPr>
                <w:rFonts w:ascii="Book Antiqua" w:hAnsi="Book Antiqua"/>
                <w:b/>
                <w:bCs/>
                <w:sz w:val="24"/>
                <w:szCs w:val="24"/>
              </w:rPr>
              <w:fldChar w:fldCharType="end"/>
            </w:r>
            <w:r w:rsidRPr="00E06DAC">
              <w:rPr>
                <w:rFonts w:ascii="Book Antiqua" w:hAnsi="Book Antiqua"/>
                <w:sz w:val="24"/>
                <w:szCs w:val="24"/>
                <w:lang w:val="zh-CN" w:eastAsia="zh-CN"/>
              </w:rPr>
              <w:t xml:space="preserve"> / </w:t>
            </w:r>
            <w:r w:rsidRPr="00E06DAC">
              <w:rPr>
                <w:rFonts w:ascii="Book Antiqua" w:hAnsi="Book Antiqua"/>
                <w:b/>
                <w:bCs/>
                <w:sz w:val="24"/>
                <w:szCs w:val="24"/>
              </w:rPr>
              <w:fldChar w:fldCharType="begin"/>
            </w:r>
            <w:r w:rsidRPr="00E06DAC">
              <w:rPr>
                <w:rFonts w:ascii="Book Antiqua" w:hAnsi="Book Antiqua"/>
                <w:b/>
                <w:bCs/>
                <w:sz w:val="24"/>
                <w:szCs w:val="24"/>
              </w:rPr>
              <w:instrText>NUMPAGES</w:instrText>
            </w:r>
            <w:r w:rsidRPr="00E06DAC">
              <w:rPr>
                <w:rFonts w:ascii="Book Antiqua" w:hAnsi="Book Antiqua"/>
                <w:b/>
                <w:bCs/>
                <w:sz w:val="24"/>
                <w:szCs w:val="24"/>
              </w:rPr>
              <w:fldChar w:fldCharType="separate"/>
            </w:r>
            <w:r w:rsidR="004726AF">
              <w:rPr>
                <w:rFonts w:ascii="Book Antiqua" w:hAnsi="Book Antiqua"/>
                <w:b/>
                <w:bCs/>
                <w:noProof/>
                <w:sz w:val="24"/>
                <w:szCs w:val="24"/>
              </w:rPr>
              <w:t>43</w:t>
            </w:r>
            <w:r w:rsidRPr="00E06DAC">
              <w:rPr>
                <w:rFonts w:ascii="Book Antiqua" w:hAnsi="Book Antiqua"/>
                <w:b/>
                <w:bCs/>
                <w:sz w:val="24"/>
                <w:szCs w:val="24"/>
              </w:rPr>
              <w:fldChar w:fldCharType="end"/>
            </w:r>
          </w:p>
        </w:sdtContent>
      </w:sdt>
    </w:sdtContent>
  </w:sdt>
  <w:p w14:paraId="26CB4B57" w14:textId="77777777" w:rsidR="00E06DAC" w:rsidRDefault="00E0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FFD1" w14:textId="77777777" w:rsidR="000F2D8A" w:rsidRDefault="000F2D8A" w:rsidP="00E06DAC">
      <w:r>
        <w:separator/>
      </w:r>
    </w:p>
  </w:footnote>
  <w:footnote w:type="continuationSeparator" w:id="0">
    <w:p w14:paraId="716195EE" w14:textId="77777777" w:rsidR="000F2D8A" w:rsidRDefault="000F2D8A" w:rsidP="00E06D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3D4"/>
    <w:rsid w:val="00020D44"/>
    <w:rsid w:val="0002485D"/>
    <w:rsid w:val="00031674"/>
    <w:rsid w:val="0003209D"/>
    <w:rsid w:val="00033CD3"/>
    <w:rsid w:val="00040321"/>
    <w:rsid w:val="000461B8"/>
    <w:rsid w:val="000520FB"/>
    <w:rsid w:val="00066067"/>
    <w:rsid w:val="00067562"/>
    <w:rsid w:val="000706F2"/>
    <w:rsid w:val="00074BDF"/>
    <w:rsid w:val="00082D1A"/>
    <w:rsid w:val="00084610"/>
    <w:rsid w:val="000A1760"/>
    <w:rsid w:val="000A17A2"/>
    <w:rsid w:val="000C2638"/>
    <w:rsid w:val="000D0A1C"/>
    <w:rsid w:val="000D24C2"/>
    <w:rsid w:val="000D6185"/>
    <w:rsid w:val="000E2505"/>
    <w:rsid w:val="000F2D8A"/>
    <w:rsid w:val="000F382A"/>
    <w:rsid w:val="00101F6A"/>
    <w:rsid w:val="0010529A"/>
    <w:rsid w:val="00111A14"/>
    <w:rsid w:val="001304ED"/>
    <w:rsid w:val="00133B46"/>
    <w:rsid w:val="00137141"/>
    <w:rsid w:val="0015683F"/>
    <w:rsid w:val="00156DD7"/>
    <w:rsid w:val="00162965"/>
    <w:rsid w:val="00165156"/>
    <w:rsid w:val="001667AC"/>
    <w:rsid w:val="0018206F"/>
    <w:rsid w:val="0018239B"/>
    <w:rsid w:val="00186036"/>
    <w:rsid w:val="00186982"/>
    <w:rsid w:val="00192665"/>
    <w:rsid w:val="00194D05"/>
    <w:rsid w:val="00197157"/>
    <w:rsid w:val="001B632C"/>
    <w:rsid w:val="001C5AF0"/>
    <w:rsid w:val="001D2B01"/>
    <w:rsid w:val="001D4953"/>
    <w:rsid w:val="001D7E8E"/>
    <w:rsid w:val="001E1E1F"/>
    <w:rsid w:val="001F32D5"/>
    <w:rsid w:val="001F494D"/>
    <w:rsid w:val="00201C23"/>
    <w:rsid w:val="00212056"/>
    <w:rsid w:val="002129AC"/>
    <w:rsid w:val="002327E0"/>
    <w:rsid w:val="0023323E"/>
    <w:rsid w:val="00237F77"/>
    <w:rsid w:val="002434D4"/>
    <w:rsid w:val="00243EAC"/>
    <w:rsid w:val="00257EDF"/>
    <w:rsid w:val="00272797"/>
    <w:rsid w:val="002756DE"/>
    <w:rsid w:val="00277019"/>
    <w:rsid w:val="00291430"/>
    <w:rsid w:val="002B25C6"/>
    <w:rsid w:val="002B625D"/>
    <w:rsid w:val="002C1281"/>
    <w:rsid w:val="002C708E"/>
    <w:rsid w:val="002D50EA"/>
    <w:rsid w:val="002D5C8E"/>
    <w:rsid w:val="002E1363"/>
    <w:rsid w:val="002E5927"/>
    <w:rsid w:val="003007AC"/>
    <w:rsid w:val="00311E2D"/>
    <w:rsid w:val="003123B2"/>
    <w:rsid w:val="0033183D"/>
    <w:rsid w:val="00333E1F"/>
    <w:rsid w:val="00346D2A"/>
    <w:rsid w:val="003522B0"/>
    <w:rsid w:val="003540DB"/>
    <w:rsid w:val="00354121"/>
    <w:rsid w:val="003760E3"/>
    <w:rsid w:val="003857B8"/>
    <w:rsid w:val="003A177B"/>
    <w:rsid w:val="003B449A"/>
    <w:rsid w:val="003C1F23"/>
    <w:rsid w:val="003D3539"/>
    <w:rsid w:val="003E0BF5"/>
    <w:rsid w:val="003E4F63"/>
    <w:rsid w:val="00407FF2"/>
    <w:rsid w:val="00413B6B"/>
    <w:rsid w:val="004179DF"/>
    <w:rsid w:val="004219B8"/>
    <w:rsid w:val="004244FD"/>
    <w:rsid w:val="00425931"/>
    <w:rsid w:val="00430618"/>
    <w:rsid w:val="00435427"/>
    <w:rsid w:val="00436081"/>
    <w:rsid w:val="00452E77"/>
    <w:rsid w:val="004604E1"/>
    <w:rsid w:val="00461263"/>
    <w:rsid w:val="0046776E"/>
    <w:rsid w:val="004726AF"/>
    <w:rsid w:val="0049254B"/>
    <w:rsid w:val="004A57F3"/>
    <w:rsid w:val="004C09C7"/>
    <w:rsid w:val="004C64B7"/>
    <w:rsid w:val="004F12A6"/>
    <w:rsid w:val="004F6831"/>
    <w:rsid w:val="004F76AB"/>
    <w:rsid w:val="0050437F"/>
    <w:rsid w:val="00505BF0"/>
    <w:rsid w:val="00513CD3"/>
    <w:rsid w:val="005221D6"/>
    <w:rsid w:val="00542FCF"/>
    <w:rsid w:val="00564F92"/>
    <w:rsid w:val="00570E1F"/>
    <w:rsid w:val="005743E5"/>
    <w:rsid w:val="0057539F"/>
    <w:rsid w:val="00577AD8"/>
    <w:rsid w:val="00594884"/>
    <w:rsid w:val="005A5492"/>
    <w:rsid w:val="005B0365"/>
    <w:rsid w:val="005B1FD9"/>
    <w:rsid w:val="005B20B6"/>
    <w:rsid w:val="005B29E6"/>
    <w:rsid w:val="005C3B03"/>
    <w:rsid w:val="005E2905"/>
    <w:rsid w:val="005F08F0"/>
    <w:rsid w:val="006061FE"/>
    <w:rsid w:val="00607F31"/>
    <w:rsid w:val="00610AC7"/>
    <w:rsid w:val="0061211C"/>
    <w:rsid w:val="00614F78"/>
    <w:rsid w:val="00621EEC"/>
    <w:rsid w:val="00630DFE"/>
    <w:rsid w:val="00642407"/>
    <w:rsid w:val="006521B5"/>
    <w:rsid w:val="0066185F"/>
    <w:rsid w:val="00662F67"/>
    <w:rsid w:val="006942A6"/>
    <w:rsid w:val="006958ED"/>
    <w:rsid w:val="006A0CF9"/>
    <w:rsid w:val="006A45BB"/>
    <w:rsid w:val="006B1E30"/>
    <w:rsid w:val="006B5272"/>
    <w:rsid w:val="006B5816"/>
    <w:rsid w:val="006C1095"/>
    <w:rsid w:val="006D045E"/>
    <w:rsid w:val="006D6155"/>
    <w:rsid w:val="006D64CF"/>
    <w:rsid w:val="006E7873"/>
    <w:rsid w:val="007079E3"/>
    <w:rsid w:val="007265D9"/>
    <w:rsid w:val="00751218"/>
    <w:rsid w:val="00753177"/>
    <w:rsid w:val="007540E0"/>
    <w:rsid w:val="00755D14"/>
    <w:rsid w:val="00755D90"/>
    <w:rsid w:val="007738F8"/>
    <w:rsid w:val="00774896"/>
    <w:rsid w:val="007800BF"/>
    <w:rsid w:val="0078702A"/>
    <w:rsid w:val="007911BC"/>
    <w:rsid w:val="007B5C81"/>
    <w:rsid w:val="007C3D3E"/>
    <w:rsid w:val="007C4CDE"/>
    <w:rsid w:val="007E2D7C"/>
    <w:rsid w:val="007E510A"/>
    <w:rsid w:val="00801DF4"/>
    <w:rsid w:val="008176EF"/>
    <w:rsid w:val="0082511B"/>
    <w:rsid w:val="00827DD4"/>
    <w:rsid w:val="008313CF"/>
    <w:rsid w:val="008362A8"/>
    <w:rsid w:val="008372CE"/>
    <w:rsid w:val="008442F9"/>
    <w:rsid w:val="0085477F"/>
    <w:rsid w:val="00857A8C"/>
    <w:rsid w:val="008653BF"/>
    <w:rsid w:val="00866AA5"/>
    <w:rsid w:val="008700FD"/>
    <w:rsid w:val="00872DF7"/>
    <w:rsid w:val="0087501B"/>
    <w:rsid w:val="008967D9"/>
    <w:rsid w:val="008A1C27"/>
    <w:rsid w:val="008A74D5"/>
    <w:rsid w:val="008D098F"/>
    <w:rsid w:val="008D2D6D"/>
    <w:rsid w:val="008E2295"/>
    <w:rsid w:val="008E26F7"/>
    <w:rsid w:val="0092353B"/>
    <w:rsid w:val="0092720B"/>
    <w:rsid w:val="009332C3"/>
    <w:rsid w:val="009421B8"/>
    <w:rsid w:val="00952524"/>
    <w:rsid w:val="0095297D"/>
    <w:rsid w:val="00972597"/>
    <w:rsid w:val="00974460"/>
    <w:rsid w:val="009814D6"/>
    <w:rsid w:val="009A3BF9"/>
    <w:rsid w:val="009A3CFD"/>
    <w:rsid w:val="009B2925"/>
    <w:rsid w:val="009B6716"/>
    <w:rsid w:val="009C21AD"/>
    <w:rsid w:val="009E2245"/>
    <w:rsid w:val="00A05A42"/>
    <w:rsid w:val="00A30151"/>
    <w:rsid w:val="00A43237"/>
    <w:rsid w:val="00A446AC"/>
    <w:rsid w:val="00A560FF"/>
    <w:rsid w:val="00A654A2"/>
    <w:rsid w:val="00A77B3E"/>
    <w:rsid w:val="00A85F4E"/>
    <w:rsid w:val="00A9029C"/>
    <w:rsid w:val="00A976BB"/>
    <w:rsid w:val="00AC3F88"/>
    <w:rsid w:val="00AF617F"/>
    <w:rsid w:val="00B150C4"/>
    <w:rsid w:val="00B20934"/>
    <w:rsid w:val="00B24634"/>
    <w:rsid w:val="00B32261"/>
    <w:rsid w:val="00B33AD9"/>
    <w:rsid w:val="00B47272"/>
    <w:rsid w:val="00B52222"/>
    <w:rsid w:val="00B66D2E"/>
    <w:rsid w:val="00B94459"/>
    <w:rsid w:val="00BA3882"/>
    <w:rsid w:val="00BA3D17"/>
    <w:rsid w:val="00BA5278"/>
    <w:rsid w:val="00BC5C1F"/>
    <w:rsid w:val="00BC7D81"/>
    <w:rsid w:val="00BE0CB2"/>
    <w:rsid w:val="00BE570F"/>
    <w:rsid w:val="00C025CC"/>
    <w:rsid w:val="00C05391"/>
    <w:rsid w:val="00C135D2"/>
    <w:rsid w:val="00C156B0"/>
    <w:rsid w:val="00C24B1E"/>
    <w:rsid w:val="00C25197"/>
    <w:rsid w:val="00C302E3"/>
    <w:rsid w:val="00C3678E"/>
    <w:rsid w:val="00C371CE"/>
    <w:rsid w:val="00C469BB"/>
    <w:rsid w:val="00C50EC7"/>
    <w:rsid w:val="00C57DE2"/>
    <w:rsid w:val="00C65F07"/>
    <w:rsid w:val="00C70E5A"/>
    <w:rsid w:val="00C762D6"/>
    <w:rsid w:val="00CA2A55"/>
    <w:rsid w:val="00CA4B30"/>
    <w:rsid w:val="00CA7480"/>
    <w:rsid w:val="00CC2879"/>
    <w:rsid w:val="00CE43B9"/>
    <w:rsid w:val="00CE7CA4"/>
    <w:rsid w:val="00D15873"/>
    <w:rsid w:val="00D17921"/>
    <w:rsid w:val="00D3013A"/>
    <w:rsid w:val="00D3632A"/>
    <w:rsid w:val="00D4393F"/>
    <w:rsid w:val="00D45C49"/>
    <w:rsid w:val="00D505BA"/>
    <w:rsid w:val="00D51759"/>
    <w:rsid w:val="00D56E2A"/>
    <w:rsid w:val="00D60C40"/>
    <w:rsid w:val="00D6301E"/>
    <w:rsid w:val="00D65F4C"/>
    <w:rsid w:val="00D72D52"/>
    <w:rsid w:val="00D744BC"/>
    <w:rsid w:val="00D93362"/>
    <w:rsid w:val="00D955F4"/>
    <w:rsid w:val="00DA71B4"/>
    <w:rsid w:val="00DA7CC9"/>
    <w:rsid w:val="00DC3888"/>
    <w:rsid w:val="00DE3449"/>
    <w:rsid w:val="00DF0F7D"/>
    <w:rsid w:val="00DF39D9"/>
    <w:rsid w:val="00E05DE8"/>
    <w:rsid w:val="00E06DAC"/>
    <w:rsid w:val="00E07AB4"/>
    <w:rsid w:val="00E13CC0"/>
    <w:rsid w:val="00E15EC8"/>
    <w:rsid w:val="00E17576"/>
    <w:rsid w:val="00E25715"/>
    <w:rsid w:val="00E33DA3"/>
    <w:rsid w:val="00E3416B"/>
    <w:rsid w:val="00E46933"/>
    <w:rsid w:val="00E573F1"/>
    <w:rsid w:val="00E656F9"/>
    <w:rsid w:val="00E766C7"/>
    <w:rsid w:val="00E81221"/>
    <w:rsid w:val="00E91CE0"/>
    <w:rsid w:val="00EA36ED"/>
    <w:rsid w:val="00EA5914"/>
    <w:rsid w:val="00EB0D74"/>
    <w:rsid w:val="00EB27B9"/>
    <w:rsid w:val="00EC298C"/>
    <w:rsid w:val="00EC54E1"/>
    <w:rsid w:val="00ED0E88"/>
    <w:rsid w:val="00ED2A7F"/>
    <w:rsid w:val="00ED6193"/>
    <w:rsid w:val="00EE53E6"/>
    <w:rsid w:val="00F109AB"/>
    <w:rsid w:val="00F10D71"/>
    <w:rsid w:val="00F12EBB"/>
    <w:rsid w:val="00F21276"/>
    <w:rsid w:val="00F27D8E"/>
    <w:rsid w:val="00F433A6"/>
    <w:rsid w:val="00F44C2B"/>
    <w:rsid w:val="00F563D0"/>
    <w:rsid w:val="00F81072"/>
    <w:rsid w:val="00F87CB5"/>
    <w:rsid w:val="00FB2B8F"/>
    <w:rsid w:val="00FC122B"/>
    <w:rsid w:val="00FC151B"/>
    <w:rsid w:val="00FD60A7"/>
    <w:rsid w:val="00FD6579"/>
    <w:rsid w:val="00FE295F"/>
    <w:rsid w:val="00FE3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5CF5E"/>
  <w15:docId w15:val="{AB8BE002-D4E7-4FAD-BC29-CF08CE31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6D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06DAC"/>
    <w:rPr>
      <w:sz w:val="18"/>
      <w:szCs w:val="18"/>
    </w:rPr>
  </w:style>
  <w:style w:type="paragraph" w:styleId="Footer">
    <w:name w:val="footer"/>
    <w:basedOn w:val="Normal"/>
    <w:link w:val="FooterChar"/>
    <w:uiPriority w:val="99"/>
    <w:unhideWhenUsed/>
    <w:rsid w:val="00E06D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06DAC"/>
    <w:rPr>
      <w:sz w:val="18"/>
      <w:szCs w:val="18"/>
    </w:rPr>
  </w:style>
  <w:style w:type="character" w:styleId="CommentReference">
    <w:name w:val="annotation reference"/>
    <w:basedOn w:val="DefaultParagraphFont"/>
    <w:semiHidden/>
    <w:unhideWhenUsed/>
    <w:rsid w:val="00E15EC8"/>
    <w:rPr>
      <w:sz w:val="21"/>
      <w:szCs w:val="21"/>
    </w:rPr>
  </w:style>
  <w:style w:type="paragraph" w:styleId="CommentText">
    <w:name w:val="annotation text"/>
    <w:basedOn w:val="Normal"/>
    <w:link w:val="CommentTextChar"/>
    <w:semiHidden/>
    <w:unhideWhenUsed/>
    <w:rsid w:val="00E15EC8"/>
  </w:style>
  <w:style w:type="character" w:customStyle="1" w:styleId="CommentTextChar">
    <w:name w:val="Comment Text Char"/>
    <w:basedOn w:val="DefaultParagraphFont"/>
    <w:link w:val="CommentText"/>
    <w:semiHidden/>
    <w:rsid w:val="00E15EC8"/>
    <w:rPr>
      <w:sz w:val="24"/>
      <w:szCs w:val="24"/>
    </w:rPr>
  </w:style>
  <w:style w:type="paragraph" w:styleId="CommentSubject">
    <w:name w:val="annotation subject"/>
    <w:basedOn w:val="CommentText"/>
    <w:next w:val="CommentText"/>
    <w:link w:val="CommentSubjectChar"/>
    <w:semiHidden/>
    <w:unhideWhenUsed/>
    <w:rsid w:val="00E15EC8"/>
    <w:rPr>
      <w:b/>
      <w:bCs/>
    </w:rPr>
  </w:style>
  <w:style w:type="character" w:customStyle="1" w:styleId="CommentSubjectChar">
    <w:name w:val="Comment Subject Char"/>
    <w:basedOn w:val="CommentTextChar"/>
    <w:link w:val="CommentSubject"/>
    <w:semiHidden/>
    <w:rsid w:val="00E15EC8"/>
    <w:rPr>
      <w:b/>
      <w:bCs/>
      <w:sz w:val="24"/>
      <w:szCs w:val="24"/>
    </w:rPr>
  </w:style>
  <w:style w:type="paragraph" w:styleId="BalloonText">
    <w:name w:val="Balloon Text"/>
    <w:basedOn w:val="Normal"/>
    <w:link w:val="BalloonTextChar"/>
    <w:semiHidden/>
    <w:unhideWhenUsed/>
    <w:rsid w:val="00E15EC8"/>
    <w:rPr>
      <w:sz w:val="18"/>
      <w:szCs w:val="18"/>
    </w:rPr>
  </w:style>
  <w:style w:type="character" w:customStyle="1" w:styleId="BalloonTextChar">
    <w:name w:val="Balloon Text Char"/>
    <w:basedOn w:val="DefaultParagraphFont"/>
    <w:link w:val="BalloonText"/>
    <w:semiHidden/>
    <w:rsid w:val="00E15EC8"/>
    <w:rPr>
      <w:sz w:val="18"/>
      <w:szCs w:val="18"/>
    </w:rPr>
  </w:style>
  <w:style w:type="paragraph" w:styleId="Revision">
    <w:name w:val="Revision"/>
    <w:hidden/>
    <w:uiPriority w:val="99"/>
    <w:semiHidden/>
    <w:rsid w:val="00A05A42"/>
    <w:rPr>
      <w:sz w:val="24"/>
      <w:szCs w:val="24"/>
    </w:rPr>
  </w:style>
  <w:style w:type="character" w:styleId="PlaceholderText">
    <w:name w:val="Placeholder Text"/>
    <w:basedOn w:val="DefaultParagraphFont"/>
    <w:uiPriority w:val="99"/>
    <w:semiHidden/>
    <w:rsid w:val="00A05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2904">
      <w:bodyDiv w:val="1"/>
      <w:marLeft w:val="0"/>
      <w:marRight w:val="0"/>
      <w:marTop w:val="0"/>
      <w:marBottom w:val="0"/>
      <w:divBdr>
        <w:top w:val="none" w:sz="0" w:space="0" w:color="auto"/>
        <w:left w:val="none" w:sz="0" w:space="0" w:color="auto"/>
        <w:bottom w:val="none" w:sz="0" w:space="0" w:color="auto"/>
        <w:right w:val="none" w:sz="0" w:space="0" w:color="auto"/>
      </w:divBdr>
    </w:div>
    <w:div w:id="651906669">
      <w:bodyDiv w:val="1"/>
      <w:marLeft w:val="0"/>
      <w:marRight w:val="0"/>
      <w:marTop w:val="0"/>
      <w:marBottom w:val="0"/>
      <w:divBdr>
        <w:top w:val="none" w:sz="0" w:space="0" w:color="auto"/>
        <w:left w:val="none" w:sz="0" w:space="0" w:color="auto"/>
        <w:bottom w:val="none" w:sz="0" w:space="0" w:color="auto"/>
        <w:right w:val="none" w:sz="0" w:space="0" w:color="auto"/>
      </w:divBdr>
    </w:div>
    <w:div w:id="843130659">
      <w:bodyDiv w:val="1"/>
      <w:marLeft w:val="0"/>
      <w:marRight w:val="0"/>
      <w:marTop w:val="0"/>
      <w:marBottom w:val="0"/>
      <w:divBdr>
        <w:top w:val="none" w:sz="0" w:space="0" w:color="auto"/>
        <w:left w:val="none" w:sz="0" w:space="0" w:color="auto"/>
        <w:bottom w:val="none" w:sz="0" w:space="0" w:color="auto"/>
        <w:right w:val="none" w:sz="0" w:space="0" w:color="auto"/>
      </w:divBdr>
    </w:div>
    <w:div w:id="1157720201">
      <w:bodyDiv w:val="1"/>
      <w:marLeft w:val="0"/>
      <w:marRight w:val="0"/>
      <w:marTop w:val="0"/>
      <w:marBottom w:val="0"/>
      <w:divBdr>
        <w:top w:val="none" w:sz="0" w:space="0" w:color="auto"/>
        <w:left w:val="none" w:sz="0" w:space="0" w:color="auto"/>
        <w:bottom w:val="none" w:sz="0" w:space="0" w:color="auto"/>
        <w:right w:val="none" w:sz="0" w:space="0" w:color="auto"/>
      </w:divBdr>
    </w:div>
    <w:div w:id="118967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B07495-243E-F649-92F4-B11A5F77DCF5}">
  <we:reference id="wa104382081" version="1.46.0.0" store="ko-KR" storeType="OMEX"/>
  <we:alternateReferences>
    <we:reference id="WA104382081" version="1.46.0.0" store="" storeType="OMEX"/>
  </we:alternateReferences>
  <we:properties>
    <we:property name="MENDELEY_CITATIONS" value="[]"/>
    <we:property name="MENDELEY_CITATIONS_STYLE" value="{&quot;id&quot;:&quot;https://www.zotero.org/styles/sage-vancouver-brackets&quot;,&quot;title&quot;:&quot;SAGE - Vancouver (bracket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62E7-91C5-488C-B380-096B0518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12932</Words>
  <Characters>73713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2022-06-20T17:43:00Z</dcterms:created>
  <dcterms:modified xsi:type="dcterms:W3CDTF">2022-06-20T17:44:00Z</dcterms:modified>
</cp:coreProperties>
</file>