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7AF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Name of Journal: </w:t>
      </w:r>
      <w:r w:rsidRPr="00C96002">
        <w:rPr>
          <w:rFonts w:ascii="Book Antiqua" w:eastAsia="Book Antiqua" w:hAnsi="Book Antiqua" w:cs="Book Antiqua"/>
          <w:i/>
          <w:color w:val="000000"/>
        </w:rPr>
        <w:t>World Journal of Gastrointestinal Endoscopy</w:t>
      </w:r>
    </w:p>
    <w:p w14:paraId="06ED2F2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Manuscript NO: </w:t>
      </w:r>
      <w:r w:rsidRPr="00C96002">
        <w:rPr>
          <w:rFonts w:ascii="Book Antiqua" w:eastAsia="Book Antiqua" w:hAnsi="Book Antiqua" w:cs="Book Antiqua"/>
          <w:color w:val="000000"/>
        </w:rPr>
        <w:t>75435</w:t>
      </w:r>
    </w:p>
    <w:p w14:paraId="54374043"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Manuscript Type: </w:t>
      </w:r>
      <w:r w:rsidRPr="00C96002">
        <w:rPr>
          <w:rFonts w:ascii="Book Antiqua" w:eastAsia="Book Antiqua" w:hAnsi="Book Antiqua" w:cs="Book Antiqua"/>
          <w:color w:val="000000"/>
        </w:rPr>
        <w:t>SYSTEMATIC REVIEWS</w:t>
      </w:r>
    </w:p>
    <w:p w14:paraId="66A93AA8" w14:textId="77777777" w:rsidR="00A77B3E" w:rsidRPr="00C96002" w:rsidRDefault="00A77B3E" w:rsidP="00C96002">
      <w:pPr>
        <w:spacing w:line="360" w:lineRule="auto"/>
        <w:jc w:val="both"/>
        <w:rPr>
          <w:rFonts w:ascii="Book Antiqua" w:hAnsi="Book Antiqua"/>
        </w:rPr>
      </w:pPr>
    </w:p>
    <w:p w14:paraId="053C2397"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Quality of life after surgical and endoscopic management of severe acute pancreatitis: </w:t>
      </w:r>
      <w:r w:rsidR="00AE0FD2" w:rsidRPr="00C96002">
        <w:rPr>
          <w:rFonts w:ascii="Book Antiqua" w:eastAsia="Book Antiqua" w:hAnsi="Book Antiqua" w:cs="Book Antiqua"/>
          <w:b/>
          <w:color w:val="000000"/>
        </w:rPr>
        <w:t>A</w:t>
      </w:r>
      <w:r w:rsidRPr="00C96002">
        <w:rPr>
          <w:rFonts w:ascii="Book Antiqua" w:eastAsia="Book Antiqua" w:hAnsi="Book Antiqua" w:cs="Book Antiqua"/>
          <w:b/>
          <w:color w:val="000000"/>
        </w:rPr>
        <w:t xml:space="preserve"> systematic review</w:t>
      </w:r>
    </w:p>
    <w:p w14:paraId="6F2E0230" w14:textId="77777777" w:rsidR="00A77B3E" w:rsidRPr="00C96002" w:rsidRDefault="00A77B3E" w:rsidP="00C96002">
      <w:pPr>
        <w:spacing w:line="360" w:lineRule="auto"/>
        <w:jc w:val="both"/>
        <w:rPr>
          <w:rFonts w:ascii="Book Antiqua" w:hAnsi="Book Antiqua"/>
        </w:rPr>
      </w:pPr>
    </w:p>
    <w:p w14:paraId="5316DD54" w14:textId="77777777" w:rsidR="00A77B3E" w:rsidRPr="00C96002" w:rsidRDefault="00D0442B" w:rsidP="00C96002">
      <w:pPr>
        <w:spacing w:line="360" w:lineRule="auto"/>
        <w:jc w:val="both"/>
        <w:rPr>
          <w:rFonts w:ascii="Book Antiqua" w:hAnsi="Book Antiqua"/>
        </w:rPr>
      </w:pPr>
      <w:r w:rsidRPr="00C96002">
        <w:rPr>
          <w:rFonts w:ascii="Book Antiqua" w:eastAsia="Book Antiqua" w:hAnsi="Book Antiqua" w:cs="Book Antiqua"/>
          <w:color w:val="000000"/>
        </w:rPr>
        <w:t xml:space="preserve">Psaltis E </w:t>
      </w:r>
      <w:r w:rsidRPr="00C96002">
        <w:rPr>
          <w:rFonts w:ascii="Book Antiqua" w:eastAsia="Book Antiqua" w:hAnsi="Book Antiqua" w:cs="Book Antiqua"/>
          <w:i/>
          <w:color w:val="000000"/>
        </w:rPr>
        <w:t>et al</w:t>
      </w:r>
      <w:r w:rsidRPr="00C96002">
        <w:rPr>
          <w:rFonts w:ascii="Book Antiqua" w:eastAsia="Book Antiqua" w:hAnsi="Book Antiqua" w:cs="Book Antiqua"/>
          <w:color w:val="000000"/>
        </w:rPr>
        <w:t xml:space="preserve">. </w:t>
      </w:r>
      <w:r w:rsidR="002A0F45" w:rsidRPr="00C96002">
        <w:rPr>
          <w:rFonts w:ascii="Book Antiqua" w:eastAsia="Book Antiqua" w:hAnsi="Book Antiqua" w:cs="Book Antiqua"/>
          <w:color w:val="000000"/>
        </w:rPr>
        <w:t>HR-QoL after treatment for acute pancreatitis</w:t>
      </w:r>
    </w:p>
    <w:p w14:paraId="2F35BCF4" w14:textId="77777777" w:rsidR="00A77B3E" w:rsidRPr="00C96002" w:rsidRDefault="00A77B3E" w:rsidP="00C96002">
      <w:pPr>
        <w:spacing w:line="360" w:lineRule="auto"/>
        <w:jc w:val="both"/>
        <w:rPr>
          <w:rFonts w:ascii="Book Antiqua" w:hAnsi="Book Antiqua"/>
        </w:rPr>
      </w:pPr>
    </w:p>
    <w:p w14:paraId="3B9EA386" w14:textId="77777777" w:rsidR="00A77B3E" w:rsidRPr="00C96002" w:rsidRDefault="002A0F45" w:rsidP="00C96002">
      <w:pPr>
        <w:spacing w:line="360" w:lineRule="auto"/>
        <w:jc w:val="both"/>
        <w:rPr>
          <w:rFonts w:ascii="Book Antiqua" w:hAnsi="Book Antiqua"/>
        </w:rPr>
      </w:pPr>
      <w:proofErr w:type="spellStart"/>
      <w:r w:rsidRPr="00C96002">
        <w:rPr>
          <w:rFonts w:ascii="Book Antiqua" w:eastAsia="Book Antiqua" w:hAnsi="Book Antiqua" w:cs="Book Antiqua"/>
          <w:color w:val="000000"/>
        </w:rPr>
        <w:t>Emmanouil</w:t>
      </w:r>
      <w:proofErr w:type="spellEnd"/>
      <w:r w:rsidRPr="00C96002">
        <w:rPr>
          <w:rFonts w:ascii="Book Antiqua" w:eastAsia="Book Antiqua" w:hAnsi="Book Antiqua" w:cs="Book Antiqua"/>
          <w:color w:val="000000"/>
        </w:rPr>
        <w:t xml:space="preserve"> Psaltis, Chris Varghese, Sanjay </w:t>
      </w:r>
      <w:proofErr w:type="spellStart"/>
      <w:r w:rsidRPr="00C96002">
        <w:rPr>
          <w:rFonts w:ascii="Book Antiqua" w:eastAsia="Book Antiqua" w:hAnsi="Book Antiqua" w:cs="Book Antiqua"/>
          <w:color w:val="000000"/>
        </w:rPr>
        <w:t>Pandanaboyana</w:t>
      </w:r>
      <w:proofErr w:type="spellEnd"/>
      <w:r w:rsidRPr="00C96002">
        <w:rPr>
          <w:rFonts w:ascii="Book Antiqua" w:eastAsia="Book Antiqua" w:hAnsi="Book Antiqua" w:cs="Book Antiqua"/>
          <w:color w:val="000000"/>
        </w:rPr>
        <w:t xml:space="preserve">, Manu </w:t>
      </w:r>
      <w:proofErr w:type="spellStart"/>
      <w:r w:rsidRPr="00C96002">
        <w:rPr>
          <w:rFonts w:ascii="Book Antiqua" w:eastAsia="Book Antiqua" w:hAnsi="Book Antiqua" w:cs="Book Antiqua"/>
          <w:color w:val="000000"/>
        </w:rPr>
        <w:t>Nayar</w:t>
      </w:r>
      <w:proofErr w:type="spellEnd"/>
    </w:p>
    <w:p w14:paraId="4FF41F13" w14:textId="77777777" w:rsidR="00A77B3E" w:rsidRPr="00C96002" w:rsidRDefault="00A77B3E" w:rsidP="00C96002">
      <w:pPr>
        <w:spacing w:line="360" w:lineRule="auto"/>
        <w:jc w:val="both"/>
        <w:rPr>
          <w:rFonts w:ascii="Book Antiqua" w:hAnsi="Book Antiqua"/>
        </w:rPr>
      </w:pPr>
    </w:p>
    <w:p w14:paraId="6358FC1C" w14:textId="3F681B2A" w:rsidR="00A77B3E" w:rsidRPr="00C96002" w:rsidRDefault="002A0F45" w:rsidP="00C96002">
      <w:pPr>
        <w:spacing w:line="360" w:lineRule="auto"/>
        <w:jc w:val="both"/>
        <w:rPr>
          <w:rFonts w:ascii="Book Antiqua" w:hAnsi="Book Antiqua"/>
        </w:rPr>
      </w:pPr>
      <w:proofErr w:type="spellStart"/>
      <w:r w:rsidRPr="00C96002">
        <w:rPr>
          <w:rFonts w:ascii="Book Antiqua" w:eastAsia="Book Antiqua" w:hAnsi="Book Antiqua" w:cs="Book Antiqua"/>
          <w:b/>
          <w:bCs/>
          <w:color w:val="000000"/>
        </w:rPr>
        <w:t>Emmanouil</w:t>
      </w:r>
      <w:proofErr w:type="spellEnd"/>
      <w:r w:rsidRPr="00C96002">
        <w:rPr>
          <w:rFonts w:ascii="Book Antiqua" w:eastAsia="Book Antiqua" w:hAnsi="Book Antiqua" w:cs="Book Antiqua"/>
          <w:b/>
          <w:bCs/>
          <w:color w:val="000000"/>
        </w:rPr>
        <w:t xml:space="preserve"> Psaltis, Sanjay </w:t>
      </w:r>
      <w:proofErr w:type="spellStart"/>
      <w:r w:rsidRPr="00C96002">
        <w:rPr>
          <w:rFonts w:ascii="Book Antiqua" w:eastAsia="Book Antiqua" w:hAnsi="Book Antiqua" w:cs="Book Antiqua"/>
          <w:b/>
          <w:bCs/>
          <w:color w:val="000000"/>
        </w:rPr>
        <w:t>Pandanaboyana</w:t>
      </w:r>
      <w:proofErr w:type="spellEnd"/>
      <w:r w:rsidRPr="00C96002">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 xml:space="preserve">Department of </w:t>
      </w:r>
      <w:r w:rsidR="003061E8">
        <w:rPr>
          <w:rFonts w:ascii="Book Antiqua" w:eastAsia="Book Antiqua" w:hAnsi="Book Antiqua" w:cs="Book Antiqua"/>
          <w:color w:val="000000"/>
        </w:rPr>
        <w:t>HPB</w:t>
      </w:r>
      <w:r w:rsidRPr="00C96002">
        <w:rPr>
          <w:rFonts w:ascii="Book Antiqua" w:eastAsia="Book Antiqua" w:hAnsi="Book Antiqua" w:cs="Book Antiqua"/>
          <w:color w:val="000000"/>
        </w:rPr>
        <w:t xml:space="preserve"> and Transplant Surgery, Newcastle upon Tyne NE7 7DN, United Kingdom</w:t>
      </w:r>
    </w:p>
    <w:p w14:paraId="67CCA0B3" w14:textId="77777777" w:rsidR="00A77B3E" w:rsidRPr="00C96002" w:rsidRDefault="00A77B3E" w:rsidP="00C96002">
      <w:pPr>
        <w:spacing w:line="360" w:lineRule="auto"/>
        <w:jc w:val="both"/>
        <w:rPr>
          <w:rFonts w:ascii="Book Antiqua" w:hAnsi="Book Antiqua"/>
        </w:rPr>
      </w:pPr>
    </w:p>
    <w:p w14:paraId="303DEDC3" w14:textId="77777777" w:rsidR="002A249A" w:rsidRPr="00C96002" w:rsidRDefault="002A249A" w:rsidP="00C96002">
      <w:pPr>
        <w:spacing w:line="360" w:lineRule="auto"/>
        <w:jc w:val="both"/>
        <w:rPr>
          <w:rFonts w:ascii="Book Antiqua" w:hAnsi="Book Antiqua"/>
        </w:rPr>
      </w:pPr>
      <w:proofErr w:type="spellStart"/>
      <w:r w:rsidRPr="00C96002">
        <w:rPr>
          <w:rFonts w:ascii="Book Antiqua" w:eastAsia="Book Antiqua" w:hAnsi="Book Antiqua" w:cs="Book Antiqua"/>
          <w:b/>
          <w:bCs/>
          <w:color w:val="000000"/>
        </w:rPr>
        <w:t>Emmanouil</w:t>
      </w:r>
      <w:proofErr w:type="spellEnd"/>
      <w:r w:rsidRPr="00C96002">
        <w:rPr>
          <w:rFonts w:ascii="Book Antiqua" w:eastAsia="Book Antiqua" w:hAnsi="Book Antiqua" w:cs="Book Antiqua"/>
          <w:b/>
          <w:bCs/>
          <w:color w:val="000000"/>
        </w:rPr>
        <w:t xml:space="preserve"> Psaltis, Sanjay </w:t>
      </w:r>
      <w:proofErr w:type="spellStart"/>
      <w:r w:rsidRPr="00C96002">
        <w:rPr>
          <w:rFonts w:ascii="Book Antiqua" w:eastAsia="Book Antiqua" w:hAnsi="Book Antiqua" w:cs="Book Antiqua"/>
          <w:b/>
          <w:bCs/>
          <w:color w:val="000000"/>
        </w:rPr>
        <w:t>Pandanaboyana</w:t>
      </w:r>
      <w:proofErr w:type="spellEnd"/>
      <w:r w:rsidRPr="00C96002">
        <w:rPr>
          <w:rFonts w:ascii="Book Antiqua" w:eastAsia="Book Antiqua" w:hAnsi="Book Antiqua" w:cs="Book Antiqua"/>
          <w:b/>
          <w:bCs/>
          <w:color w:val="000000"/>
        </w:rPr>
        <w:t>,</w:t>
      </w:r>
      <w:r w:rsidRPr="00C96002">
        <w:rPr>
          <w:rFonts w:ascii="Book Antiqua" w:eastAsia="Book Antiqua" w:hAnsi="Book Antiqua" w:cs="Book Antiqua"/>
          <w:color w:val="000000"/>
        </w:rPr>
        <w:t xml:space="preserve"> Department of Surgery, Freeman Hospital, Newcastle upon Tyne NE7 7DN, United Kingdom</w:t>
      </w:r>
    </w:p>
    <w:p w14:paraId="52D7198C" w14:textId="77777777" w:rsidR="002A249A" w:rsidRPr="00C96002" w:rsidRDefault="002A249A" w:rsidP="00C96002">
      <w:pPr>
        <w:spacing w:line="360" w:lineRule="auto"/>
        <w:jc w:val="both"/>
        <w:rPr>
          <w:rFonts w:ascii="Book Antiqua" w:hAnsi="Book Antiqua"/>
        </w:rPr>
      </w:pPr>
    </w:p>
    <w:p w14:paraId="20FBE32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Chris Varghese, </w:t>
      </w:r>
      <w:r w:rsidRPr="00C96002">
        <w:rPr>
          <w:rFonts w:ascii="Book Antiqua" w:eastAsia="Book Antiqua" w:hAnsi="Book Antiqua" w:cs="Book Antiqua"/>
          <w:color w:val="000000"/>
        </w:rPr>
        <w:t>Department of Surgery, Faculty of Medical and Health Sciences, University of Auckland, Auckland 1010, New Zealand</w:t>
      </w:r>
    </w:p>
    <w:p w14:paraId="7A4734F3" w14:textId="77777777" w:rsidR="00A77B3E" w:rsidRPr="00C96002" w:rsidRDefault="00A77B3E" w:rsidP="00C96002">
      <w:pPr>
        <w:spacing w:line="360" w:lineRule="auto"/>
        <w:jc w:val="both"/>
        <w:rPr>
          <w:rFonts w:ascii="Book Antiqua" w:hAnsi="Book Antiqua"/>
        </w:rPr>
      </w:pPr>
    </w:p>
    <w:p w14:paraId="18C734EF" w14:textId="79136235"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Sanjay </w:t>
      </w:r>
      <w:proofErr w:type="spellStart"/>
      <w:r w:rsidRPr="00C96002">
        <w:rPr>
          <w:rFonts w:ascii="Book Antiqua" w:eastAsia="Book Antiqua" w:hAnsi="Book Antiqua" w:cs="Book Antiqua"/>
          <w:b/>
          <w:bCs/>
          <w:color w:val="000000"/>
        </w:rPr>
        <w:t>Pandanaboyana</w:t>
      </w:r>
      <w:proofErr w:type="spellEnd"/>
      <w:r w:rsidRPr="00C96002">
        <w:rPr>
          <w:rFonts w:ascii="Book Antiqua" w:eastAsia="Book Antiqua" w:hAnsi="Book Antiqua" w:cs="Book Antiqua"/>
          <w:b/>
          <w:bCs/>
          <w:color w:val="000000"/>
        </w:rPr>
        <w:t xml:space="preserve">, Manu </w:t>
      </w:r>
      <w:proofErr w:type="spellStart"/>
      <w:r w:rsidRPr="00C96002">
        <w:rPr>
          <w:rFonts w:ascii="Book Antiqua" w:eastAsia="Book Antiqua" w:hAnsi="Book Antiqua" w:cs="Book Antiqua"/>
          <w:b/>
          <w:bCs/>
          <w:color w:val="000000"/>
        </w:rPr>
        <w:t>Nayar</w:t>
      </w:r>
      <w:proofErr w:type="spellEnd"/>
      <w:r w:rsidRPr="00C96002">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Population Health Sciences Institute, Newcastle University, Newcastle upon Tyne NE1 7RU, United Kingdom</w:t>
      </w:r>
    </w:p>
    <w:p w14:paraId="2D46629B" w14:textId="77777777" w:rsidR="00A77B3E" w:rsidRPr="00C96002" w:rsidRDefault="00A77B3E" w:rsidP="00C96002">
      <w:pPr>
        <w:spacing w:line="360" w:lineRule="auto"/>
        <w:jc w:val="both"/>
        <w:rPr>
          <w:rFonts w:ascii="Book Antiqua" w:hAnsi="Book Antiqua"/>
        </w:rPr>
      </w:pPr>
    </w:p>
    <w:p w14:paraId="0041AD7A" w14:textId="17E6EE55"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Manu </w:t>
      </w:r>
      <w:proofErr w:type="spellStart"/>
      <w:r w:rsidRPr="00C96002">
        <w:rPr>
          <w:rFonts w:ascii="Book Antiqua" w:eastAsia="Book Antiqua" w:hAnsi="Book Antiqua" w:cs="Book Antiqua"/>
          <w:b/>
          <w:bCs/>
          <w:color w:val="000000"/>
        </w:rPr>
        <w:t>Nayar</w:t>
      </w:r>
      <w:proofErr w:type="spellEnd"/>
      <w:r w:rsidRPr="00C96002">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 xml:space="preserve">Department of Gastroenterology, </w:t>
      </w:r>
      <w:r w:rsidR="004905C3" w:rsidRPr="00822A24">
        <w:rPr>
          <w:rFonts w:ascii="Book Antiqua" w:eastAsia="Book Antiqua" w:hAnsi="Book Antiqua" w:cs="Book Antiqua"/>
          <w:color w:val="000000"/>
          <w:rPrChange w:id="0" w:author="Li Ma" w:date="2022-06-20T13:39:00Z">
            <w:rPr>
              <w:rFonts w:ascii="Book Antiqua" w:eastAsia="Book Antiqua" w:hAnsi="Book Antiqua" w:cs="Book Antiqua"/>
              <w:b/>
              <w:bCs/>
              <w:color w:val="000000"/>
            </w:rPr>
          </w:rPrChange>
        </w:rPr>
        <w:t>Population Health Sciences Institute, Newcastle University,</w:t>
      </w:r>
      <w:r w:rsidR="004905C3" w:rsidRPr="00C53C9B">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Freeman Hospital, Newcastle upon Tyne NE7 7DN, United Kingdom</w:t>
      </w:r>
    </w:p>
    <w:p w14:paraId="72A8DAA3" w14:textId="77777777" w:rsidR="00A77B3E" w:rsidRPr="00C96002" w:rsidRDefault="00A77B3E" w:rsidP="00C96002">
      <w:pPr>
        <w:spacing w:line="360" w:lineRule="auto"/>
        <w:jc w:val="both"/>
        <w:rPr>
          <w:rFonts w:ascii="Book Antiqua" w:hAnsi="Book Antiqua"/>
        </w:rPr>
      </w:pPr>
    </w:p>
    <w:p w14:paraId="52D89DB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Author contributions: </w:t>
      </w:r>
      <w:r w:rsidRPr="00C96002">
        <w:rPr>
          <w:rFonts w:ascii="Book Antiqua" w:eastAsia="Book Antiqua" w:hAnsi="Book Antiqua" w:cs="Book Antiqua"/>
          <w:color w:val="000000"/>
        </w:rPr>
        <w:t xml:space="preserve">Psaltis E, Varghese C, </w:t>
      </w:r>
      <w:proofErr w:type="spellStart"/>
      <w:r w:rsidRPr="00C96002">
        <w:rPr>
          <w:rFonts w:ascii="Book Antiqua" w:eastAsia="Book Antiqua" w:hAnsi="Book Antiqua" w:cs="Book Antiqua"/>
          <w:color w:val="000000"/>
        </w:rPr>
        <w:t>Pandanaboyana</w:t>
      </w:r>
      <w:proofErr w:type="spellEnd"/>
      <w:r w:rsidRPr="00C96002">
        <w:rPr>
          <w:rFonts w:ascii="Book Antiqua" w:eastAsia="Book Antiqua" w:hAnsi="Book Antiqua" w:cs="Book Antiqua"/>
          <w:color w:val="000000"/>
        </w:rPr>
        <w:t xml:space="preserve"> S and </w:t>
      </w:r>
      <w:proofErr w:type="spellStart"/>
      <w:r w:rsidRPr="00C96002">
        <w:rPr>
          <w:rFonts w:ascii="Book Antiqua" w:eastAsia="Book Antiqua" w:hAnsi="Book Antiqua" w:cs="Book Antiqua"/>
          <w:color w:val="000000"/>
        </w:rPr>
        <w:t>Nayar</w:t>
      </w:r>
      <w:proofErr w:type="spellEnd"/>
      <w:r w:rsidRPr="00C96002">
        <w:rPr>
          <w:rFonts w:ascii="Book Antiqua" w:eastAsia="Book Antiqua" w:hAnsi="Book Antiqua" w:cs="Book Antiqua"/>
          <w:color w:val="000000"/>
        </w:rPr>
        <w:t xml:space="preserve"> M designed the research study; Psaltis E and Varghese C performed the research; Psaltis E and Varghese C analyzed the data and wrote the manuscript; </w:t>
      </w:r>
      <w:proofErr w:type="spellStart"/>
      <w:r w:rsidRPr="00C96002">
        <w:rPr>
          <w:rFonts w:ascii="Book Antiqua" w:eastAsia="Book Antiqua" w:hAnsi="Book Antiqua" w:cs="Book Antiqua"/>
          <w:color w:val="000000"/>
        </w:rPr>
        <w:t>Pandanaboyana</w:t>
      </w:r>
      <w:proofErr w:type="spellEnd"/>
      <w:r w:rsidRPr="00C96002">
        <w:rPr>
          <w:rFonts w:ascii="Book Antiqua" w:eastAsia="Book Antiqua" w:hAnsi="Book Antiqua" w:cs="Book Antiqua"/>
          <w:color w:val="000000"/>
        </w:rPr>
        <w:t xml:space="preserve"> S and </w:t>
      </w:r>
      <w:proofErr w:type="spellStart"/>
      <w:r w:rsidRPr="00C96002">
        <w:rPr>
          <w:rFonts w:ascii="Book Antiqua" w:eastAsia="Book Antiqua" w:hAnsi="Book Antiqua" w:cs="Book Antiqua"/>
          <w:color w:val="000000"/>
        </w:rPr>
        <w:t>Nayar</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color w:val="000000"/>
        </w:rPr>
        <w:lastRenderedPageBreak/>
        <w:t xml:space="preserve">M had the overall supervision of the study; </w:t>
      </w:r>
      <w:r w:rsidR="003E246E" w:rsidRPr="00C96002">
        <w:rPr>
          <w:rFonts w:ascii="Book Antiqua" w:eastAsia="Book Antiqua" w:hAnsi="Book Antiqua" w:cs="Book Antiqua"/>
          <w:color w:val="000000"/>
        </w:rPr>
        <w:t xml:space="preserve">all </w:t>
      </w:r>
      <w:r w:rsidRPr="00C96002">
        <w:rPr>
          <w:rFonts w:ascii="Book Antiqua" w:eastAsia="Book Antiqua" w:hAnsi="Book Antiqua" w:cs="Book Antiqua"/>
          <w:color w:val="000000"/>
        </w:rPr>
        <w:t>authors have read and approved the final manuscript.</w:t>
      </w:r>
    </w:p>
    <w:p w14:paraId="5B268EE7" w14:textId="77777777" w:rsidR="00A77B3E" w:rsidRPr="00C96002" w:rsidRDefault="00A77B3E" w:rsidP="00C96002">
      <w:pPr>
        <w:spacing w:line="360" w:lineRule="auto"/>
        <w:jc w:val="both"/>
        <w:rPr>
          <w:rFonts w:ascii="Book Antiqua" w:hAnsi="Book Antiqua"/>
        </w:rPr>
      </w:pPr>
    </w:p>
    <w:p w14:paraId="71451A9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Corresponding author: Manu </w:t>
      </w:r>
      <w:proofErr w:type="spellStart"/>
      <w:r w:rsidRPr="00C96002">
        <w:rPr>
          <w:rFonts w:ascii="Book Antiqua" w:eastAsia="Book Antiqua" w:hAnsi="Book Antiqua" w:cs="Book Antiqua"/>
          <w:b/>
          <w:bCs/>
          <w:color w:val="000000"/>
        </w:rPr>
        <w:t>Nayar</w:t>
      </w:r>
      <w:proofErr w:type="spellEnd"/>
      <w:r w:rsidRPr="00C96002">
        <w:rPr>
          <w:rFonts w:ascii="Book Antiqua" w:eastAsia="Book Antiqua" w:hAnsi="Book Antiqua" w:cs="Book Antiqua"/>
          <w:b/>
          <w:bCs/>
          <w:color w:val="000000"/>
        </w:rPr>
        <w:t xml:space="preserve">, MBBS, MD, MRCP, Consultant Physician-Scientist, Doctor, </w:t>
      </w:r>
      <w:r w:rsidRPr="00C96002">
        <w:rPr>
          <w:rFonts w:ascii="Book Antiqua" w:eastAsia="Book Antiqua" w:hAnsi="Book Antiqua" w:cs="Book Antiqua"/>
          <w:color w:val="000000"/>
        </w:rPr>
        <w:t xml:space="preserve">Department of Gastroenterology, Freeman Hospital, Freeman Road, High Heaton, Newcastle </w:t>
      </w:r>
      <w:r w:rsidR="001C105E" w:rsidRPr="00C96002">
        <w:rPr>
          <w:rFonts w:ascii="Book Antiqua" w:eastAsia="Book Antiqua" w:hAnsi="Book Antiqua" w:cs="Book Antiqua"/>
          <w:color w:val="000000"/>
        </w:rPr>
        <w:t xml:space="preserve">Upon </w:t>
      </w:r>
      <w:r w:rsidRPr="00C96002">
        <w:rPr>
          <w:rFonts w:ascii="Book Antiqua" w:eastAsia="Book Antiqua" w:hAnsi="Book Antiqua" w:cs="Book Antiqua"/>
          <w:color w:val="000000"/>
        </w:rPr>
        <w:t>Tyne NE7 7DN, United Kingdom. manu.nayar@nhs.net</w:t>
      </w:r>
    </w:p>
    <w:p w14:paraId="0319270A" w14:textId="77777777" w:rsidR="00A77B3E" w:rsidRPr="00C96002" w:rsidRDefault="00A77B3E" w:rsidP="00C96002">
      <w:pPr>
        <w:spacing w:line="360" w:lineRule="auto"/>
        <w:jc w:val="both"/>
        <w:rPr>
          <w:rFonts w:ascii="Book Antiqua" w:hAnsi="Book Antiqua"/>
        </w:rPr>
      </w:pPr>
    </w:p>
    <w:p w14:paraId="76FB4F9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Received: </w:t>
      </w:r>
      <w:r w:rsidRPr="00C96002">
        <w:rPr>
          <w:rFonts w:ascii="Book Antiqua" w:eastAsia="Book Antiqua" w:hAnsi="Book Antiqua" w:cs="Book Antiqua"/>
          <w:color w:val="000000"/>
        </w:rPr>
        <w:t>January 27, 2022</w:t>
      </w:r>
    </w:p>
    <w:p w14:paraId="222882F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Revised: </w:t>
      </w:r>
      <w:r w:rsidR="008253D7" w:rsidRPr="008253D7">
        <w:rPr>
          <w:rFonts w:ascii="Book Antiqua" w:eastAsia="Book Antiqua" w:hAnsi="Book Antiqua" w:cs="Book Antiqua"/>
          <w:bCs/>
          <w:color w:val="000000"/>
        </w:rPr>
        <w:t>May 3, 2022</w:t>
      </w:r>
    </w:p>
    <w:p w14:paraId="0733F527" w14:textId="3CDFD59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Accepted: </w:t>
      </w:r>
      <w:ins w:id="1" w:author="Li Ma" w:date="2022-06-20T13:39:00Z">
        <w:r w:rsidR="00822A24">
          <w:rPr>
            <w:rFonts w:ascii="Book Antiqua" w:eastAsia="Book Antiqua" w:hAnsi="Book Antiqua" w:cs="Book Antiqua"/>
            <w:bCs/>
            <w:color w:val="000000"/>
          </w:rPr>
          <w:t>June 20, 2022</w:t>
        </w:r>
      </w:ins>
      <w:del w:id="2" w:author="Li Ma" w:date="2022-06-20T13:39:00Z">
        <w:r w:rsidR="00521A45" w:rsidRPr="00521A45" w:rsidDel="00822A24">
          <w:rPr>
            <w:rFonts w:ascii="Book Antiqua" w:eastAsia="Book Antiqua" w:hAnsi="Book Antiqua" w:cs="Book Antiqua"/>
            <w:bCs/>
            <w:color w:val="000000"/>
          </w:rPr>
          <w:delText xml:space="preserve">June </w:delText>
        </w:r>
      </w:del>
    </w:p>
    <w:p w14:paraId="6F5082FA" w14:textId="25ED2D23" w:rsidR="00E26B28"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Published online: </w:t>
      </w:r>
    </w:p>
    <w:p w14:paraId="7EBD984B" w14:textId="77777777" w:rsidR="00E26B28" w:rsidRDefault="00E26B28" w:rsidP="00C96002">
      <w:pPr>
        <w:spacing w:line="360" w:lineRule="auto"/>
        <w:jc w:val="both"/>
        <w:rPr>
          <w:rFonts w:ascii="Book Antiqua" w:hAnsi="Book Antiqua"/>
        </w:rPr>
      </w:pPr>
    </w:p>
    <w:p w14:paraId="4A886F9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Abstract</w:t>
      </w:r>
    </w:p>
    <w:p w14:paraId="6F2E589C"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BACKGROUND</w:t>
      </w:r>
    </w:p>
    <w:p w14:paraId="600A479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Treatment for severe acute severe pancreatitis (SAP) can significantly affect Health-related quality of life (HR-QoL). The effects of different treatment strategies such as endoscopic and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on HR-QoL in patients with SAP remain poorly investigated. </w:t>
      </w:r>
    </w:p>
    <w:p w14:paraId="056858ED" w14:textId="77777777" w:rsidR="00A77B3E" w:rsidRPr="00C96002" w:rsidRDefault="00A77B3E" w:rsidP="00C96002">
      <w:pPr>
        <w:spacing w:line="360" w:lineRule="auto"/>
        <w:jc w:val="both"/>
        <w:rPr>
          <w:rFonts w:ascii="Book Antiqua" w:hAnsi="Book Antiqua"/>
        </w:rPr>
      </w:pPr>
    </w:p>
    <w:p w14:paraId="0F28280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AIM</w:t>
      </w:r>
    </w:p>
    <w:p w14:paraId="12939924" w14:textId="77777777" w:rsidR="00A77B3E" w:rsidRPr="00C96002" w:rsidRDefault="009F65CE" w:rsidP="00C96002">
      <w:pPr>
        <w:spacing w:line="360" w:lineRule="auto"/>
        <w:jc w:val="both"/>
        <w:rPr>
          <w:rFonts w:ascii="Book Antiqua" w:hAnsi="Book Antiqua"/>
        </w:rPr>
      </w:pPr>
      <w:r>
        <w:rPr>
          <w:rFonts w:ascii="Book Antiqua" w:eastAsia="Book Antiqua" w:hAnsi="Book Antiqua" w:cs="Book Antiqua"/>
          <w:color w:val="000000"/>
        </w:rPr>
        <w:t>T</w:t>
      </w:r>
      <w:r w:rsidR="002A0F45" w:rsidRPr="00C96002">
        <w:rPr>
          <w:rFonts w:ascii="Book Antiqua" w:eastAsia="Book Antiqua" w:hAnsi="Book Antiqua" w:cs="Book Antiqua"/>
          <w:color w:val="000000"/>
        </w:rPr>
        <w:t xml:space="preserve">o critically appraise the available evidence on HR-QoL following surgical or endoscopic </w:t>
      </w:r>
      <w:proofErr w:type="spellStart"/>
      <w:r w:rsidR="002A0F45" w:rsidRPr="00C96002">
        <w:rPr>
          <w:rFonts w:ascii="Book Antiqua" w:eastAsia="Book Antiqua" w:hAnsi="Book Antiqua" w:cs="Book Antiqua"/>
          <w:color w:val="000000"/>
        </w:rPr>
        <w:t>necrosectomy</w:t>
      </w:r>
      <w:proofErr w:type="spellEnd"/>
      <w:r w:rsidR="002A0F45" w:rsidRPr="00C96002">
        <w:rPr>
          <w:rFonts w:ascii="Book Antiqua" w:eastAsia="Book Antiqua" w:hAnsi="Book Antiqua" w:cs="Book Antiqua"/>
          <w:color w:val="000000"/>
        </w:rPr>
        <w:t xml:space="preserve"> in patient with SAP. </w:t>
      </w:r>
    </w:p>
    <w:p w14:paraId="4366A756" w14:textId="77777777" w:rsidR="00A77B3E" w:rsidRPr="00C96002" w:rsidRDefault="00A77B3E" w:rsidP="00C96002">
      <w:pPr>
        <w:spacing w:line="360" w:lineRule="auto"/>
        <w:jc w:val="both"/>
        <w:rPr>
          <w:rFonts w:ascii="Book Antiqua" w:hAnsi="Book Antiqua"/>
        </w:rPr>
      </w:pPr>
    </w:p>
    <w:p w14:paraId="542E5CFE"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METHODS</w:t>
      </w:r>
    </w:p>
    <w:p w14:paraId="11B25272" w14:textId="16F4FB28"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A literature search was performed on PubMed, Google™ Scholar, the Cochrane </w:t>
      </w:r>
      <w:r w:rsidR="00C52E9C" w:rsidRPr="00C96002">
        <w:rPr>
          <w:rFonts w:ascii="Book Antiqua" w:eastAsia="Book Antiqua" w:hAnsi="Book Antiqua" w:cs="Book Antiqua"/>
          <w:color w:val="000000"/>
        </w:rPr>
        <w:t>Library</w:t>
      </w:r>
      <w:r w:rsidR="00C52E9C">
        <w:rPr>
          <w:rFonts w:ascii="Book Antiqua" w:eastAsia="Book Antiqua" w:hAnsi="Book Antiqua" w:cs="Book Antiqua"/>
          <w:color w:val="000000"/>
        </w:rPr>
        <w:t>,</w:t>
      </w:r>
      <w:r w:rsidR="00C52E9C" w:rsidRPr="00C96002">
        <w:rPr>
          <w:rFonts w:ascii="Book Antiqua" w:eastAsia="Book Antiqua" w:hAnsi="Book Antiqua" w:cs="Book Antiqua"/>
          <w:color w:val="000000"/>
        </w:rPr>
        <w:t xml:space="preserve"> MEDLINE</w:t>
      </w:r>
      <w:r w:rsidR="009765EC">
        <w:rPr>
          <w:rFonts w:ascii="Book Antiqua" w:eastAsia="Book Antiqua" w:hAnsi="Book Antiqua" w:cs="Book Antiqua"/>
          <w:color w:val="000000"/>
        </w:rPr>
        <w:t xml:space="preserve"> and Reference Citation Analysis (RCA)</w:t>
      </w:r>
      <w:r w:rsidRPr="00C96002">
        <w:rPr>
          <w:rFonts w:ascii="Book Antiqua" w:eastAsia="Book Antiqua" w:hAnsi="Book Antiqua" w:cs="Book Antiqua"/>
          <w:color w:val="000000"/>
        </w:rPr>
        <w:t xml:space="preserve"> databases for studies that investigated HR-QoL following surgical or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patients with SAP. Data collected included patient characteristics, outcomes of interventions and HR-QoL-related details. </w:t>
      </w:r>
    </w:p>
    <w:p w14:paraId="01118E8C" w14:textId="77777777" w:rsidR="00A77B3E" w:rsidRPr="00C96002" w:rsidRDefault="00A77B3E" w:rsidP="00C96002">
      <w:pPr>
        <w:spacing w:line="360" w:lineRule="auto"/>
        <w:jc w:val="both"/>
        <w:rPr>
          <w:rFonts w:ascii="Book Antiqua" w:hAnsi="Book Antiqua"/>
        </w:rPr>
      </w:pPr>
    </w:p>
    <w:p w14:paraId="19964E0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lastRenderedPageBreak/>
        <w:t>RESULTS</w:t>
      </w:r>
    </w:p>
    <w:p w14:paraId="363B383C" w14:textId="1B0A687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Eleven studies were found to have evaluated HR-QoL following treatment for severe acute pancreatitis including 756 patients. Three studies were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trials, four were prospective cohort studies and four were retrospective cohort studies with prospective follow-up. Four studies compared HR-QoL following surgical and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Several metrics of HR-QoL were used including Short Form (SF)-36 and </w:t>
      </w:r>
      <w:proofErr w:type="spellStart"/>
      <w:r w:rsidRPr="00C96002">
        <w:rPr>
          <w:rFonts w:ascii="Book Antiqua" w:eastAsia="Book Antiqua" w:hAnsi="Book Antiqua" w:cs="Book Antiqua"/>
          <w:color w:val="000000"/>
        </w:rPr>
        <w:t>EuroQol</w:t>
      </w:r>
      <w:proofErr w:type="spellEnd"/>
      <w:r w:rsidRPr="00C96002">
        <w:rPr>
          <w:rFonts w:ascii="Book Antiqua" w:eastAsia="Book Antiqua" w:hAnsi="Book Antiqua" w:cs="Book Antiqua"/>
          <w:color w:val="000000"/>
        </w:rPr>
        <w:t xml:space="preserve"> (EQ-5D). One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 and one cohort study demonstrated significantly improved physical scores at three months in patients who underwent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compared to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One prospective study that examined HR-QoL following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reported some deterioration in the functional status of the patients. On the other hand, a cohort study that assessed the long-term HR-QoL following sequential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stated that all patients had SF-36</w:t>
      </w:r>
      <w:r w:rsidR="00C7407C">
        <w:rPr>
          <w:rFonts w:ascii="Book Antiqua" w:eastAsia="Book Antiqua" w:hAnsi="Book Antiqua" w:cs="Book Antiqua"/>
          <w:color w:val="000000"/>
        </w:rPr>
        <w:t xml:space="preserve"> </w:t>
      </w:r>
      <w:r w:rsidRPr="00C96002">
        <w:rPr>
          <w:rFonts w:ascii="Book Antiqua" w:eastAsia="Book Antiqua" w:hAnsi="Book Antiqua" w:cs="Book Antiqua"/>
          <w:color w:val="000000"/>
        </w:rPr>
        <w:t>&gt;</w:t>
      </w:r>
      <w:r w:rsidR="00C7407C">
        <w:rPr>
          <w:rFonts w:ascii="Book Antiqua" w:eastAsia="Book Antiqua" w:hAnsi="Book Antiqua" w:cs="Book Antiqua"/>
          <w:color w:val="000000"/>
        </w:rPr>
        <w:t xml:space="preserve"> </w:t>
      </w:r>
      <w:r w:rsidRPr="00C96002">
        <w:rPr>
          <w:rFonts w:ascii="Book Antiqua" w:eastAsia="Book Antiqua" w:hAnsi="Book Antiqua" w:cs="Book Antiqua"/>
          <w:color w:val="000000"/>
        </w:rPr>
        <w:t xml:space="preserve">60%. In the only study that examined patients following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the HR-QoL was also very good. Three studies investigated the quality adjusted life years suggesting that endoscopic and surgical approaches to management of pancreatic necrosis were comparable in cost effectiveness. Finally, regarding HR-QoL between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and minimally invasive approaches, patients who underwent the later had a significantly better overall quality of life, vitality and mental health. </w:t>
      </w:r>
    </w:p>
    <w:p w14:paraId="18E919CC" w14:textId="77777777" w:rsidR="00A77B3E" w:rsidRPr="00C96002" w:rsidRDefault="00A77B3E" w:rsidP="00C96002">
      <w:pPr>
        <w:spacing w:line="360" w:lineRule="auto"/>
        <w:jc w:val="both"/>
        <w:rPr>
          <w:rFonts w:ascii="Book Antiqua" w:hAnsi="Book Antiqua"/>
        </w:rPr>
      </w:pPr>
    </w:p>
    <w:p w14:paraId="418F678C"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CONCLUSION</w:t>
      </w:r>
    </w:p>
    <w:p w14:paraId="358447CB" w14:textId="7956DEB1"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This review would suggest that the endoscopic approach might offer better HR-QoL compared to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However, the available comparative literature was very limited. More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powered to detect differences in HR-QoL are required.</w:t>
      </w:r>
    </w:p>
    <w:p w14:paraId="2EC2F9BC" w14:textId="77777777" w:rsidR="00A77B3E" w:rsidRPr="00C96002" w:rsidRDefault="00A77B3E" w:rsidP="00C96002">
      <w:pPr>
        <w:spacing w:line="360" w:lineRule="auto"/>
        <w:jc w:val="both"/>
        <w:rPr>
          <w:rFonts w:ascii="Book Antiqua" w:hAnsi="Book Antiqua"/>
        </w:rPr>
      </w:pPr>
    </w:p>
    <w:p w14:paraId="08F3639D" w14:textId="4010E1A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Key Words: </w:t>
      </w:r>
      <w:r w:rsidRPr="00C96002">
        <w:rPr>
          <w:rFonts w:ascii="Book Antiqua" w:eastAsia="Book Antiqua" w:hAnsi="Book Antiqua" w:cs="Book Antiqua"/>
          <w:color w:val="000000"/>
        </w:rPr>
        <w:t xml:space="preserve">Acute pancreatitis; Pancreatic necrosis;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Minimally invasive drainage; Quality of </w:t>
      </w:r>
      <w:r w:rsidR="00DC05A2" w:rsidRPr="00C96002">
        <w:rPr>
          <w:rFonts w:ascii="Book Antiqua" w:eastAsia="Book Antiqua" w:hAnsi="Book Antiqua" w:cs="Book Antiqua"/>
          <w:color w:val="000000"/>
        </w:rPr>
        <w:t>life</w:t>
      </w:r>
    </w:p>
    <w:p w14:paraId="7C4127FE" w14:textId="77777777" w:rsidR="00A77B3E" w:rsidRPr="00C96002" w:rsidRDefault="00A77B3E" w:rsidP="00C96002">
      <w:pPr>
        <w:spacing w:line="360" w:lineRule="auto"/>
        <w:jc w:val="both"/>
        <w:rPr>
          <w:rFonts w:ascii="Book Antiqua" w:hAnsi="Book Antiqua"/>
        </w:rPr>
      </w:pPr>
    </w:p>
    <w:p w14:paraId="6AA830AF" w14:textId="7AAC5A6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lastRenderedPageBreak/>
        <w:t xml:space="preserve">Psaltis E, Varghese C, </w:t>
      </w:r>
      <w:proofErr w:type="spellStart"/>
      <w:r w:rsidRPr="00C96002">
        <w:rPr>
          <w:rFonts w:ascii="Book Antiqua" w:eastAsia="Book Antiqua" w:hAnsi="Book Antiqua" w:cs="Book Antiqua"/>
          <w:color w:val="000000"/>
        </w:rPr>
        <w:t>Pandanaboyana</w:t>
      </w:r>
      <w:proofErr w:type="spellEnd"/>
      <w:r w:rsidRPr="00C96002">
        <w:rPr>
          <w:rFonts w:ascii="Book Antiqua" w:eastAsia="Book Antiqua" w:hAnsi="Book Antiqua" w:cs="Book Antiqua"/>
          <w:color w:val="000000"/>
        </w:rPr>
        <w:t xml:space="preserve"> S, </w:t>
      </w:r>
      <w:proofErr w:type="spellStart"/>
      <w:r w:rsidRPr="00C96002">
        <w:rPr>
          <w:rFonts w:ascii="Book Antiqua" w:eastAsia="Book Antiqua" w:hAnsi="Book Antiqua" w:cs="Book Antiqua"/>
          <w:color w:val="000000"/>
        </w:rPr>
        <w:t>Nayar</w:t>
      </w:r>
      <w:proofErr w:type="spellEnd"/>
      <w:r w:rsidRPr="00C96002">
        <w:rPr>
          <w:rFonts w:ascii="Book Antiqua" w:eastAsia="Book Antiqua" w:hAnsi="Book Antiqua" w:cs="Book Antiqua"/>
          <w:color w:val="000000"/>
        </w:rPr>
        <w:t xml:space="preserve"> M. Quality of life after surgical and endoscopic management of severe acute pancreatitis: </w:t>
      </w:r>
      <w:r w:rsidR="00F6542C" w:rsidRPr="00C96002">
        <w:rPr>
          <w:rFonts w:ascii="Book Antiqua" w:eastAsia="Book Antiqua" w:hAnsi="Book Antiqua" w:cs="Book Antiqua"/>
          <w:color w:val="000000"/>
        </w:rPr>
        <w:t>A</w:t>
      </w:r>
      <w:r w:rsidRPr="00C96002">
        <w:rPr>
          <w:rFonts w:ascii="Book Antiqua" w:eastAsia="Book Antiqua" w:hAnsi="Book Antiqua" w:cs="Book Antiqua"/>
          <w:color w:val="000000"/>
        </w:rPr>
        <w:t xml:space="preserve"> systematic review. </w:t>
      </w:r>
      <w:r w:rsidRPr="00C96002">
        <w:rPr>
          <w:rFonts w:ascii="Book Antiqua" w:eastAsia="Book Antiqua" w:hAnsi="Book Antiqua" w:cs="Book Antiqua"/>
          <w:i/>
          <w:iCs/>
          <w:color w:val="000000"/>
        </w:rPr>
        <w:t xml:space="preserve">World J </w:t>
      </w:r>
      <w:proofErr w:type="spellStart"/>
      <w:r w:rsidRPr="00C96002">
        <w:rPr>
          <w:rFonts w:ascii="Book Antiqua" w:eastAsia="Book Antiqua" w:hAnsi="Book Antiqua" w:cs="Book Antiqua"/>
          <w:i/>
          <w:iCs/>
          <w:color w:val="000000"/>
        </w:rPr>
        <w:t>Gastrointest</w:t>
      </w:r>
      <w:proofErr w:type="spellEnd"/>
      <w:r w:rsidRPr="00C96002">
        <w:rPr>
          <w:rFonts w:ascii="Book Antiqua" w:eastAsia="Book Antiqua" w:hAnsi="Book Antiqua" w:cs="Book Antiqua"/>
          <w:i/>
          <w:iCs/>
          <w:color w:val="000000"/>
        </w:rPr>
        <w:t xml:space="preserve"> </w:t>
      </w:r>
      <w:proofErr w:type="spellStart"/>
      <w:r w:rsidRPr="00C96002">
        <w:rPr>
          <w:rFonts w:ascii="Book Antiqua" w:eastAsia="Book Antiqua" w:hAnsi="Book Antiqua" w:cs="Book Antiqua"/>
          <w:i/>
          <w:iCs/>
          <w:color w:val="000000"/>
        </w:rPr>
        <w:t>Endosc</w:t>
      </w:r>
      <w:proofErr w:type="spellEnd"/>
      <w:r w:rsidRPr="00C96002">
        <w:rPr>
          <w:rFonts w:ascii="Book Antiqua" w:eastAsia="Book Antiqua" w:hAnsi="Book Antiqua" w:cs="Book Antiqua"/>
          <w:color w:val="000000"/>
        </w:rPr>
        <w:t xml:space="preserve"> 2022; In press</w:t>
      </w:r>
    </w:p>
    <w:p w14:paraId="51609BB0" w14:textId="77777777" w:rsidR="00A77B3E" w:rsidRPr="00C96002" w:rsidRDefault="00A77B3E" w:rsidP="00C96002">
      <w:pPr>
        <w:spacing w:line="360" w:lineRule="auto"/>
        <w:jc w:val="both"/>
        <w:rPr>
          <w:rFonts w:ascii="Book Antiqua" w:hAnsi="Book Antiqua"/>
        </w:rPr>
      </w:pPr>
    </w:p>
    <w:p w14:paraId="0241A148" w14:textId="14AA2C5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Core Tip: </w:t>
      </w:r>
      <w:r w:rsidRPr="00C96002">
        <w:rPr>
          <w:rFonts w:ascii="Book Antiqua" w:eastAsia="Book Antiqua" w:hAnsi="Book Antiqua" w:cs="Book Antiqua"/>
          <w:color w:val="000000"/>
        </w:rPr>
        <w:t xml:space="preserve">Acute pancreatitis is a common disease with potentially life-threatening complications. Treatment for severe acute pancreatitis can significantly affect </w:t>
      </w:r>
      <w:r w:rsidR="00B01E1B" w:rsidRPr="00C96002">
        <w:rPr>
          <w:rFonts w:ascii="Book Antiqua" w:eastAsia="Book Antiqua" w:hAnsi="Book Antiqua" w:cs="Book Antiqua"/>
          <w:color w:val="000000"/>
        </w:rPr>
        <w:t>health-related quality of life (HR-QoL)</w:t>
      </w:r>
      <w:r w:rsidRPr="00C96002">
        <w:rPr>
          <w:rFonts w:ascii="Book Antiqua" w:eastAsia="Book Antiqua" w:hAnsi="Book Antiqua" w:cs="Book Antiqua"/>
          <w:color w:val="000000"/>
        </w:rPr>
        <w:t xml:space="preserve">. The effects of different treatment strategies such as endoscopic and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on HR-QoL remain poorly investigated. In this review, we critically </w:t>
      </w:r>
      <w:r w:rsidR="00936F4C" w:rsidRPr="00C96002">
        <w:rPr>
          <w:rFonts w:ascii="Book Antiqua" w:eastAsia="Book Antiqua" w:hAnsi="Book Antiqua" w:cs="Book Antiqua"/>
          <w:color w:val="000000"/>
        </w:rPr>
        <w:t>analyze</w:t>
      </w:r>
      <w:r w:rsidRPr="00C96002">
        <w:rPr>
          <w:rFonts w:ascii="Book Antiqua" w:eastAsia="Book Antiqua" w:hAnsi="Book Antiqua" w:cs="Book Antiqua"/>
          <w:color w:val="000000"/>
        </w:rPr>
        <w:t xml:space="preserve"> the available evidence on HR-QoL following treatment for severe acute pancreatitis. It could be suggested that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could offer better HR-QoL compared to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t>
      </w:r>
    </w:p>
    <w:p w14:paraId="2AD501AD" w14:textId="77777777" w:rsidR="00A77B3E" w:rsidRPr="00C96002" w:rsidRDefault="00A77B3E" w:rsidP="00C96002">
      <w:pPr>
        <w:spacing w:line="360" w:lineRule="auto"/>
        <w:jc w:val="both"/>
        <w:rPr>
          <w:rFonts w:ascii="Book Antiqua" w:hAnsi="Book Antiqua"/>
        </w:rPr>
      </w:pPr>
    </w:p>
    <w:p w14:paraId="48AE1E5E"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INTRODUCTION</w:t>
      </w:r>
    </w:p>
    <w:p w14:paraId="5ACFE8CB" w14:textId="3207585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Acute pancreatitis is a common disease with potentially serious complications. Most patients present with a mild and self-limiting disease which is associated with low morbidity and </w:t>
      </w:r>
      <w:proofErr w:type="gramStart"/>
      <w:r w:rsidRPr="00C96002">
        <w:rPr>
          <w:rFonts w:ascii="Book Antiqua" w:eastAsia="Book Antiqua" w:hAnsi="Book Antiqua" w:cs="Book Antiqua"/>
          <w:color w:val="000000"/>
        </w:rPr>
        <w:t>mortality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w:t>
      </w:r>
      <w:r w:rsidRPr="00C96002">
        <w:rPr>
          <w:rFonts w:ascii="Book Antiqua" w:eastAsia="Book Antiqua" w:hAnsi="Book Antiqua" w:cs="Book Antiqua"/>
          <w:color w:val="000000"/>
        </w:rPr>
        <w:t xml:space="preserve">. However, some patients present with moderate to severe or severe acute pancreatitis which can be complicated by organ failure and local complications such as pancreatic or peripancreatic </w:t>
      </w:r>
      <w:proofErr w:type="gramStart"/>
      <w:r w:rsidRPr="00C96002">
        <w:rPr>
          <w:rFonts w:ascii="Book Antiqua" w:eastAsia="Book Antiqua" w:hAnsi="Book Antiqua" w:cs="Book Antiqua"/>
          <w:color w:val="000000"/>
        </w:rPr>
        <w:t>necrosis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w:t>
      </w:r>
      <w:r w:rsidR="00BC0631">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4]</w:t>
      </w:r>
      <w:r w:rsidRPr="00C96002">
        <w:rPr>
          <w:rFonts w:ascii="Book Antiqua" w:eastAsia="Book Antiqua" w:hAnsi="Book Antiqua" w:cs="Book Antiqua"/>
          <w:color w:val="000000"/>
        </w:rPr>
        <w:t xml:space="preserve">. Approximately, one third of these patients will develop infection of the necrosis which carries significant morbidity and mortality and will necessitate </w:t>
      </w:r>
      <w:proofErr w:type="gramStart"/>
      <w:r w:rsidRPr="00C96002">
        <w:rPr>
          <w:rFonts w:ascii="Book Antiqua" w:eastAsia="Book Antiqua" w:hAnsi="Book Antiqua" w:cs="Book Antiqua"/>
          <w:color w:val="000000"/>
        </w:rPr>
        <w:t>intervention</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5,6]</w:t>
      </w:r>
      <w:r w:rsidRPr="00C96002">
        <w:rPr>
          <w:rFonts w:ascii="Book Antiqua" w:eastAsia="Book Antiqua" w:hAnsi="Book Antiqua" w:cs="Book Antiqua"/>
          <w:color w:val="000000"/>
        </w:rPr>
        <w:t xml:space="preserve">. </w:t>
      </w:r>
    </w:p>
    <w:p w14:paraId="72C3B46F" w14:textId="5F7462DE" w:rsidR="00A77B3E" w:rsidRPr="00C96002" w:rsidRDefault="002A0F45" w:rsidP="00BF0815">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Historically,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with debridement and post-operative lavage has been the treatment of </w:t>
      </w:r>
      <w:proofErr w:type="gramStart"/>
      <w:r w:rsidRPr="00C96002">
        <w:rPr>
          <w:rFonts w:ascii="Book Antiqua" w:eastAsia="Book Antiqua" w:hAnsi="Book Antiqua" w:cs="Book Antiqua"/>
          <w:color w:val="000000"/>
        </w:rPr>
        <w:t>choice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7]</w:t>
      </w:r>
      <w:r w:rsidRPr="00C96002">
        <w:rPr>
          <w:rFonts w:ascii="Book Antiqua" w:eastAsia="Book Antiqua" w:hAnsi="Book Antiqua" w:cs="Book Antiqua"/>
          <w:color w:val="000000"/>
        </w:rPr>
        <w:t xml:space="preserve">. In the last decade, the surgical step up-approach using a percutaneously inserted drain combined with minimally invasive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has become increasingly popular and replaced open surgery as the standard </w:t>
      </w:r>
      <w:proofErr w:type="gramStart"/>
      <w:r w:rsidRPr="00C96002">
        <w:rPr>
          <w:rFonts w:ascii="Book Antiqua" w:eastAsia="Book Antiqua" w:hAnsi="Book Antiqua" w:cs="Book Antiqua"/>
          <w:color w:val="000000"/>
        </w:rPr>
        <w:t>approach</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8,9]</w:t>
      </w:r>
      <w:r w:rsidRPr="00C96002">
        <w:rPr>
          <w:rFonts w:ascii="Book Antiqua" w:eastAsia="Book Antiqua" w:hAnsi="Book Antiqua" w:cs="Book Antiqua"/>
          <w:color w:val="000000"/>
        </w:rPr>
        <w:t xml:space="preserve">. As an alternative to surgery, endoscopic procedures for debridement of pancreatic necrosis have become increasingly popular as they offer significantly lower morbidity and mortality </w:t>
      </w:r>
      <w:proofErr w:type="gramStart"/>
      <w:r w:rsidRPr="00C96002">
        <w:rPr>
          <w:rFonts w:ascii="Book Antiqua" w:eastAsia="Book Antiqua" w:hAnsi="Book Antiqua" w:cs="Book Antiqua"/>
          <w:color w:val="000000"/>
        </w:rPr>
        <w:t>rates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10</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14]</w:t>
      </w:r>
      <w:r w:rsidRPr="00C96002">
        <w:rPr>
          <w:rFonts w:ascii="Book Antiqua" w:eastAsia="Book Antiqua" w:hAnsi="Book Antiqua" w:cs="Book Antiqua"/>
          <w:color w:val="000000"/>
        </w:rPr>
        <w:t xml:space="preserve">. The endoscopic procedure can also be performed in a step-up approach only to be followed by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if endoscopic does not result in clinical improvement. However, there is no evidence to </w:t>
      </w:r>
      <w:r w:rsidR="004F4432" w:rsidRPr="00C96002">
        <w:rPr>
          <w:rFonts w:ascii="Book Antiqua" w:eastAsia="Book Antiqua" w:hAnsi="Book Antiqua" w:cs="Book Antiqua"/>
          <w:color w:val="000000"/>
        </w:rPr>
        <w:t>favor</w:t>
      </w:r>
      <w:r w:rsidRPr="00C96002">
        <w:rPr>
          <w:rFonts w:ascii="Book Antiqua" w:eastAsia="Book Antiqua" w:hAnsi="Book Antiqua" w:cs="Book Antiqua"/>
          <w:color w:val="000000"/>
        </w:rPr>
        <w:t xml:space="preserve"> any of the surgical, </w:t>
      </w:r>
      <w:r w:rsidRPr="00C96002">
        <w:rPr>
          <w:rFonts w:ascii="Book Antiqua" w:eastAsia="Book Antiqua" w:hAnsi="Book Antiqua" w:cs="Book Antiqua"/>
          <w:color w:val="000000"/>
        </w:rPr>
        <w:lastRenderedPageBreak/>
        <w:t>minimally invasive, or endoscopic procedures as the better treatment of severe acute pancreatitis in terms of quality of life.</w:t>
      </w:r>
    </w:p>
    <w:p w14:paraId="58EDF6DE" w14:textId="0F01C740" w:rsidR="00A77B3E" w:rsidRPr="00C96002" w:rsidRDefault="002A0F45" w:rsidP="00BF0815">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Traditionally, the outcome of different treatment strategies was determined only in terms of cure, morbidity and </w:t>
      </w:r>
      <w:proofErr w:type="gramStart"/>
      <w:r w:rsidRPr="00C96002">
        <w:rPr>
          <w:rFonts w:ascii="Book Antiqua" w:eastAsia="Book Antiqua" w:hAnsi="Book Antiqua" w:cs="Book Antiqua"/>
          <w:color w:val="000000"/>
        </w:rPr>
        <w:t>mortality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15]</w:t>
      </w:r>
      <w:r w:rsidRPr="00C96002">
        <w:rPr>
          <w:rFonts w:ascii="Book Antiqua" w:eastAsia="Book Antiqua" w:hAnsi="Book Antiqua" w:cs="Book Antiqua"/>
          <w:color w:val="000000"/>
        </w:rPr>
        <w:t>. However, in the era of patient-</w:t>
      </w:r>
      <w:r w:rsidR="004F4432" w:rsidRPr="00C96002">
        <w:rPr>
          <w:rFonts w:ascii="Book Antiqua" w:eastAsia="Book Antiqua" w:hAnsi="Book Antiqua" w:cs="Book Antiqua"/>
          <w:color w:val="000000"/>
        </w:rPr>
        <w:t>centered</w:t>
      </w:r>
      <w:r w:rsidRPr="00C96002">
        <w:rPr>
          <w:rFonts w:ascii="Book Antiqua" w:eastAsia="Book Antiqua" w:hAnsi="Book Antiqua" w:cs="Book Antiqua"/>
          <w:color w:val="000000"/>
        </w:rPr>
        <w:t xml:space="preserve"> medicine, the health-related quality of life (HR-QoL) also needs to be </w:t>
      </w:r>
      <w:proofErr w:type="gramStart"/>
      <w:r w:rsidRPr="00C96002">
        <w:rPr>
          <w:rFonts w:ascii="Book Antiqua" w:eastAsia="Book Antiqua" w:hAnsi="Book Antiqua" w:cs="Book Antiqua"/>
          <w:color w:val="000000"/>
        </w:rPr>
        <w:t>considered</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15]</w:t>
      </w:r>
      <w:r w:rsidRPr="00C96002">
        <w:rPr>
          <w:rFonts w:ascii="Book Antiqua" w:eastAsia="Book Antiqua" w:hAnsi="Book Antiqua" w:cs="Book Antiqua"/>
          <w:color w:val="000000"/>
        </w:rPr>
        <w:t xml:space="preserve">. HR-QoL is defined as the perceived physical and mental health of an individual over time. Several studies have investigated the effect of severe acute pancreatitis on HR-QoL and provided some contradictory </w:t>
      </w:r>
      <w:proofErr w:type="gramStart"/>
      <w:r w:rsidRPr="00C96002">
        <w:rPr>
          <w:rFonts w:ascii="Book Antiqua" w:eastAsia="Book Antiqua" w:hAnsi="Book Antiqua" w:cs="Book Antiqua"/>
          <w:color w:val="000000"/>
        </w:rPr>
        <w:t>results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16</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22]</w:t>
      </w:r>
      <w:r w:rsidRPr="00C96002">
        <w:rPr>
          <w:rFonts w:ascii="Book Antiqua" w:eastAsia="Book Antiqua" w:hAnsi="Book Antiqua" w:cs="Book Antiqua"/>
          <w:color w:val="000000"/>
        </w:rPr>
        <w:t xml:space="preserve">. Hochman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C96E50" w:rsidRPr="00C96002">
        <w:rPr>
          <w:rFonts w:ascii="Book Antiqua" w:eastAsia="Book Antiqua" w:hAnsi="Book Antiqua" w:cs="Book Antiqua"/>
          <w:color w:val="000000"/>
          <w:vertAlign w:val="superscript"/>
        </w:rPr>
        <w:t>[</w:t>
      </w:r>
      <w:proofErr w:type="gramEnd"/>
      <w:r w:rsidR="00C96E50" w:rsidRPr="00C96002">
        <w:rPr>
          <w:rFonts w:ascii="Book Antiqua" w:eastAsia="Book Antiqua" w:hAnsi="Book Antiqua" w:cs="Book Antiqua"/>
          <w:color w:val="000000"/>
          <w:vertAlign w:val="superscript"/>
        </w:rPr>
        <w:t>19</w:t>
      </w:r>
      <w:r w:rsidR="00C96E50">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as well as </w:t>
      </w:r>
      <w:proofErr w:type="spellStart"/>
      <w:r w:rsidRPr="00C96002">
        <w:rPr>
          <w:rFonts w:ascii="Book Antiqua" w:eastAsia="Book Antiqua" w:hAnsi="Book Antiqua" w:cs="Book Antiqua"/>
          <w:color w:val="000000"/>
        </w:rPr>
        <w:t>Symersky</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et al</w:t>
      </w:r>
      <w:r w:rsidR="00C96E50" w:rsidRPr="00C96002">
        <w:rPr>
          <w:rFonts w:ascii="Book Antiqua" w:eastAsia="Book Antiqua" w:hAnsi="Book Antiqua" w:cs="Book Antiqua"/>
          <w:color w:val="000000"/>
          <w:vertAlign w:val="superscript"/>
        </w:rPr>
        <w:t>[</w:t>
      </w:r>
      <w:r w:rsidR="00C96E50">
        <w:rPr>
          <w:rFonts w:ascii="Book Antiqua" w:eastAsia="Book Antiqua" w:hAnsi="Book Antiqua" w:cs="Book Antiqua"/>
          <w:color w:val="000000"/>
          <w:vertAlign w:val="superscript"/>
        </w:rPr>
        <w:t>20]</w:t>
      </w:r>
      <w:r w:rsidRPr="00C96002">
        <w:rPr>
          <w:rFonts w:ascii="Book Antiqua" w:eastAsia="Book Antiqua" w:hAnsi="Book Antiqua" w:cs="Book Antiqua"/>
          <w:color w:val="000000"/>
        </w:rPr>
        <w:t xml:space="preserve"> reported the HR-QoL of patients with SAP was significantly impaired. On the other hand, </w:t>
      </w:r>
      <w:proofErr w:type="spellStart"/>
      <w:r w:rsidRPr="00C96002">
        <w:rPr>
          <w:rFonts w:ascii="Book Antiqua" w:eastAsia="Book Antiqua" w:hAnsi="Book Antiqua" w:cs="Book Antiqua"/>
          <w:color w:val="000000"/>
        </w:rPr>
        <w:t>Soran</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3C2277" w:rsidRPr="00C96002">
        <w:rPr>
          <w:rFonts w:ascii="Book Antiqua" w:eastAsia="Book Antiqua" w:hAnsi="Book Antiqua" w:cs="Book Antiqua"/>
          <w:color w:val="000000"/>
          <w:vertAlign w:val="superscript"/>
        </w:rPr>
        <w:t>[</w:t>
      </w:r>
      <w:proofErr w:type="gramEnd"/>
      <w:r w:rsidR="003C2277" w:rsidRPr="00C96002">
        <w:rPr>
          <w:rFonts w:ascii="Book Antiqua" w:eastAsia="Book Antiqua" w:hAnsi="Book Antiqua" w:cs="Book Antiqua"/>
          <w:color w:val="000000"/>
          <w:vertAlign w:val="superscript"/>
        </w:rPr>
        <w:t>18</w:t>
      </w:r>
      <w:r w:rsidR="003C2277">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and </w:t>
      </w:r>
      <w:proofErr w:type="spellStart"/>
      <w:r w:rsidRPr="00C96002">
        <w:rPr>
          <w:rFonts w:ascii="Book Antiqua" w:eastAsia="Book Antiqua" w:hAnsi="Book Antiqua" w:cs="Book Antiqua"/>
          <w:color w:val="000000"/>
        </w:rPr>
        <w:t>Halonen</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et al</w:t>
      </w:r>
      <w:r w:rsidR="003C2277" w:rsidRPr="00C96002">
        <w:rPr>
          <w:rFonts w:ascii="Book Antiqua" w:eastAsia="Book Antiqua" w:hAnsi="Book Antiqua" w:cs="Book Antiqua"/>
          <w:color w:val="000000"/>
          <w:vertAlign w:val="superscript"/>
        </w:rPr>
        <w:t>[</w:t>
      </w:r>
      <w:r w:rsidR="003C2277">
        <w:rPr>
          <w:rFonts w:ascii="Book Antiqua" w:eastAsia="Book Antiqua" w:hAnsi="Book Antiqua" w:cs="Book Antiqua"/>
          <w:color w:val="000000"/>
          <w:vertAlign w:val="superscript"/>
        </w:rPr>
        <w:t>23]</w:t>
      </w:r>
      <w:r w:rsidRPr="00C96002">
        <w:rPr>
          <w:rFonts w:ascii="Book Antiqua" w:eastAsia="Book Antiqua" w:hAnsi="Book Antiqua" w:cs="Book Antiqua"/>
          <w:color w:val="000000"/>
        </w:rPr>
        <w:t xml:space="preserve"> stated that patients treated for SAP returned to normal activities. The number of studies that examined HR-QoL of patients with SAP who underwent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either surgically or endoscopically is very limited. The aim of this systematic review was to identify and critically appraise the available studies evaluating HR-QoL in patients who underwent either surgical or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for SAP with necrosis. </w:t>
      </w:r>
    </w:p>
    <w:p w14:paraId="3C2475E5" w14:textId="77777777" w:rsidR="00A77B3E" w:rsidRPr="00C96002" w:rsidRDefault="00A77B3E" w:rsidP="00C96002">
      <w:pPr>
        <w:spacing w:line="360" w:lineRule="auto"/>
        <w:jc w:val="both"/>
        <w:rPr>
          <w:rFonts w:ascii="Book Antiqua" w:hAnsi="Book Antiqua"/>
        </w:rPr>
      </w:pPr>
    </w:p>
    <w:p w14:paraId="5DCBA476"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MATERIALS AND METHODS</w:t>
      </w:r>
    </w:p>
    <w:p w14:paraId="68712DA3" w14:textId="77777777" w:rsidR="00A77B3E" w:rsidRPr="00C7540E" w:rsidRDefault="002A0F45" w:rsidP="00C96002">
      <w:pPr>
        <w:spacing w:line="360" w:lineRule="auto"/>
        <w:jc w:val="both"/>
        <w:rPr>
          <w:rFonts w:ascii="Book Antiqua" w:hAnsi="Book Antiqua"/>
          <w:b/>
          <w:i/>
        </w:rPr>
      </w:pPr>
      <w:r w:rsidRPr="00C7540E">
        <w:rPr>
          <w:rFonts w:ascii="Book Antiqua" w:eastAsia="Book Antiqua" w:hAnsi="Book Antiqua" w:cs="Book Antiqua"/>
          <w:b/>
          <w:i/>
          <w:color w:val="000000"/>
        </w:rPr>
        <w:t>Search strategy</w:t>
      </w:r>
    </w:p>
    <w:p w14:paraId="4D5E00F6" w14:textId="520B3EA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A search for all relevant literature was performed on PubMed, Google™ Scholar, the Cochrane Library and MEDLINE databases in September 2021. The complete search strategy can be found in the </w:t>
      </w:r>
      <w:r w:rsidR="00554732" w:rsidRPr="00C96002">
        <w:rPr>
          <w:rFonts w:ascii="Book Antiqua" w:eastAsia="Book Antiqua" w:hAnsi="Book Antiqua" w:cs="Book Antiqua"/>
          <w:color w:val="000000"/>
        </w:rPr>
        <w:t>Supplementary material</w:t>
      </w:r>
      <w:r w:rsidRPr="00C96002">
        <w:rPr>
          <w:rFonts w:ascii="Book Antiqua" w:eastAsia="Book Antiqua" w:hAnsi="Book Antiqua" w:cs="Book Antiqua"/>
          <w:color w:val="000000"/>
        </w:rPr>
        <w:t xml:space="preserve">. The search was performed without restrictions for date but was limited for full-text articles only. Due to the limited resources available, the search was also restricted to articles available in the English language. Studies investigating HR-QoL in patients with chronic pancreatitis as well as review articles, case reports, guidelines, protocols and abstracts were excluded. </w:t>
      </w:r>
    </w:p>
    <w:p w14:paraId="2A57B2DD" w14:textId="77777777" w:rsidR="00A77B3E" w:rsidRPr="00C96002" w:rsidRDefault="002A0F45" w:rsidP="004905C3">
      <w:pPr>
        <w:spacing w:line="360" w:lineRule="auto"/>
        <w:jc w:val="both"/>
        <w:rPr>
          <w:rFonts w:ascii="Book Antiqua" w:hAnsi="Book Antiqua"/>
        </w:rPr>
      </w:pPr>
      <w:r w:rsidRPr="00C96002">
        <w:rPr>
          <w:rFonts w:ascii="Book Antiqua" w:eastAsia="Book Antiqua" w:hAnsi="Book Antiqua" w:cs="Book Antiqua"/>
          <w:color w:val="000000"/>
        </w:rPr>
        <w:t xml:space="preserve">Studies identified through the search strategy were initially assessed for inclusion by the title and abstract and subsequently by full text review (EP). Studies were included when the outcome measure of HR-QoL was either a primary or secondary endpoint. Only studies reporting on adult patients who underwent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for severe acute pancreatitis were included. Duplicate studies and populations were cross-referenced and </w:t>
      </w:r>
      <w:r w:rsidRPr="00C96002">
        <w:rPr>
          <w:rFonts w:ascii="Book Antiqua" w:eastAsia="Book Antiqua" w:hAnsi="Book Antiqua" w:cs="Book Antiqua"/>
          <w:color w:val="000000"/>
        </w:rPr>
        <w:lastRenderedPageBreak/>
        <w:t xml:space="preserve">removed. The bibliography of the included studies was also reviewed. </w:t>
      </w:r>
      <w:r w:rsidRPr="00BB749E">
        <w:rPr>
          <w:rFonts w:ascii="Book Antiqua" w:eastAsia="Book Antiqua" w:hAnsi="Book Antiqua" w:cs="Book Antiqua"/>
          <w:iCs/>
          <w:color w:val="000000"/>
        </w:rPr>
        <w:t>Figure 1</w:t>
      </w:r>
      <w:r w:rsidRPr="00BB749E">
        <w:rPr>
          <w:rFonts w:ascii="Book Antiqua" w:eastAsia="Book Antiqua" w:hAnsi="Book Antiqua" w:cs="Book Antiqua"/>
          <w:color w:val="000000"/>
        </w:rPr>
        <w:t xml:space="preserve"> </w:t>
      </w:r>
      <w:r w:rsidRPr="00C96002">
        <w:rPr>
          <w:rFonts w:ascii="Book Antiqua" w:eastAsia="Book Antiqua" w:hAnsi="Book Antiqua" w:cs="Book Antiqua"/>
          <w:color w:val="000000"/>
        </w:rPr>
        <w:t xml:space="preserve">demonstrates the preferred reporting items for systematic reviews and meta-analysis (PRISMA) flow </w:t>
      </w:r>
      <w:proofErr w:type="gramStart"/>
      <w:r w:rsidRPr="00C96002">
        <w:rPr>
          <w:rFonts w:ascii="Book Antiqua" w:eastAsia="Book Antiqua" w:hAnsi="Book Antiqua" w:cs="Book Antiqua"/>
          <w:color w:val="000000"/>
        </w:rPr>
        <w:t>diagram</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24]</w:t>
      </w:r>
      <w:r w:rsidRPr="00C96002">
        <w:rPr>
          <w:rFonts w:ascii="Book Antiqua" w:eastAsia="Book Antiqua" w:hAnsi="Book Antiqua" w:cs="Book Antiqua"/>
          <w:color w:val="000000"/>
        </w:rPr>
        <w:t>.</w:t>
      </w:r>
    </w:p>
    <w:p w14:paraId="0175856E" w14:textId="77777777" w:rsidR="00A77B3E" w:rsidRPr="00C96002" w:rsidRDefault="00A77B3E" w:rsidP="00C96002">
      <w:pPr>
        <w:spacing w:line="360" w:lineRule="auto"/>
        <w:jc w:val="both"/>
        <w:rPr>
          <w:rFonts w:ascii="Book Antiqua" w:hAnsi="Book Antiqua"/>
        </w:rPr>
      </w:pPr>
    </w:p>
    <w:p w14:paraId="148C88D5" w14:textId="264A81E3" w:rsidR="00A77B3E" w:rsidRPr="00E04697" w:rsidRDefault="002A0F45" w:rsidP="00C96002">
      <w:pPr>
        <w:spacing w:line="360" w:lineRule="auto"/>
        <w:jc w:val="both"/>
        <w:rPr>
          <w:rFonts w:ascii="Book Antiqua" w:hAnsi="Book Antiqua"/>
          <w:b/>
          <w:i/>
        </w:rPr>
      </w:pPr>
      <w:r w:rsidRPr="00E04697">
        <w:rPr>
          <w:rFonts w:ascii="Book Antiqua" w:eastAsia="Book Antiqua" w:hAnsi="Book Antiqua" w:cs="Book Antiqua"/>
          <w:b/>
          <w:i/>
          <w:color w:val="000000"/>
        </w:rPr>
        <w:t>Data extraction</w:t>
      </w:r>
    </w:p>
    <w:p w14:paraId="7556741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Data were extracted by two independent reviewers (CV and EP) from the included studies with discrepancies resolved by a third (SP) reviewer. Data were collected on the details of each study (authors, year, level of evidence, study type, number of </w:t>
      </w:r>
      <w:proofErr w:type="spellStart"/>
      <w:r w:rsidRPr="00C96002">
        <w:rPr>
          <w:rFonts w:ascii="Book Antiqua" w:eastAsia="Book Antiqua" w:hAnsi="Book Antiqua" w:cs="Book Antiqua"/>
          <w:color w:val="000000"/>
        </w:rPr>
        <w:t>centres</w:t>
      </w:r>
      <w:proofErr w:type="spellEnd"/>
      <w:r w:rsidRPr="00C96002">
        <w:rPr>
          <w:rFonts w:ascii="Book Antiqua" w:eastAsia="Book Antiqua" w:hAnsi="Book Antiqua" w:cs="Book Antiqua"/>
          <w:color w:val="000000"/>
        </w:rPr>
        <w:t xml:space="preserve"> involved and country), patient characteristics within each study (sample size, diagnosis, mean age and gender), and HR-QoL details (QoL instruments used, scoring methodology, type of intervention, response and follow-up). </w:t>
      </w:r>
    </w:p>
    <w:p w14:paraId="10AF90C3" w14:textId="77777777" w:rsidR="00A77B3E" w:rsidRPr="00C96002" w:rsidRDefault="00A77B3E" w:rsidP="00C96002">
      <w:pPr>
        <w:spacing w:line="360" w:lineRule="auto"/>
        <w:jc w:val="both"/>
        <w:rPr>
          <w:rFonts w:ascii="Book Antiqua" w:hAnsi="Book Antiqua"/>
        </w:rPr>
      </w:pPr>
    </w:p>
    <w:p w14:paraId="3A514190" w14:textId="77777777" w:rsidR="00A77B3E" w:rsidRPr="009055BD" w:rsidRDefault="002A0F45" w:rsidP="00C96002">
      <w:pPr>
        <w:spacing w:line="360" w:lineRule="auto"/>
        <w:jc w:val="both"/>
        <w:rPr>
          <w:rFonts w:ascii="Book Antiqua" w:hAnsi="Book Antiqua"/>
          <w:b/>
          <w:i/>
        </w:rPr>
      </w:pPr>
      <w:r w:rsidRPr="009055BD">
        <w:rPr>
          <w:rFonts w:ascii="Book Antiqua" w:eastAsia="Book Antiqua" w:hAnsi="Book Antiqua" w:cs="Book Antiqua"/>
          <w:b/>
          <w:i/>
          <w:color w:val="000000"/>
        </w:rPr>
        <w:t xml:space="preserve">Risk of bias </w:t>
      </w:r>
    </w:p>
    <w:p w14:paraId="55D4A9D1" w14:textId="6E1835FC"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To assess bias (EP and CV) in the included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The Cochrane risk of bias tool for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control trials (</w:t>
      </w:r>
      <w:proofErr w:type="spellStart"/>
      <w:r w:rsidRPr="00C96002">
        <w:rPr>
          <w:rFonts w:ascii="Book Antiqua" w:eastAsia="Book Antiqua" w:hAnsi="Book Antiqua" w:cs="Book Antiqua"/>
          <w:color w:val="000000"/>
        </w:rPr>
        <w:t>RoB</w:t>
      </w:r>
      <w:proofErr w:type="spellEnd"/>
      <w:r w:rsidRPr="00C96002">
        <w:rPr>
          <w:rFonts w:ascii="Book Antiqua" w:eastAsia="Book Antiqua" w:hAnsi="Book Antiqua" w:cs="Book Antiqua"/>
          <w:color w:val="000000"/>
        </w:rPr>
        <w:t xml:space="preserve"> </w:t>
      </w:r>
      <w:proofErr w:type="gramStart"/>
      <w:r w:rsidRPr="00C96002">
        <w:rPr>
          <w:rFonts w:ascii="Book Antiqua" w:eastAsia="Book Antiqua" w:hAnsi="Book Antiqua" w:cs="Book Antiqua"/>
          <w:color w:val="000000"/>
        </w:rPr>
        <w:t>2.0)</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25]</w:t>
      </w:r>
      <w:r w:rsidRPr="00C96002">
        <w:rPr>
          <w:rFonts w:ascii="Book Antiqua" w:eastAsia="Book Antiqua" w:hAnsi="Book Antiqua" w:cs="Book Antiqua"/>
          <w:color w:val="000000"/>
        </w:rPr>
        <w:t xml:space="preserve"> was used which focuses upon random sequence generation (selection bias), allocation concealment (selection bias), blinding of participants and personnel (performance bias), blinding of outcome assessment (detection bias), incomplete outcome data (attrition bias) and selective reporting (reporting bias). The risk of bias for the included observational studies was performed using the Risk of Bias In Non-randomi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Studies – of Interventions (ROBINS-I) assessment </w:t>
      </w:r>
      <w:proofErr w:type="gramStart"/>
      <w:r w:rsidRPr="00C96002">
        <w:rPr>
          <w:rFonts w:ascii="Book Antiqua" w:eastAsia="Book Antiqua" w:hAnsi="Book Antiqua" w:cs="Book Antiqua"/>
          <w:color w:val="000000"/>
        </w:rPr>
        <w:t>tool</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26]</w:t>
      </w:r>
      <w:r w:rsidRPr="00C96002">
        <w:rPr>
          <w:rFonts w:ascii="Book Antiqua" w:eastAsia="Book Antiqua" w:hAnsi="Book Antiqua" w:cs="Book Antiqua"/>
          <w:color w:val="000000"/>
        </w:rPr>
        <w:t>. This tool focuses upon confounding factors (confounding bias), selection bias, classification of interventions (classification bias), deviation from the intended interventions (performance bias), incomplete outcome data (attrition bias), blinding of outcome assessment (detection bias) and selective reporting (reporting bias).</w:t>
      </w:r>
      <w:r w:rsidRPr="00C96002">
        <w:rPr>
          <w:rFonts w:ascii="Book Antiqua" w:eastAsia="Book Antiqua" w:hAnsi="Book Antiqua" w:cs="Book Antiqua"/>
          <w:b/>
          <w:bCs/>
          <w:color w:val="000000"/>
        </w:rPr>
        <w:t xml:space="preserve"> </w:t>
      </w:r>
      <w:r w:rsidRPr="002E065F">
        <w:rPr>
          <w:rFonts w:ascii="Book Antiqua" w:eastAsia="Book Antiqua" w:hAnsi="Book Antiqua" w:cs="Book Antiqua"/>
          <w:color w:val="000000"/>
        </w:rPr>
        <w:t xml:space="preserve">Each study was ranked as low, moderate or high risk of bias based on these criteria </w:t>
      </w:r>
      <w:r w:rsidRPr="002E065F">
        <w:rPr>
          <w:rFonts w:ascii="Book Antiqua" w:eastAsia="Book Antiqua" w:hAnsi="Book Antiqua" w:cs="Book Antiqua"/>
          <w:bCs/>
          <w:color w:val="000000"/>
        </w:rPr>
        <w:t>(Tables 1 and 2)</w:t>
      </w:r>
      <w:r w:rsidRPr="002E065F">
        <w:rPr>
          <w:rFonts w:ascii="Book Antiqua" w:eastAsia="Book Antiqua" w:hAnsi="Book Antiqua" w:cs="Book Antiqua"/>
          <w:color w:val="000000"/>
        </w:rPr>
        <w:t xml:space="preserve">. </w:t>
      </w:r>
    </w:p>
    <w:p w14:paraId="5A839F60" w14:textId="77777777" w:rsidR="00A77B3E" w:rsidRPr="00C96002" w:rsidRDefault="00A77B3E" w:rsidP="00C96002">
      <w:pPr>
        <w:spacing w:line="360" w:lineRule="auto"/>
        <w:jc w:val="both"/>
        <w:rPr>
          <w:rFonts w:ascii="Book Antiqua" w:hAnsi="Book Antiqua"/>
        </w:rPr>
      </w:pPr>
    </w:p>
    <w:p w14:paraId="068607A9" w14:textId="77777777" w:rsidR="00A77B3E" w:rsidRPr="00C96002" w:rsidRDefault="00A77B3E" w:rsidP="00C96002">
      <w:pPr>
        <w:spacing w:line="360" w:lineRule="auto"/>
        <w:jc w:val="both"/>
        <w:rPr>
          <w:rFonts w:ascii="Book Antiqua" w:hAnsi="Book Antiqua"/>
        </w:rPr>
      </w:pPr>
    </w:p>
    <w:p w14:paraId="5EE0937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RESULTS</w:t>
      </w:r>
    </w:p>
    <w:p w14:paraId="688546F7" w14:textId="5E17094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lastRenderedPageBreak/>
        <w:t xml:space="preserve">Overall, eleven studies were included of which most were from European </w:t>
      </w:r>
      <w:proofErr w:type="spellStart"/>
      <w:r w:rsidRPr="00C96002">
        <w:rPr>
          <w:rFonts w:ascii="Book Antiqua" w:eastAsia="Book Antiqua" w:hAnsi="Book Antiqua" w:cs="Book Antiqua"/>
          <w:color w:val="000000"/>
        </w:rPr>
        <w:t>centres</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n</w:t>
      </w:r>
      <w:r w:rsidRPr="00C96002">
        <w:rPr>
          <w:rFonts w:ascii="Book Antiqua" w:eastAsia="Book Antiqua" w:hAnsi="Book Antiqua" w:cs="Book Antiqua"/>
          <w:color w:val="000000"/>
        </w:rPr>
        <w:t xml:space="preserve"> = </w:t>
      </w:r>
      <w:proofErr w:type="gramStart"/>
      <w:r w:rsidRPr="00C96002">
        <w:rPr>
          <w:rFonts w:ascii="Book Antiqua" w:eastAsia="Book Antiqua" w:hAnsi="Book Antiqua" w:cs="Book Antiqua"/>
          <w:color w:val="000000"/>
        </w:rPr>
        <w:t>7)</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17,27</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Three studies were conducted in American </w:t>
      </w:r>
      <w:proofErr w:type="spellStart"/>
      <w:proofErr w:type="gramStart"/>
      <w:r w:rsidRPr="00C96002">
        <w:rPr>
          <w:rFonts w:ascii="Book Antiqua" w:eastAsia="Book Antiqua" w:hAnsi="Book Antiqua" w:cs="Book Antiqua"/>
          <w:color w:val="000000"/>
        </w:rPr>
        <w:t>centres</w:t>
      </w:r>
      <w:proofErr w:type="spellEnd"/>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11,16,33]</w:t>
      </w:r>
      <w:r w:rsidRPr="00C96002">
        <w:rPr>
          <w:rFonts w:ascii="Book Antiqua" w:eastAsia="Book Antiqua" w:hAnsi="Book Antiqua" w:cs="Book Antiqua"/>
          <w:color w:val="000000"/>
        </w:rPr>
        <w:t xml:space="preserve"> and one in Asia</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The studies were undertaken between 1993 and 2020 including an overall number of 756 patients. Three studies were randomized </w:t>
      </w:r>
      <w:proofErr w:type="gramStart"/>
      <w:r w:rsidRPr="00C96002">
        <w:rPr>
          <w:rFonts w:ascii="Book Antiqua" w:eastAsia="Book Antiqua" w:hAnsi="Book Antiqua" w:cs="Book Antiqua"/>
          <w:color w:val="000000"/>
        </w:rPr>
        <w:t>trials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11,28,30]</w:t>
      </w:r>
      <w:r w:rsidRPr="00C96002">
        <w:rPr>
          <w:rFonts w:ascii="Book Antiqua" w:eastAsia="Book Antiqua" w:hAnsi="Book Antiqua" w:cs="Book Antiqua"/>
          <w:color w:val="000000"/>
        </w:rPr>
        <w:t>, four were prospective cohort studies</w:t>
      </w:r>
      <w:r w:rsidRPr="00C96002">
        <w:rPr>
          <w:rFonts w:ascii="Book Antiqua" w:eastAsia="Book Antiqua" w:hAnsi="Book Antiqua" w:cs="Book Antiqua"/>
          <w:color w:val="000000"/>
          <w:vertAlign w:val="superscript"/>
        </w:rPr>
        <w:t>[17,29,31,32]</w:t>
      </w:r>
      <w:r w:rsidRPr="00C96002">
        <w:rPr>
          <w:rFonts w:ascii="Book Antiqua" w:eastAsia="Book Antiqua" w:hAnsi="Book Antiqua" w:cs="Book Antiqua"/>
          <w:color w:val="000000"/>
        </w:rPr>
        <w:t>, and four were retrospective cohort studies with prospective follow-up</w:t>
      </w:r>
      <w:r w:rsidRPr="00C96002">
        <w:rPr>
          <w:rFonts w:ascii="Book Antiqua" w:eastAsia="Book Antiqua" w:hAnsi="Book Antiqua" w:cs="Book Antiqua"/>
          <w:color w:val="000000"/>
          <w:vertAlign w:val="superscript"/>
        </w:rPr>
        <w:t>[16,27,33,34]</w:t>
      </w:r>
      <w:r w:rsidRPr="00C96002">
        <w:rPr>
          <w:rFonts w:ascii="Book Antiqua" w:eastAsia="Book Antiqua" w:hAnsi="Book Antiqua" w:cs="Book Antiqua"/>
          <w:color w:val="000000"/>
        </w:rPr>
        <w:t xml:space="preserve">. Only four studies compared surgical intervention to endoscopic </w:t>
      </w:r>
      <w:proofErr w:type="gramStart"/>
      <w:r w:rsidRPr="00C96002">
        <w:rPr>
          <w:rFonts w:ascii="Book Antiqua" w:eastAsia="Book Antiqua" w:hAnsi="Book Antiqua" w:cs="Book Antiqua"/>
          <w:color w:val="000000"/>
        </w:rPr>
        <w:t>intervention</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11,27,28,34]</w:t>
      </w:r>
      <w:r w:rsidRPr="00C96002">
        <w:rPr>
          <w:rFonts w:ascii="Book Antiqua" w:eastAsia="Book Antiqua" w:hAnsi="Book Antiqua" w:cs="Book Antiqua"/>
          <w:color w:val="000000"/>
        </w:rPr>
        <w:t>, while five studies investigated surgical approaches</w:t>
      </w:r>
      <w:r w:rsidRPr="00C96002">
        <w:rPr>
          <w:rFonts w:ascii="Book Antiqua" w:eastAsia="Book Antiqua" w:hAnsi="Book Antiqua" w:cs="Book Antiqua"/>
          <w:color w:val="000000"/>
          <w:vertAlign w:val="superscript"/>
        </w:rPr>
        <w:t>[16,17,29,30,32]</w:t>
      </w:r>
      <w:r w:rsidRPr="00C96002">
        <w:rPr>
          <w:rFonts w:ascii="Book Antiqua" w:eastAsia="Book Antiqua" w:hAnsi="Book Antiqua" w:cs="Book Antiqua"/>
          <w:color w:val="000000"/>
        </w:rPr>
        <w:t>, and one study investigated endoscopic intervention alone</w:t>
      </w:r>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Most studies were of cohorts with confirmed or suspected infected pancreatic or peripancreatic necrosis requiring intervention. Various metrics of HR-QoL were employed including Short Form (SF)-36</w:t>
      </w:r>
      <w:r w:rsidRPr="00C96002">
        <w:rPr>
          <w:rFonts w:ascii="Book Antiqua" w:eastAsia="Book Antiqua" w:hAnsi="Book Antiqua" w:cs="Book Antiqua"/>
          <w:color w:val="000000"/>
          <w:vertAlign w:val="superscript"/>
        </w:rPr>
        <w:t>[11,16,17,30,33</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35]</w:t>
      </w:r>
      <w:r w:rsidRPr="00C96002">
        <w:rPr>
          <w:rFonts w:ascii="Book Antiqua" w:eastAsia="Book Antiqua" w:hAnsi="Book Antiqua" w:cs="Book Antiqua"/>
          <w:color w:val="000000"/>
        </w:rPr>
        <w:t xml:space="preserve">, and </w:t>
      </w:r>
      <w:proofErr w:type="spellStart"/>
      <w:r w:rsidRPr="00C96002">
        <w:rPr>
          <w:rFonts w:ascii="Book Antiqua" w:eastAsia="Book Antiqua" w:hAnsi="Book Antiqua" w:cs="Book Antiqua"/>
          <w:color w:val="000000"/>
        </w:rPr>
        <w:t>EuroQol</w:t>
      </w:r>
      <w:proofErr w:type="spellEnd"/>
      <w:r w:rsidRPr="00C96002">
        <w:rPr>
          <w:rFonts w:ascii="Book Antiqua" w:eastAsia="Book Antiqua" w:hAnsi="Book Antiqua" w:cs="Book Antiqua"/>
          <w:color w:val="000000"/>
        </w:rPr>
        <w:t xml:space="preserve"> (EQ-5</w:t>
      </w:r>
      <w:proofErr w:type="gramStart"/>
      <w:r w:rsidRPr="00C96002">
        <w:rPr>
          <w:rFonts w:ascii="Book Antiqua" w:eastAsia="Book Antiqua" w:hAnsi="Book Antiqua" w:cs="Book Antiqua"/>
          <w:color w:val="000000"/>
        </w:rPr>
        <w:t>D)</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28,30]</w:t>
      </w:r>
      <w:r w:rsidRPr="00C96002">
        <w:rPr>
          <w:rFonts w:ascii="Book Antiqua" w:eastAsia="Book Antiqua" w:hAnsi="Book Antiqua" w:cs="Book Antiqua"/>
          <w:color w:val="000000"/>
        </w:rPr>
        <w:t xml:space="preserve">. Time of administration of HR-QoL tools were variable ranging from </w:t>
      </w:r>
      <w:proofErr w:type="gramStart"/>
      <w:r w:rsidRPr="00C96002">
        <w:rPr>
          <w:rFonts w:ascii="Book Antiqua" w:eastAsia="Book Antiqua" w:hAnsi="Book Antiqua" w:cs="Book Antiqua"/>
          <w:color w:val="000000"/>
        </w:rPr>
        <w:t>3  to</w:t>
      </w:r>
      <w:proofErr w:type="gramEnd"/>
      <w:r w:rsidRPr="00C96002">
        <w:rPr>
          <w:rFonts w:ascii="Book Antiqua" w:eastAsia="Book Antiqua" w:hAnsi="Book Antiqua" w:cs="Book Antiqua"/>
          <w:color w:val="000000"/>
        </w:rPr>
        <w:t xml:space="preserve"> 139 mo</w:t>
      </w:r>
      <w:r w:rsidR="00AA39D6">
        <w:rPr>
          <w:rFonts w:ascii="Book Antiqua" w:eastAsia="Book Antiqua" w:hAnsi="Book Antiqua" w:cs="Book Antiqua"/>
          <w:color w:val="000000"/>
        </w:rPr>
        <w:t>nths</w:t>
      </w:r>
      <w:r w:rsidRPr="00C96002">
        <w:rPr>
          <w:rFonts w:ascii="Book Antiqua" w:eastAsia="Book Antiqua" w:hAnsi="Book Antiqua" w:cs="Book Antiqua"/>
          <w:color w:val="000000"/>
        </w:rPr>
        <w:t xml:space="preserve">. Other studies tended to use less known or custom, unvalidated measures of quality of life, limiting between study </w:t>
      </w:r>
      <w:proofErr w:type="gramStart"/>
      <w:r w:rsidRPr="00C96002">
        <w:rPr>
          <w:rFonts w:ascii="Book Antiqua" w:eastAsia="Book Antiqua" w:hAnsi="Book Antiqua" w:cs="Book Antiqua"/>
          <w:color w:val="000000"/>
        </w:rPr>
        <w:t>comparability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27,29,31]</w:t>
      </w:r>
      <w:r w:rsidRPr="00C96002">
        <w:rPr>
          <w:rFonts w:ascii="Book Antiqua" w:eastAsia="Book Antiqua" w:hAnsi="Book Antiqua" w:cs="Book Antiqua"/>
          <w:color w:val="000000"/>
        </w:rPr>
        <w:t xml:space="preserve">. Characteristics of the included studies are </w:t>
      </w:r>
      <w:r w:rsidR="00AA39D6" w:rsidRPr="00C96002">
        <w:rPr>
          <w:rFonts w:ascii="Book Antiqua" w:eastAsia="Book Antiqua" w:hAnsi="Book Antiqua" w:cs="Book Antiqua"/>
          <w:color w:val="000000"/>
        </w:rPr>
        <w:t>summarized</w:t>
      </w:r>
      <w:r w:rsidRPr="00C96002">
        <w:rPr>
          <w:rFonts w:ascii="Book Antiqua" w:eastAsia="Book Antiqua" w:hAnsi="Book Antiqua" w:cs="Book Antiqua"/>
          <w:color w:val="000000"/>
        </w:rPr>
        <w:t xml:space="preserve"> </w:t>
      </w:r>
      <w:r w:rsidRPr="00F752B1">
        <w:rPr>
          <w:rFonts w:ascii="Book Antiqua" w:eastAsia="Book Antiqua" w:hAnsi="Book Antiqua" w:cs="Book Antiqua"/>
          <w:color w:val="000000"/>
        </w:rPr>
        <w:t xml:space="preserve">in </w:t>
      </w:r>
      <w:r w:rsidRPr="00F752B1">
        <w:rPr>
          <w:rFonts w:ascii="Book Antiqua" w:eastAsia="Book Antiqua" w:hAnsi="Book Antiqua" w:cs="Book Antiqua"/>
          <w:bCs/>
          <w:color w:val="000000"/>
        </w:rPr>
        <w:t>Table 3</w:t>
      </w:r>
      <w:r w:rsidRPr="00F752B1">
        <w:rPr>
          <w:rFonts w:ascii="Book Antiqua" w:eastAsia="Book Antiqua" w:hAnsi="Book Antiqua" w:cs="Book Antiqua"/>
          <w:color w:val="000000"/>
        </w:rPr>
        <w:t xml:space="preserve">. </w:t>
      </w:r>
      <w:r w:rsidRPr="00C96002">
        <w:rPr>
          <w:rFonts w:ascii="Book Antiqua" w:eastAsia="Book Antiqua" w:hAnsi="Book Antiqua" w:cs="Book Antiqua"/>
          <w:color w:val="000000"/>
        </w:rPr>
        <w:t xml:space="preserve">A meta-analysis of the included studies was not possible because the populations, interventions, study designs, and outcomes reported varied significantly between studies. </w:t>
      </w:r>
    </w:p>
    <w:p w14:paraId="5C0067AB" w14:textId="77777777" w:rsidR="00A77B3E" w:rsidRPr="00C96002" w:rsidRDefault="00A77B3E" w:rsidP="00C96002">
      <w:pPr>
        <w:spacing w:line="360" w:lineRule="auto"/>
        <w:jc w:val="both"/>
        <w:rPr>
          <w:rFonts w:ascii="Book Antiqua" w:hAnsi="Book Antiqua"/>
        </w:rPr>
      </w:pPr>
    </w:p>
    <w:p w14:paraId="5358417D" w14:textId="57BB1935"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Quality of life</w:t>
      </w:r>
      <w:r w:rsidR="00311AC1">
        <w:rPr>
          <w:rFonts w:ascii="Book Antiqua" w:eastAsia="Book Antiqua" w:hAnsi="Book Antiqua" w:cs="Book Antiqua"/>
          <w:b/>
          <w:bCs/>
          <w:color w:val="000000"/>
        </w:rPr>
        <w:t>:</w:t>
      </w:r>
      <w:r w:rsidRPr="00C96002">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Four studies compared HR-QoL between patients who underwent endoscopic and surgical interventions of which two were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w:t>
      </w:r>
      <w:proofErr w:type="gramStart"/>
      <w:r w:rsidRPr="00C96002">
        <w:rPr>
          <w:rFonts w:ascii="Book Antiqua" w:eastAsia="Book Antiqua" w:hAnsi="Book Antiqua" w:cs="Book Antiqua"/>
          <w:color w:val="000000"/>
        </w:rPr>
        <w:t>trials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11,28]</w:t>
      </w:r>
      <w:r w:rsidRPr="00C96002">
        <w:rPr>
          <w:rFonts w:ascii="Book Antiqua" w:eastAsia="Book Antiqua" w:hAnsi="Book Antiqua" w:cs="Book Antiqua"/>
          <w:color w:val="000000"/>
        </w:rPr>
        <w:t xml:space="preserve"> and two were retrospective cohorts</w:t>
      </w:r>
      <w:r w:rsidRPr="00C96002">
        <w:rPr>
          <w:rFonts w:ascii="Book Antiqua" w:eastAsia="Book Antiqua" w:hAnsi="Book Antiqua" w:cs="Book Antiqua"/>
          <w:color w:val="000000"/>
          <w:vertAlign w:val="superscript"/>
        </w:rPr>
        <w:t>[27,34]</w:t>
      </w:r>
      <w:r w:rsidRPr="00C96002">
        <w:rPr>
          <w:rFonts w:ascii="Book Antiqua" w:eastAsia="Book Antiqua" w:hAnsi="Book Antiqua" w:cs="Book Antiqua"/>
          <w:color w:val="000000"/>
        </w:rPr>
        <w:t xml:space="preserve">. In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0565F8" w:rsidRPr="00C96002">
        <w:rPr>
          <w:rFonts w:ascii="Book Antiqua" w:eastAsia="Book Antiqua" w:hAnsi="Book Antiqua" w:cs="Book Antiqua"/>
          <w:color w:val="000000"/>
          <w:vertAlign w:val="superscript"/>
        </w:rPr>
        <w:t>[</w:t>
      </w:r>
      <w:proofErr w:type="gramEnd"/>
      <w:r w:rsidR="000565F8"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’s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 34 patients underwent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and 32 patients underwent minimally invasive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for </w:t>
      </w:r>
      <w:r w:rsidR="00AA39D6"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It was reported that the physical component scores for the endoscopic treatment group were significantly improved at 3 mo</w:t>
      </w:r>
      <w:r w:rsidR="00AA39D6">
        <w:rPr>
          <w:rFonts w:ascii="Book Antiqua" w:eastAsia="Book Antiqua" w:hAnsi="Book Antiqua" w:cs="Book Antiqua"/>
          <w:color w:val="000000"/>
        </w:rPr>
        <w:t>nths</w:t>
      </w:r>
      <w:r w:rsidRPr="00C96002">
        <w:rPr>
          <w:rFonts w:ascii="Book Antiqua" w:eastAsia="Book Antiqua" w:hAnsi="Book Antiqua" w:cs="Book Antiqua"/>
          <w:color w:val="000000"/>
        </w:rPr>
        <w:t xml:space="preserve"> compared to the surgical treatment group (</w:t>
      </w:r>
      <w:r w:rsidRPr="00C96002">
        <w:rPr>
          <w:rFonts w:ascii="Book Antiqua" w:eastAsia="Book Antiqua" w:hAnsi="Book Antiqua" w:cs="Book Antiqua"/>
          <w:i/>
          <w:iCs/>
          <w:color w:val="000000"/>
        </w:rPr>
        <w:t>P</w:t>
      </w:r>
      <w:r w:rsidRPr="00C96002">
        <w:rPr>
          <w:rFonts w:ascii="Book Antiqua" w:eastAsia="Book Antiqua" w:hAnsi="Book Antiqua" w:cs="Book Antiqua"/>
          <w:color w:val="000000"/>
        </w:rPr>
        <w:t xml:space="preserve"> = </w:t>
      </w:r>
      <w:proofErr w:type="gramStart"/>
      <w:r w:rsidRPr="00C96002">
        <w:rPr>
          <w:rFonts w:ascii="Book Antiqua" w:eastAsia="Book Antiqua" w:hAnsi="Book Antiqua" w:cs="Book Antiqua"/>
          <w:color w:val="000000"/>
        </w:rPr>
        <w:t>0.39)</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In terms of quality adjusted life-years (QALYs) per patient, Bang </w:t>
      </w:r>
      <w:r w:rsidRPr="00C96002">
        <w:rPr>
          <w:rFonts w:ascii="Book Antiqua" w:eastAsia="Book Antiqua" w:hAnsi="Book Antiqua" w:cs="Book Antiqua"/>
          <w:i/>
          <w:iCs/>
          <w:color w:val="000000"/>
        </w:rPr>
        <w:t>et al</w:t>
      </w:r>
      <w:r w:rsidRPr="00C96002">
        <w:rPr>
          <w:rFonts w:ascii="Book Antiqua" w:eastAsia="Book Antiqua" w:hAnsi="Book Antiqua" w:cs="Book Antiqua"/>
          <w:color w:val="000000"/>
        </w:rPr>
        <w:t xml:space="preserve"> reported that QALY gained for endoscopy was 0.452 (</w:t>
      </w:r>
      <w:proofErr w:type="spellStart"/>
      <w:r w:rsidRPr="00C96002">
        <w:rPr>
          <w:rFonts w:ascii="Book Antiqua" w:eastAsia="Book Antiqua" w:hAnsi="Book Antiqua" w:cs="Book Antiqua"/>
          <w:color w:val="000000"/>
        </w:rPr>
        <w:t>BCa</w:t>
      </w:r>
      <w:proofErr w:type="spellEnd"/>
      <w:r w:rsidRPr="00C96002">
        <w:rPr>
          <w:rFonts w:ascii="Book Antiqua" w:eastAsia="Book Antiqua" w:hAnsi="Book Antiqua" w:cs="Book Antiqua"/>
          <w:color w:val="000000"/>
        </w:rPr>
        <w:t xml:space="preserve"> 95%CI, 0.434</w:t>
      </w:r>
      <w:r w:rsidR="00D11F5A">
        <w:rPr>
          <w:rFonts w:ascii="Book Antiqua" w:eastAsia="Book Antiqua" w:hAnsi="Book Antiqua" w:cs="Book Antiqua"/>
          <w:color w:val="000000"/>
        </w:rPr>
        <w:t>-</w:t>
      </w:r>
      <w:r w:rsidRPr="00C96002">
        <w:rPr>
          <w:rFonts w:ascii="Book Antiqua" w:eastAsia="Book Antiqua" w:hAnsi="Book Antiqua" w:cs="Book Antiqua"/>
          <w:color w:val="000000"/>
        </w:rPr>
        <w:t>0.472) compared with 0.450 (</w:t>
      </w:r>
      <w:proofErr w:type="spellStart"/>
      <w:r w:rsidRPr="00C96002">
        <w:rPr>
          <w:rFonts w:ascii="Book Antiqua" w:eastAsia="Book Antiqua" w:hAnsi="Book Antiqua" w:cs="Book Antiqua"/>
          <w:color w:val="000000"/>
        </w:rPr>
        <w:t>BCa</w:t>
      </w:r>
      <w:proofErr w:type="spellEnd"/>
      <w:r w:rsidRPr="00C96002">
        <w:rPr>
          <w:rFonts w:ascii="Book Antiqua" w:eastAsia="Book Antiqua" w:hAnsi="Book Antiqua" w:cs="Book Antiqua"/>
          <w:color w:val="000000"/>
        </w:rPr>
        <w:t xml:space="preserve"> 95%CI, 0.427</w:t>
      </w:r>
      <w:r w:rsidR="00807F58">
        <w:rPr>
          <w:rFonts w:ascii="Book Antiqua" w:eastAsia="Book Antiqua" w:hAnsi="Book Antiqua" w:cs="Book Antiqua"/>
          <w:color w:val="000000"/>
        </w:rPr>
        <w:t>-</w:t>
      </w:r>
      <w:r w:rsidRPr="00C96002">
        <w:rPr>
          <w:rFonts w:ascii="Book Antiqua" w:eastAsia="Book Antiqua" w:hAnsi="Book Antiqua" w:cs="Book Antiqua"/>
          <w:color w:val="000000"/>
        </w:rPr>
        <w:t xml:space="preserve">0.468) for surgery, which translates to a mean difference (MD) of -0.002 (95%CI -0.029 </w:t>
      </w:r>
      <w:r w:rsidR="00204ABD">
        <w:rPr>
          <w:rFonts w:ascii="Book Antiqua" w:eastAsia="Book Antiqua" w:hAnsi="Book Antiqua" w:cs="Book Antiqua"/>
          <w:color w:val="000000"/>
        </w:rPr>
        <w:t>to</w:t>
      </w:r>
      <w:r w:rsidRPr="00C96002">
        <w:rPr>
          <w:rFonts w:ascii="Book Antiqua" w:eastAsia="Book Antiqua" w:hAnsi="Book Antiqua" w:cs="Book Antiqua"/>
          <w:color w:val="000000"/>
        </w:rPr>
        <w:t xml:space="preserve"> </w:t>
      </w:r>
      <w:proofErr w:type="gramStart"/>
      <w:r w:rsidRPr="00C96002">
        <w:rPr>
          <w:rFonts w:ascii="Book Antiqua" w:eastAsia="Book Antiqua" w:hAnsi="Book Antiqua" w:cs="Book Antiqua"/>
          <w:color w:val="000000"/>
        </w:rPr>
        <w:t>0.025)</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Similarly in van </w:t>
      </w:r>
      <w:proofErr w:type="spellStart"/>
      <w:r w:rsidRPr="00C96002">
        <w:rPr>
          <w:rFonts w:ascii="Book Antiqua" w:eastAsia="Book Antiqua" w:hAnsi="Book Antiqua" w:cs="Book Antiqua"/>
          <w:color w:val="000000"/>
        </w:rPr>
        <w:t>Brunschot</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821C81" w:rsidRPr="00C96002">
        <w:rPr>
          <w:rFonts w:ascii="Book Antiqua" w:eastAsia="Book Antiqua" w:hAnsi="Book Antiqua" w:cs="Book Antiqua"/>
          <w:color w:val="000000"/>
          <w:vertAlign w:val="superscript"/>
        </w:rPr>
        <w:t>[</w:t>
      </w:r>
      <w:proofErr w:type="gramEnd"/>
      <w:r w:rsidR="00821C81" w:rsidRPr="00C96002">
        <w:rPr>
          <w:rFonts w:ascii="Book Antiqua" w:eastAsia="Book Antiqua" w:hAnsi="Book Antiqua" w:cs="Book Antiqua"/>
          <w:color w:val="000000"/>
          <w:vertAlign w:val="superscript"/>
        </w:rPr>
        <w:t>28]</w:t>
      </w:r>
      <w:r w:rsidRPr="00C96002">
        <w:rPr>
          <w:rFonts w:ascii="Book Antiqua" w:eastAsia="Book Antiqua" w:hAnsi="Book Antiqua" w:cs="Book Antiqua"/>
          <w:color w:val="000000"/>
        </w:rPr>
        <w:t>’s randomized trial, the QALY gained for endoscopy was 0.452 (</w:t>
      </w:r>
      <w:proofErr w:type="spellStart"/>
      <w:r w:rsidRPr="00C96002">
        <w:rPr>
          <w:rFonts w:ascii="Book Antiqua" w:eastAsia="Book Antiqua" w:hAnsi="Book Antiqua" w:cs="Book Antiqua"/>
          <w:color w:val="000000"/>
        </w:rPr>
        <w:t>BCa</w:t>
      </w:r>
      <w:proofErr w:type="spellEnd"/>
      <w:r w:rsidRPr="00C96002">
        <w:rPr>
          <w:rFonts w:ascii="Book Antiqua" w:eastAsia="Book Antiqua" w:hAnsi="Book Antiqua" w:cs="Book Antiqua"/>
          <w:color w:val="000000"/>
        </w:rPr>
        <w:t xml:space="preserve"> 95%CI, 0.434</w:t>
      </w:r>
      <w:r w:rsidR="004F3FBC">
        <w:rPr>
          <w:rFonts w:ascii="Book Antiqua" w:eastAsia="Book Antiqua" w:hAnsi="Book Antiqua" w:cs="Book Antiqua"/>
          <w:color w:val="000000"/>
        </w:rPr>
        <w:t>-</w:t>
      </w:r>
      <w:r w:rsidRPr="00C96002">
        <w:rPr>
          <w:rFonts w:ascii="Book Antiqua" w:eastAsia="Book Antiqua" w:hAnsi="Book Antiqua" w:cs="Book Antiqua"/>
          <w:color w:val="000000"/>
        </w:rPr>
        <w:t>0.472) compared with 0.450 (</w:t>
      </w:r>
      <w:proofErr w:type="spellStart"/>
      <w:r w:rsidRPr="00C96002">
        <w:rPr>
          <w:rFonts w:ascii="Book Antiqua" w:eastAsia="Book Antiqua" w:hAnsi="Book Antiqua" w:cs="Book Antiqua"/>
          <w:color w:val="000000"/>
        </w:rPr>
        <w:t>BCa</w:t>
      </w:r>
      <w:proofErr w:type="spellEnd"/>
      <w:r w:rsidRPr="00C96002">
        <w:rPr>
          <w:rFonts w:ascii="Book Antiqua" w:eastAsia="Book Antiqua" w:hAnsi="Book Antiqua" w:cs="Book Antiqua"/>
          <w:color w:val="000000"/>
        </w:rPr>
        <w:t xml:space="preserve"> 95%CI, 0.427</w:t>
      </w:r>
      <w:r w:rsidR="00B81BF7">
        <w:rPr>
          <w:rFonts w:ascii="Book Antiqua" w:eastAsia="Book Antiqua" w:hAnsi="Book Antiqua" w:cs="Book Antiqua"/>
          <w:color w:val="000000"/>
        </w:rPr>
        <w:t>-</w:t>
      </w:r>
      <w:r w:rsidRPr="00C96002">
        <w:rPr>
          <w:rFonts w:ascii="Book Antiqua" w:eastAsia="Book Antiqua" w:hAnsi="Book Antiqua" w:cs="Book Antiqua"/>
          <w:color w:val="000000"/>
        </w:rPr>
        <w:t>0.468) for surgery; with a MD of -0.002 (95%CI -0.029</w:t>
      </w:r>
      <w:r w:rsidR="00CB3477">
        <w:rPr>
          <w:rFonts w:ascii="Book Antiqua" w:eastAsia="Book Antiqua" w:hAnsi="Book Antiqua" w:cs="Book Antiqua"/>
          <w:color w:val="000000"/>
        </w:rPr>
        <w:t xml:space="preserve"> to</w:t>
      </w:r>
      <w:r w:rsidRPr="00C96002">
        <w:rPr>
          <w:rFonts w:ascii="Book Antiqua" w:eastAsia="Book Antiqua" w:hAnsi="Book Antiqua" w:cs="Book Antiqua"/>
          <w:color w:val="000000"/>
        </w:rPr>
        <w:t xml:space="preserve"> 0.025). </w:t>
      </w:r>
    </w:p>
    <w:p w14:paraId="4B808380" w14:textId="3E13F90C" w:rsidR="00A77B3E" w:rsidRPr="00C96002" w:rsidRDefault="002A0F45" w:rsidP="0003009D">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lastRenderedPageBreak/>
        <w:t xml:space="preserve">In the GEPARD Study, 75 patients with pancreatic or peripancreatic necrosis were successfully treated </w:t>
      </w:r>
      <w:proofErr w:type="gramStart"/>
      <w:r w:rsidRPr="00C96002">
        <w:rPr>
          <w:rFonts w:ascii="Book Antiqua" w:eastAsia="Book Antiqua" w:hAnsi="Book Antiqua" w:cs="Book Antiqua"/>
          <w:color w:val="000000"/>
        </w:rPr>
        <w:t>endoscopically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Forty-eight of these patients also showed radiological success as there was no evidence of residual necrosis or cyst on the day of </w:t>
      </w:r>
      <w:proofErr w:type="gramStart"/>
      <w:r w:rsidRPr="00C96002">
        <w:rPr>
          <w:rFonts w:ascii="Book Antiqua" w:eastAsia="Book Antiqua" w:hAnsi="Book Antiqua" w:cs="Book Antiqua"/>
          <w:color w:val="000000"/>
        </w:rPr>
        <w:t>discharge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Eleven of those 75 patients had recurrent pancreatic necrosis, 1 patient had a pancreatitis-related death and 6 non-pancreatitis related deaths at long-term follow-</w:t>
      </w:r>
      <w:proofErr w:type="gramStart"/>
      <w:r w:rsidRPr="00C96002">
        <w:rPr>
          <w:rFonts w:ascii="Book Antiqua" w:eastAsia="Book Antiqua" w:hAnsi="Book Antiqua" w:cs="Book Antiqua"/>
          <w:color w:val="000000"/>
        </w:rPr>
        <w:t>up</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This was compared to 18 patients who failed endoscopic therapy, of whom 7 patients died secondary to pancreatitis and 11 progressed to </w:t>
      </w:r>
      <w:proofErr w:type="gramStart"/>
      <w:r w:rsidRPr="00C96002">
        <w:rPr>
          <w:rFonts w:ascii="Book Antiqua" w:eastAsia="Book Antiqua" w:hAnsi="Book Antiqua" w:cs="Book Antiqua"/>
          <w:color w:val="000000"/>
        </w:rPr>
        <w:t>surgery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Of those that progressed to surgery, 8 were successful and 3 had recurrences of pancreatic </w:t>
      </w:r>
      <w:proofErr w:type="gramStart"/>
      <w:r w:rsidRPr="00C96002">
        <w:rPr>
          <w:rFonts w:ascii="Book Antiqua" w:eastAsia="Book Antiqua" w:hAnsi="Book Antiqua" w:cs="Book Antiqua"/>
          <w:color w:val="000000"/>
        </w:rPr>
        <w:t>necrosis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At a mean follow-up of 50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xml:space="preserve"> (range 50-96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among 68 patients who underwent successful endoscopic therapy and at a mean follow-up of 53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xml:space="preserve"> (range (15-93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xml:space="preserve">) among 11 patients that successful surgical treatment; 32 (47%)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4 (46%) were still working, 31 (46%)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6 (55%) were retired, and only 5 (7%)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1 (9%) retired due to </w:t>
      </w:r>
      <w:proofErr w:type="gramStart"/>
      <w:r w:rsidRPr="00C96002">
        <w:rPr>
          <w:rFonts w:ascii="Book Antiqua" w:eastAsia="Book Antiqua" w:hAnsi="Book Antiqua" w:cs="Book Antiqua"/>
          <w:color w:val="000000"/>
        </w:rPr>
        <w:t>disease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A higher proportion of patients reported difficulties with carrying heavier loads (36%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28%), walking around the block (27%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10%), leaving the house (9%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7%) who underwent surgical compared to endoscopic </w:t>
      </w:r>
      <w:proofErr w:type="gramStart"/>
      <w:r w:rsidRPr="00C96002">
        <w:rPr>
          <w:rFonts w:ascii="Book Antiqua" w:eastAsia="Book Antiqua" w:hAnsi="Book Antiqua" w:cs="Book Antiqua"/>
          <w:color w:val="000000"/>
        </w:rPr>
        <w:t>therapy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After successful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more patients had to change their diet (62%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36%) compared to surgical </w:t>
      </w:r>
      <w:proofErr w:type="gramStart"/>
      <w:r w:rsidRPr="00C96002">
        <w:rPr>
          <w:rFonts w:ascii="Book Antiqua" w:eastAsia="Book Antiqua" w:hAnsi="Book Antiqua" w:cs="Book Antiqua"/>
          <w:color w:val="000000"/>
        </w:rPr>
        <w:t>intervention</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On self-assessment those that underwent initial successful endoscopic therapy had improved physical scores (2.47 range 0-10) and quality of life (2.35 range 0-10) compared to those that had surgery after failed endoscopic therapy (physical condition 3.82 range 0-10; quality of life 3.54 range 0-</w:t>
      </w:r>
      <w:proofErr w:type="gramStart"/>
      <w:r w:rsidRPr="00C96002">
        <w:rPr>
          <w:rFonts w:ascii="Book Antiqua" w:eastAsia="Book Antiqua" w:hAnsi="Book Antiqua" w:cs="Book Antiqua"/>
          <w:color w:val="000000"/>
        </w:rPr>
        <w:t>10)</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w:t>
      </w:r>
    </w:p>
    <w:p w14:paraId="1C1A8353" w14:textId="23215CCA" w:rsidR="00A77B3E" w:rsidRPr="00C96002" w:rsidRDefault="002A0F45" w:rsidP="00844D17">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Tu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AB745C" w:rsidRPr="00C96002">
        <w:rPr>
          <w:rFonts w:ascii="Book Antiqua" w:eastAsia="Book Antiqua" w:hAnsi="Book Antiqua" w:cs="Book Antiqua"/>
          <w:color w:val="000000"/>
          <w:vertAlign w:val="superscript"/>
        </w:rPr>
        <w:t>[</w:t>
      </w:r>
      <w:proofErr w:type="gramEnd"/>
      <w:r w:rsidR="00AB745C"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reports a similar cohort of 101 patients with infected pancreatic necrosis of which 61 underwent minimally invasive drainage (which included percutaneous catheter drainage, negative pressure irrigation or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and 40 patients that underwent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The overall quality of life score was significantly higher in the cohort of infected necrosis patients who underwent minimally invasive drainage compared to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(mean 125 ± 13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116 ± 17, </w:t>
      </w:r>
      <w:r w:rsidRPr="00C96002">
        <w:rPr>
          <w:rFonts w:ascii="Book Antiqua" w:eastAsia="Book Antiqua" w:hAnsi="Book Antiqua" w:cs="Book Antiqua"/>
          <w:i/>
          <w:iCs/>
          <w:color w:val="000000"/>
        </w:rPr>
        <w:t>P</w:t>
      </w:r>
      <w:r w:rsidRPr="00C96002">
        <w:rPr>
          <w:rFonts w:ascii="Book Antiqua" w:eastAsia="Book Antiqua" w:hAnsi="Book Antiqua" w:cs="Book Antiqua"/>
          <w:color w:val="000000"/>
        </w:rPr>
        <w:t xml:space="preserve"> = </w:t>
      </w:r>
      <w:proofErr w:type="gramStart"/>
      <w:r w:rsidRPr="00C96002">
        <w:rPr>
          <w:rFonts w:ascii="Book Antiqua" w:eastAsia="Book Antiqua" w:hAnsi="Book Antiqua" w:cs="Book Antiqua"/>
          <w:color w:val="000000"/>
        </w:rPr>
        <w:t>0.005)</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The quality-of-life domains measured by the SF-36 were comparable between these groups with respect to physical functioning, physical role, but mental health scores were significantly better in minimally invasive drainage </w:t>
      </w:r>
      <w:proofErr w:type="gramStart"/>
      <w:r w:rsidRPr="00C96002">
        <w:rPr>
          <w:rFonts w:ascii="Book Antiqua" w:eastAsia="Book Antiqua" w:hAnsi="Book Antiqua" w:cs="Book Antiqua"/>
          <w:color w:val="000000"/>
        </w:rPr>
        <w:t>group</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w:t>
      </w:r>
    </w:p>
    <w:p w14:paraId="402CC172" w14:textId="430BD4FB" w:rsidR="00A77B3E" w:rsidRPr="00C96002" w:rsidRDefault="002A0F45" w:rsidP="00203E70">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lastRenderedPageBreak/>
        <w:t xml:space="preserve">In a study that assessed HR-QoL in a cohort of 35 patients who underwent sequential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for infected pancreatic necrosis, all patients had an SF-36 &gt;</w:t>
      </w:r>
      <w:r w:rsidR="00B419F3">
        <w:rPr>
          <w:rFonts w:ascii="Book Antiqua" w:eastAsia="Book Antiqua" w:hAnsi="Book Antiqua" w:cs="Book Antiqua"/>
          <w:color w:val="000000"/>
        </w:rPr>
        <w:t xml:space="preserve"> </w:t>
      </w:r>
      <w:r w:rsidRPr="00C96002">
        <w:rPr>
          <w:rFonts w:ascii="Book Antiqua" w:eastAsia="Book Antiqua" w:hAnsi="Book Antiqua" w:cs="Book Antiqua"/>
          <w:color w:val="000000"/>
        </w:rPr>
        <w:t>60%, and 78% had scores &gt;</w:t>
      </w:r>
      <w:r w:rsidR="00B419F3">
        <w:rPr>
          <w:rFonts w:ascii="Book Antiqua" w:eastAsia="Book Antiqua" w:hAnsi="Book Antiqua" w:cs="Book Antiqua"/>
          <w:color w:val="000000"/>
        </w:rPr>
        <w:t xml:space="preserve"> </w:t>
      </w:r>
      <w:r w:rsidRPr="00C96002">
        <w:rPr>
          <w:rFonts w:ascii="Book Antiqua" w:eastAsia="Book Antiqua" w:hAnsi="Book Antiqua" w:cs="Book Antiqua"/>
          <w:color w:val="000000"/>
        </w:rPr>
        <w:t>70</w:t>
      </w:r>
      <w:r w:rsidR="00B419F3" w:rsidRPr="00C96002">
        <w:rPr>
          <w:rFonts w:ascii="Book Antiqua" w:eastAsia="Book Antiqua" w:hAnsi="Book Antiqua" w:cs="Book Antiqua"/>
          <w:color w:val="000000"/>
        </w:rPr>
        <w:t>%</w:t>
      </w:r>
      <w:r w:rsidRPr="00C96002">
        <w:rPr>
          <w:rFonts w:ascii="Book Antiqua" w:eastAsia="Book Antiqua" w:hAnsi="Book Antiqua" w:cs="Book Antiqua"/>
          <w:color w:val="000000"/>
        </w:rPr>
        <w:t xml:space="preserve">-80% suggesting overall good quality of </w:t>
      </w:r>
      <w:proofErr w:type="gramStart"/>
      <w:r w:rsidRPr="00C96002">
        <w:rPr>
          <w:rFonts w:ascii="Book Antiqua" w:eastAsia="Book Antiqua" w:hAnsi="Book Antiqua" w:cs="Book Antiqua"/>
          <w:color w:val="000000"/>
        </w:rPr>
        <w:t>life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17]</w:t>
      </w:r>
      <w:r w:rsidRPr="00C96002">
        <w:rPr>
          <w:rFonts w:ascii="Book Antiqua" w:eastAsia="Book Antiqua" w:hAnsi="Book Antiqua" w:cs="Book Antiqua"/>
          <w:color w:val="000000"/>
        </w:rPr>
        <w:t xml:space="preserve">. Quality of life was notably poorer amongst those with alcoholic pancreatitis. Similarly, 12/32 were able to return to employment within 6 </w:t>
      </w:r>
      <w:proofErr w:type="gramStart"/>
      <w:r w:rsidRPr="00C96002">
        <w:rPr>
          <w:rFonts w:ascii="Book Antiqua" w:eastAsia="Book Antiqua" w:hAnsi="Book Antiqua" w:cs="Book Antiqua"/>
          <w:color w:val="000000"/>
        </w:rPr>
        <w:t>mo</w:t>
      </w:r>
      <w:r w:rsidR="00F24F91">
        <w:rPr>
          <w:rFonts w:ascii="Book Antiqua" w:eastAsia="Book Antiqua" w:hAnsi="Book Antiqua" w:cs="Book Antiqua"/>
          <w:color w:val="000000"/>
        </w:rPr>
        <w:t>nths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17]</w:t>
      </w:r>
      <w:r w:rsidRPr="00C96002">
        <w:rPr>
          <w:rFonts w:ascii="Book Antiqua" w:eastAsia="Book Antiqua" w:hAnsi="Book Antiqua" w:cs="Book Antiqua"/>
          <w:color w:val="000000"/>
        </w:rPr>
        <w:t xml:space="preserve">. Comparably, in another study, 50/57 (88%) patients who underwent open surgical intervention for pancreatic necrosis also had good quality of </w:t>
      </w:r>
      <w:proofErr w:type="gramStart"/>
      <w:r w:rsidRPr="00C96002">
        <w:rPr>
          <w:rFonts w:ascii="Book Antiqua" w:eastAsia="Book Antiqua" w:hAnsi="Book Antiqua" w:cs="Book Antiqua"/>
          <w:color w:val="000000"/>
        </w:rPr>
        <w:t>life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However, in this same cohort 9 patients (16%) experienced worsened employment </w:t>
      </w:r>
      <w:proofErr w:type="gramStart"/>
      <w:r w:rsidRPr="00C96002">
        <w:rPr>
          <w:rFonts w:ascii="Book Antiqua" w:eastAsia="Book Antiqua" w:hAnsi="Book Antiqua" w:cs="Book Antiqua"/>
          <w:color w:val="000000"/>
        </w:rPr>
        <w:t>status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In Smith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BD1B57" w:rsidRPr="00C96002">
        <w:rPr>
          <w:rFonts w:ascii="Book Antiqua" w:eastAsia="Book Antiqua" w:hAnsi="Book Antiqua" w:cs="Book Antiqua"/>
          <w:color w:val="000000"/>
          <w:vertAlign w:val="superscript"/>
        </w:rPr>
        <w:t>[</w:t>
      </w:r>
      <w:proofErr w:type="gramEnd"/>
      <w:r w:rsidR="00BD1B57"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’s cohort of 41 patients who underwent endoscopic management of walled-off necrosis, the mean SF-36 general health score was 56.93 (SD 25.82). </w:t>
      </w:r>
    </w:p>
    <w:p w14:paraId="10061865" w14:textId="77777777" w:rsidR="00A77B3E" w:rsidRPr="00C96002" w:rsidRDefault="00A77B3E" w:rsidP="00C96002">
      <w:pPr>
        <w:spacing w:line="360" w:lineRule="auto"/>
        <w:jc w:val="both"/>
        <w:rPr>
          <w:rFonts w:ascii="Book Antiqua" w:hAnsi="Book Antiqua"/>
        </w:rPr>
      </w:pPr>
    </w:p>
    <w:p w14:paraId="13AE2B33" w14:textId="36321B51"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Physical functioning and physical role</w:t>
      </w:r>
      <w:r w:rsidR="00952196">
        <w:rPr>
          <w:rFonts w:ascii="Book Antiqua" w:hAnsi="Book Antiqua" w:hint="eastAsia"/>
          <w:lang w:eastAsia="zh-CN"/>
        </w:rPr>
        <w:t>:</w:t>
      </w:r>
      <w:r w:rsidR="00952196">
        <w:rPr>
          <w:rFonts w:ascii="Book Antiqua" w:hAnsi="Book Antiqua"/>
          <w:lang w:eastAsia="zh-CN"/>
        </w:rPr>
        <w:t xml:space="preserve"> </w:t>
      </w:r>
      <w:r w:rsidRPr="00C96002">
        <w:rPr>
          <w:rFonts w:ascii="Book Antiqua" w:eastAsia="Book Antiqua" w:hAnsi="Book Antiqua" w:cs="Book Antiqua"/>
          <w:color w:val="000000"/>
        </w:rPr>
        <w:t xml:space="preserve">In a cohort of 80 patients that underwent endoscopic management of walled-off pancreatic necrosis, of whom 41 responded to an SF-36 questionnaire; the mean SF-36 score for physical functioning was 82.32 (standard deviation (SD) 18.24), and 58.54 (SD 40.93) for physical </w:t>
      </w:r>
      <w:proofErr w:type="gramStart"/>
      <w:r w:rsidRPr="00C96002">
        <w:rPr>
          <w:rFonts w:ascii="Book Antiqua" w:eastAsia="Book Antiqua" w:hAnsi="Book Antiqua" w:cs="Book Antiqua"/>
          <w:color w:val="000000"/>
        </w:rPr>
        <w:t>role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This was comparable to Broome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6D5998" w:rsidRPr="00C96002">
        <w:rPr>
          <w:rFonts w:ascii="Book Antiqua" w:eastAsia="Book Antiqua" w:hAnsi="Book Antiqua" w:cs="Book Antiqua"/>
          <w:color w:val="000000"/>
          <w:vertAlign w:val="superscript"/>
        </w:rPr>
        <w:t>[</w:t>
      </w:r>
      <w:proofErr w:type="gramEnd"/>
      <w:r w:rsidR="006D5998"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w:t>
      </w:r>
      <w:r w:rsidR="006C1311">
        <w:rPr>
          <w:rFonts w:ascii="Book Antiqua" w:eastAsia="Book Antiqua" w:hAnsi="Book Antiqua" w:cs="Book Antiqua"/>
          <w:color w:val="000000"/>
        </w:rPr>
        <w:t>s</w:t>
      </w:r>
      <w:r w:rsidRPr="00C96002">
        <w:rPr>
          <w:rFonts w:ascii="Book Antiqua" w:eastAsia="Book Antiqua" w:hAnsi="Book Antiqua" w:cs="Book Antiqua"/>
          <w:color w:val="000000"/>
        </w:rPr>
        <w:t xml:space="preserve"> cohort of 40 patients with pancreatic necrosis managed </w:t>
      </w:r>
      <w:r w:rsidRPr="00C96002">
        <w:rPr>
          <w:rFonts w:ascii="Book Antiqua" w:eastAsia="Book Antiqua" w:hAnsi="Book Antiqua" w:cs="Book Antiqua"/>
          <w:i/>
          <w:iCs/>
          <w:color w:val="000000"/>
        </w:rPr>
        <w:t>via</w:t>
      </w:r>
      <w:r w:rsidRPr="00C96002">
        <w:rPr>
          <w:rFonts w:ascii="Book Antiqua" w:eastAsia="Book Antiqua" w:hAnsi="Book Antiqua" w:cs="Book Antiqua"/>
          <w:color w:val="000000"/>
        </w:rPr>
        <w:t xml:space="preserve"> surgical debridement with slightly lower physical functioning and physical role SF-36 scores than age-matched controls. In </w:t>
      </w:r>
      <w:proofErr w:type="spellStart"/>
      <w:r w:rsidRPr="00C96002">
        <w:rPr>
          <w:rFonts w:ascii="Book Antiqua" w:eastAsia="Book Antiqua" w:hAnsi="Book Antiqua" w:cs="Book Antiqua"/>
          <w:color w:val="000000"/>
        </w:rPr>
        <w:t>Kriwanek</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3D78CD" w:rsidRPr="00C96002">
        <w:rPr>
          <w:rFonts w:ascii="Book Antiqua" w:eastAsia="Book Antiqua" w:hAnsi="Book Antiqua" w:cs="Book Antiqua"/>
          <w:color w:val="000000"/>
          <w:vertAlign w:val="superscript"/>
        </w:rPr>
        <w:t>[</w:t>
      </w:r>
      <w:proofErr w:type="gramEnd"/>
      <w:r w:rsidR="003D78CD"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’s surgically managed cohort, only 2/57 (4%) of patients experienced deteriorated functional status as per SF-36. Several studies compared physical component scores of the SF-36 at 3-months and 6-</w:t>
      </w:r>
      <w:proofErr w:type="gramStart"/>
      <w:r w:rsidRPr="00C96002">
        <w:rPr>
          <w:rFonts w:ascii="Book Antiqua" w:eastAsia="Book Antiqua" w:hAnsi="Book Antiqua" w:cs="Book Antiqua"/>
          <w:color w:val="000000"/>
        </w:rPr>
        <w:t>months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11,30,33]</w:t>
      </w:r>
      <w:r w:rsidRPr="00C96002">
        <w:rPr>
          <w:rFonts w:ascii="Book Antiqua" w:eastAsia="Book Antiqua" w:hAnsi="Book Antiqua" w:cs="Book Antiqua"/>
          <w:color w:val="000000"/>
        </w:rPr>
        <w:t xml:space="preserve">. Compared to surgical approach, patients who had endoscopic management of </w:t>
      </w:r>
      <w:r w:rsidR="006C1311"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had improved physical component scores at discharge, at 3 mo</w:t>
      </w:r>
      <w:r w:rsidR="006C1311">
        <w:rPr>
          <w:rFonts w:ascii="Book Antiqua" w:eastAsia="Book Antiqua" w:hAnsi="Book Antiqua" w:cs="Book Antiqua"/>
          <w:color w:val="000000"/>
        </w:rPr>
        <w:t>nths</w:t>
      </w:r>
      <w:r w:rsidRPr="00C96002">
        <w:rPr>
          <w:rFonts w:ascii="Book Antiqua" w:eastAsia="Book Antiqua" w:hAnsi="Book Antiqua" w:cs="Book Antiqua"/>
          <w:color w:val="000000"/>
        </w:rPr>
        <w:t xml:space="preserve">, and at 6 </w:t>
      </w:r>
      <w:proofErr w:type="gramStart"/>
      <w:r w:rsidRPr="00C96002">
        <w:rPr>
          <w:rFonts w:ascii="Book Antiqua" w:eastAsia="Book Antiqua" w:hAnsi="Book Antiqua" w:cs="Book Antiqua"/>
          <w:color w:val="000000"/>
        </w:rPr>
        <w:t>mo</w:t>
      </w:r>
      <w:r w:rsidR="006C1311">
        <w:rPr>
          <w:rFonts w:ascii="Book Antiqua" w:eastAsia="Book Antiqua" w:hAnsi="Book Antiqua" w:cs="Book Antiqua"/>
          <w:color w:val="000000"/>
        </w:rPr>
        <w:t>nths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11,28]</w:t>
      </w:r>
      <w:r w:rsidRPr="00C96002">
        <w:rPr>
          <w:rFonts w:ascii="Book Antiqua" w:eastAsia="Book Antiqua" w:hAnsi="Book Antiqua" w:cs="Book Antiqua"/>
          <w:color w:val="000000"/>
        </w:rPr>
        <w:t xml:space="preserve">. In Holleman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287BEC" w:rsidRPr="00C96002">
        <w:rPr>
          <w:rFonts w:ascii="Book Antiqua" w:eastAsia="Book Antiqua" w:hAnsi="Book Antiqua" w:cs="Book Antiqua"/>
          <w:color w:val="000000"/>
          <w:vertAlign w:val="superscript"/>
        </w:rPr>
        <w:t>[</w:t>
      </w:r>
      <w:proofErr w:type="gramEnd"/>
      <w:r w:rsidR="00287BEC"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’s randomized trial of step-up approach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straight to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patients with </w:t>
      </w:r>
      <w:r w:rsidR="006C1311"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there were no significant differences in the Dutch nor US standard versions of the SF-36 physical health scores between approaches, with scores in both groups being between 42 and 44. These similarities persisted at longer follow-ups</w:t>
      </w:r>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w:t>
      </w:r>
    </w:p>
    <w:p w14:paraId="1BBC01B8" w14:textId="77777777" w:rsidR="00A77B3E" w:rsidRPr="00C96002" w:rsidRDefault="00A77B3E" w:rsidP="00C96002">
      <w:pPr>
        <w:spacing w:line="360" w:lineRule="auto"/>
        <w:jc w:val="both"/>
        <w:rPr>
          <w:rFonts w:ascii="Book Antiqua" w:hAnsi="Book Antiqua"/>
        </w:rPr>
      </w:pPr>
    </w:p>
    <w:p w14:paraId="49D96006" w14:textId="3B4EC7E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Mental health</w:t>
      </w:r>
      <w:r w:rsidR="004C08F7">
        <w:rPr>
          <w:rFonts w:ascii="Book Antiqua" w:eastAsia="Book Antiqua" w:hAnsi="Book Antiqua" w:cs="Book Antiqua"/>
          <w:b/>
          <w:bCs/>
          <w:color w:val="000000"/>
        </w:rPr>
        <w:t>:</w:t>
      </w:r>
      <w:r w:rsidRPr="00C96002">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6E1B3C" w:rsidRPr="00C96002">
        <w:rPr>
          <w:rFonts w:ascii="Book Antiqua" w:eastAsia="Book Antiqua" w:hAnsi="Book Antiqua" w:cs="Book Antiqua"/>
          <w:color w:val="000000"/>
          <w:vertAlign w:val="superscript"/>
        </w:rPr>
        <w:t>[</w:t>
      </w:r>
      <w:proofErr w:type="gramEnd"/>
      <w:r w:rsidR="006E1B3C"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reports in a cohort of 41 patients that underwent endoscopic management of walled of necrosis an SF-36 mental health score of 79.61 (SD 18.52). Only </w:t>
      </w:r>
      <w:proofErr w:type="spellStart"/>
      <w:r w:rsidRPr="00C96002">
        <w:rPr>
          <w:rFonts w:ascii="Book Antiqua" w:eastAsia="Book Antiqua" w:hAnsi="Book Antiqua" w:cs="Book Antiqua"/>
          <w:color w:val="000000"/>
        </w:rPr>
        <w:lastRenderedPageBreak/>
        <w:t>Kriwanek</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E7281F" w:rsidRPr="00C96002">
        <w:rPr>
          <w:rFonts w:ascii="Book Antiqua" w:eastAsia="Book Antiqua" w:hAnsi="Book Antiqua" w:cs="Book Antiqua"/>
          <w:color w:val="000000"/>
          <w:vertAlign w:val="superscript"/>
        </w:rPr>
        <w:t>[</w:t>
      </w:r>
      <w:proofErr w:type="gramEnd"/>
      <w:r w:rsidR="00E7281F"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’s cohort of 57 patients that underwent open surgical intervention for severe intra-abdominal infection and pancreatic necrosis reported on psychosocial functioning and 6 patients (10%) showed depressive mood and 17 (30%) had impaired activity. In contrast to physical function,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BB22F2" w:rsidRPr="00C96002">
        <w:rPr>
          <w:rFonts w:ascii="Book Antiqua" w:eastAsia="Book Antiqua" w:hAnsi="Book Antiqua" w:cs="Book Antiqua"/>
          <w:color w:val="000000"/>
          <w:vertAlign w:val="superscript"/>
        </w:rPr>
        <w:t>[</w:t>
      </w:r>
      <w:proofErr w:type="gramEnd"/>
      <w:r w:rsidR="00BB22F2"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found endoscopic intervention compared to surgical intervention was not significantly associated with the mental component score of the SF-36. Broome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B64EF0" w:rsidRPr="00C96002">
        <w:rPr>
          <w:rFonts w:ascii="Book Antiqua" w:eastAsia="Book Antiqua" w:hAnsi="Book Antiqua" w:cs="Book Antiqua"/>
          <w:color w:val="000000"/>
          <w:vertAlign w:val="superscript"/>
        </w:rPr>
        <w:t>[</w:t>
      </w:r>
      <w:proofErr w:type="gramEnd"/>
      <w:r w:rsidR="00B64EF0"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 xml:space="preserve"> found SF-36 mental health scores were comparable between surgically managed patients with necrosis and age-matched controls. Tu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E00A1E" w:rsidRPr="00C96002">
        <w:rPr>
          <w:rFonts w:ascii="Book Antiqua" w:eastAsia="Book Antiqua" w:hAnsi="Book Antiqua" w:cs="Book Antiqua"/>
          <w:color w:val="000000"/>
          <w:vertAlign w:val="superscript"/>
        </w:rPr>
        <w:t>[</w:t>
      </w:r>
      <w:proofErr w:type="gramEnd"/>
      <w:r w:rsidR="00E00A1E"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’s cohort also demonstrated improved mental health scores among those who underwent minimally invasive drainage. Similar to the physical functioning, the mental component of the SF-36 questionnaire was similar at baseline and throughout follow-up between step-up approaches and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approaches to </w:t>
      </w:r>
      <w:r w:rsidR="007C2943"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w:t>
      </w:r>
      <w:proofErr w:type="gramStart"/>
      <w:r w:rsidRPr="00C96002">
        <w:rPr>
          <w:rFonts w:ascii="Book Antiqua" w:eastAsia="Book Antiqua" w:hAnsi="Book Antiqua" w:cs="Book Antiqua"/>
          <w:color w:val="000000"/>
        </w:rPr>
        <w:t>pancreatitis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w:t>
      </w:r>
    </w:p>
    <w:p w14:paraId="3345A39E" w14:textId="77777777" w:rsidR="00A77B3E" w:rsidRPr="00C96002" w:rsidRDefault="00A77B3E" w:rsidP="00C96002">
      <w:pPr>
        <w:spacing w:line="360" w:lineRule="auto"/>
        <w:jc w:val="both"/>
        <w:rPr>
          <w:rFonts w:ascii="Book Antiqua" w:hAnsi="Book Antiqua"/>
        </w:rPr>
      </w:pPr>
    </w:p>
    <w:p w14:paraId="2891BC8E" w14:textId="162B77B1"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Pain</w:t>
      </w:r>
      <w:r w:rsidR="00B761BB">
        <w:rPr>
          <w:rFonts w:ascii="Book Antiqua" w:eastAsia="Book Antiqua" w:hAnsi="Book Antiqua" w:cs="Book Antiqua"/>
          <w:b/>
          <w:bCs/>
          <w:color w:val="000000"/>
        </w:rPr>
        <w:t>:</w:t>
      </w:r>
      <w:r w:rsidRPr="00C96002">
        <w:rPr>
          <w:rFonts w:ascii="Book Antiqua" w:eastAsia="Book Antiqua" w:hAnsi="Book Antiqua" w:cs="Book Antiqua"/>
          <w:b/>
          <w:bCs/>
          <w:color w:val="000000"/>
        </w:rPr>
        <w:t xml:space="preserve"> </w:t>
      </w: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B65005" w:rsidRPr="00C96002">
        <w:rPr>
          <w:rFonts w:ascii="Book Antiqua" w:eastAsia="Book Antiqua" w:hAnsi="Book Antiqua" w:cs="Book Antiqua"/>
          <w:color w:val="000000"/>
          <w:vertAlign w:val="superscript"/>
        </w:rPr>
        <w:t>[</w:t>
      </w:r>
      <w:proofErr w:type="gramEnd"/>
      <w:r w:rsidR="00B65005"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demonstrated an SF-36 mean bodily pain score of 75.54 (SD 22.78) after endoscopic management of walled-off pancreatic necrosis. This was very comparable to a similar cohort of 40 patients managed with surgical debridement, which in turn was found to be similar to age-matched </w:t>
      </w:r>
      <w:proofErr w:type="gramStart"/>
      <w:r w:rsidRPr="00C96002">
        <w:rPr>
          <w:rFonts w:ascii="Book Antiqua" w:eastAsia="Book Antiqua" w:hAnsi="Book Antiqua" w:cs="Book Antiqua"/>
          <w:color w:val="000000"/>
        </w:rPr>
        <w:t>controls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 xml:space="preserve">. These findings of equivalence regarding pain between endoscopic and surgical management was further corroborated by Tu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In another study, 43/57 (75%) patients who underwent open surgical intervention for pancreatic necrosis showed no </w:t>
      </w:r>
      <w:proofErr w:type="gramStart"/>
      <w:r w:rsidRPr="00C96002">
        <w:rPr>
          <w:rFonts w:ascii="Book Antiqua" w:eastAsia="Book Antiqua" w:hAnsi="Book Antiqua" w:cs="Book Antiqua"/>
          <w:color w:val="000000"/>
        </w:rPr>
        <w:t>pain</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w:t>
      </w:r>
    </w:p>
    <w:p w14:paraId="79FB4D6D" w14:textId="77777777" w:rsidR="00A77B3E" w:rsidRPr="00C96002" w:rsidRDefault="00A77B3E" w:rsidP="00C96002">
      <w:pPr>
        <w:spacing w:line="360" w:lineRule="auto"/>
        <w:jc w:val="both"/>
        <w:rPr>
          <w:rFonts w:ascii="Book Antiqua" w:hAnsi="Book Antiqua"/>
        </w:rPr>
      </w:pPr>
    </w:p>
    <w:p w14:paraId="11E75139" w14:textId="14006D44"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Other domains of quality of life</w:t>
      </w:r>
      <w:r w:rsidR="00F63322">
        <w:rPr>
          <w:rFonts w:ascii="Book Antiqua" w:hAnsi="Book Antiqua" w:hint="eastAsia"/>
          <w:lang w:eastAsia="zh-CN"/>
        </w:rPr>
        <w:t>:</w:t>
      </w:r>
      <w:r w:rsidR="00F63322">
        <w:rPr>
          <w:rFonts w:ascii="Book Antiqua" w:hAnsi="Book Antiqua"/>
          <w:lang w:eastAsia="zh-CN"/>
        </w:rPr>
        <w:t xml:space="preserve"> </w:t>
      </w: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1D3FB1" w:rsidRPr="00C96002">
        <w:rPr>
          <w:rFonts w:ascii="Book Antiqua" w:eastAsia="Book Antiqua" w:hAnsi="Book Antiqua" w:cs="Book Antiqua"/>
          <w:color w:val="000000"/>
          <w:vertAlign w:val="superscript"/>
        </w:rPr>
        <w:t>[</w:t>
      </w:r>
      <w:proofErr w:type="gramEnd"/>
      <w:r w:rsidR="001D3FB1"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’s cohort of 41 patients with follow-up SF-36 questionnaires after endoscopic management of walled off necrosis reported on the separate domains of the SF-36 HR-QoL measure. Patients’ mean vitality scores were 56.83 (SD 23.89), social function scores were 83.84 (SD 20.96), and emotional role scores were 82.30 (SD 34.20). Vitality, social functioning, and emotional role SF-36 scores measured by Smith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C16531" w:rsidRPr="00C96002">
        <w:rPr>
          <w:rFonts w:ascii="Book Antiqua" w:eastAsia="Book Antiqua" w:hAnsi="Book Antiqua" w:cs="Book Antiqua"/>
          <w:color w:val="000000"/>
          <w:vertAlign w:val="superscript"/>
        </w:rPr>
        <w:t>[</w:t>
      </w:r>
      <w:proofErr w:type="gramEnd"/>
      <w:r w:rsidR="00C16531"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were comparable to the scores reported in Broome </w:t>
      </w:r>
      <w:r w:rsidRPr="00C96002">
        <w:rPr>
          <w:rFonts w:ascii="Book Antiqua" w:eastAsia="Book Antiqua" w:hAnsi="Book Antiqua" w:cs="Book Antiqua"/>
          <w:i/>
          <w:iCs/>
          <w:color w:val="000000"/>
        </w:rPr>
        <w:t>et al</w:t>
      </w:r>
      <w:r w:rsidR="00E30A06"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 xml:space="preserve">’ cohort of surgically managed patients with pancreatic necrosis. Tu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374862" w:rsidRPr="00C96002">
        <w:rPr>
          <w:rFonts w:ascii="Book Antiqua" w:eastAsia="Book Antiqua" w:hAnsi="Book Antiqua" w:cs="Book Antiqua"/>
          <w:color w:val="000000"/>
          <w:vertAlign w:val="superscript"/>
        </w:rPr>
        <w:t>[</w:t>
      </w:r>
      <w:proofErr w:type="gramEnd"/>
      <w:r w:rsidR="00374862"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was the only remaining cohort which compared these SF-36 domains between surgically managed and endoscopically (minimally invasive drainage) managed patients. It was reported that </w:t>
      </w:r>
      <w:r w:rsidRPr="00C96002">
        <w:rPr>
          <w:rFonts w:ascii="Book Antiqua" w:eastAsia="Book Antiqua" w:hAnsi="Book Antiqua" w:cs="Book Antiqua"/>
          <w:color w:val="000000"/>
        </w:rPr>
        <w:lastRenderedPageBreak/>
        <w:t xml:space="preserve">both social and emotional role functioning were significantly better in the minimally invasive group of </w:t>
      </w:r>
      <w:proofErr w:type="gramStart"/>
      <w:r w:rsidRPr="00C96002">
        <w:rPr>
          <w:rFonts w:ascii="Book Antiqua" w:eastAsia="Book Antiqua" w:hAnsi="Book Antiqua" w:cs="Book Antiqua"/>
          <w:color w:val="000000"/>
        </w:rPr>
        <w:t>patients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w:t>
      </w:r>
    </w:p>
    <w:p w14:paraId="7223A004" w14:textId="77777777" w:rsidR="00A77B3E" w:rsidRPr="00C96002" w:rsidRDefault="00A77B3E" w:rsidP="00C96002">
      <w:pPr>
        <w:spacing w:line="360" w:lineRule="auto"/>
        <w:jc w:val="both"/>
        <w:rPr>
          <w:rFonts w:ascii="Book Antiqua" w:hAnsi="Book Antiqua"/>
        </w:rPr>
      </w:pPr>
    </w:p>
    <w:p w14:paraId="3D4D0625" w14:textId="5B0E2D2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Predictors of poor quality of life after severe acute pancreatitis</w:t>
      </w:r>
      <w:r w:rsidR="009E344E">
        <w:rPr>
          <w:rFonts w:ascii="Book Antiqua" w:hAnsi="Book Antiqua" w:hint="eastAsia"/>
          <w:lang w:eastAsia="zh-CN"/>
        </w:rPr>
        <w:t>:</w:t>
      </w:r>
      <w:r w:rsidR="009E344E">
        <w:rPr>
          <w:rFonts w:ascii="Book Antiqua" w:hAnsi="Book Antiqua"/>
          <w:lang w:eastAsia="zh-CN"/>
        </w:rPr>
        <w:t xml:space="preserve"> </w:t>
      </w: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52153A" w:rsidRPr="00C96002">
        <w:rPr>
          <w:rFonts w:ascii="Book Antiqua" w:eastAsia="Book Antiqua" w:hAnsi="Book Antiqua" w:cs="Book Antiqua"/>
          <w:color w:val="000000"/>
          <w:vertAlign w:val="superscript"/>
        </w:rPr>
        <w:t>[</w:t>
      </w:r>
      <w:proofErr w:type="gramEnd"/>
      <w:r w:rsidR="0052153A"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reports that pancreatic exocrine insufficiency (PEI) was the only factor predictive of lower SF-36 scores; and this was true for both the mental and physical components scores. This translated to lower physical role, vitality, emotional role, and mental health scores if patients had </w:t>
      </w:r>
      <w:proofErr w:type="gramStart"/>
      <w:r w:rsidRPr="00C96002">
        <w:rPr>
          <w:rFonts w:ascii="Book Antiqua" w:eastAsia="Book Antiqua" w:hAnsi="Book Antiqua" w:cs="Book Antiqua"/>
          <w:color w:val="000000"/>
        </w:rPr>
        <w:t>PEI</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In a randomized trial comparing step-up approach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for management of </w:t>
      </w:r>
      <w:r w:rsidR="00984DEE"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they found both approaches were comparable in terms of quality of </w:t>
      </w:r>
      <w:proofErr w:type="gramStart"/>
      <w:r w:rsidRPr="00C96002">
        <w:rPr>
          <w:rFonts w:ascii="Book Antiqua" w:eastAsia="Book Antiqua" w:hAnsi="Book Antiqua" w:cs="Book Antiqua"/>
          <w:color w:val="000000"/>
        </w:rPr>
        <w:t>life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However, quality of life was lower if patients reported abdominal pain, and they did not find PEI (nor pancreatic endocrine function) to affect </w:t>
      </w:r>
      <w:proofErr w:type="gramStart"/>
      <w:r w:rsidRPr="00C96002">
        <w:rPr>
          <w:rFonts w:ascii="Book Antiqua" w:eastAsia="Book Antiqua" w:hAnsi="Book Antiqua" w:cs="Book Antiqua"/>
          <w:color w:val="000000"/>
        </w:rPr>
        <w:t>this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In </w:t>
      </w:r>
      <w:proofErr w:type="spellStart"/>
      <w:r w:rsidRPr="00C96002">
        <w:rPr>
          <w:rFonts w:ascii="Book Antiqua" w:eastAsia="Book Antiqua" w:hAnsi="Book Antiqua" w:cs="Book Antiqua"/>
          <w:color w:val="000000"/>
        </w:rPr>
        <w:t>Cinquepalmi</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0862E2" w:rsidRPr="00C96002">
        <w:rPr>
          <w:rFonts w:ascii="Book Antiqua" w:eastAsia="Book Antiqua" w:hAnsi="Book Antiqua" w:cs="Book Antiqua"/>
          <w:color w:val="000000"/>
          <w:vertAlign w:val="superscript"/>
        </w:rPr>
        <w:t>[</w:t>
      </w:r>
      <w:proofErr w:type="gramEnd"/>
      <w:r w:rsidR="000862E2" w:rsidRPr="00C96002">
        <w:rPr>
          <w:rFonts w:ascii="Book Antiqua" w:eastAsia="Book Antiqua" w:hAnsi="Book Antiqua" w:cs="Book Antiqua"/>
          <w:color w:val="000000"/>
          <w:vertAlign w:val="superscript"/>
        </w:rPr>
        <w:t>17]</w:t>
      </w:r>
      <w:r w:rsidRPr="00C96002">
        <w:rPr>
          <w:rFonts w:ascii="Book Antiqua" w:eastAsia="Book Antiqua" w:hAnsi="Book Antiqua" w:cs="Book Antiqua"/>
          <w:color w:val="000000"/>
        </w:rPr>
        <w:t xml:space="preserve">’s cohort of patients with infected pancreatic necrosis managed with sequential surgical debridement, alcoholic </w:t>
      </w:r>
      <w:r w:rsidR="00984DEE" w:rsidRPr="00C96002">
        <w:rPr>
          <w:rFonts w:ascii="Book Antiqua" w:eastAsia="Book Antiqua" w:hAnsi="Book Antiqua" w:cs="Book Antiqua"/>
          <w:color w:val="000000"/>
        </w:rPr>
        <w:t>etiology</w:t>
      </w:r>
      <w:r w:rsidRPr="00C96002">
        <w:rPr>
          <w:rFonts w:ascii="Book Antiqua" w:eastAsia="Book Antiqua" w:hAnsi="Book Antiqua" w:cs="Book Antiqua"/>
          <w:color w:val="000000"/>
        </w:rPr>
        <w:t xml:space="preserve"> was the only factor associated with poorer SF-36 scores. In contrast, in </w:t>
      </w:r>
      <w:proofErr w:type="spellStart"/>
      <w:r w:rsidRPr="00C96002">
        <w:rPr>
          <w:rFonts w:ascii="Book Antiqua" w:eastAsia="Book Antiqua" w:hAnsi="Book Antiqua" w:cs="Book Antiqua"/>
          <w:color w:val="000000"/>
        </w:rPr>
        <w:t>Reszetow</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7B45F3" w:rsidRPr="00C96002">
        <w:rPr>
          <w:rFonts w:ascii="Book Antiqua" w:eastAsia="Book Antiqua" w:hAnsi="Book Antiqua" w:cs="Book Antiqua"/>
          <w:color w:val="000000"/>
          <w:vertAlign w:val="superscript"/>
        </w:rPr>
        <w:t>[</w:t>
      </w:r>
      <w:proofErr w:type="gramEnd"/>
      <w:r w:rsidR="007B45F3" w:rsidRPr="00C96002">
        <w:rPr>
          <w:rFonts w:ascii="Book Antiqua" w:eastAsia="Book Antiqua" w:hAnsi="Book Antiqua" w:cs="Book Antiqua"/>
          <w:color w:val="000000"/>
          <w:vertAlign w:val="superscript"/>
        </w:rPr>
        <w:t>31]</w:t>
      </w:r>
      <w:r w:rsidRPr="00C96002">
        <w:rPr>
          <w:rFonts w:ascii="Book Antiqua" w:eastAsia="Book Antiqua" w:hAnsi="Book Antiqua" w:cs="Book Antiqua"/>
          <w:color w:val="000000"/>
        </w:rPr>
        <w:t xml:space="preserve">’s cohort of 24 patients treated with the Bradley procedure for infected pancreatic necrosis, there was no difference in quality of life between those with biliary and alcoholic </w:t>
      </w:r>
      <w:r w:rsidR="00984DEE" w:rsidRPr="00C96002">
        <w:rPr>
          <w:rFonts w:ascii="Book Antiqua" w:eastAsia="Book Antiqua" w:hAnsi="Book Antiqua" w:cs="Book Antiqua"/>
          <w:color w:val="000000"/>
        </w:rPr>
        <w:t>etiologies</w:t>
      </w:r>
      <w:r w:rsidRPr="00C96002">
        <w:rPr>
          <w:rFonts w:ascii="Book Antiqua" w:eastAsia="Book Antiqua" w:hAnsi="Book Antiqua" w:cs="Book Antiqua"/>
          <w:color w:val="000000"/>
        </w:rPr>
        <w:t>.</w:t>
      </w:r>
    </w:p>
    <w:p w14:paraId="4EF17D2D" w14:textId="77777777" w:rsidR="00A77B3E" w:rsidRPr="00C96002" w:rsidRDefault="00A77B3E" w:rsidP="00C96002">
      <w:pPr>
        <w:spacing w:line="360" w:lineRule="auto"/>
        <w:jc w:val="both"/>
        <w:rPr>
          <w:rFonts w:ascii="Book Antiqua" w:hAnsi="Book Antiqua"/>
        </w:rPr>
      </w:pPr>
    </w:p>
    <w:p w14:paraId="215C08F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DISCUSSION</w:t>
      </w:r>
    </w:p>
    <w:p w14:paraId="62D152A8"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The debridement of pancreatic necrosis remains very challenging for both patients and clinicians as it can have a significant impact on HR-</w:t>
      </w:r>
      <w:proofErr w:type="gramStart"/>
      <w:r w:rsidRPr="00C96002">
        <w:rPr>
          <w:rFonts w:ascii="Book Antiqua" w:eastAsia="Book Antiqua" w:hAnsi="Book Antiqua" w:cs="Book Antiqua"/>
          <w:color w:val="000000"/>
        </w:rPr>
        <w:t>QOL</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36,37]</w:t>
      </w:r>
      <w:r w:rsidRPr="00C96002">
        <w:rPr>
          <w:rFonts w:ascii="Book Antiqua" w:eastAsia="Book Antiqua" w:hAnsi="Book Antiqua" w:cs="Book Antiqua"/>
          <w:color w:val="000000"/>
        </w:rPr>
        <w:t xml:space="preserve">. To the best of our knowledge this is the first systematic review to assess HR-QoL following surgical or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patients with SAP. Despite the advancements in treatment strategies and the various as well as fundamentally different techniques of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the published data on HR-QoL following each procedure is very limited. </w:t>
      </w:r>
    </w:p>
    <w:p w14:paraId="50431543" w14:textId="3A89E307" w:rsidR="00A77B3E" w:rsidRPr="00C96002" w:rsidRDefault="002A0F45" w:rsidP="00C820C6">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The present review included 11 studies of which 3 were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w:t>
      </w:r>
      <w:proofErr w:type="gramStart"/>
      <w:r w:rsidRPr="00C96002">
        <w:rPr>
          <w:rFonts w:ascii="Book Antiqua" w:eastAsia="Book Antiqua" w:hAnsi="Book Antiqua" w:cs="Book Antiqua"/>
          <w:color w:val="000000"/>
        </w:rPr>
        <w:t>trials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11,28,30]</w:t>
      </w:r>
      <w:r w:rsidRPr="00C96002">
        <w:rPr>
          <w:rFonts w:ascii="Book Antiqua" w:eastAsia="Book Antiqua" w:hAnsi="Book Antiqua" w:cs="Book Antiqua"/>
          <w:color w:val="000000"/>
        </w:rPr>
        <w:t xml:space="preserve"> and only four studies compared surgical intervention to endoscopic intervention</w:t>
      </w:r>
      <w:r w:rsidRPr="00C96002">
        <w:rPr>
          <w:rFonts w:ascii="Book Antiqua" w:eastAsia="Book Antiqua" w:hAnsi="Book Antiqua" w:cs="Book Antiqua"/>
          <w:color w:val="000000"/>
          <w:vertAlign w:val="superscript"/>
        </w:rPr>
        <w:t>[11,27,28]</w:t>
      </w:r>
      <w:r w:rsidRPr="00C96002">
        <w:rPr>
          <w:rFonts w:ascii="Book Antiqua" w:eastAsia="Book Antiqua" w:hAnsi="Book Antiqua" w:cs="Book Antiqua"/>
          <w:color w:val="000000"/>
        </w:rPr>
        <w:t xml:space="preserve">. In the overall quality of life following endoscopic intervention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surgical intervention,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9A0FD6" w:rsidRPr="00C96002">
        <w:rPr>
          <w:rFonts w:ascii="Book Antiqua" w:eastAsia="Book Antiqua" w:hAnsi="Book Antiqua" w:cs="Book Antiqua"/>
          <w:color w:val="000000"/>
          <w:vertAlign w:val="superscript"/>
        </w:rPr>
        <w:t>[</w:t>
      </w:r>
      <w:proofErr w:type="gramEnd"/>
      <w:r w:rsidR="009A0FD6"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reported significantly improved physical component scores for the endoscopic treatment group at the 3-mo follow-up. The authors attributed this to factors such as the </w:t>
      </w:r>
      <w:r w:rsidRPr="00C96002">
        <w:rPr>
          <w:rFonts w:ascii="Book Antiqua" w:eastAsia="Book Antiqua" w:hAnsi="Book Antiqua" w:cs="Book Antiqua"/>
          <w:color w:val="000000"/>
        </w:rPr>
        <w:lastRenderedPageBreak/>
        <w:t xml:space="preserve">shorter duration of the endoscopic procedure, faster resolution of SIRS, fewer disease-related adverse events and shorter length of stay to </w:t>
      </w:r>
      <w:r w:rsidR="006E1397" w:rsidRPr="006E1397">
        <w:rPr>
          <w:rFonts w:ascii="Book Antiqua" w:eastAsia="Book Antiqua" w:hAnsi="Book Antiqua" w:cs="Book Antiqua"/>
          <w:color w:val="000000"/>
        </w:rPr>
        <w:t xml:space="preserve">intensive care </w:t>
      </w:r>
      <w:proofErr w:type="gramStart"/>
      <w:r w:rsidR="006E1397" w:rsidRPr="006E1397">
        <w:rPr>
          <w:rFonts w:ascii="Book Antiqua" w:eastAsia="Book Antiqua" w:hAnsi="Book Antiqua" w:cs="Book Antiqua"/>
          <w:color w:val="000000"/>
        </w:rPr>
        <w:t>unit</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11,14,38,39]</w:t>
      </w:r>
      <w:r w:rsidRPr="00C96002">
        <w:rPr>
          <w:rFonts w:ascii="Book Antiqua" w:eastAsia="Book Antiqua" w:hAnsi="Book Antiqua" w:cs="Book Antiqua"/>
          <w:color w:val="000000"/>
        </w:rPr>
        <w:t xml:space="preserve">. In a similar way, patients who were managed endoscopically had improved physical component scores at discharge, at 3 </w:t>
      </w:r>
      <w:proofErr w:type="spellStart"/>
      <w:r w:rsidRPr="00C96002">
        <w:rPr>
          <w:rFonts w:ascii="Book Antiqua" w:eastAsia="Book Antiqua" w:hAnsi="Book Antiqua" w:cs="Book Antiqua"/>
          <w:color w:val="000000"/>
        </w:rPr>
        <w:t>mo</w:t>
      </w:r>
      <w:proofErr w:type="spellEnd"/>
      <w:r w:rsidRPr="00C96002">
        <w:rPr>
          <w:rFonts w:ascii="Book Antiqua" w:eastAsia="Book Antiqua" w:hAnsi="Book Antiqua" w:cs="Book Antiqua"/>
          <w:color w:val="000000"/>
        </w:rPr>
        <w:t xml:space="preserve">, and at 6 </w:t>
      </w:r>
      <w:proofErr w:type="spellStart"/>
      <w:r w:rsidRPr="00C96002">
        <w:rPr>
          <w:rFonts w:ascii="Book Antiqua" w:eastAsia="Book Antiqua" w:hAnsi="Book Antiqua" w:cs="Book Antiqua"/>
          <w:color w:val="000000"/>
        </w:rPr>
        <w:t>mo</w:t>
      </w:r>
      <w:proofErr w:type="spellEnd"/>
      <w:r w:rsidRPr="00C96002">
        <w:rPr>
          <w:rFonts w:ascii="Book Antiqua" w:eastAsia="Book Antiqua" w:hAnsi="Book Antiqua" w:cs="Book Antiqua"/>
          <w:color w:val="000000"/>
        </w:rPr>
        <w:t xml:space="preserve">, whereas </w:t>
      </w:r>
      <w:proofErr w:type="spellStart"/>
      <w:r w:rsidRPr="00C96002">
        <w:rPr>
          <w:rFonts w:ascii="Book Antiqua" w:eastAsia="Book Antiqua" w:hAnsi="Book Antiqua" w:cs="Book Antiqua"/>
          <w:color w:val="000000"/>
        </w:rPr>
        <w:t>Kriwanek</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29315C" w:rsidRPr="00C96002">
        <w:rPr>
          <w:rFonts w:ascii="Book Antiqua" w:eastAsia="Book Antiqua" w:hAnsi="Book Antiqua" w:cs="Book Antiqua"/>
          <w:color w:val="000000"/>
          <w:vertAlign w:val="superscript"/>
        </w:rPr>
        <w:t>[</w:t>
      </w:r>
      <w:proofErr w:type="gramEnd"/>
      <w:r w:rsidR="0029315C">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reported that a small number of patients experienced deteriorated functional status following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vertAlign w:val="superscript"/>
        </w:rPr>
        <w:t>[11,32]</w:t>
      </w:r>
      <w:r w:rsidRPr="00C96002">
        <w:rPr>
          <w:rFonts w:ascii="Book Antiqua" w:eastAsia="Book Antiqua" w:hAnsi="Book Antiqua" w:cs="Book Antiqua"/>
          <w:color w:val="000000"/>
        </w:rPr>
        <w:t xml:space="preserve">. In contrary to </w:t>
      </w:r>
      <w:r w:rsidRPr="004905C3">
        <w:rPr>
          <w:rFonts w:ascii="Book Antiqua" w:eastAsia="Book Antiqua" w:hAnsi="Book Antiqua" w:cs="Book Antiqua"/>
          <w:color w:val="000000"/>
        </w:rPr>
        <w:t xml:space="preserve">Bang </w:t>
      </w:r>
      <w:r w:rsidRPr="004905C3">
        <w:rPr>
          <w:rFonts w:ascii="Book Antiqua" w:eastAsia="Book Antiqua" w:hAnsi="Book Antiqua" w:cs="Book Antiqua"/>
          <w:i/>
          <w:iCs/>
          <w:color w:val="000000"/>
        </w:rPr>
        <w:t xml:space="preserve">et </w:t>
      </w:r>
      <w:proofErr w:type="gramStart"/>
      <w:r w:rsidRPr="004905C3">
        <w:rPr>
          <w:rFonts w:ascii="Book Antiqua" w:eastAsia="Book Antiqua" w:hAnsi="Book Antiqua" w:cs="Book Antiqua"/>
          <w:i/>
          <w:iCs/>
          <w:color w:val="000000"/>
        </w:rPr>
        <w:t>al</w:t>
      </w:r>
      <w:r w:rsidR="003804C5" w:rsidRPr="004905C3">
        <w:rPr>
          <w:rFonts w:ascii="Book Antiqua" w:eastAsia="Book Antiqua" w:hAnsi="Book Antiqua" w:cs="Book Antiqua"/>
          <w:color w:val="000000"/>
          <w:vertAlign w:val="superscript"/>
        </w:rPr>
        <w:t>[</w:t>
      </w:r>
      <w:proofErr w:type="gramEnd"/>
      <w:r w:rsidR="003804C5" w:rsidRPr="004905C3">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Seifert </w:t>
      </w:r>
      <w:r w:rsidRPr="00C96002">
        <w:rPr>
          <w:rFonts w:ascii="Book Antiqua" w:eastAsia="Book Antiqua" w:hAnsi="Book Antiqua" w:cs="Book Antiqua"/>
          <w:i/>
          <w:iCs/>
          <w:color w:val="000000"/>
        </w:rPr>
        <w:t>et al</w:t>
      </w:r>
      <w:r w:rsidR="00593BF4"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stated that less patients reported difficulties in carrying heavy loads, walking around the block or needed to modify their diet following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However, employment status was slightly better in the group of patients who were treated </w:t>
      </w:r>
      <w:proofErr w:type="gramStart"/>
      <w:r w:rsidRPr="00C96002">
        <w:rPr>
          <w:rFonts w:ascii="Book Antiqua" w:eastAsia="Book Antiqua" w:hAnsi="Book Antiqua" w:cs="Book Antiqua"/>
          <w:color w:val="000000"/>
        </w:rPr>
        <w:t>endoscopically</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In terms of HR-QoL between patients who underwent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and minimally invasive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of the necrotic parenchyma, Tu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C551C9" w:rsidRPr="00C96002">
        <w:rPr>
          <w:rFonts w:ascii="Book Antiqua" w:eastAsia="Book Antiqua" w:hAnsi="Book Antiqua" w:cs="Book Antiqua"/>
          <w:color w:val="000000"/>
          <w:vertAlign w:val="superscript"/>
        </w:rPr>
        <w:t>[</w:t>
      </w:r>
      <w:proofErr w:type="gramEnd"/>
      <w:r w:rsidR="00C551C9"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reported a significantly better total quality of life as well as vitality and mental health scores following minimally invasive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On the other hand, there was no difference in the physical functioning and bodily pain scores between the two groups of patients. The authors stated that minimally invasive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involved a series of procedures that included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via</w:t>
      </w:r>
      <w:r w:rsidRPr="00C96002">
        <w:rPr>
          <w:rFonts w:ascii="Book Antiqua" w:eastAsia="Book Antiqua" w:hAnsi="Book Antiqua" w:cs="Book Antiqua"/>
          <w:color w:val="000000"/>
        </w:rPr>
        <w:t xml:space="preserve"> a tract between the stomach and the cavity containing the necrotic </w:t>
      </w:r>
      <w:proofErr w:type="gramStart"/>
      <w:r w:rsidRPr="00C96002">
        <w:rPr>
          <w:rFonts w:ascii="Book Antiqua" w:eastAsia="Book Antiqua" w:hAnsi="Book Antiqua" w:cs="Book Antiqua"/>
          <w:color w:val="000000"/>
        </w:rPr>
        <w:t>parenchyma</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The reported results were attributed to pancreatic complications that the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group of patients suffered </w:t>
      </w:r>
      <w:proofErr w:type="gramStart"/>
      <w:r w:rsidRPr="00C96002">
        <w:rPr>
          <w:rFonts w:ascii="Book Antiqua" w:eastAsia="Book Antiqua" w:hAnsi="Book Antiqua" w:cs="Book Antiqua"/>
          <w:color w:val="000000"/>
        </w:rPr>
        <w:t>from</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w:t>
      </w:r>
    </w:p>
    <w:p w14:paraId="0D2715DF" w14:textId="56D76998" w:rsidR="00A77B3E" w:rsidRPr="00C96002" w:rsidRDefault="002A0F45" w:rsidP="00891C36">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In both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trials by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6C541F" w:rsidRPr="00C96002">
        <w:rPr>
          <w:rFonts w:ascii="Book Antiqua" w:eastAsia="Book Antiqua" w:hAnsi="Book Antiqua" w:cs="Book Antiqua"/>
          <w:color w:val="000000"/>
          <w:vertAlign w:val="superscript"/>
        </w:rPr>
        <w:t>[</w:t>
      </w:r>
      <w:proofErr w:type="gramEnd"/>
      <w:r w:rsidR="006C541F" w:rsidRPr="00C96002">
        <w:rPr>
          <w:rFonts w:ascii="Book Antiqua" w:eastAsia="Book Antiqua" w:hAnsi="Book Antiqua" w:cs="Book Antiqua"/>
          <w:color w:val="000000"/>
          <w:vertAlign w:val="superscript"/>
        </w:rPr>
        <w:t>11</w:t>
      </w:r>
      <w:r w:rsidR="006C541F">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and van </w:t>
      </w:r>
      <w:proofErr w:type="spellStart"/>
      <w:r w:rsidRPr="00C96002">
        <w:rPr>
          <w:rFonts w:ascii="Book Antiqua" w:eastAsia="Book Antiqua" w:hAnsi="Book Antiqua" w:cs="Book Antiqua"/>
          <w:color w:val="000000"/>
        </w:rPr>
        <w:t>Brunschot</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et al</w:t>
      </w:r>
      <w:r w:rsidR="00BA3A9F" w:rsidRPr="00C96002">
        <w:rPr>
          <w:rFonts w:ascii="Book Antiqua" w:eastAsia="Book Antiqua" w:hAnsi="Book Antiqua" w:cs="Book Antiqua"/>
          <w:color w:val="000000"/>
          <w:vertAlign w:val="superscript"/>
        </w:rPr>
        <w:t>[</w:t>
      </w:r>
      <w:r w:rsidR="00BA3A9F">
        <w:rPr>
          <w:rFonts w:ascii="Book Antiqua" w:eastAsia="Book Antiqua" w:hAnsi="Book Antiqua" w:cs="Book Antiqua"/>
          <w:color w:val="000000"/>
          <w:vertAlign w:val="superscript"/>
        </w:rPr>
        <w:t>28]</w:t>
      </w:r>
      <w:r w:rsidRPr="00C96002">
        <w:rPr>
          <w:rFonts w:ascii="Book Antiqua" w:eastAsia="Book Antiqua" w:hAnsi="Book Antiqua" w:cs="Book Antiqua"/>
          <w:color w:val="000000"/>
        </w:rPr>
        <w:t xml:space="preserve">, the QALY gained following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was very similar to that following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terms of mental health,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9022C5" w:rsidRPr="00C96002">
        <w:rPr>
          <w:rFonts w:ascii="Book Antiqua" w:eastAsia="Book Antiqua" w:hAnsi="Book Antiqua" w:cs="Book Antiqua"/>
          <w:color w:val="000000"/>
          <w:vertAlign w:val="superscript"/>
        </w:rPr>
        <w:t>[</w:t>
      </w:r>
      <w:proofErr w:type="gramEnd"/>
      <w:r w:rsidR="009022C5"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did not demonstrate any difference in the mental health component of the SF-36 between patients who underwent surgical or endoscopic intervention. However, </w:t>
      </w:r>
      <w:proofErr w:type="spellStart"/>
      <w:r w:rsidRPr="00C96002">
        <w:rPr>
          <w:rFonts w:ascii="Book Antiqua" w:eastAsia="Book Antiqua" w:hAnsi="Book Antiqua" w:cs="Book Antiqua"/>
          <w:color w:val="000000"/>
        </w:rPr>
        <w:t>Kriwanek</w:t>
      </w:r>
      <w:proofErr w:type="spellEnd"/>
      <w:r w:rsidRPr="00C96002">
        <w:rPr>
          <w:rFonts w:ascii="Book Antiqua" w:eastAsia="Book Antiqua" w:hAnsi="Book Antiqua" w:cs="Book Antiqua"/>
          <w:color w:val="000000"/>
        </w:rPr>
        <w:t xml:space="preserve">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855DEA" w:rsidRPr="00C96002">
        <w:rPr>
          <w:rFonts w:ascii="Book Antiqua" w:eastAsia="Book Antiqua" w:hAnsi="Book Antiqua" w:cs="Book Antiqua"/>
          <w:color w:val="000000"/>
          <w:vertAlign w:val="superscript"/>
        </w:rPr>
        <w:t>[</w:t>
      </w:r>
      <w:proofErr w:type="gramEnd"/>
      <w:r w:rsidR="00855DEA"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reported that 10% of the patients had depressive mood following surgical </w:t>
      </w:r>
      <w:proofErr w:type="spellStart"/>
      <w:r w:rsidRPr="00C96002">
        <w:rPr>
          <w:rFonts w:ascii="Book Antiqua" w:eastAsia="Book Antiqua" w:hAnsi="Book Antiqua" w:cs="Book Antiqua"/>
          <w:color w:val="000000"/>
        </w:rPr>
        <w:t>necrosectomy</w:t>
      </w:r>
      <w:proofErr w:type="spellEnd"/>
      <w:r w:rsidR="00855DEA">
        <w:rPr>
          <w:rFonts w:ascii="Book Antiqua" w:eastAsia="Book Antiqua" w:hAnsi="Book Antiqua" w:cs="Book Antiqua"/>
          <w:color w:val="000000"/>
        </w:rPr>
        <w:t>.</w:t>
      </w:r>
      <w:r w:rsidRPr="00C96002">
        <w:rPr>
          <w:rFonts w:ascii="Book Antiqua" w:eastAsia="Book Antiqua" w:hAnsi="Book Antiqua" w:cs="Book Antiqua"/>
          <w:color w:val="000000"/>
        </w:rPr>
        <w:t xml:space="preserve"> With regards to other elements of quality of life, the vitality, social and emotional scores were very good following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indicating that most patients recovered fully without lasting </w:t>
      </w:r>
      <w:proofErr w:type="gramStart"/>
      <w:r w:rsidRPr="00C96002">
        <w:rPr>
          <w:rFonts w:ascii="Book Antiqua" w:eastAsia="Book Antiqua" w:hAnsi="Book Antiqua" w:cs="Book Antiqua"/>
          <w:color w:val="000000"/>
        </w:rPr>
        <w:t>effects</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Patients following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were found to have no </w:t>
      </w:r>
      <w:proofErr w:type="gramStart"/>
      <w:r w:rsidRPr="00C96002">
        <w:rPr>
          <w:rFonts w:ascii="Book Antiqua" w:eastAsia="Book Antiqua" w:hAnsi="Book Antiqua" w:cs="Book Antiqua"/>
          <w:color w:val="000000"/>
        </w:rPr>
        <w:t>pain</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w:t>
      </w:r>
    </w:p>
    <w:p w14:paraId="2CA1AECA" w14:textId="51D1A4FF" w:rsidR="00A77B3E" w:rsidRPr="00C96002" w:rsidRDefault="002A0F45" w:rsidP="00330C00">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Based on this review it is difficult to assess which type of intervention offers the best HR-QoL in patients with severe acute pancreatitis. At present, the strongest evidence has been published by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901D12" w:rsidRPr="00C96002">
        <w:rPr>
          <w:rFonts w:ascii="Book Antiqua" w:eastAsia="Book Antiqua" w:hAnsi="Book Antiqua" w:cs="Book Antiqua"/>
          <w:color w:val="000000"/>
          <w:vertAlign w:val="superscript"/>
        </w:rPr>
        <w:t>[</w:t>
      </w:r>
      <w:proofErr w:type="gramEnd"/>
      <w:r w:rsidR="00901D12"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and </w:t>
      </w:r>
      <w:r w:rsidR="00025E43" w:rsidRPr="00C96002">
        <w:rPr>
          <w:rFonts w:ascii="Book Antiqua" w:eastAsia="Book Antiqua" w:hAnsi="Book Antiqua" w:cs="Book Antiqua"/>
          <w:color w:val="000000"/>
        </w:rPr>
        <w:t>favors</w:t>
      </w:r>
      <w:r w:rsidRPr="00C96002">
        <w:rPr>
          <w:rFonts w:ascii="Book Antiqua" w:eastAsia="Book Antiqua" w:hAnsi="Book Antiqua" w:cs="Book Antiqua"/>
          <w:color w:val="000000"/>
        </w:rPr>
        <w:t xml:space="preserve">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as the treatment of </w:t>
      </w:r>
      <w:r w:rsidRPr="00C96002">
        <w:rPr>
          <w:rFonts w:ascii="Book Antiqua" w:eastAsia="Book Antiqua" w:hAnsi="Book Antiqua" w:cs="Book Antiqua"/>
          <w:color w:val="000000"/>
        </w:rPr>
        <w:lastRenderedPageBreak/>
        <w:t>choice. However, all three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trials included in this review as well the rest of the included studies were underpowered. Moreover, the lumen apposing metal stents were introduced to clinical practice while the studies by Bang </w:t>
      </w:r>
      <w:r w:rsidRPr="00C96002">
        <w:rPr>
          <w:rFonts w:ascii="Book Antiqua" w:eastAsia="Book Antiqua" w:hAnsi="Book Antiqua" w:cs="Book Antiqua"/>
          <w:i/>
          <w:iCs/>
          <w:color w:val="000000"/>
        </w:rPr>
        <w:t xml:space="preserve">et </w:t>
      </w:r>
      <w:proofErr w:type="gramStart"/>
      <w:r w:rsidRPr="00C96002">
        <w:rPr>
          <w:rFonts w:ascii="Book Antiqua" w:eastAsia="Book Antiqua" w:hAnsi="Book Antiqua" w:cs="Book Antiqua"/>
          <w:i/>
          <w:iCs/>
          <w:color w:val="000000"/>
        </w:rPr>
        <w:t>al</w:t>
      </w:r>
      <w:r w:rsidR="00A94E8C" w:rsidRPr="00C96002">
        <w:rPr>
          <w:rFonts w:ascii="Book Antiqua" w:eastAsia="Book Antiqua" w:hAnsi="Book Antiqua" w:cs="Book Antiqua"/>
          <w:color w:val="000000"/>
          <w:vertAlign w:val="superscript"/>
        </w:rPr>
        <w:t>[</w:t>
      </w:r>
      <w:proofErr w:type="gramEnd"/>
      <w:r w:rsidR="00A94E8C" w:rsidRPr="00C96002">
        <w:rPr>
          <w:rFonts w:ascii="Book Antiqua" w:eastAsia="Book Antiqua" w:hAnsi="Book Antiqua" w:cs="Book Antiqua"/>
          <w:color w:val="000000"/>
          <w:vertAlign w:val="superscript"/>
        </w:rPr>
        <w:t>11</w:t>
      </w:r>
      <w:r w:rsidR="00A94E8C">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and Smith </w:t>
      </w:r>
      <w:r w:rsidRPr="00C96002">
        <w:rPr>
          <w:rFonts w:ascii="Book Antiqua" w:eastAsia="Book Antiqua" w:hAnsi="Book Antiqua" w:cs="Book Antiqua"/>
          <w:i/>
          <w:iCs/>
          <w:color w:val="000000"/>
        </w:rPr>
        <w:t>et al</w:t>
      </w:r>
      <w:r w:rsidR="006242A2" w:rsidRPr="00C96002">
        <w:rPr>
          <w:rFonts w:ascii="Book Antiqua" w:eastAsia="Book Antiqua" w:hAnsi="Book Antiqua" w:cs="Book Antiqua"/>
          <w:color w:val="000000"/>
          <w:vertAlign w:val="superscript"/>
        </w:rPr>
        <w:t>[</w:t>
      </w:r>
      <w:r w:rsidR="006242A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were in progress. Even though this technique was used in some of the patients, it contributed to the heterogenicity of different endoprostheses that were used. Therefore, more comparative and adequately powered studies are still needed to accurately assess the quality of life following each technique. </w:t>
      </w:r>
    </w:p>
    <w:p w14:paraId="1A42C312" w14:textId="72631AD9" w:rsidR="00A77B3E" w:rsidRPr="00C96002" w:rsidRDefault="002A0F45" w:rsidP="00190B8A">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None of the included studies assessed the quality of life of the patients while they were </w:t>
      </w:r>
      <w:r w:rsidR="00025E43" w:rsidRPr="00C96002">
        <w:rPr>
          <w:rFonts w:ascii="Book Antiqua" w:eastAsia="Book Antiqua" w:hAnsi="Book Antiqua" w:cs="Book Antiqua"/>
          <w:color w:val="000000"/>
        </w:rPr>
        <w:t>hospitalized</w:t>
      </w:r>
      <w:r w:rsidRPr="00C96002">
        <w:rPr>
          <w:rFonts w:ascii="Book Antiqua" w:eastAsia="Book Antiqua" w:hAnsi="Book Antiqua" w:cs="Book Antiqua"/>
          <w:color w:val="000000"/>
        </w:rPr>
        <w:t xml:space="preserve"> and therefore the immediate effects of each approach for pancreatic debridement remain unknown. Also, five of the included studies assessed the short-term effect (&lt;</w:t>
      </w:r>
      <w:r w:rsidR="00204544">
        <w:rPr>
          <w:rFonts w:ascii="Book Antiqua" w:eastAsia="Book Antiqua" w:hAnsi="Book Antiqua" w:cs="Book Antiqua"/>
          <w:color w:val="000000"/>
        </w:rPr>
        <w:t xml:space="preserve"> </w:t>
      </w:r>
      <w:r w:rsidRPr="00C96002">
        <w:rPr>
          <w:rFonts w:ascii="Book Antiqua" w:eastAsia="Book Antiqua" w:hAnsi="Book Antiqua" w:cs="Book Antiqua"/>
          <w:color w:val="000000"/>
        </w:rPr>
        <w:t xml:space="preserve">12 </w:t>
      </w:r>
      <w:proofErr w:type="spellStart"/>
      <w:r w:rsidRPr="00C96002">
        <w:rPr>
          <w:rFonts w:ascii="Book Antiqua" w:eastAsia="Book Antiqua" w:hAnsi="Book Antiqua" w:cs="Book Antiqua"/>
          <w:color w:val="000000"/>
        </w:rPr>
        <w:t>mo</w:t>
      </w:r>
      <w:proofErr w:type="spellEnd"/>
      <w:r w:rsidRPr="00C96002">
        <w:rPr>
          <w:rFonts w:ascii="Book Antiqua" w:eastAsia="Book Antiqua" w:hAnsi="Book Antiqua" w:cs="Book Antiqua"/>
          <w:color w:val="000000"/>
        </w:rPr>
        <w:t>) and only two studies the long-term effect (&gt;</w:t>
      </w:r>
      <w:r w:rsidR="00204544">
        <w:rPr>
          <w:rFonts w:ascii="Book Antiqua" w:eastAsia="Book Antiqua" w:hAnsi="Book Antiqua" w:cs="Book Antiqua"/>
          <w:color w:val="000000"/>
        </w:rPr>
        <w:t xml:space="preserve"> </w:t>
      </w:r>
      <w:r w:rsidRPr="00C96002">
        <w:rPr>
          <w:rFonts w:ascii="Book Antiqua" w:eastAsia="Book Antiqua" w:hAnsi="Book Antiqua" w:cs="Book Antiqua"/>
          <w:color w:val="000000"/>
        </w:rPr>
        <w:t>24 mo</w:t>
      </w:r>
      <w:r w:rsidR="00025E43">
        <w:rPr>
          <w:rFonts w:ascii="Book Antiqua" w:eastAsia="Book Antiqua" w:hAnsi="Book Antiqua" w:cs="Book Antiqua"/>
          <w:color w:val="000000"/>
        </w:rPr>
        <w:t>nths</w:t>
      </w:r>
      <w:r w:rsidRPr="00C96002">
        <w:rPr>
          <w:rFonts w:ascii="Book Antiqua" w:eastAsia="Book Antiqua" w:hAnsi="Book Antiqua" w:cs="Book Antiqua"/>
          <w:color w:val="000000"/>
        </w:rPr>
        <w:t xml:space="preserve">) while three studies have not stated the intervals or the duration of follow-up. Therefore, even though the SF-36 was designed to primarily assess the long- term effects of a chronic </w:t>
      </w:r>
      <w:proofErr w:type="gramStart"/>
      <w:r w:rsidRPr="00C96002">
        <w:rPr>
          <w:rFonts w:ascii="Book Antiqua" w:eastAsia="Book Antiqua" w:hAnsi="Book Antiqua" w:cs="Book Antiqua"/>
          <w:color w:val="000000"/>
        </w:rPr>
        <w:t>condition</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40]</w:t>
      </w:r>
      <w:r w:rsidRPr="00C96002">
        <w:rPr>
          <w:rFonts w:ascii="Book Antiqua" w:eastAsia="Book Antiqua" w:hAnsi="Book Antiqua" w:cs="Book Antiqua"/>
          <w:color w:val="000000"/>
        </w:rPr>
        <w:t>, the long-term effects of each method of debridement remain grossly unknown.</w:t>
      </w:r>
    </w:p>
    <w:p w14:paraId="2247A4CB" w14:textId="0058AE38" w:rsidR="00A77B3E" w:rsidRPr="00C96002" w:rsidRDefault="002A0F45" w:rsidP="00A11854">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The SF-36 questionnaire may be a good tool to evaluate HR-QoL and demonstrate the presence of significant changes, but subtle changes might require a different assessment tool to be appreciated. However, other available HR-QoL assessment tools have been compared with the SF-36 and they do not seem to be more </w:t>
      </w:r>
      <w:proofErr w:type="gramStart"/>
      <w:r w:rsidRPr="00C96002">
        <w:rPr>
          <w:rFonts w:ascii="Book Antiqua" w:eastAsia="Book Antiqua" w:hAnsi="Book Antiqua" w:cs="Book Antiqua"/>
          <w:color w:val="000000"/>
        </w:rPr>
        <w:t>accurate</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41]</w:t>
      </w:r>
      <w:r w:rsidRPr="00C96002">
        <w:rPr>
          <w:rFonts w:ascii="Book Antiqua" w:eastAsia="Book Antiqua" w:hAnsi="Book Antiqua" w:cs="Book Antiqua"/>
          <w:color w:val="000000"/>
        </w:rPr>
        <w:t xml:space="preserve">. In the era of patient-centered medicine, HR-QoL is regarded as one of cornerstones of the "goal-oriented patient care outcomes" </w:t>
      </w:r>
      <w:proofErr w:type="gramStart"/>
      <w:r w:rsidRPr="00C96002">
        <w:rPr>
          <w:rFonts w:ascii="Book Antiqua" w:eastAsia="Book Antiqua" w:hAnsi="Book Antiqua" w:cs="Book Antiqua"/>
          <w:color w:val="000000"/>
        </w:rPr>
        <w:t>concept</w:t>
      </w:r>
      <w:r w:rsidRPr="00C96002">
        <w:rPr>
          <w:rFonts w:ascii="Book Antiqua" w:eastAsia="Book Antiqua" w:hAnsi="Book Antiqua" w:cs="Book Antiqua"/>
          <w:color w:val="000000"/>
          <w:vertAlign w:val="superscript"/>
        </w:rPr>
        <w:t>[</w:t>
      </w:r>
      <w:proofErr w:type="gramEnd"/>
      <w:r w:rsidRPr="00C96002">
        <w:rPr>
          <w:rFonts w:ascii="Book Antiqua" w:eastAsia="Book Antiqua" w:hAnsi="Book Antiqua" w:cs="Book Antiqua"/>
          <w:color w:val="000000"/>
          <w:vertAlign w:val="superscript"/>
        </w:rPr>
        <w:t>15]</w:t>
      </w:r>
      <w:r w:rsidRPr="00C96002">
        <w:rPr>
          <w:rFonts w:ascii="Book Antiqua" w:eastAsia="Book Antiqua" w:hAnsi="Book Antiqua" w:cs="Book Antiqua"/>
          <w:color w:val="000000"/>
        </w:rPr>
        <w:t xml:space="preserve">. Interestingly, there was significant inconsistency in the use of HR-QoL assessment tools in the included studies.  Six out of 10 studies used the SF-36 tool whereas the rest four used either a different or a study-specific tool. This inconsistency made it impossible to safely compare the reported results from different studies and accurately extract outcomes on which treatment approach offers the best outcome. To the best of our knowledge there is no published guidance in the field of pancreatic surgery that recommends a specific tool for HR-QoL assessment. Therefore, the creation of a new tool to evaluate patient reported HR-QoL outcome in patients with pancreatic pathology or even more specifically for acute pancreatitis will deliver a more reliable assessment of different treatment modalities and how they affect the HR-QoL in the sort-, medium- and long-term follow-up period. </w:t>
      </w:r>
    </w:p>
    <w:p w14:paraId="3189CD00" w14:textId="5F09FAA1" w:rsidR="00A77B3E" w:rsidRPr="00C96002" w:rsidRDefault="002A0F45" w:rsidP="003C1E4B">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lastRenderedPageBreak/>
        <w:t>The present systematic review has several limitations. The majority of the included studies were observational in nature which might have introduced bias due to confounding. It would be useful if future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were designed in such a way that HR-QoL was one of the study outcomes. Moreover, the quantitative analysis was challenging to perform due to the various HR-QoL metrics as well as the different timing of administration of the different tools that were employed in the included studies. As mentioned earlier, the SF-36 was originally conceived to evaluate HR-QoL in chronic conditions over a long-term follow-up while three studies in this review have used it to assess short-term follow-up in an acute condition. Another significant limitation of this review was the heterogeneity of the patients among the included studies both in terms of age and severity of the condition as well as the cause of pancreatitis.</w:t>
      </w:r>
    </w:p>
    <w:p w14:paraId="0E8A36E5" w14:textId="77777777" w:rsidR="00A77B3E" w:rsidRPr="00C96002" w:rsidRDefault="00A77B3E" w:rsidP="00C96002">
      <w:pPr>
        <w:spacing w:line="360" w:lineRule="auto"/>
        <w:jc w:val="both"/>
        <w:rPr>
          <w:rFonts w:ascii="Book Antiqua" w:hAnsi="Book Antiqua"/>
        </w:rPr>
      </w:pPr>
    </w:p>
    <w:p w14:paraId="6768A404"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CONCLUSION</w:t>
      </w:r>
    </w:p>
    <w:p w14:paraId="34690977" w14:textId="1CE0DFD0"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This systematic review would indicate that the endoscopic approach should be the preferred method for pancreatic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However, more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in patients with severe acute pancreatitis are needed with HR-QoL as primary endpoint. The goal is to achieve a person-centered coordinated care; through patient reported experience and outcome measures. These instruments are being reported with increasing frequency in the recent years for their ability to bridge the gap between the perceptions of the clinician and patients. This information is then used to adjust treatment and care and to achieve better results, enhance adherence, increase patient satisfaction &amp; quality of life. Finally, it would be useful to create a disease specific HR-QoL assessment tool for acute pancreatitis that will allow comparison of different management options and how they impact the HR-QoL.</w:t>
      </w:r>
    </w:p>
    <w:p w14:paraId="3C9CF62B" w14:textId="77777777" w:rsidR="00A77B3E" w:rsidRPr="00C96002" w:rsidRDefault="00A77B3E" w:rsidP="00C96002">
      <w:pPr>
        <w:spacing w:line="360" w:lineRule="auto"/>
        <w:jc w:val="both"/>
        <w:rPr>
          <w:rFonts w:ascii="Book Antiqua" w:hAnsi="Book Antiqua"/>
        </w:rPr>
      </w:pPr>
    </w:p>
    <w:p w14:paraId="6C9CA496"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ARTICLE HIGHLIGHTS</w:t>
      </w:r>
    </w:p>
    <w:p w14:paraId="50630DF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background</w:t>
      </w:r>
    </w:p>
    <w:p w14:paraId="031AD5B5" w14:textId="79F6E28F"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Treatment for </w:t>
      </w:r>
      <w:r w:rsidR="00345F4D" w:rsidRPr="00C96002">
        <w:rPr>
          <w:rFonts w:ascii="Book Antiqua" w:eastAsia="Book Antiqua" w:hAnsi="Book Antiqua" w:cs="Book Antiqua"/>
          <w:color w:val="000000"/>
        </w:rPr>
        <w:t>severe acute pancreatitis</w:t>
      </w:r>
      <w:r w:rsidRPr="00C96002">
        <w:rPr>
          <w:rFonts w:ascii="Book Antiqua" w:eastAsia="Book Antiqua" w:hAnsi="Book Antiqua" w:cs="Book Antiqua"/>
          <w:color w:val="000000"/>
        </w:rPr>
        <w:t xml:space="preserve"> (SAP) can significantly affect </w:t>
      </w:r>
      <w:r w:rsidR="00284D63" w:rsidRPr="00C96002">
        <w:rPr>
          <w:rFonts w:ascii="Book Antiqua" w:eastAsia="Book Antiqua" w:hAnsi="Book Antiqua" w:cs="Book Antiqua"/>
          <w:color w:val="000000"/>
        </w:rPr>
        <w:t>health related quality of life</w:t>
      </w:r>
      <w:r w:rsidRPr="00C96002">
        <w:rPr>
          <w:rFonts w:ascii="Book Antiqua" w:eastAsia="Book Antiqua" w:hAnsi="Book Antiqua" w:cs="Book Antiqua"/>
          <w:color w:val="000000"/>
        </w:rPr>
        <w:t xml:space="preserve"> (HR-QoL). However, the effects of different treatment strategies such as surgical, minimally invasive or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on HR-QoL remain poorly </w:t>
      </w:r>
      <w:r w:rsidRPr="00C96002">
        <w:rPr>
          <w:rFonts w:ascii="Book Antiqua" w:eastAsia="Book Antiqua" w:hAnsi="Book Antiqua" w:cs="Book Antiqua"/>
          <w:color w:val="000000"/>
        </w:rPr>
        <w:lastRenderedPageBreak/>
        <w:t xml:space="preserve">investigated. Therefore, there is no evidence to </w:t>
      </w:r>
      <w:r w:rsidR="003E6C18" w:rsidRPr="00C96002">
        <w:rPr>
          <w:rFonts w:ascii="Book Antiqua" w:eastAsia="Book Antiqua" w:hAnsi="Book Antiqua" w:cs="Book Antiqua"/>
          <w:color w:val="000000"/>
        </w:rPr>
        <w:t>favor</w:t>
      </w:r>
      <w:r w:rsidRPr="00C96002">
        <w:rPr>
          <w:rFonts w:ascii="Book Antiqua" w:eastAsia="Book Antiqua" w:hAnsi="Book Antiqua" w:cs="Book Antiqua"/>
          <w:color w:val="000000"/>
        </w:rPr>
        <w:t xml:space="preserve"> any of the existing approaches as the better treatment of SAP in terms of quality of life. To the best of our knowledge this is the first systematic review to assess HR-QoL following pancreatic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patients with SAP.</w:t>
      </w:r>
    </w:p>
    <w:p w14:paraId="37853D99" w14:textId="77777777" w:rsidR="00A77B3E" w:rsidRPr="00C96002" w:rsidRDefault="00A77B3E" w:rsidP="00C96002">
      <w:pPr>
        <w:spacing w:line="360" w:lineRule="auto"/>
        <w:jc w:val="both"/>
        <w:rPr>
          <w:rFonts w:ascii="Book Antiqua" w:hAnsi="Book Antiqua"/>
        </w:rPr>
      </w:pPr>
    </w:p>
    <w:p w14:paraId="0D98DCF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motivation</w:t>
      </w:r>
    </w:p>
    <w:p w14:paraId="3C60E989" w14:textId="38F04E09"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Traditionally,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has been the standard approach for patients with SAP and necrosis of pancreatic parenchyma. This was followed by the introduction of surgical step up-approach combined with minimally invasive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as the treatment of choice. More recently,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has gained popularity as it offers significantly lower morbidity and mortality rates. However, in the era of patient-</w:t>
      </w:r>
      <w:r w:rsidR="003E6C18" w:rsidRPr="00C96002">
        <w:rPr>
          <w:rFonts w:ascii="Book Antiqua" w:eastAsia="Book Antiqua" w:hAnsi="Book Antiqua" w:cs="Book Antiqua"/>
          <w:color w:val="000000"/>
        </w:rPr>
        <w:t>centered</w:t>
      </w:r>
      <w:r w:rsidRPr="00C96002">
        <w:rPr>
          <w:rFonts w:ascii="Book Antiqua" w:eastAsia="Book Antiqua" w:hAnsi="Book Antiqua" w:cs="Book Antiqua"/>
          <w:color w:val="000000"/>
        </w:rPr>
        <w:t xml:space="preserve"> medicine, HR-QoL also needs to be considered. Unfortunately, there is no clear evidence to </w:t>
      </w:r>
      <w:r w:rsidR="003E6C18" w:rsidRPr="00C96002">
        <w:rPr>
          <w:rFonts w:ascii="Book Antiqua" w:eastAsia="Book Antiqua" w:hAnsi="Book Antiqua" w:cs="Book Antiqua"/>
          <w:color w:val="000000"/>
        </w:rPr>
        <w:t>favor</w:t>
      </w:r>
      <w:r w:rsidRPr="00C96002">
        <w:rPr>
          <w:rFonts w:ascii="Book Antiqua" w:eastAsia="Book Antiqua" w:hAnsi="Book Antiqua" w:cs="Book Antiqua"/>
          <w:color w:val="000000"/>
        </w:rPr>
        <w:t xml:space="preserve"> any of these procedures as the better treatment of SAP in terms of quality of life. </w:t>
      </w:r>
    </w:p>
    <w:p w14:paraId="6CEBFA65" w14:textId="77777777" w:rsidR="00A77B3E" w:rsidRPr="00C96002" w:rsidRDefault="00A77B3E" w:rsidP="00C96002">
      <w:pPr>
        <w:spacing w:line="360" w:lineRule="auto"/>
        <w:jc w:val="both"/>
        <w:rPr>
          <w:rFonts w:ascii="Book Antiqua" w:hAnsi="Book Antiqua"/>
        </w:rPr>
      </w:pPr>
    </w:p>
    <w:p w14:paraId="33F1D56D"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objectives</w:t>
      </w:r>
    </w:p>
    <w:p w14:paraId="5F957D4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The objective of this study was to critically appraise the published evidence on HR-QoL in patients with SAP who underwent surgical or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t>
      </w:r>
    </w:p>
    <w:p w14:paraId="04F30B78" w14:textId="77777777" w:rsidR="00A77B3E" w:rsidRPr="00C96002" w:rsidRDefault="00A77B3E" w:rsidP="00C96002">
      <w:pPr>
        <w:spacing w:line="360" w:lineRule="auto"/>
        <w:jc w:val="both"/>
        <w:rPr>
          <w:rFonts w:ascii="Book Antiqua" w:hAnsi="Book Antiqua"/>
        </w:rPr>
      </w:pPr>
    </w:p>
    <w:p w14:paraId="7B0BC0CC"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methods</w:t>
      </w:r>
    </w:p>
    <w:p w14:paraId="0CF059E2" w14:textId="3FCEB4E3"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A literature search was performed on several databases for studies that examined the HR-QOL following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adult patients with SAP. Studies published in English were excluded due to limited resources. Data were collected on the details of each study, patient characteristics as well as HR-QoL. The Cochrane risk of bias tool for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control trials (</w:t>
      </w:r>
      <w:proofErr w:type="spellStart"/>
      <w:r w:rsidRPr="00C96002">
        <w:rPr>
          <w:rFonts w:ascii="Book Antiqua" w:eastAsia="Book Antiqua" w:hAnsi="Book Antiqua" w:cs="Book Antiqua"/>
          <w:color w:val="000000"/>
        </w:rPr>
        <w:t>RoB</w:t>
      </w:r>
      <w:proofErr w:type="spellEnd"/>
      <w:r w:rsidRPr="00C96002">
        <w:rPr>
          <w:rFonts w:ascii="Book Antiqua" w:eastAsia="Book Antiqua" w:hAnsi="Book Antiqua" w:cs="Book Antiqua"/>
          <w:color w:val="000000"/>
        </w:rPr>
        <w:t xml:space="preserve"> 2.0) was used to assess bias in the included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studies whereas the Risk of Bias </w:t>
      </w:r>
      <w:proofErr w:type="gramStart"/>
      <w:r w:rsidRPr="00C96002">
        <w:rPr>
          <w:rFonts w:ascii="Book Antiqua" w:eastAsia="Book Antiqua" w:hAnsi="Book Antiqua" w:cs="Book Antiqua"/>
          <w:color w:val="000000"/>
        </w:rPr>
        <w:t>In</w:t>
      </w:r>
      <w:proofErr w:type="gramEnd"/>
      <w:r w:rsidRPr="00C96002">
        <w:rPr>
          <w:rFonts w:ascii="Book Antiqua" w:eastAsia="Book Antiqua" w:hAnsi="Book Antiqua" w:cs="Book Antiqua"/>
          <w:color w:val="000000"/>
        </w:rPr>
        <w:t xml:space="preserve"> Non-randomi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 xml:space="preserve">ed Studies – of Interventions (ROBINS-I) was used to asses bias in the included observational studies. </w:t>
      </w:r>
    </w:p>
    <w:p w14:paraId="7BB4EBAB" w14:textId="77777777" w:rsidR="00A77B3E" w:rsidRPr="00C96002" w:rsidRDefault="00A77B3E" w:rsidP="00C96002">
      <w:pPr>
        <w:spacing w:line="360" w:lineRule="auto"/>
        <w:jc w:val="both"/>
        <w:rPr>
          <w:rFonts w:ascii="Book Antiqua" w:hAnsi="Book Antiqua"/>
        </w:rPr>
      </w:pPr>
    </w:p>
    <w:p w14:paraId="66C204A4"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results</w:t>
      </w:r>
    </w:p>
    <w:p w14:paraId="3C38FBCB" w14:textId="656CB5B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Eleven studies evaluated HR-QoL following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including 756 patients. Three studies were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ed trials and eight were cohort studies. One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 and </w:t>
      </w:r>
      <w:r w:rsidRPr="00C96002">
        <w:rPr>
          <w:rFonts w:ascii="Book Antiqua" w:eastAsia="Book Antiqua" w:hAnsi="Book Antiqua" w:cs="Book Antiqua"/>
          <w:color w:val="000000"/>
        </w:rPr>
        <w:lastRenderedPageBreak/>
        <w:t xml:space="preserve">one cohort study demonstrated significantly improved physical scores at three months in patients who underwent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compared to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In the only study that examined patients following endoscopic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the HR-QoL was also very good. Two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trials and one cohort study investigated the quality adjusted life years suggesting that endoscopic and surgical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were comparable in cost effectiveness. When open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was compared with minimally invasive approaches, patients who underwent the later reported better overall quality of life, vitality and mental health.</w:t>
      </w:r>
    </w:p>
    <w:p w14:paraId="71206A04" w14:textId="77777777" w:rsidR="00A77B3E" w:rsidRPr="00C96002" w:rsidRDefault="00A77B3E" w:rsidP="00C96002">
      <w:pPr>
        <w:spacing w:line="360" w:lineRule="auto"/>
        <w:jc w:val="both"/>
        <w:rPr>
          <w:rFonts w:ascii="Book Antiqua" w:hAnsi="Book Antiqua"/>
        </w:rPr>
      </w:pPr>
    </w:p>
    <w:p w14:paraId="03902267"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conclusions</w:t>
      </w:r>
    </w:p>
    <w:p w14:paraId="4B848223" w14:textId="16849F21"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This study would suggest that the endoscopic approach should be the preferred method for pancreatic </w:t>
      </w:r>
      <w:proofErr w:type="spellStart"/>
      <w:r w:rsidRPr="00C96002">
        <w:rPr>
          <w:rFonts w:ascii="Book Antiqua" w:eastAsia="Book Antiqua" w:hAnsi="Book Antiqua" w:cs="Book Antiqua"/>
          <w:color w:val="000000"/>
        </w:rPr>
        <w:t>necrosectomy</w:t>
      </w:r>
      <w:proofErr w:type="spellEnd"/>
      <w:r w:rsidRPr="00C96002">
        <w:rPr>
          <w:rFonts w:ascii="Book Antiqua" w:eastAsia="Book Antiqua" w:hAnsi="Book Antiqua" w:cs="Book Antiqua"/>
          <w:color w:val="000000"/>
        </w:rPr>
        <w:t xml:space="preserve"> as</w:t>
      </w:r>
      <w:r w:rsidR="00770809">
        <w:rPr>
          <w:rFonts w:ascii="Book Antiqua" w:eastAsia="Book Antiqua" w:hAnsi="Book Antiqua" w:cs="Book Antiqua"/>
          <w:color w:val="000000"/>
        </w:rPr>
        <w:t xml:space="preserve"> it might offer better HR-QoL. </w:t>
      </w:r>
      <w:r w:rsidRPr="00C96002">
        <w:rPr>
          <w:rFonts w:ascii="Book Antiqua" w:eastAsia="Book Antiqua" w:hAnsi="Book Antiqua" w:cs="Book Antiqua"/>
          <w:color w:val="000000"/>
        </w:rPr>
        <w:t>However, more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ed trials powered to detect differences in HR-QoL are still required.</w:t>
      </w:r>
    </w:p>
    <w:p w14:paraId="358165D0" w14:textId="77777777" w:rsidR="00A77B3E" w:rsidRPr="00C96002" w:rsidRDefault="00A77B3E" w:rsidP="00C96002">
      <w:pPr>
        <w:spacing w:line="360" w:lineRule="auto"/>
        <w:jc w:val="both"/>
        <w:rPr>
          <w:rFonts w:ascii="Book Antiqua" w:hAnsi="Book Antiqua"/>
        </w:rPr>
      </w:pPr>
    </w:p>
    <w:p w14:paraId="402BA20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perspectives</w:t>
      </w:r>
    </w:p>
    <w:p w14:paraId="64F38244" w14:textId="78D96072"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Future research should aim to provide the tools for a person-</w:t>
      </w:r>
      <w:r w:rsidR="006310AB" w:rsidRPr="00C96002">
        <w:rPr>
          <w:rFonts w:ascii="Book Antiqua" w:eastAsia="Book Antiqua" w:hAnsi="Book Antiqua" w:cs="Book Antiqua"/>
          <w:color w:val="000000"/>
        </w:rPr>
        <w:t>centered</w:t>
      </w:r>
      <w:r w:rsidRPr="00C96002">
        <w:rPr>
          <w:rFonts w:ascii="Book Antiqua" w:eastAsia="Book Antiqua" w:hAnsi="Book Antiqua" w:cs="Book Antiqua"/>
          <w:color w:val="000000"/>
        </w:rPr>
        <w:t xml:space="preserve"> coordinated care through a patient reported experience and outcome measures. This will improve results, adherence, patient satisfaction and quality of life. It is also important to create a disease specific HR-QoL questionnaire for acute pancreatitis to allow evaluation of different management strategies and the impact they have on HR-QoL. </w:t>
      </w:r>
    </w:p>
    <w:p w14:paraId="6CD94C7B" w14:textId="77777777" w:rsidR="00A77B3E" w:rsidRPr="00C96002" w:rsidRDefault="00A77B3E" w:rsidP="00C96002">
      <w:pPr>
        <w:spacing w:line="360" w:lineRule="auto"/>
        <w:jc w:val="both"/>
        <w:rPr>
          <w:rFonts w:ascii="Book Antiqua" w:hAnsi="Book Antiqua"/>
        </w:rPr>
      </w:pPr>
    </w:p>
    <w:p w14:paraId="67580C7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REFERENCES</w:t>
      </w:r>
    </w:p>
    <w:p w14:paraId="1D427EFB"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 </w:t>
      </w:r>
      <w:r w:rsidRPr="00B310A4">
        <w:rPr>
          <w:rFonts w:ascii="Book Antiqua" w:hAnsi="Book Antiqua"/>
          <w:b/>
          <w:bCs/>
        </w:rPr>
        <w:t>van Dijk SM</w:t>
      </w:r>
      <w:r w:rsidRPr="00B310A4">
        <w:rPr>
          <w:rFonts w:ascii="Book Antiqua" w:hAnsi="Book Antiqua"/>
        </w:rPr>
        <w:t xml:space="preserve">, </w:t>
      </w:r>
      <w:proofErr w:type="spellStart"/>
      <w:r w:rsidRPr="00B310A4">
        <w:rPr>
          <w:rFonts w:ascii="Book Antiqua" w:hAnsi="Book Antiqua"/>
        </w:rPr>
        <w:t>Hallensleben</w:t>
      </w:r>
      <w:proofErr w:type="spellEnd"/>
      <w:r w:rsidRPr="00B310A4">
        <w:rPr>
          <w:rFonts w:ascii="Book Antiqua" w:hAnsi="Book Antiqua"/>
        </w:rPr>
        <w:t xml:space="preserve"> NDL, van </w:t>
      </w:r>
      <w:proofErr w:type="spellStart"/>
      <w:r w:rsidRPr="00B310A4">
        <w:rPr>
          <w:rFonts w:ascii="Book Antiqua" w:hAnsi="Book Antiqua"/>
        </w:rPr>
        <w:t>Santvoort</w:t>
      </w:r>
      <w:proofErr w:type="spellEnd"/>
      <w:r w:rsidRPr="00B310A4">
        <w:rPr>
          <w:rFonts w:ascii="Book Antiqua" w:hAnsi="Book Antiqua"/>
        </w:rPr>
        <w:t xml:space="preserve"> HC, </w:t>
      </w:r>
      <w:proofErr w:type="spellStart"/>
      <w:r w:rsidRPr="00B310A4">
        <w:rPr>
          <w:rFonts w:ascii="Book Antiqua" w:hAnsi="Book Antiqua"/>
        </w:rPr>
        <w:t>Fockens</w:t>
      </w:r>
      <w:proofErr w:type="spellEnd"/>
      <w:r w:rsidRPr="00B310A4">
        <w:rPr>
          <w:rFonts w:ascii="Book Antiqua" w:hAnsi="Book Antiqua"/>
        </w:rPr>
        <w:t xml:space="preserve"> P, van </w:t>
      </w:r>
      <w:proofErr w:type="spellStart"/>
      <w:r w:rsidRPr="00B310A4">
        <w:rPr>
          <w:rFonts w:ascii="Book Antiqua" w:hAnsi="Book Antiqua"/>
        </w:rPr>
        <w:t>Goor</w:t>
      </w:r>
      <w:proofErr w:type="spellEnd"/>
      <w:r w:rsidRPr="00B310A4">
        <w:rPr>
          <w:rFonts w:ascii="Book Antiqua" w:hAnsi="Book Antiqua"/>
        </w:rPr>
        <w:t xml:space="preserve"> H, Bruno MJ, </w:t>
      </w:r>
      <w:proofErr w:type="spellStart"/>
      <w:r w:rsidRPr="00B310A4">
        <w:rPr>
          <w:rFonts w:ascii="Book Antiqua" w:hAnsi="Book Antiqua"/>
        </w:rPr>
        <w:t>Besselink</w:t>
      </w:r>
      <w:proofErr w:type="spellEnd"/>
      <w:r w:rsidRPr="00B310A4">
        <w:rPr>
          <w:rFonts w:ascii="Book Antiqua" w:hAnsi="Book Antiqua"/>
        </w:rPr>
        <w:t xml:space="preserve"> MG; Dutch Pancreatitis Study Group. Acute pancreatitis: recent advances through </w:t>
      </w:r>
      <w:proofErr w:type="spellStart"/>
      <w:r w:rsidRPr="00B310A4">
        <w:rPr>
          <w:rFonts w:ascii="Book Antiqua" w:hAnsi="Book Antiqua"/>
        </w:rPr>
        <w:t>randomised</w:t>
      </w:r>
      <w:proofErr w:type="spellEnd"/>
      <w:r w:rsidRPr="00B310A4">
        <w:rPr>
          <w:rFonts w:ascii="Book Antiqua" w:hAnsi="Book Antiqua"/>
        </w:rPr>
        <w:t xml:space="preserve"> trials. </w:t>
      </w:r>
      <w:r w:rsidRPr="00B310A4">
        <w:rPr>
          <w:rFonts w:ascii="Book Antiqua" w:hAnsi="Book Antiqua"/>
          <w:i/>
          <w:iCs/>
        </w:rPr>
        <w:t>Gut</w:t>
      </w:r>
      <w:r w:rsidRPr="00B310A4">
        <w:rPr>
          <w:rFonts w:ascii="Book Antiqua" w:hAnsi="Book Antiqua"/>
        </w:rPr>
        <w:t xml:space="preserve"> 2017; </w:t>
      </w:r>
      <w:r w:rsidRPr="00B310A4">
        <w:rPr>
          <w:rFonts w:ascii="Book Antiqua" w:hAnsi="Book Antiqua"/>
          <w:b/>
          <w:bCs/>
        </w:rPr>
        <w:t>66</w:t>
      </w:r>
      <w:r w:rsidRPr="00B310A4">
        <w:rPr>
          <w:rFonts w:ascii="Book Antiqua" w:hAnsi="Book Antiqua"/>
        </w:rPr>
        <w:t>: 2024-2032 [PMID: 28838972 DOI: 10.1136/gutjnl-2016-313595]</w:t>
      </w:r>
    </w:p>
    <w:p w14:paraId="1B0E12FE"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 </w:t>
      </w:r>
      <w:r w:rsidRPr="00B310A4">
        <w:rPr>
          <w:rFonts w:ascii="Book Antiqua" w:hAnsi="Book Antiqua"/>
          <w:b/>
          <w:bCs/>
        </w:rPr>
        <w:t>Banks PA</w:t>
      </w:r>
      <w:r w:rsidRPr="00B310A4">
        <w:rPr>
          <w:rFonts w:ascii="Book Antiqua" w:hAnsi="Book Antiqua"/>
        </w:rPr>
        <w:t xml:space="preserve">, Freeman ML; Practice Parameters Committee of the American College of Gastroenterology. Practice guidelines in acute pancreatitis. </w:t>
      </w:r>
      <w:r w:rsidRPr="00B310A4">
        <w:rPr>
          <w:rFonts w:ascii="Book Antiqua" w:hAnsi="Book Antiqua"/>
          <w:i/>
          <w:iCs/>
        </w:rPr>
        <w:t>Am J Gastroenterol</w:t>
      </w:r>
      <w:r w:rsidRPr="00B310A4">
        <w:rPr>
          <w:rFonts w:ascii="Book Antiqua" w:hAnsi="Book Antiqua"/>
        </w:rPr>
        <w:t xml:space="preserve"> 2006; </w:t>
      </w:r>
      <w:r w:rsidRPr="00B310A4">
        <w:rPr>
          <w:rFonts w:ascii="Book Antiqua" w:hAnsi="Book Antiqua"/>
          <w:b/>
          <w:bCs/>
        </w:rPr>
        <w:t>101</w:t>
      </w:r>
      <w:r w:rsidRPr="00B310A4">
        <w:rPr>
          <w:rFonts w:ascii="Book Antiqua" w:hAnsi="Book Antiqua"/>
        </w:rPr>
        <w:t>: 2379-2400 [PMID: 17032204 DOI: 10.1111/j.1572-0241.</w:t>
      </w:r>
      <w:proofErr w:type="gramStart"/>
      <w:r w:rsidRPr="00B310A4">
        <w:rPr>
          <w:rFonts w:ascii="Book Antiqua" w:hAnsi="Book Antiqua"/>
        </w:rPr>
        <w:t>2006.00856.x</w:t>
      </w:r>
      <w:proofErr w:type="gramEnd"/>
      <w:r w:rsidRPr="00B310A4">
        <w:rPr>
          <w:rFonts w:ascii="Book Antiqua" w:hAnsi="Book Antiqua"/>
        </w:rPr>
        <w:t>]</w:t>
      </w:r>
    </w:p>
    <w:p w14:paraId="05FB4968" w14:textId="77777777" w:rsidR="00597181" w:rsidRPr="00B310A4" w:rsidRDefault="00597181" w:rsidP="00597181">
      <w:pPr>
        <w:spacing w:line="360" w:lineRule="auto"/>
        <w:jc w:val="both"/>
        <w:rPr>
          <w:rFonts w:ascii="Book Antiqua" w:hAnsi="Book Antiqua"/>
        </w:rPr>
      </w:pPr>
      <w:r w:rsidRPr="00B310A4">
        <w:rPr>
          <w:rFonts w:ascii="Book Antiqua" w:hAnsi="Book Antiqua"/>
        </w:rPr>
        <w:lastRenderedPageBreak/>
        <w:t xml:space="preserve">3 </w:t>
      </w:r>
      <w:r w:rsidRPr="00B310A4">
        <w:rPr>
          <w:rFonts w:ascii="Book Antiqua" w:hAnsi="Book Antiqua"/>
          <w:b/>
          <w:bCs/>
        </w:rPr>
        <w:t>Banks PA</w:t>
      </w:r>
      <w:r w:rsidRPr="00B310A4">
        <w:rPr>
          <w:rFonts w:ascii="Book Antiqua" w:hAnsi="Book Antiqua"/>
        </w:rPr>
        <w:t xml:space="preserve">, </w:t>
      </w:r>
      <w:proofErr w:type="spellStart"/>
      <w:r w:rsidRPr="00B310A4">
        <w:rPr>
          <w:rFonts w:ascii="Book Antiqua" w:hAnsi="Book Antiqua"/>
        </w:rPr>
        <w:t>Bollen</w:t>
      </w:r>
      <w:proofErr w:type="spellEnd"/>
      <w:r w:rsidRPr="00B310A4">
        <w:rPr>
          <w:rFonts w:ascii="Book Antiqua" w:hAnsi="Book Antiqua"/>
        </w:rPr>
        <w:t xml:space="preserve"> TL, </w:t>
      </w:r>
      <w:proofErr w:type="spellStart"/>
      <w:r w:rsidRPr="00B310A4">
        <w:rPr>
          <w:rFonts w:ascii="Book Antiqua" w:hAnsi="Book Antiqua"/>
        </w:rPr>
        <w:t>Dervenis</w:t>
      </w:r>
      <w:proofErr w:type="spellEnd"/>
      <w:r w:rsidRPr="00B310A4">
        <w:rPr>
          <w:rFonts w:ascii="Book Antiqua" w:hAnsi="Book Antiqua"/>
        </w:rPr>
        <w:t xml:space="preserve"> C, </w:t>
      </w:r>
      <w:proofErr w:type="spellStart"/>
      <w:r w:rsidRPr="00B310A4">
        <w:rPr>
          <w:rFonts w:ascii="Book Antiqua" w:hAnsi="Book Antiqua"/>
        </w:rPr>
        <w:t>Gooszen</w:t>
      </w:r>
      <w:proofErr w:type="spellEnd"/>
      <w:r w:rsidRPr="00B310A4">
        <w:rPr>
          <w:rFonts w:ascii="Book Antiqua" w:hAnsi="Book Antiqua"/>
        </w:rPr>
        <w:t xml:space="preserve"> HG, Johnson CD, </w:t>
      </w:r>
      <w:proofErr w:type="spellStart"/>
      <w:r w:rsidRPr="00B310A4">
        <w:rPr>
          <w:rFonts w:ascii="Book Antiqua" w:hAnsi="Book Antiqua"/>
        </w:rPr>
        <w:t>Sarr</w:t>
      </w:r>
      <w:proofErr w:type="spellEnd"/>
      <w:r w:rsidRPr="00B310A4">
        <w:rPr>
          <w:rFonts w:ascii="Book Antiqua" w:hAnsi="Book Antiqua"/>
        </w:rPr>
        <w:t xml:space="preserve"> MG, </w:t>
      </w:r>
      <w:proofErr w:type="spellStart"/>
      <w:r w:rsidRPr="00B310A4">
        <w:rPr>
          <w:rFonts w:ascii="Book Antiqua" w:hAnsi="Book Antiqua"/>
        </w:rPr>
        <w:t>Tsiotos</w:t>
      </w:r>
      <w:proofErr w:type="spellEnd"/>
      <w:r w:rsidRPr="00B310A4">
        <w:rPr>
          <w:rFonts w:ascii="Book Antiqua" w:hAnsi="Book Antiqua"/>
        </w:rPr>
        <w:t xml:space="preserve"> GG, Vege SS; Acute Pancreatitis Classification Working Group. Classification of acute pancreatitis--2012: revision of the Atlanta classification and definitions by international consensus. </w:t>
      </w:r>
      <w:r w:rsidRPr="00B310A4">
        <w:rPr>
          <w:rFonts w:ascii="Book Antiqua" w:hAnsi="Book Antiqua"/>
          <w:i/>
          <w:iCs/>
        </w:rPr>
        <w:t>Gut</w:t>
      </w:r>
      <w:r w:rsidRPr="00B310A4">
        <w:rPr>
          <w:rFonts w:ascii="Book Antiqua" w:hAnsi="Book Antiqua"/>
        </w:rPr>
        <w:t xml:space="preserve"> 2013; </w:t>
      </w:r>
      <w:r w:rsidRPr="00B310A4">
        <w:rPr>
          <w:rFonts w:ascii="Book Antiqua" w:hAnsi="Book Antiqua"/>
          <w:b/>
          <w:bCs/>
        </w:rPr>
        <w:t>62</w:t>
      </w:r>
      <w:r w:rsidRPr="00B310A4">
        <w:rPr>
          <w:rFonts w:ascii="Book Antiqua" w:hAnsi="Book Antiqua"/>
        </w:rPr>
        <w:t>: 102-111 [PMID: 23100216 DOI: 10.1136/gutjnl-2012-302779]</w:t>
      </w:r>
    </w:p>
    <w:p w14:paraId="143BD7E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4 </w:t>
      </w:r>
      <w:proofErr w:type="spellStart"/>
      <w:r w:rsidRPr="00B310A4">
        <w:rPr>
          <w:rFonts w:ascii="Book Antiqua" w:hAnsi="Book Antiqua"/>
          <w:b/>
          <w:bCs/>
        </w:rPr>
        <w:t>Portelli</w:t>
      </w:r>
      <w:proofErr w:type="spellEnd"/>
      <w:r w:rsidRPr="00B310A4">
        <w:rPr>
          <w:rFonts w:ascii="Book Antiqua" w:hAnsi="Book Antiqua"/>
          <w:b/>
          <w:bCs/>
        </w:rPr>
        <w:t xml:space="preserve"> M</w:t>
      </w:r>
      <w:r w:rsidRPr="00B310A4">
        <w:rPr>
          <w:rFonts w:ascii="Book Antiqua" w:hAnsi="Book Antiqua"/>
        </w:rPr>
        <w:t xml:space="preserve">, Jones CD. Severe acute pancreatitis: pathogenesis, diagnosis and surgical management. </w:t>
      </w:r>
      <w:r w:rsidRPr="00B310A4">
        <w:rPr>
          <w:rFonts w:ascii="Book Antiqua" w:hAnsi="Book Antiqua"/>
          <w:i/>
          <w:iCs/>
        </w:rPr>
        <w:t xml:space="preserve">Hepatobiliary </w:t>
      </w:r>
      <w:proofErr w:type="spellStart"/>
      <w:r w:rsidRPr="00B310A4">
        <w:rPr>
          <w:rFonts w:ascii="Book Antiqua" w:hAnsi="Book Antiqua"/>
          <w:i/>
          <w:iCs/>
        </w:rPr>
        <w:t>Pancreat</w:t>
      </w:r>
      <w:proofErr w:type="spellEnd"/>
      <w:r w:rsidRPr="00B310A4">
        <w:rPr>
          <w:rFonts w:ascii="Book Antiqua" w:hAnsi="Book Antiqua"/>
          <w:i/>
          <w:iCs/>
        </w:rPr>
        <w:t xml:space="preserve"> Dis Int</w:t>
      </w:r>
      <w:r w:rsidRPr="00B310A4">
        <w:rPr>
          <w:rFonts w:ascii="Book Antiqua" w:hAnsi="Book Antiqua"/>
        </w:rPr>
        <w:t xml:space="preserve"> 2017; </w:t>
      </w:r>
      <w:r w:rsidRPr="00B310A4">
        <w:rPr>
          <w:rFonts w:ascii="Book Antiqua" w:hAnsi="Book Antiqua"/>
          <w:b/>
          <w:bCs/>
        </w:rPr>
        <w:t>16</w:t>
      </w:r>
      <w:r w:rsidRPr="00B310A4">
        <w:rPr>
          <w:rFonts w:ascii="Book Antiqua" w:hAnsi="Book Antiqua"/>
        </w:rPr>
        <w:t>: 155-159 [PMID: 28381378 DOI: 10.1016/s1499-3872(16)60163-7]</w:t>
      </w:r>
    </w:p>
    <w:p w14:paraId="56D75AF7"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5 </w:t>
      </w:r>
      <w:r w:rsidRPr="00B310A4">
        <w:rPr>
          <w:rFonts w:ascii="Book Antiqua" w:hAnsi="Book Antiqua"/>
          <w:b/>
          <w:bCs/>
        </w:rPr>
        <w:t xml:space="preserve">van </w:t>
      </w:r>
      <w:proofErr w:type="spellStart"/>
      <w:r w:rsidRPr="00B310A4">
        <w:rPr>
          <w:rFonts w:ascii="Book Antiqua" w:hAnsi="Book Antiqua"/>
          <w:b/>
          <w:bCs/>
        </w:rPr>
        <w:t>Santvoort</w:t>
      </w:r>
      <w:proofErr w:type="spellEnd"/>
      <w:r w:rsidRPr="00B310A4">
        <w:rPr>
          <w:rFonts w:ascii="Book Antiqua" w:hAnsi="Book Antiqua"/>
          <w:b/>
          <w:bCs/>
        </w:rPr>
        <w:t xml:space="preserve"> HC</w:t>
      </w:r>
      <w:r w:rsidRPr="00B310A4">
        <w:rPr>
          <w:rFonts w:ascii="Book Antiqua" w:hAnsi="Book Antiqua"/>
        </w:rPr>
        <w:t xml:space="preserve">, Bakker OJ, </w:t>
      </w:r>
      <w:proofErr w:type="spellStart"/>
      <w:r w:rsidRPr="00B310A4">
        <w:rPr>
          <w:rFonts w:ascii="Book Antiqua" w:hAnsi="Book Antiqua"/>
        </w:rPr>
        <w:t>Bollen</w:t>
      </w:r>
      <w:proofErr w:type="spellEnd"/>
      <w:r w:rsidRPr="00B310A4">
        <w:rPr>
          <w:rFonts w:ascii="Book Antiqua" w:hAnsi="Book Antiqua"/>
        </w:rPr>
        <w:t xml:space="preserve"> TL, </w:t>
      </w:r>
      <w:proofErr w:type="spellStart"/>
      <w:r w:rsidRPr="00B310A4">
        <w:rPr>
          <w:rFonts w:ascii="Book Antiqua" w:hAnsi="Book Antiqua"/>
        </w:rPr>
        <w:t>Besselink</w:t>
      </w:r>
      <w:proofErr w:type="spellEnd"/>
      <w:r w:rsidRPr="00B310A4">
        <w:rPr>
          <w:rFonts w:ascii="Book Antiqua" w:hAnsi="Book Antiqua"/>
        </w:rPr>
        <w:t xml:space="preserve"> MG, Ahmed Ali U, Schrijver AM, </w:t>
      </w:r>
      <w:proofErr w:type="spellStart"/>
      <w:r w:rsidRPr="00B310A4">
        <w:rPr>
          <w:rFonts w:ascii="Book Antiqua" w:hAnsi="Book Antiqua"/>
        </w:rPr>
        <w:t>Boermeester</w:t>
      </w:r>
      <w:proofErr w:type="spellEnd"/>
      <w:r w:rsidRPr="00B310A4">
        <w:rPr>
          <w:rFonts w:ascii="Book Antiqua" w:hAnsi="Book Antiqua"/>
        </w:rPr>
        <w:t xml:space="preserve"> MA, van </w:t>
      </w:r>
      <w:proofErr w:type="spellStart"/>
      <w:r w:rsidRPr="00B310A4">
        <w:rPr>
          <w:rFonts w:ascii="Book Antiqua" w:hAnsi="Book Antiqua"/>
        </w:rPr>
        <w:t>Goor</w:t>
      </w:r>
      <w:proofErr w:type="spellEnd"/>
      <w:r w:rsidRPr="00B310A4">
        <w:rPr>
          <w:rFonts w:ascii="Book Antiqua" w:hAnsi="Book Antiqua"/>
        </w:rPr>
        <w:t xml:space="preserve"> H, </w:t>
      </w:r>
      <w:proofErr w:type="spellStart"/>
      <w:r w:rsidRPr="00B310A4">
        <w:rPr>
          <w:rFonts w:ascii="Book Antiqua" w:hAnsi="Book Antiqua"/>
        </w:rPr>
        <w:t>Dejong</w:t>
      </w:r>
      <w:proofErr w:type="spellEnd"/>
      <w:r w:rsidRPr="00B310A4">
        <w:rPr>
          <w:rFonts w:ascii="Book Antiqua" w:hAnsi="Book Antiqua"/>
        </w:rPr>
        <w:t xml:space="preserve"> CH, van </w:t>
      </w:r>
      <w:proofErr w:type="spellStart"/>
      <w:r w:rsidRPr="00B310A4">
        <w:rPr>
          <w:rFonts w:ascii="Book Antiqua" w:hAnsi="Book Antiqua"/>
        </w:rPr>
        <w:t>Eijck</w:t>
      </w:r>
      <w:proofErr w:type="spellEnd"/>
      <w:r w:rsidRPr="00B310A4">
        <w:rPr>
          <w:rFonts w:ascii="Book Antiqua" w:hAnsi="Book Antiqua"/>
        </w:rPr>
        <w:t xml:space="preserve"> CH, van </w:t>
      </w:r>
      <w:proofErr w:type="spellStart"/>
      <w:r w:rsidRPr="00B310A4">
        <w:rPr>
          <w:rFonts w:ascii="Book Antiqua" w:hAnsi="Book Antiqua"/>
        </w:rPr>
        <w:t>Ramshorst</w:t>
      </w:r>
      <w:proofErr w:type="spellEnd"/>
      <w:r w:rsidRPr="00B310A4">
        <w:rPr>
          <w:rFonts w:ascii="Book Antiqua" w:hAnsi="Book Antiqua"/>
        </w:rPr>
        <w:t xml:space="preserve"> B, </w:t>
      </w:r>
      <w:proofErr w:type="spellStart"/>
      <w:r w:rsidRPr="00B310A4">
        <w:rPr>
          <w:rFonts w:ascii="Book Antiqua" w:hAnsi="Book Antiqua"/>
        </w:rPr>
        <w:t>Schaapherder</w:t>
      </w:r>
      <w:proofErr w:type="spellEnd"/>
      <w:r w:rsidRPr="00B310A4">
        <w:rPr>
          <w:rFonts w:ascii="Book Antiqua" w:hAnsi="Book Antiqua"/>
        </w:rPr>
        <w:t xml:space="preserve"> AF, van der </w:t>
      </w:r>
      <w:proofErr w:type="spellStart"/>
      <w:r w:rsidRPr="00B310A4">
        <w:rPr>
          <w:rFonts w:ascii="Book Antiqua" w:hAnsi="Book Antiqua"/>
        </w:rPr>
        <w:t>Harst</w:t>
      </w:r>
      <w:proofErr w:type="spellEnd"/>
      <w:r w:rsidRPr="00B310A4">
        <w:rPr>
          <w:rFonts w:ascii="Book Antiqua" w:hAnsi="Book Antiqua"/>
        </w:rPr>
        <w:t xml:space="preserve"> E, </w:t>
      </w:r>
      <w:proofErr w:type="spellStart"/>
      <w:r w:rsidRPr="00B310A4">
        <w:rPr>
          <w:rFonts w:ascii="Book Antiqua" w:hAnsi="Book Antiqua"/>
        </w:rPr>
        <w:t>Hofker</w:t>
      </w:r>
      <w:proofErr w:type="spellEnd"/>
      <w:r w:rsidRPr="00B310A4">
        <w:rPr>
          <w:rFonts w:ascii="Book Antiqua" w:hAnsi="Book Antiqua"/>
        </w:rPr>
        <w:t xml:space="preserve"> S, </w:t>
      </w:r>
      <w:proofErr w:type="spellStart"/>
      <w:r w:rsidRPr="00B310A4">
        <w:rPr>
          <w:rFonts w:ascii="Book Antiqua" w:hAnsi="Book Antiqua"/>
        </w:rPr>
        <w:t>Nieuwenhuijs</w:t>
      </w:r>
      <w:proofErr w:type="spellEnd"/>
      <w:r w:rsidRPr="00B310A4">
        <w:rPr>
          <w:rFonts w:ascii="Book Antiqua" w:hAnsi="Book Antiqua"/>
        </w:rPr>
        <w:t xml:space="preserve"> VB, Brink MA, </w:t>
      </w:r>
      <w:proofErr w:type="spellStart"/>
      <w:r w:rsidRPr="00B310A4">
        <w:rPr>
          <w:rFonts w:ascii="Book Antiqua" w:hAnsi="Book Antiqua"/>
        </w:rPr>
        <w:t>Kruyt</w:t>
      </w:r>
      <w:proofErr w:type="spellEnd"/>
      <w:r w:rsidRPr="00B310A4">
        <w:rPr>
          <w:rFonts w:ascii="Book Antiqua" w:hAnsi="Book Antiqua"/>
        </w:rPr>
        <w:t xml:space="preserve"> PM, </w:t>
      </w:r>
      <w:proofErr w:type="spellStart"/>
      <w:r w:rsidRPr="00B310A4">
        <w:rPr>
          <w:rFonts w:ascii="Book Antiqua" w:hAnsi="Book Antiqua"/>
        </w:rPr>
        <w:t>Manusama</w:t>
      </w:r>
      <w:proofErr w:type="spellEnd"/>
      <w:r w:rsidRPr="00B310A4">
        <w:rPr>
          <w:rFonts w:ascii="Book Antiqua" w:hAnsi="Book Antiqua"/>
        </w:rPr>
        <w:t xml:space="preserve"> ER, van der Schelling GP, </w:t>
      </w:r>
      <w:proofErr w:type="spellStart"/>
      <w:r w:rsidRPr="00B310A4">
        <w:rPr>
          <w:rFonts w:ascii="Book Antiqua" w:hAnsi="Book Antiqua"/>
        </w:rPr>
        <w:t>Karsten</w:t>
      </w:r>
      <w:proofErr w:type="spellEnd"/>
      <w:r w:rsidRPr="00B310A4">
        <w:rPr>
          <w:rFonts w:ascii="Book Antiqua" w:hAnsi="Book Antiqua"/>
        </w:rPr>
        <w:t xml:space="preserve"> T, </w:t>
      </w:r>
      <w:proofErr w:type="spellStart"/>
      <w:r w:rsidRPr="00B310A4">
        <w:rPr>
          <w:rFonts w:ascii="Book Antiqua" w:hAnsi="Book Antiqua"/>
        </w:rPr>
        <w:t>Hesselink</w:t>
      </w:r>
      <w:proofErr w:type="spellEnd"/>
      <w:r w:rsidRPr="00B310A4">
        <w:rPr>
          <w:rFonts w:ascii="Book Antiqua" w:hAnsi="Book Antiqua"/>
        </w:rPr>
        <w:t xml:space="preserve"> EJ, van </w:t>
      </w:r>
      <w:proofErr w:type="spellStart"/>
      <w:r w:rsidRPr="00B310A4">
        <w:rPr>
          <w:rFonts w:ascii="Book Antiqua" w:hAnsi="Book Antiqua"/>
        </w:rPr>
        <w:t>Laarhoven</w:t>
      </w:r>
      <w:proofErr w:type="spellEnd"/>
      <w:r w:rsidRPr="00B310A4">
        <w:rPr>
          <w:rFonts w:ascii="Book Antiqua" w:hAnsi="Book Antiqua"/>
        </w:rPr>
        <w:t xml:space="preserve"> CJ, Rosman C, </w:t>
      </w:r>
      <w:proofErr w:type="spellStart"/>
      <w:r w:rsidRPr="00B310A4">
        <w:rPr>
          <w:rFonts w:ascii="Book Antiqua" w:hAnsi="Book Antiqua"/>
        </w:rPr>
        <w:t>Bosscha</w:t>
      </w:r>
      <w:proofErr w:type="spellEnd"/>
      <w:r w:rsidRPr="00B310A4">
        <w:rPr>
          <w:rFonts w:ascii="Book Antiqua" w:hAnsi="Book Antiqua"/>
        </w:rPr>
        <w:t xml:space="preserve"> K, de Wit RJ, </w:t>
      </w:r>
      <w:proofErr w:type="spellStart"/>
      <w:r w:rsidRPr="00B310A4">
        <w:rPr>
          <w:rFonts w:ascii="Book Antiqua" w:hAnsi="Book Antiqua"/>
        </w:rPr>
        <w:t>Houdijk</w:t>
      </w:r>
      <w:proofErr w:type="spellEnd"/>
      <w:r w:rsidRPr="00B310A4">
        <w:rPr>
          <w:rFonts w:ascii="Book Antiqua" w:hAnsi="Book Antiqua"/>
        </w:rPr>
        <w:t xml:space="preserve"> AP, Cuesta MA, Wahab PJ, </w:t>
      </w:r>
      <w:proofErr w:type="spellStart"/>
      <w:r w:rsidRPr="00B310A4">
        <w:rPr>
          <w:rFonts w:ascii="Book Antiqua" w:hAnsi="Book Antiqua"/>
        </w:rPr>
        <w:t>Gooszen</w:t>
      </w:r>
      <w:proofErr w:type="spellEnd"/>
      <w:r w:rsidRPr="00B310A4">
        <w:rPr>
          <w:rFonts w:ascii="Book Antiqua" w:hAnsi="Book Antiqua"/>
        </w:rPr>
        <w:t xml:space="preserve"> HG; Dutch Pancreatitis Study Group. A conservative and minimally invasive approach to necrotizing pancreatitis improves outcome. </w:t>
      </w:r>
      <w:r w:rsidRPr="00B310A4">
        <w:rPr>
          <w:rFonts w:ascii="Book Antiqua" w:hAnsi="Book Antiqua"/>
          <w:i/>
          <w:iCs/>
        </w:rPr>
        <w:t>Gastroenterology</w:t>
      </w:r>
      <w:r w:rsidRPr="00B310A4">
        <w:rPr>
          <w:rFonts w:ascii="Book Antiqua" w:hAnsi="Book Antiqua"/>
        </w:rPr>
        <w:t xml:space="preserve"> 2011; </w:t>
      </w:r>
      <w:r w:rsidRPr="00B310A4">
        <w:rPr>
          <w:rFonts w:ascii="Book Antiqua" w:hAnsi="Book Antiqua"/>
          <w:b/>
          <w:bCs/>
        </w:rPr>
        <w:t>141</w:t>
      </w:r>
      <w:r w:rsidRPr="00B310A4">
        <w:rPr>
          <w:rFonts w:ascii="Book Antiqua" w:hAnsi="Book Antiqua"/>
        </w:rPr>
        <w:t>: 1254-1263 [PMID: 21741922 DOI: 10.1053/j.gastro.2011.06.073]</w:t>
      </w:r>
    </w:p>
    <w:p w14:paraId="1EC99498"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6 </w:t>
      </w:r>
      <w:proofErr w:type="spellStart"/>
      <w:r w:rsidRPr="00B310A4">
        <w:rPr>
          <w:rFonts w:ascii="Book Antiqua" w:hAnsi="Book Antiqua"/>
          <w:b/>
          <w:bCs/>
        </w:rPr>
        <w:t>Leppäniemi</w:t>
      </w:r>
      <w:proofErr w:type="spellEnd"/>
      <w:r w:rsidRPr="00B310A4">
        <w:rPr>
          <w:rFonts w:ascii="Book Antiqua" w:hAnsi="Book Antiqua"/>
          <w:b/>
          <w:bCs/>
        </w:rPr>
        <w:t xml:space="preserve"> A</w:t>
      </w:r>
      <w:r w:rsidRPr="00B310A4">
        <w:rPr>
          <w:rFonts w:ascii="Book Antiqua" w:hAnsi="Book Antiqua"/>
        </w:rPr>
        <w:t xml:space="preserve">, </w:t>
      </w:r>
      <w:proofErr w:type="spellStart"/>
      <w:r w:rsidRPr="00B310A4">
        <w:rPr>
          <w:rFonts w:ascii="Book Antiqua" w:hAnsi="Book Antiqua"/>
        </w:rPr>
        <w:t>Tolonen</w:t>
      </w:r>
      <w:proofErr w:type="spellEnd"/>
      <w:r w:rsidRPr="00B310A4">
        <w:rPr>
          <w:rFonts w:ascii="Book Antiqua" w:hAnsi="Book Antiqua"/>
        </w:rPr>
        <w:t xml:space="preserve"> M, </w:t>
      </w:r>
      <w:proofErr w:type="spellStart"/>
      <w:r w:rsidRPr="00B310A4">
        <w:rPr>
          <w:rFonts w:ascii="Book Antiqua" w:hAnsi="Book Antiqua"/>
        </w:rPr>
        <w:t>Tarasconi</w:t>
      </w:r>
      <w:proofErr w:type="spellEnd"/>
      <w:r w:rsidRPr="00B310A4">
        <w:rPr>
          <w:rFonts w:ascii="Book Antiqua" w:hAnsi="Book Antiqua"/>
        </w:rPr>
        <w:t xml:space="preserve"> A, Segovia-Lohse H, </w:t>
      </w:r>
      <w:proofErr w:type="spellStart"/>
      <w:r w:rsidRPr="00B310A4">
        <w:rPr>
          <w:rFonts w:ascii="Book Antiqua" w:hAnsi="Book Antiqua"/>
        </w:rPr>
        <w:t>Gamberini</w:t>
      </w:r>
      <w:proofErr w:type="spellEnd"/>
      <w:r w:rsidRPr="00B310A4">
        <w:rPr>
          <w:rFonts w:ascii="Book Antiqua" w:hAnsi="Book Antiqua"/>
        </w:rPr>
        <w:t xml:space="preserve"> E, Kirkpatrick AW, Ball CG, Parry N, </w:t>
      </w:r>
      <w:proofErr w:type="spellStart"/>
      <w:r w:rsidRPr="00B310A4">
        <w:rPr>
          <w:rFonts w:ascii="Book Antiqua" w:hAnsi="Book Antiqua"/>
        </w:rPr>
        <w:t>Sartelli</w:t>
      </w:r>
      <w:proofErr w:type="spellEnd"/>
      <w:r w:rsidRPr="00B310A4">
        <w:rPr>
          <w:rFonts w:ascii="Book Antiqua" w:hAnsi="Book Antiqua"/>
        </w:rPr>
        <w:t xml:space="preserve"> M, </w:t>
      </w:r>
      <w:proofErr w:type="spellStart"/>
      <w:r w:rsidRPr="00B310A4">
        <w:rPr>
          <w:rFonts w:ascii="Book Antiqua" w:hAnsi="Book Antiqua"/>
        </w:rPr>
        <w:t>Wolbrink</w:t>
      </w:r>
      <w:proofErr w:type="spellEnd"/>
      <w:r w:rsidRPr="00B310A4">
        <w:rPr>
          <w:rFonts w:ascii="Book Antiqua" w:hAnsi="Book Antiqua"/>
        </w:rPr>
        <w:t xml:space="preserve"> D, van </w:t>
      </w:r>
      <w:proofErr w:type="spellStart"/>
      <w:r w:rsidRPr="00B310A4">
        <w:rPr>
          <w:rFonts w:ascii="Book Antiqua" w:hAnsi="Book Antiqua"/>
        </w:rPr>
        <w:t>Goor</w:t>
      </w:r>
      <w:proofErr w:type="spellEnd"/>
      <w:r w:rsidRPr="00B310A4">
        <w:rPr>
          <w:rFonts w:ascii="Book Antiqua" w:hAnsi="Book Antiqua"/>
        </w:rPr>
        <w:t xml:space="preserve"> H, </w:t>
      </w:r>
      <w:proofErr w:type="spellStart"/>
      <w:r w:rsidRPr="00B310A4">
        <w:rPr>
          <w:rFonts w:ascii="Book Antiqua" w:hAnsi="Book Antiqua"/>
        </w:rPr>
        <w:t>Baiocchi</w:t>
      </w:r>
      <w:proofErr w:type="spellEnd"/>
      <w:r w:rsidRPr="00B310A4">
        <w:rPr>
          <w:rFonts w:ascii="Book Antiqua" w:hAnsi="Book Antiqua"/>
        </w:rPr>
        <w:t xml:space="preserve"> G, </w:t>
      </w:r>
      <w:proofErr w:type="spellStart"/>
      <w:r w:rsidRPr="00B310A4">
        <w:rPr>
          <w:rFonts w:ascii="Book Antiqua" w:hAnsi="Book Antiqua"/>
        </w:rPr>
        <w:t>Ansaloni</w:t>
      </w:r>
      <w:proofErr w:type="spellEnd"/>
      <w:r w:rsidRPr="00B310A4">
        <w:rPr>
          <w:rFonts w:ascii="Book Antiqua" w:hAnsi="Book Antiqua"/>
        </w:rPr>
        <w:t xml:space="preserve"> L, </w:t>
      </w:r>
      <w:proofErr w:type="spellStart"/>
      <w:r w:rsidRPr="00B310A4">
        <w:rPr>
          <w:rFonts w:ascii="Book Antiqua" w:hAnsi="Book Antiqua"/>
        </w:rPr>
        <w:t>Biffl</w:t>
      </w:r>
      <w:proofErr w:type="spellEnd"/>
      <w:r w:rsidRPr="00B310A4">
        <w:rPr>
          <w:rFonts w:ascii="Book Antiqua" w:hAnsi="Book Antiqua"/>
        </w:rPr>
        <w:t xml:space="preserve"> W, </w:t>
      </w:r>
      <w:proofErr w:type="spellStart"/>
      <w:r w:rsidRPr="00B310A4">
        <w:rPr>
          <w:rFonts w:ascii="Book Antiqua" w:hAnsi="Book Antiqua"/>
        </w:rPr>
        <w:t>Coccolini</w:t>
      </w:r>
      <w:proofErr w:type="spellEnd"/>
      <w:r w:rsidRPr="00B310A4">
        <w:rPr>
          <w:rFonts w:ascii="Book Antiqua" w:hAnsi="Book Antiqua"/>
        </w:rPr>
        <w:t xml:space="preserve"> F, Di </w:t>
      </w:r>
      <w:proofErr w:type="spellStart"/>
      <w:r w:rsidRPr="00B310A4">
        <w:rPr>
          <w:rFonts w:ascii="Book Antiqua" w:hAnsi="Book Antiqua"/>
        </w:rPr>
        <w:t>Saverio</w:t>
      </w:r>
      <w:proofErr w:type="spellEnd"/>
      <w:r w:rsidRPr="00B310A4">
        <w:rPr>
          <w:rFonts w:ascii="Book Antiqua" w:hAnsi="Book Antiqua"/>
        </w:rPr>
        <w:t xml:space="preserve"> S, Kluger Y, Moore E, Catena F. 2019 WSES guidelines for the management of severe acute pancreatitis. </w:t>
      </w:r>
      <w:r w:rsidRPr="00B310A4">
        <w:rPr>
          <w:rFonts w:ascii="Book Antiqua" w:hAnsi="Book Antiqua"/>
          <w:i/>
          <w:iCs/>
        </w:rPr>
        <w:t xml:space="preserve">World J </w:t>
      </w:r>
      <w:proofErr w:type="spellStart"/>
      <w:r w:rsidRPr="00B310A4">
        <w:rPr>
          <w:rFonts w:ascii="Book Antiqua" w:hAnsi="Book Antiqua"/>
          <w:i/>
          <w:iCs/>
        </w:rPr>
        <w:t>Emerg</w:t>
      </w:r>
      <w:proofErr w:type="spellEnd"/>
      <w:r w:rsidRPr="00B310A4">
        <w:rPr>
          <w:rFonts w:ascii="Book Antiqua" w:hAnsi="Book Antiqua"/>
          <w:i/>
          <w:iCs/>
        </w:rPr>
        <w:t xml:space="preserve"> Surg</w:t>
      </w:r>
      <w:r w:rsidRPr="00B310A4">
        <w:rPr>
          <w:rFonts w:ascii="Book Antiqua" w:hAnsi="Book Antiqua"/>
        </w:rPr>
        <w:t xml:space="preserve"> 2019; </w:t>
      </w:r>
      <w:r w:rsidRPr="00B310A4">
        <w:rPr>
          <w:rFonts w:ascii="Book Antiqua" w:hAnsi="Book Antiqua"/>
          <w:b/>
          <w:bCs/>
        </w:rPr>
        <w:t>14</w:t>
      </w:r>
      <w:r w:rsidRPr="00B310A4">
        <w:rPr>
          <w:rFonts w:ascii="Book Antiqua" w:hAnsi="Book Antiqua"/>
        </w:rPr>
        <w:t>: 27 [PMID: 31210778 DOI: 10.1186/s13017-019-0247-0]</w:t>
      </w:r>
    </w:p>
    <w:p w14:paraId="36563D0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7 </w:t>
      </w:r>
      <w:proofErr w:type="spellStart"/>
      <w:r w:rsidRPr="00B310A4">
        <w:rPr>
          <w:rFonts w:ascii="Book Antiqua" w:hAnsi="Book Antiqua"/>
          <w:b/>
          <w:bCs/>
        </w:rPr>
        <w:t>Kyte</w:t>
      </w:r>
      <w:proofErr w:type="spellEnd"/>
      <w:r w:rsidRPr="00B310A4">
        <w:rPr>
          <w:rFonts w:ascii="Book Antiqua" w:hAnsi="Book Antiqua"/>
          <w:b/>
          <w:bCs/>
        </w:rPr>
        <w:t xml:space="preserve"> D</w:t>
      </w:r>
      <w:r w:rsidRPr="00B310A4">
        <w:rPr>
          <w:rFonts w:ascii="Book Antiqua" w:hAnsi="Book Antiqua"/>
        </w:rPr>
        <w:t xml:space="preserve">, Ives J, Draper H, Calvert M. Current practices in patient-reported outcome (PRO) data collection in clinical trials: a cross-sectional survey of UK trial staff and management. </w:t>
      </w:r>
      <w:r w:rsidRPr="00B310A4">
        <w:rPr>
          <w:rFonts w:ascii="Book Antiqua" w:hAnsi="Book Antiqua"/>
          <w:i/>
          <w:iCs/>
        </w:rPr>
        <w:t>BMJ Open</w:t>
      </w:r>
      <w:r w:rsidRPr="00B310A4">
        <w:rPr>
          <w:rFonts w:ascii="Book Antiqua" w:hAnsi="Book Antiqua"/>
        </w:rPr>
        <w:t xml:space="preserve"> 2016; </w:t>
      </w:r>
      <w:r w:rsidRPr="00B310A4">
        <w:rPr>
          <w:rFonts w:ascii="Book Antiqua" w:hAnsi="Book Antiqua"/>
          <w:b/>
          <w:bCs/>
        </w:rPr>
        <w:t>6</w:t>
      </w:r>
      <w:r w:rsidRPr="00B310A4">
        <w:rPr>
          <w:rFonts w:ascii="Book Antiqua" w:hAnsi="Book Antiqua"/>
        </w:rPr>
        <w:t>: e012281 [PMID: 27697875 DOI: 10.1136/bmjopen-2016-012281]</w:t>
      </w:r>
    </w:p>
    <w:p w14:paraId="2570C72F"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8 </w:t>
      </w:r>
      <w:r w:rsidRPr="00B310A4">
        <w:rPr>
          <w:rFonts w:ascii="Book Antiqua" w:hAnsi="Book Antiqua"/>
          <w:b/>
          <w:bCs/>
        </w:rPr>
        <w:t xml:space="preserve">van </w:t>
      </w:r>
      <w:proofErr w:type="spellStart"/>
      <w:r w:rsidRPr="00B310A4">
        <w:rPr>
          <w:rFonts w:ascii="Book Antiqua" w:hAnsi="Book Antiqua"/>
          <w:b/>
          <w:bCs/>
        </w:rPr>
        <w:t>Santvoort</w:t>
      </w:r>
      <w:proofErr w:type="spellEnd"/>
      <w:r w:rsidRPr="00B310A4">
        <w:rPr>
          <w:rFonts w:ascii="Book Antiqua" w:hAnsi="Book Antiqua"/>
          <w:b/>
          <w:bCs/>
        </w:rPr>
        <w:t xml:space="preserve"> HC</w:t>
      </w:r>
      <w:r w:rsidRPr="00B310A4">
        <w:rPr>
          <w:rFonts w:ascii="Book Antiqua" w:hAnsi="Book Antiqua"/>
        </w:rPr>
        <w:t xml:space="preserve">, </w:t>
      </w:r>
      <w:proofErr w:type="spellStart"/>
      <w:r w:rsidRPr="00B310A4">
        <w:rPr>
          <w:rFonts w:ascii="Book Antiqua" w:hAnsi="Book Antiqua"/>
        </w:rPr>
        <w:t>Besselink</w:t>
      </w:r>
      <w:proofErr w:type="spellEnd"/>
      <w:r w:rsidRPr="00B310A4">
        <w:rPr>
          <w:rFonts w:ascii="Book Antiqua" w:hAnsi="Book Antiqua"/>
        </w:rPr>
        <w:t xml:space="preserve"> MG, Bakker OJ, </w:t>
      </w:r>
      <w:proofErr w:type="spellStart"/>
      <w:r w:rsidRPr="00B310A4">
        <w:rPr>
          <w:rFonts w:ascii="Book Antiqua" w:hAnsi="Book Antiqua"/>
        </w:rPr>
        <w:t>Hofker</w:t>
      </w:r>
      <w:proofErr w:type="spellEnd"/>
      <w:r w:rsidRPr="00B310A4">
        <w:rPr>
          <w:rFonts w:ascii="Book Antiqua" w:hAnsi="Book Antiqua"/>
        </w:rPr>
        <w:t xml:space="preserve"> HS, </w:t>
      </w:r>
      <w:proofErr w:type="spellStart"/>
      <w:r w:rsidRPr="00B310A4">
        <w:rPr>
          <w:rFonts w:ascii="Book Antiqua" w:hAnsi="Book Antiqua"/>
        </w:rPr>
        <w:t>Boermeester</w:t>
      </w:r>
      <w:proofErr w:type="spellEnd"/>
      <w:r w:rsidRPr="00B310A4">
        <w:rPr>
          <w:rFonts w:ascii="Book Antiqua" w:hAnsi="Book Antiqua"/>
        </w:rPr>
        <w:t xml:space="preserve"> MA, </w:t>
      </w:r>
      <w:proofErr w:type="spellStart"/>
      <w:r w:rsidRPr="00B310A4">
        <w:rPr>
          <w:rFonts w:ascii="Book Antiqua" w:hAnsi="Book Antiqua"/>
        </w:rPr>
        <w:t>Dejong</w:t>
      </w:r>
      <w:proofErr w:type="spellEnd"/>
      <w:r w:rsidRPr="00B310A4">
        <w:rPr>
          <w:rFonts w:ascii="Book Antiqua" w:hAnsi="Book Antiqua"/>
        </w:rPr>
        <w:t xml:space="preserve"> CH, van </w:t>
      </w:r>
      <w:proofErr w:type="spellStart"/>
      <w:r w:rsidRPr="00B310A4">
        <w:rPr>
          <w:rFonts w:ascii="Book Antiqua" w:hAnsi="Book Antiqua"/>
        </w:rPr>
        <w:t>Goor</w:t>
      </w:r>
      <w:proofErr w:type="spellEnd"/>
      <w:r w:rsidRPr="00B310A4">
        <w:rPr>
          <w:rFonts w:ascii="Book Antiqua" w:hAnsi="Book Antiqua"/>
        </w:rPr>
        <w:t xml:space="preserve"> H, </w:t>
      </w:r>
      <w:proofErr w:type="spellStart"/>
      <w:r w:rsidRPr="00B310A4">
        <w:rPr>
          <w:rFonts w:ascii="Book Antiqua" w:hAnsi="Book Antiqua"/>
        </w:rPr>
        <w:t>Schaapherder</w:t>
      </w:r>
      <w:proofErr w:type="spellEnd"/>
      <w:r w:rsidRPr="00B310A4">
        <w:rPr>
          <w:rFonts w:ascii="Book Antiqua" w:hAnsi="Book Antiqua"/>
        </w:rPr>
        <w:t xml:space="preserve"> AF, van </w:t>
      </w:r>
      <w:proofErr w:type="spellStart"/>
      <w:r w:rsidRPr="00B310A4">
        <w:rPr>
          <w:rFonts w:ascii="Book Antiqua" w:hAnsi="Book Antiqua"/>
        </w:rPr>
        <w:t>Eijck</w:t>
      </w:r>
      <w:proofErr w:type="spellEnd"/>
      <w:r w:rsidRPr="00B310A4">
        <w:rPr>
          <w:rFonts w:ascii="Book Antiqua" w:hAnsi="Book Antiqua"/>
        </w:rPr>
        <w:t xml:space="preserve"> CH, </w:t>
      </w:r>
      <w:proofErr w:type="spellStart"/>
      <w:r w:rsidRPr="00B310A4">
        <w:rPr>
          <w:rFonts w:ascii="Book Antiqua" w:hAnsi="Book Antiqua"/>
        </w:rPr>
        <w:t>Bollen</w:t>
      </w:r>
      <w:proofErr w:type="spellEnd"/>
      <w:r w:rsidRPr="00B310A4">
        <w:rPr>
          <w:rFonts w:ascii="Book Antiqua" w:hAnsi="Book Antiqua"/>
        </w:rPr>
        <w:t xml:space="preserve"> TL, van </w:t>
      </w:r>
      <w:proofErr w:type="spellStart"/>
      <w:r w:rsidRPr="00B310A4">
        <w:rPr>
          <w:rFonts w:ascii="Book Antiqua" w:hAnsi="Book Antiqua"/>
        </w:rPr>
        <w:t>Ramshorst</w:t>
      </w:r>
      <w:proofErr w:type="spellEnd"/>
      <w:r w:rsidRPr="00B310A4">
        <w:rPr>
          <w:rFonts w:ascii="Book Antiqua" w:hAnsi="Book Antiqua"/>
        </w:rPr>
        <w:t xml:space="preserve"> B, </w:t>
      </w:r>
      <w:proofErr w:type="spellStart"/>
      <w:r w:rsidRPr="00B310A4">
        <w:rPr>
          <w:rFonts w:ascii="Book Antiqua" w:hAnsi="Book Antiqua"/>
        </w:rPr>
        <w:t>Nieuwenhuijs</w:t>
      </w:r>
      <w:proofErr w:type="spellEnd"/>
      <w:r w:rsidRPr="00B310A4">
        <w:rPr>
          <w:rFonts w:ascii="Book Antiqua" w:hAnsi="Book Antiqua"/>
        </w:rPr>
        <w:t xml:space="preserve"> VB, Timmer R, </w:t>
      </w:r>
      <w:proofErr w:type="spellStart"/>
      <w:r w:rsidRPr="00B310A4">
        <w:rPr>
          <w:rFonts w:ascii="Book Antiqua" w:hAnsi="Book Antiqua"/>
        </w:rPr>
        <w:t>Laméris</w:t>
      </w:r>
      <w:proofErr w:type="spellEnd"/>
      <w:r w:rsidRPr="00B310A4">
        <w:rPr>
          <w:rFonts w:ascii="Book Antiqua" w:hAnsi="Book Antiqua"/>
        </w:rPr>
        <w:t xml:space="preserve"> JS, </w:t>
      </w:r>
      <w:proofErr w:type="spellStart"/>
      <w:r w:rsidRPr="00B310A4">
        <w:rPr>
          <w:rFonts w:ascii="Book Antiqua" w:hAnsi="Book Antiqua"/>
        </w:rPr>
        <w:t>Kruyt</w:t>
      </w:r>
      <w:proofErr w:type="spellEnd"/>
      <w:r w:rsidRPr="00B310A4">
        <w:rPr>
          <w:rFonts w:ascii="Book Antiqua" w:hAnsi="Book Antiqua"/>
        </w:rPr>
        <w:t xml:space="preserve"> PM, </w:t>
      </w:r>
      <w:proofErr w:type="spellStart"/>
      <w:r w:rsidRPr="00B310A4">
        <w:rPr>
          <w:rFonts w:ascii="Book Antiqua" w:hAnsi="Book Antiqua"/>
        </w:rPr>
        <w:t>Manusama</w:t>
      </w:r>
      <w:proofErr w:type="spellEnd"/>
      <w:r w:rsidRPr="00B310A4">
        <w:rPr>
          <w:rFonts w:ascii="Book Antiqua" w:hAnsi="Book Antiqua"/>
        </w:rPr>
        <w:t xml:space="preserve"> ER, van der </w:t>
      </w:r>
      <w:proofErr w:type="spellStart"/>
      <w:r w:rsidRPr="00B310A4">
        <w:rPr>
          <w:rFonts w:ascii="Book Antiqua" w:hAnsi="Book Antiqua"/>
        </w:rPr>
        <w:t>Harst</w:t>
      </w:r>
      <w:proofErr w:type="spellEnd"/>
      <w:r w:rsidRPr="00B310A4">
        <w:rPr>
          <w:rFonts w:ascii="Book Antiqua" w:hAnsi="Book Antiqua"/>
        </w:rPr>
        <w:t xml:space="preserve"> E, van der Schelling GP, </w:t>
      </w:r>
      <w:proofErr w:type="spellStart"/>
      <w:r w:rsidRPr="00B310A4">
        <w:rPr>
          <w:rFonts w:ascii="Book Antiqua" w:hAnsi="Book Antiqua"/>
        </w:rPr>
        <w:t>Karsten</w:t>
      </w:r>
      <w:proofErr w:type="spellEnd"/>
      <w:r w:rsidRPr="00B310A4">
        <w:rPr>
          <w:rFonts w:ascii="Book Antiqua" w:hAnsi="Book Antiqua"/>
        </w:rPr>
        <w:t xml:space="preserve"> T, </w:t>
      </w:r>
      <w:proofErr w:type="spellStart"/>
      <w:r w:rsidRPr="00B310A4">
        <w:rPr>
          <w:rFonts w:ascii="Book Antiqua" w:hAnsi="Book Antiqua"/>
        </w:rPr>
        <w:t>Hesselink</w:t>
      </w:r>
      <w:proofErr w:type="spellEnd"/>
      <w:r w:rsidRPr="00B310A4">
        <w:rPr>
          <w:rFonts w:ascii="Book Antiqua" w:hAnsi="Book Antiqua"/>
        </w:rPr>
        <w:t xml:space="preserve"> EJ, van </w:t>
      </w:r>
      <w:proofErr w:type="spellStart"/>
      <w:r w:rsidRPr="00B310A4">
        <w:rPr>
          <w:rFonts w:ascii="Book Antiqua" w:hAnsi="Book Antiqua"/>
        </w:rPr>
        <w:t>Laarhoven</w:t>
      </w:r>
      <w:proofErr w:type="spellEnd"/>
      <w:r w:rsidRPr="00B310A4">
        <w:rPr>
          <w:rFonts w:ascii="Book Antiqua" w:hAnsi="Book Antiqua"/>
        </w:rPr>
        <w:t xml:space="preserve"> CJ, Rosman C, </w:t>
      </w:r>
      <w:proofErr w:type="spellStart"/>
      <w:r w:rsidRPr="00B310A4">
        <w:rPr>
          <w:rFonts w:ascii="Book Antiqua" w:hAnsi="Book Antiqua"/>
        </w:rPr>
        <w:t>Bosscha</w:t>
      </w:r>
      <w:proofErr w:type="spellEnd"/>
      <w:r w:rsidRPr="00B310A4">
        <w:rPr>
          <w:rFonts w:ascii="Book Antiqua" w:hAnsi="Book Antiqua"/>
        </w:rPr>
        <w:t xml:space="preserve"> K, de Wit RJ, </w:t>
      </w:r>
      <w:proofErr w:type="spellStart"/>
      <w:r w:rsidRPr="00B310A4">
        <w:rPr>
          <w:rFonts w:ascii="Book Antiqua" w:hAnsi="Book Antiqua"/>
        </w:rPr>
        <w:t>Houdijk</w:t>
      </w:r>
      <w:proofErr w:type="spellEnd"/>
      <w:r w:rsidRPr="00B310A4">
        <w:rPr>
          <w:rFonts w:ascii="Book Antiqua" w:hAnsi="Book Antiqua"/>
        </w:rPr>
        <w:t xml:space="preserve"> AP, van Leeuwen MS, </w:t>
      </w:r>
      <w:proofErr w:type="spellStart"/>
      <w:r w:rsidRPr="00B310A4">
        <w:rPr>
          <w:rFonts w:ascii="Book Antiqua" w:hAnsi="Book Antiqua"/>
        </w:rPr>
        <w:t>Buskens</w:t>
      </w:r>
      <w:proofErr w:type="spellEnd"/>
      <w:r w:rsidRPr="00B310A4">
        <w:rPr>
          <w:rFonts w:ascii="Book Antiqua" w:hAnsi="Book Antiqua"/>
        </w:rPr>
        <w:t xml:space="preserve"> E, </w:t>
      </w:r>
      <w:proofErr w:type="spellStart"/>
      <w:r w:rsidRPr="00B310A4">
        <w:rPr>
          <w:rFonts w:ascii="Book Antiqua" w:hAnsi="Book Antiqua"/>
        </w:rPr>
        <w:t>Gooszen</w:t>
      </w:r>
      <w:proofErr w:type="spellEnd"/>
      <w:r w:rsidRPr="00B310A4">
        <w:rPr>
          <w:rFonts w:ascii="Book Antiqua" w:hAnsi="Book Antiqua"/>
        </w:rPr>
        <w:t xml:space="preserve"> HG; Dutch Pancreatitis Study Group. A step-</w:t>
      </w:r>
      <w:r w:rsidRPr="00B310A4">
        <w:rPr>
          <w:rFonts w:ascii="Book Antiqua" w:hAnsi="Book Antiqua"/>
        </w:rPr>
        <w:lastRenderedPageBreak/>
        <w:t xml:space="preserve">up approach or open </w:t>
      </w:r>
      <w:proofErr w:type="spellStart"/>
      <w:r w:rsidRPr="00B310A4">
        <w:rPr>
          <w:rFonts w:ascii="Book Antiqua" w:hAnsi="Book Antiqua"/>
        </w:rPr>
        <w:t>necrosectomy</w:t>
      </w:r>
      <w:proofErr w:type="spellEnd"/>
      <w:r w:rsidRPr="00B310A4">
        <w:rPr>
          <w:rFonts w:ascii="Book Antiqua" w:hAnsi="Book Antiqua"/>
        </w:rPr>
        <w:t xml:space="preserve"> for necrotizing pancreatitis. </w:t>
      </w:r>
      <w:r w:rsidRPr="00B310A4">
        <w:rPr>
          <w:rFonts w:ascii="Book Antiqua" w:hAnsi="Book Antiqua"/>
          <w:i/>
          <w:iCs/>
        </w:rPr>
        <w:t xml:space="preserve">N </w:t>
      </w:r>
      <w:proofErr w:type="spellStart"/>
      <w:r w:rsidRPr="00B310A4">
        <w:rPr>
          <w:rFonts w:ascii="Book Antiqua" w:hAnsi="Book Antiqua"/>
          <w:i/>
          <w:iCs/>
        </w:rPr>
        <w:t>Engl</w:t>
      </w:r>
      <w:proofErr w:type="spellEnd"/>
      <w:r w:rsidRPr="00B310A4">
        <w:rPr>
          <w:rFonts w:ascii="Book Antiqua" w:hAnsi="Book Antiqua"/>
          <w:i/>
          <w:iCs/>
        </w:rPr>
        <w:t xml:space="preserve"> J Med</w:t>
      </w:r>
      <w:r w:rsidRPr="00B310A4">
        <w:rPr>
          <w:rFonts w:ascii="Book Antiqua" w:hAnsi="Book Antiqua"/>
        </w:rPr>
        <w:t xml:space="preserve"> 2010; </w:t>
      </w:r>
      <w:r w:rsidRPr="00B310A4">
        <w:rPr>
          <w:rFonts w:ascii="Book Antiqua" w:hAnsi="Book Antiqua"/>
          <w:b/>
          <w:bCs/>
        </w:rPr>
        <w:t>362</w:t>
      </w:r>
      <w:r w:rsidRPr="00B310A4">
        <w:rPr>
          <w:rFonts w:ascii="Book Antiqua" w:hAnsi="Book Antiqua"/>
        </w:rPr>
        <w:t>: 1491-1502 [PMID: 20410514 DOI: 10.1056/NEJMoa0908821]</w:t>
      </w:r>
    </w:p>
    <w:p w14:paraId="72961709"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9 </w:t>
      </w:r>
      <w:r w:rsidRPr="00B310A4">
        <w:rPr>
          <w:rFonts w:ascii="Book Antiqua" w:hAnsi="Book Antiqua"/>
          <w:b/>
          <w:bCs/>
        </w:rPr>
        <w:t>Sorrentino L</w:t>
      </w:r>
      <w:r w:rsidRPr="00B310A4">
        <w:rPr>
          <w:rFonts w:ascii="Book Antiqua" w:hAnsi="Book Antiqua"/>
        </w:rPr>
        <w:t xml:space="preserve">, Chiara O, </w:t>
      </w:r>
      <w:proofErr w:type="spellStart"/>
      <w:r w:rsidRPr="00B310A4">
        <w:rPr>
          <w:rFonts w:ascii="Book Antiqua" w:hAnsi="Book Antiqua"/>
        </w:rPr>
        <w:t>Mutignani</w:t>
      </w:r>
      <w:proofErr w:type="spellEnd"/>
      <w:r w:rsidRPr="00B310A4">
        <w:rPr>
          <w:rFonts w:ascii="Book Antiqua" w:hAnsi="Book Antiqua"/>
        </w:rPr>
        <w:t xml:space="preserve"> M, </w:t>
      </w:r>
      <w:proofErr w:type="spellStart"/>
      <w:r w:rsidRPr="00B310A4">
        <w:rPr>
          <w:rFonts w:ascii="Book Antiqua" w:hAnsi="Book Antiqua"/>
        </w:rPr>
        <w:t>Sammartano</w:t>
      </w:r>
      <w:proofErr w:type="spellEnd"/>
      <w:r w:rsidRPr="00B310A4">
        <w:rPr>
          <w:rFonts w:ascii="Book Antiqua" w:hAnsi="Book Antiqua"/>
        </w:rPr>
        <w:t xml:space="preserve"> F, </w:t>
      </w:r>
      <w:proofErr w:type="spellStart"/>
      <w:r w:rsidRPr="00B310A4">
        <w:rPr>
          <w:rFonts w:ascii="Book Antiqua" w:hAnsi="Book Antiqua"/>
        </w:rPr>
        <w:t>Brioschi</w:t>
      </w:r>
      <w:proofErr w:type="spellEnd"/>
      <w:r w:rsidRPr="00B310A4">
        <w:rPr>
          <w:rFonts w:ascii="Book Antiqua" w:hAnsi="Book Antiqua"/>
        </w:rPr>
        <w:t xml:space="preserve"> P, </w:t>
      </w:r>
      <w:proofErr w:type="spellStart"/>
      <w:r w:rsidRPr="00B310A4">
        <w:rPr>
          <w:rFonts w:ascii="Book Antiqua" w:hAnsi="Book Antiqua"/>
        </w:rPr>
        <w:t>Cimbanassi</w:t>
      </w:r>
      <w:proofErr w:type="spellEnd"/>
      <w:r w:rsidRPr="00B310A4">
        <w:rPr>
          <w:rFonts w:ascii="Book Antiqua" w:hAnsi="Book Antiqua"/>
        </w:rPr>
        <w:t xml:space="preserve"> S. Combined totally mini-invasive approach in necrotizing pancreatitis: a case report and systematic literature review. </w:t>
      </w:r>
      <w:r w:rsidRPr="00B310A4">
        <w:rPr>
          <w:rFonts w:ascii="Book Antiqua" w:hAnsi="Book Antiqua"/>
          <w:i/>
          <w:iCs/>
        </w:rPr>
        <w:t xml:space="preserve">World J </w:t>
      </w:r>
      <w:proofErr w:type="spellStart"/>
      <w:r w:rsidRPr="00B310A4">
        <w:rPr>
          <w:rFonts w:ascii="Book Antiqua" w:hAnsi="Book Antiqua"/>
          <w:i/>
          <w:iCs/>
        </w:rPr>
        <w:t>Emerg</w:t>
      </w:r>
      <w:proofErr w:type="spellEnd"/>
      <w:r w:rsidRPr="00B310A4">
        <w:rPr>
          <w:rFonts w:ascii="Book Antiqua" w:hAnsi="Book Antiqua"/>
          <w:i/>
          <w:iCs/>
        </w:rPr>
        <w:t xml:space="preserve"> Surg</w:t>
      </w:r>
      <w:r w:rsidRPr="00B310A4">
        <w:rPr>
          <w:rFonts w:ascii="Book Antiqua" w:hAnsi="Book Antiqua"/>
        </w:rPr>
        <w:t xml:space="preserve"> 2017; </w:t>
      </w:r>
      <w:r w:rsidRPr="00B310A4">
        <w:rPr>
          <w:rFonts w:ascii="Book Antiqua" w:hAnsi="Book Antiqua"/>
          <w:b/>
          <w:bCs/>
        </w:rPr>
        <w:t>12</w:t>
      </w:r>
      <w:r w:rsidRPr="00B310A4">
        <w:rPr>
          <w:rFonts w:ascii="Book Antiqua" w:hAnsi="Book Antiqua"/>
        </w:rPr>
        <w:t>: 16 [PMID: 28331537 DOI: 10.1186/s13017-017-0126-5]</w:t>
      </w:r>
    </w:p>
    <w:p w14:paraId="02FEA09F"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10 </w:t>
      </w:r>
      <w:r w:rsidRPr="00B310A4">
        <w:rPr>
          <w:rFonts w:ascii="Book Antiqua" w:hAnsi="Book Antiqua"/>
          <w:b/>
          <w:bCs/>
        </w:rPr>
        <w:t>Bang JY</w:t>
      </w:r>
      <w:r w:rsidRPr="00B310A4">
        <w:rPr>
          <w:rFonts w:ascii="Book Antiqua" w:hAnsi="Book Antiqua"/>
        </w:rPr>
        <w:t xml:space="preserve">, Holt BA, Hawes RH, Hasan MK, </w:t>
      </w:r>
      <w:proofErr w:type="spellStart"/>
      <w:r w:rsidRPr="00B310A4">
        <w:rPr>
          <w:rFonts w:ascii="Book Antiqua" w:hAnsi="Book Antiqua"/>
        </w:rPr>
        <w:t>Arnoletti</w:t>
      </w:r>
      <w:proofErr w:type="spellEnd"/>
      <w:r w:rsidRPr="00B310A4">
        <w:rPr>
          <w:rFonts w:ascii="Book Antiqua" w:hAnsi="Book Antiqua"/>
        </w:rPr>
        <w:t xml:space="preserve"> JP, </w:t>
      </w:r>
      <w:proofErr w:type="spellStart"/>
      <w:r w:rsidRPr="00B310A4">
        <w:rPr>
          <w:rFonts w:ascii="Book Antiqua" w:hAnsi="Book Antiqua"/>
        </w:rPr>
        <w:t>Christein</w:t>
      </w:r>
      <w:proofErr w:type="spellEnd"/>
      <w:r w:rsidRPr="00B310A4">
        <w:rPr>
          <w:rFonts w:ascii="Book Antiqua" w:hAnsi="Book Antiqua"/>
        </w:rPr>
        <w:t xml:space="preserve"> JD, Wilcox CM, </w:t>
      </w:r>
      <w:proofErr w:type="spellStart"/>
      <w:r w:rsidRPr="00B310A4">
        <w:rPr>
          <w:rFonts w:ascii="Book Antiqua" w:hAnsi="Book Antiqua"/>
        </w:rPr>
        <w:t>Varadarajulu</w:t>
      </w:r>
      <w:proofErr w:type="spellEnd"/>
      <w:r w:rsidRPr="00B310A4">
        <w:rPr>
          <w:rFonts w:ascii="Book Antiqua" w:hAnsi="Book Antiqua"/>
        </w:rPr>
        <w:t xml:space="preserve"> S. Outcomes after implementing a tailored endoscopic step-up approach to walled-off necrosis in acute pancreatitis. </w:t>
      </w:r>
      <w:r w:rsidRPr="00B310A4">
        <w:rPr>
          <w:rFonts w:ascii="Book Antiqua" w:hAnsi="Book Antiqua"/>
          <w:i/>
          <w:iCs/>
        </w:rPr>
        <w:t>Br J Surg</w:t>
      </w:r>
      <w:r w:rsidRPr="00B310A4">
        <w:rPr>
          <w:rFonts w:ascii="Book Antiqua" w:hAnsi="Book Antiqua"/>
        </w:rPr>
        <w:t xml:space="preserve"> 2014; </w:t>
      </w:r>
      <w:r w:rsidRPr="00B310A4">
        <w:rPr>
          <w:rFonts w:ascii="Book Antiqua" w:hAnsi="Book Antiqua"/>
          <w:b/>
          <w:bCs/>
        </w:rPr>
        <w:t>101</w:t>
      </w:r>
      <w:r w:rsidRPr="00B310A4">
        <w:rPr>
          <w:rFonts w:ascii="Book Antiqua" w:hAnsi="Book Antiqua"/>
        </w:rPr>
        <w:t>: 1729-1738 [PMID: 25333872 DOI: 10.1002/bjs.9664]</w:t>
      </w:r>
    </w:p>
    <w:p w14:paraId="7D649A0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11 </w:t>
      </w:r>
      <w:r w:rsidRPr="00B310A4">
        <w:rPr>
          <w:rFonts w:ascii="Book Antiqua" w:hAnsi="Book Antiqua"/>
          <w:b/>
          <w:bCs/>
        </w:rPr>
        <w:t>Bang JY</w:t>
      </w:r>
      <w:r w:rsidRPr="00B310A4">
        <w:rPr>
          <w:rFonts w:ascii="Book Antiqua" w:hAnsi="Book Antiqua"/>
        </w:rPr>
        <w:t xml:space="preserve">, </w:t>
      </w:r>
      <w:proofErr w:type="spellStart"/>
      <w:r w:rsidRPr="00B310A4">
        <w:rPr>
          <w:rFonts w:ascii="Book Antiqua" w:hAnsi="Book Antiqua"/>
        </w:rPr>
        <w:t>Arnoletti</w:t>
      </w:r>
      <w:proofErr w:type="spellEnd"/>
      <w:r w:rsidRPr="00B310A4">
        <w:rPr>
          <w:rFonts w:ascii="Book Antiqua" w:hAnsi="Book Antiqua"/>
        </w:rPr>
        <w:t xml:space="preserve"> JP, Holt BA, Sutton B, Hasan MK, Navaneethan U, </w:t>
      </w:r>
      <w:proofErr w:type="spellStart"/>
      <w:r w:rsidRPr="00B310A4">
        <w:rPr>
          <w:rFonts w:ascii="Book Antiqua" w:hAnsi="Book Antiqua"/>
        </w:rPr>
        <w:t>Feranec</w:t>
      </w:r>
      <w:proofErr w:type="spellEnd"/>
      <w:r w:rsidRPr="00B310A4">
        <w:rPr>
          <w:rFonts w:ascii="Book Antiqua" w:hAnsi="Book Antiqua"/>
        </w:rPr>
        <w:t xml:space="preserve"> N, Wilcox CM, </w:t>
      </w:r>
      <w:proofErr w:type="spellStart"/>
      <w:r w:rsidRPr="00B310A4">
        <w:rPr>
          <w:rFonts w:ascii="Book Antiqua" w:hAnsi="Book Antiqua"/>
        </w:rPr>
        <w:t>Tharian</w:t>
      </w:r>
      <w:proofErr w:type="spellEnd"/>
      <w:r w:rsidRPr="00B310A4">
        <w:rPr>
          <w:rFonts w:ascii="Book Antiqua" w:hAnsi="Book Antiqua"/>
        </w:rPr>
        <w:t xml:space="preserve"> B, Hawes RH, </w:t>
      </w:r>
      <w:proofErr w:type="spellStart"/>
      <w:r w:rsidRPr="00B310A4">
        <w:rPr>
          <w:rFonts w:ascii="Book Antiqua" w:hAnsi="Book Antiqua"/>
        </w:rPr>
        <w:t>Varadarajulu</w:t>
      </w:r>
      <w:proofErr w:type="spellEnd"/>
      <w:r w:rsidRPr="00B310A4">
        <w:rPr>
          <w:rFonts w:ascii="Book Antiqua" w:hAnsi="Book Antiqua"/>
        </w:rPr>
        <w:t xml:space="preserve"> S. An Endoscopic Transluminal Approach, Compared </w:t>
      </w:r>
      <w:proofErr w:type="gramStart"/>
      <w:r w:rsidRPr="00B310A4">
        <w:rPr>
          <w:rFonts w:ascii="Book Antiqua" w:hAnsi="Book Antiqua"/>
        </w:rPr>
        <w:t>With</w:t>
      </w:r>
      <w:proofErr w:type="gramEnd"/>
      <w:r w:rsidRPr="00B310A4">
        <w:rPr>
          <w:rFonts w:ascii="Book Antiqua" w:hAnsi="Book Antiqua"/>
        </w:rPr>
        <w:t xml:space="preserve"> Minimally Invasive Surgery, Reduces Complications and Costs for Patients With Necrotizing Pancreatitis. </w:t>
      </w:r>
      <w:r w:rsidRPr="00B310A4">
        <w:rPr>
          <w:rFonts w:ascii="Book Antiqua" w:hAnsi="Book Antiqua"/>
          <w:i/>
          <w:iCs/>
        </w:rPr>
        <w:t>Gastroenterology</w:t>
      </w:r>
      <w:r w:rsidRPr="00B310A4">
        <w:rPr>
          <w:rFonts w:ascii="Book Antiqua" w:hAnsi="Book Antiqua"/>
        </w:rPr>
        <w:t xml:space="preserve"> 2019; </w:t>
      </w:r>
      <w:r w:rsidRPr="00B310A4">
        <w:rPr>
          <w:rFonts w:ascii="Book Antiqua" w:hAnsi="Book Antiqua"/>
          <w:b/>
          <w:bCs/>
        </w:rPr>
        <w:t>156</w:t>
      </w:r>
      <w:r w:rsidRPr="00B310A4">
        <w:rPr>
          <w:rFonts w:ascii="Book Antiqua" w:hAnsi="Book Antiqua"/>
        </w:rPr>
        <w:t>: 1027-1040.e3 [PMID: 30452918 DOI: 10.1053/j.gastro.2018.11.031]</w:t>
      </w:r>
    </w:p>
    <w:p w14:paraId="1776B799"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12 </w:t>
      </w:r>
      <w:r w:rsidRPr="00B310A4">
        <w:rPr>
          <w:rFonts w:ascii="Book Antiqua" w:hAnsi="Book Antiqua"/>
          <w:b/>
          <w:bCs/>
        </w:rPr>
        <w:t>Gluck M</w:t>
      </w:r>
      <w:r w:rsidRPr="00B310A4">
        <w:rPr>
          <w:rFonts w:ascii="Book Antiqua" w:hAnsi="Book Antiqua"/>
        </w:rPr>
        <w:t xml:space="preserve">, Ross A, Irani S, Lin O, Gan SI, </w:t>
      </w:r>
      <w:proofErr w:type="spellStart"/>
      <w:r w:rsidRPr="00B310A4">
        <w:rPr>
          <w:rFonts w:ascii="Book Antiqua" w:hAnsi="Book Antiqua"/>
        </w:rPr>
        <w:t>Fotoohi</w:t>
      </w:r>
      <w:proofErr w:type="spellEnd"/>
      <w:r w:rsidRPr="00B310A4">
        <w:rPr>
          <w:rFonts w:ascii="Book Antiqua" w:hAnsi="Book Antiqua"/>
        </w:rPr>
        <w:t xml:space="preserve"> M, Hauptmann E, Crane R, Siegal J, Robinson DH, Traverso LW, </w:t>
      </w:r>
      <w:proofErr w:type="spellStart"/>
      <w:r w:rsidRPr="00B310A4">
        <w:rPr>
          <w:rFonts w:ascii="Book Antiqua" w:hAnsi="Book Antiqua"/>
        </w:rPr>
        <w:t>Kozarek</w:t>
      </w:r>
      <w:proofErr w:type="spellEnd"/>
      <w:r w:rsidRPr="00B310A4">
        <w:rPr>
          <w:rFonts w:ascii="Book Antiqua" w:hAnsi="Book Antiqua"/>
        </w:rPr>
        <w:t xml:space="preserve"> RA. Dual modality drainage for symptomatic walled-off pancreatic necrosis reduces length of hospitalization, radiological procedures, and number of endoscopies compared to standard percutaneous drainage. </w:t>
      </w:r>
      <w:r w:rsidRPr="00B310A4">
        <w:rPr>
          <w:rFonts w:ascii="Book Antiqua" w:hAnsi="Book Antiqua"/>
          <w:i/>
          <w:iCs/>
        </w:rPr>
        <w:t xml:space="preserve">J </w:t>
      </w:r>
      <w:proofErr w:type="spellStart"/>
      <w:r w:rsidRPr="00B310A4">
        <w:rPr>
          <w:rFonts w:ascii="Book Antiqua" w:hAnsi="Book Antiqua"/>
          <w:i/>
          <w:iCs/>
        </w:rPr>
        <w:t>Gastrointest</w:t>
      </w:r>
      <w:proofErr w:type="spellEnd"/>
      <w:r w:rsidRPr="00B310A4">
        <w:rPr>
          <w:rFonts w:ascii="Book Antiqua" w:hAnsi="Book Antiqua"/>
          <w:i/>
          <w:iCs/>
        </w:rPr>
        <w:t xml:space="preserve"> Surg</w:t>
      </w:r>
      <w:r w:rsidRPr="00B310A4">
        <w:rPr>
          <w:rFonts w:ascii="Book Antiqua" w:hAnsi="Book Antiqua"/>
        </w:rPr>
        <w:t xml:space="preserve"> 2012; </w:t>
      </w:r>
      <w:r w:rsidRPr="00B310A4">
        <w:rPr>
          <w:rFonts w:ascii="Book Antiqua" w:hAnsi="Book Antiqua"/>
          <w:b/>
          <w:bCs/>
        </w:rPr>
        <w:t>16</w:t>
      </w:r>
      <w:r w:rsidRPr="00B310A4">
        <w:rPr>
          <w:rFonts w:ascii="Book Antiqua" w:hAnsi="Book Antiqua"/>
        </w:rPr>
        <w:t>: 248-56; discussion 256-7 [PMID: 22125167 DOI: 10.1007/s11605-011-1759-4]</w:t>
      </w:r>
    </w:p>
    <w:p w14:paraId="406E2F17"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13 </w:t>
      </w:r>
      <w:r w:rsidRPr="00B310A4">
        <w:rPr>
          <w:rFonts w:ascii="Book Antiqua" w:hAnsi="Book Antiqua"/>
          <w:b/>
          <w:bCs/>
        </w:rPr>
        <w:t>Gardner TB</w:t>
      </w:r>
      <w:r w:rsidRPr="00B310A4">
        <w:rPr>
          <w:rFonts w:ascii="Book Antiqua" w:hAnsi="Book Antiqua"/>
        </w:rPr>
        <w:t xml:space="preserve">, Coelho-Prabhu N, Gordon SR, </w:t>
      </w:r>
      <w:proofErr w:type="spellStart"/>
      <w:r w:rsidRPr="00B310A4">
        <w:rPr>
          <w:rFonts w:ascii="Book Antiqua" w:hAnsi="Book Antiqua"/>
        </w:rPr>
        <w:t>Gelrud</w:t>
      </w:r>
      <w:proofErr w:type="spellEnd"/>
      <w:r w:rsidRPr="00B310A4">
        <w:rPr>
          <w:rFonts w:ascii="Book Antiqua" w:hAnsi="Book Antiqua"/>
        </w:rPr>
        <w:t xml:space="preserve"> A, Maple JT, </w:t>
      </w:r>
      <w:proofErr w:type="spellStart"/>
      <w:r w:rsidRPr="00B310A4">
        <w:rPr>
          <w:rFonts w:ascii="Book Antiqua" w:hAnsi="Book Antiqua"/>
        </w:rPr>
        <w:t>Papachristou</w:t>
      </w:r>
      <w:proofErr w:type="spellEnd"/>
      <w:r w:rsidRPr="00B310A4">
        <w:rPr>
          <w:rFonts w:ascii="Book Antiqua" w:hAnsi="Book Antiqua"/>
        </w:rPr>
        <w:t xml:space="preserve"> GI, Freeman ML, </w:t>
      </w:r>
      <w:proofErr w:type="spellStart"/>
      <w:r w:rsidRPr="00B310A4">
        <w:rPr>
          <w:rFonts w:ascii="Book Antiqua" w:hAnsi="Book Antiqua"/>
        </w:rPr>
        <w:t>Topazian</w:t>
      </w:r>
      <w:proofErr w:type="spellEnd"/>
      <w:r w:rsidRPr="00B310A4">
        <w:rPr>
          <w:rFonts w:ascii="Book Antiqua" w:hAnsi="Book Antiqua"/>
        </w:rPr>
        <w:t xml:space="preserve"> MD, </w:t>
      </w:r>
      <w:proofErr w:type="spellStart"/>
      <w:r w:rsidRPr="00B310A4">
        <w:rPr>
          <w:rFonts w:ascii="Book Antiqua" w:hAnsi="Book Antiqua"/>
        </w:rPr>
        <w:t>Attam</w:t>
      </w:r>
      <w:proofErr w:type="spellEnd"/>
      <w:r w:rsidRPr="00B310A4">
        <w:rPr>
          <w:rFonts w:ascii="Book Antiqua" w:hAnsi="Book Antiqua"/>
        </w:rPr>
        <w:t xml:space="preserve"> R, Mackenzie TA, Baron TH. Direct endoscopic </w:t>
      </w:r>
      <w:proofErr w:type="spellStart"/>
      <w:r w:rsidRPr="00B310A4">
        <w:rPr>
          <w:rFonts w:ascii="Book Antiqua" w:hAnsi="Book Antiqua"/>
        </w:rPr>
        <w:t>necrosectomy</w:t>
      </w:r>
      <w:proofErr w:type="spellEnd"/>
      <w:r w:rsidRPr="00B310A4">
        <w:rPr>
          <w:rFonts w:ascii="Book Antiqua" w:hAnsi="Book Antiqua"/>
        </w:rPr>
        <w:t xml:space="preserve"> for the treatment of walled-off pancreatic necrosis: results from a multicenter U.S. series. </w:t>
      </w:r>
      <w:proofErr w:type="spellStart"/>
      <w:r w:rsidRPr="00B310A4">
        <w:rPr>
          <w:rFonts w:ascii="Book Antiqua" w:hAnsi="Book Antiqua"/>
          <w:i/>
          <w:iCs/>
        </w:rPr>
        <w:t>Gastrointest</w:t>
      </w:r>
      <w:proofErr w:type="spellEnd"/>
      <w:r w:rsidRPr="00B310A4">
        <w:rPr>
          <w:rFonts w:ascii="Book Antiqua" w:hAnsi="Book Antiqua"/>
          <w:i/>
          <w:iCs/>
        </w:rPr>
        <w:t xml:space="preserve"> </w:t>
      </w:r>
      <w:proofErr w:type="spellStart"/>
      <w:r w:rsidRPr="00B310A4">
        <w:rPr>
          <w:rFonts w:ascii="Book Antiqua" w:hAnsi="Book Antiqua"/>
          <w:i/>
          <w:iCs/>
        </w:rPr>
        <w:t>Endosc</w:t>
      </w:r>
      <w:proofErr w:type="spellEnd"/>
      <w:r w:rsidRPr="00B310A4">
        <w:rPr>
          <w:rFonts w:ascii="Book Antiqua" w:hAnsi="Book Antiqua"/>
        </w:rPr>
        <w:t xml:space="preserve"> 2011; </w:t>
      </w:r>
      <w:r w:rsidRPr="00B310A4">
        <w:rPr>
          <w:rFonts w:ascii="Book Antiqua" w:hAnsi="Book Antiqua"/>
          <w:b/>
          <w:bCs/>
        </w:rPr>
        <w:t>73</w:t>
      </w:r>
      <w:r w:rsidRPr="00B310A4">
        <w:rPr>
          <w:rFonts w:ascii="Book Antiqua" w:hAnsi="Book Antiqua"/>
        </w:rPr>
        <w:t>: 718-726 [PMID: 21237454 DOI: 10.1016/j.gie.2010.10.053]</w:t>
      </w:r>
    </w:p>
    <w:p w14:paraId="5E115C45"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14 </w:t>
      </w:r>
      <w:r w:rsidRPr="00B310A4">
        <w:rPr>
          <w:rFonts w:ascii="Book Antiqua" w:hAnsi="Book Antiqua"/>
          <w:b/>
          <w:bCs/>
        </w:rPr>
        <w:t>Bakker OJ</w:t>
      </w:r>
      <w:r w:rsidRPr="00B310A4">
        <w:rPr>
          <w:rFonts w:ascii="Book Antiqua" w:hAnsi="Book Antiqua"/>
        </w:rPr>
        <w:t xml:space="preserve">, van </w:t>
      </w:r>
      <w:proofErr w:type="spellStart"/>
      <w:r w:rsidRPr="00B310A4">
        <w:rPr>
          <w:rFonts w:ascii="Book Antiqua" w:hAnsi="Book Antiqua"/>
        </w:rPr>
        <w:t>Santvoort</w:t>
      </w:r>
      <w:proofErr w:type="spellEnd"/>
      <w:r w:rsidRPr="00B310A4">
        <w:rPr>
          <w:rFonts w:ascii="Book Antiqua" w:hAnsi="Book Antiqua"/>
        </w:rPr>
        <w:t xml:space="preserve"> HC, van </w:t>
      </w:r>
      <w:proofErr w:type="spellStart"/>
      <w:r w:rsidRPr="00B310A4">
        <w:rPr>
          <w:rFonts w:ascii="Book Antiqua" w:hAnsi="Book Antiqua"/>
        </w:rPr>
        <w:t>Brunschot</w:t>
      </w:r>
      <w:proofErr w:type="spellEnd"/>
      <w:r w:rsidRPr="00B310A4">
        <w:rPr>
          <w:rFonts w:ascii="Book Antiqua" w:hAnsi="Book Antiqua"/>
        </w:rPr>
        <w:t xml:space="preserve"> S, </w:t>
      </w:r>
      <w:proofErr w:type="spellStart"/>
      <w:r w:rsidRPr="00B310A4">
        <w:rPr>
          <w:rFonts w:ascii="Book Antiqua" w:hAnsi="Book Antiqua"/>
        </w:rPr>
        <w:t>Geskus</w:t>
      </w:r>
      <w:proofErr w:type="spellEnd"/>
      <w:r w:rsidRPr="00B310A4">
        <w:rPr>
          <w:rFonts w:ascii="Book Antiqua" w:hAnsi="Book Antiqua"/>
        </w:rPr>
        <w:t xml:space="preserve"> RB, </w:t>
      </w:r>
      <w:proofErr w:type="spellStart"/>
      <w:r w:rsidRPr="00B310A4">
        <w:rPr>
          <w:rFonts w:ascii="Book Antiqua" w:hAnsi="Book Antiqua"/>
        </w:rPr>
        <w:t>Besselink</w:t>
      </w:r>
      <w:proofErr w:type="spellEnd"/>
      <w:r w:rsidRPr="00B310A4">
        <w:rPr>
          <w:rFonts w:ascii="Book Antiqua" w:hAnsi="Book Antiqua"/>
        </w:rPr>
        <w:t xml:space="preserve"> MG, </w:t>
      </w:r>
      <w:proofErr w:type="spellStart"/>
      <w:r w:rsidRPr="00B310A4">
        <w:rPr>
          <w:rFonts w:ascii="Book Antiqua" w:hAnsi="Book Antiqua"/>
        </w:rPr>
        <w:t>Bollen</w:t>
      </w:r>
      <w:proofErr w:type="spellEnd"/>
      <w:r w:rsidRPr="00B310A4">
        <w:rPr>
          <w:rFonts w:ascii="Book Antiqua" w:hAnsi="Book Antiqua"/>
        </w:rPr>
        <w:t xml:space="preserve"> TL, van </w:t>
      </w:r>
      <w:proofErr w:type="spellStart"/>
      <w:r w:rsidRPr="00B310A4">
        <w:rPr>
          <w:rFonts w:ascii="Book Antiqua" w:hAnsi="Book Antiqua"/>
        </w:rPr>
        <w:t>Eijck</w:t>
      </w:r>
      <w:proofErr w:type="spellEnd"/>
      <w:r w:rsidRPr="00B310A4">
        <w:rPr>
          <w:rFonts w:ascii="Book Antiqua" w:hAnsi="Book Antiqua"/>
        </w:rPr>
        <w:t xml:space="preserve"> CH, </w:t>
      </w:r>
      <w:proofErr w:type="spellStart"/>
      <w:r w:rsidRPr="00B310A4">
        <w:rPr>
          <w:rFonts w:ascii="Book Antiqua" w:hAnsi="Book Antiqua"/>
        </w:rPr>
        <w:t>Fockens</w:t>
      </w:r>
      <w:proofErr w:type="spellEnd"/>
      <w:r w:rsidRPr="00B310A4">
        <w:rPr>
          <w:rFonts w:ascii="Book Antiqua" w:hAnsi="Book Antiqua"/>
        </w:rPr>
        <w:t xml:space="preserve"> P, </w:t>
      </w:r>
      <w:proofErr w:type="spellStart"/>
      <w:r w:rsidRPr="00B310A4">
        <w:rPr>
          <w:rFonts w:ascii="Book Antiqua" w:hAnsi="Book Antiqua"/>
        </w:rPr>
        <w:t>Hazebroek</w:t>
      </w:r>
      <w:proofErr w:type="spellEnd"/>
      <w:r w:rsidRPr="00B310A4">
        <w:rPr>
          <w:rFonts w:ascii="Book Antiqua" w:hAnsi="Book Antiqua"/>
        </w:rPr>
        <w:t xml:space="preserve"> EJ, </w:t>
      </w:r>
      <w:proofErr w:type="spellStart"/>
      <w:r w:rsidRPr="00B310A4">
        <w:rPr>
          <w:rFonts w:ascii="Book Antiqua" w:hAnsi="Book Antiqua"/>
        </w:rPr>
        <w:t>Nijmeijer</w:t>
      </w:r>
      <w:proofErr w:type="spellEnd"/>
      <w:r w:rsidRPr="00B310A4">
        <w:rPr>
          <w:rFonts w:ascii="Book Antiqua" w:hAnsi="Book Antiqua"/>
        </w:rPr>
        <w:t xml:space="preserve"> RM, </w:t>
      </w:r>
      <w:proofErr w:type="spellStart"/>
      <w:r w:rsidRPr="00B310A4">
        <w:rPr>
          <w:rFonts w:ascii="Book Antiqua" w:hAnsi="Book Antiqua"/>
        </w:rPr>
        <w:t>Poley</w:t>
      </w:r>
      <w:proofErr w:type="spellEnd"/>
      <w:r w:rsidRPr="00B310A4">
        <w:rPr>
          <w:rFonts w:ascii="Book Antiqua" w:hAnsi="Book Antiqua"/>
        </w:rPr>
        <w:t xml:space="preserve"> JW, van </w:t>
      </w:r>
      <w:proofErr w:type="spellStart"/>
      <w:r w:rsidRPr="00B310A4">
        <w:rPr>
          <w:rFonts w:ascii="Book Antiqua" w:hAnsi="Book Antiqua"/>
        </w:rPr>
        <w:t>Ramshorst</w:t>
      </w:r>
      <w:proofErr w:type="spellEnd"/>
      <w:r w:rsidRPr="00B310A4">
        <w:rPr>
          <w:rFonts w:ascii="Book Antiqua" w:hAnsi="Book Antiqua"/>
        </w:rPr>
        <w:t xml:space="preserve"> B, </w:t>
      </w:r>
      <w:proofErr w:type="spellStart"/>
      <w:r w:rsidRPr="00B310A4">
        <w:rPr>
          <w:rFonts w:ascii="Book Antiqua" w:hAnsi="Book Antiqua"/>
        </w:rPr>
        <w:t>Vleggaar</w:t>
      </w:r>
      <w:proofErr w:type="spellEnd"/>
      <w:r w:rsidRPr="00B310A4">
        <w:rPr>
          <w:rFonts w:ascii="Book Antiqua" w:hAnsi="Book Antiqua"/>
        </w:rPr>
        <w:t xml:space="preserve"> FP, </w:t>
      </w:r>
      <w:proofErr w:type="spellStart"/>
      <w:r w:rsidRPr="00B310A4">
        <w:rPr>
          <w:rFonts w:ascii="Book Antiqua" w:hAnsi="Book Antiqua"/>
        </w:rPr>
        <w:t>Boermeester</w:t>
      </w:r>
      <w:proofErr w:type="spellEnd"/>
      <w:r w:rsidRPr="00B310A4">
        <w:rPr>
          <w:rFonts w:ascii="Book Antiqua" w:hAnsi="Book Antiqua"/>
        </w:rPr>
        <w:t xml:space="preserve"> MA, </w:t>
      </w:r>
      <w:proofErr w:type="spellStart"/>
      <w:r w:rsidRPr="00B310A4">
        <w:rPr>
          <w:rFonts w:ascii="Book Antiqua" w:hAnsi="Book Antiqua"/>
        </w:rPr>
        <w:t>Gooszen</w:t>
      </w:r>
      <w:proofErr w:type="spellEnd"/>
      <w:r w:rsidRPr="00B310A4">
        <w:rPr>
          <w:rFonts w:ascii="Book Antiqua" w:hAnsi="Book Antiqua"/>
        </w:rPr>
        <w:t xml:space="preserve"> HG, </w:t>
      </w:r>
      <w:proofErr w:type="spellStart"/>
      <w:r w:rsidRPr="00B310A4">
        <w:rPr>
          <w:rFonts w:ascii="Book Antiqua" w:hAnsi="Book Antiqua"/>
        </w:rPr>
        <w:t>Weusten</w:t>
      </w:r>
      <w:proofErr w:type="spellEnd"/>
      <w:r w:rsidRPr="00B310A4">
        <w:rPr>
          <w:rFonts w:ascii="Book Antiqua" w:hAnsi="Book Antiqua"/>
        </w:rPr>
        <w:t xml:space="preserve"> BL, Timmer R; Dutch Pancreatitis Study Group. Endoscopic </w:t>
      </w:r>
      <w:proofErr w:type="spellStart"/>
      <w:r w:rsidRPr="00B310A4">
        <w:rPr>
          <w:rFonts w:ascii="Book Antiqua" w:hAnsi="Book Antiqua"/>
        </w:rPr>
        <w:t>transgastric</w:t>
      </w:r>
      <w:proofErr w:type="spellEnd"/>
      <w:r w:rsidRPr="00B310A4">
        <w:rPr>
          <w:rFonts w:ascii="Book Antiqua" w:hAnsi="Book Antiqua"/>
        </w:rPr>
        <w:t xml:space="preserve"> vs surgical </w:t>
      </w:r>
      <w:proofErr w:type="spellStart"/>
      <w:r w:rsidRPr="00B310A4">
        <w:rPr>
          <w:rFonts w:ascii="Book Antiqua" w:hAnsi="Book Antiqua"/>
        </w:rPr>
        <w:t>necrosectomy</w:t>
      </w:r>
      <w:proofErr w:type="spellEnd"/>
      <w:r w:rsidRPr="00B310A4">
        <w:rPr>
          <w:rFonts w:ascii="Book Antiqua" w:hAnsi="Book Antiqua"/>
        </w:rPr>
        <w:t xml:space="preserve"> for infected necrotizing </w:t>
      </w:r>
      <w:r w:rsidRPr="00B310A4">
        <w:rPr>
          <w:rFonts w:ascii="Book Antiqua" w:hAnsi="Book Antiqua"/>
        </w:rPr>
        <w:lastRenderedPageBreak/>
        <w:t xml:space="preserve">pancreatitis: a randomized trial. </w:t>
      </w:r>
      <w:r w:rsidRPr="00B310A4">
        <w:rPr>
          <w:rFonts w:ascii="Book Antiqua" w:hAnsi="Book Antiqua"/>
          <w:i/>
          <w:iCs/>
        </w:rPr>
        <w:t>JAMA</w:t>
      </w:r>
      <w:r w:rsidRPr="00B310A4">
        <w:rPr>
          <w:rFonts w:ascii="Book Antiqua" w:hAnsi="Book Antiqua"/>
        </w:rPr>
        <w:t xml:space="preserve"> 2012; </w:t>
      </w:r>
      <w:r w:rsidRPr="00B310A4">
        <w:rPr>
          <w:rFonts w:ascii="Book Antiqua" w:hAnsi="Book Antiqua"/>
          <w:b/>
          <w:bCs/>
        </w:rPr>
        <w:t>307</w:t>
      </w:r>
      <w:r w:rsidRPr="00B310A4">
        <w:rPr>
          <w:rFonts w:ascii="Book Antiqua" w:hAnsi="Book Antiqua"/>
        </w:rPr>
        <w:t>: 1053-1061 [PMID: 22416101 DOI: 10.1001/jama.2012.276]</w:t>
      </w:r>
    </w:p>
    <w:p w14:paraId="5B0DB7E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15 </w:t>
      </w:r>
      <w:proofErr w:type="spellStart"/>
      <w:r w:rsidRPr="00B310A4">
        <w:rPr>
          <w:rFonts w:ascii="Book Antiqua" w:hAnsi="Book Antiqua"/>
          <w:b/>
          <w:bCs/>
        </w:rPr>
        <w:t>Sacristán</w:t>
      </w:r>
      <w:proofErr w:type="spellEnd"/>
      <w:r w:rsidRPr="00B310A4">
        <w:rPr>
          <w:rFonts w:ascii="Book Antiqua" w:hAnsi="Book Antiqua"/>
          <w:b/>
          <w:bCs/>
        </w:rPr>
        <w:t xml:space="preserve"> JA</w:t>
      </w:r>
      <w:r w:rsidRPr="00B310A4">
        <w:rPr>
          <w:rFonts w:ascii="Book Antiqua" w:hAnsi="Book Antiqua"/>
        </w:rPr>
        <w:t xml:space="preserve">. Patient-centered medicine and patient-oriented research: improving health outcomes for individual patients. </w:t>
      </w:r>
      <w:r w:rsidRPr="00B310A4">
        <w:rPr>
          <w:rFonts w:ascii="Book Antiqua" w:hAnsi="Book Antiqua"/>
          <w:i/>
          <w:iCs/>
        </w:rPr>
        <w:t xml:space="preserve">BMC Med Inform </w:t>
      </w:r>
      <w:proofErr w:type="spellStart"/>
      <w:r w:rsidRPr="00B310A4">
        <w:rPr>
          <w:rFonts w:ascii="Book Antiqua" w:hAnsi="Book Antiqua"/>
          <w:i/>
          <w:iCs/>
        </w:rPr>
        <w:t>Decis</w:t>
      </w:r>
      <w:proofErr w:type="spellEnd"/>
      <w:r w:rsidRPr="00B310A4">
        <w:rPr>
          <w:rFonts w:ascii="Book Antiqua" w:hAnsi="Book Antiqua"/>
          <w:i/>
          <w:iCs/>
        </w:rPr>
        <w:t xml:space="preserve"> </w:t>
      </w:r>
      <w:proofErr w:type="spellStart"/>
      <w:r w:rsidRPr="00B310A4">
        <w:rPr>
          <w:rFonts w:ascii="Book Antiqua" w:hAnsi="Book Antiqua"/>
          <w:i/>
          <w:iCs/>
        </w:rPr>
        <w:t>Mak</w:t>
      </w:r>
      <w:proofErr w:type="spellEnd"/>
      <w:r w:rsidRPr="00B310A4">
        <w:rPr>
          <w:rFonts w:ascii="Book Antiqua" w:hAnsi="Book Antiqua"/>
        </w:rPr>
        <w:t xml:space="preserve"> 2013; </w:t>
      </w:r>
      <w:r w:rsidRPr="00B310A4">
        <w:rPr>
          <w:rFonts w:ascii="Book Antiqua" w:hAnsi="Book Antiqua"/>
          <w:b/>
          <w:bCs/>
        </w:rPr>
        <w:t>13</w:t>
      </w:r>
      <w:r w:rsidRPr="00B310A4">
        <w:rPr>
          <w:rFonts w:ascii="Book Antiqua" w:hAnsi="Book Antiqua"/>
        </w:rPr>
        <w:t>: 6 [PMID: 23294526 DOI: 10.1186/1472-6947-13-6]</w:t>
      </w:r>
    </w:p>
    <w:p w14:paraId="38541366"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16 </w:t>
      </w:r>
      <w:r w:rsidRPr="00B310A4">
        <w:rPr>
          <w:rFonts w:ascii="Book Antiqua" w:hAnsi="Book Antiqua"/>
          <w:b/>
          <w:bCs/>
        </w:rPr>
        <w:t>Broome AH</w:t>
      </w:r>
      <w:r w:rsidRPr="00B310A4">
        <w:rPr>
          <w:rFonts w:ascii="Book Antiqua" w:hAnsi="Book Antiqua"/>
        </w:rPr>
        <w:t xml:space="preserve">, Eisen GM, Harland RC, Collins BH, Meyers WC, Pappas TN. Quality of life after treatment for pancreatitis. </w:t>
      </w:r>
      <w:r w:rsidRPr="00B310A4">
        <w:rPr>
          <w:rFonts w:ascii="Book Antiqua" w:hAnsi="Book Antiqua"/>
          <w:i/>
          <w:iCs/>
        </w:rPr>
        <w:t>Ann Surg</w:t>
      </w:r>
      <w:r w:rsidRPr="00B310A4">
        <w:rPr>
          <w:rFonts w:ascii="Book Antiqua" w:hAnsi="Book Antiqua"/>
        </w:rPr>
        <w:t xml:space="preserve"> 1996; </w:t>
      </w:r>
      <w:r w:rsidRPr="00B310A4">
        <w:rPr>
          <w:rFonts w:ascii="Book Antiqua" w:hAnsi="Book Antiqua"/>
          <w:b/>
          <w:bCs/>
        </w:rPr>
        <w:t>223</w:t>
      </w:r>
      <w:r w:rsidRPr="00B310A4">
        <w:rPr>
          <w:rFonts w:ascii="Book Antiqua" w:hAnsi="Book Antiqua"/>
        </w:rPr>
        <w:t>: 665-70; discussion 670-2 [PMID: 8645040 DOI: 10.1097/00000658-199606000-00005]</w:t>
      </w:r>
    </w:p>
    <w:p w14:paraId="0C78EFA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17 </w:t>
      </w:r>
      <w:proofErr w:type="spellStart"/>
      <w:r w:rsidRPr="00B310A4">
        <w:rPr>
          <w:rFonts w:ascii="Book Antiqua" w:hAnsi="Book Antiqua"/>
          <w:b/>
          <w:bCs/>
        </w:rPr>
        <w:t>Cinquepalmi</w:t>
      </w:r>
      <w:proofErr w:type="spellEnd"/>
      <w:r w:rsidRPr="00B310A4">
        <w:rPr>
          <w:rFonts w:ascii="Book Antiqua" w:hAnsi="Book Antiqua"/>
          <w:b/>
          <w:bCs/>
        </w:rPr>
        <w:t xml:space="preserve"> L</w:t>
      </w:r>
      <w:r w:rsidRPr="00B310A4">
        <w:rPr>
          <w:rFonts w:ascii="Book Antiqua" w:hAnsi="Book Antiqua"/>
        </w:rPr>
        <w:t xml:space="preserve">, </w:t>
      </w:r>
      <w:proofErr w:type="spellStart"/>
      <w:r w:rsidRPr="00B310A4">
        <w:rPr>
          <w:rFonts w:ascii="Book Antiqua" w:hAnsi="Book Antiqua"/>
        </w:rPr>
        <w:t>Boni</w:t>
      </w:r>
      <w:proofErr w:type="spellEnd"/>
      <w:r w:rsidRPr="00B310A4">
        <w:rPr>
          <w:rFonts w:ascii="Book Antiqua" w:hAnsi="Book Antiqua"/>
        </w:rPr>
        <w:t xml:space="preserve"> L, </w:t>
      </w:r>
      <w:proofErr w:type="spellStart"/>
      <w:r w:rsidRPr="00B310A4">
        <w:rPr>
          <w:rFonts w:ascii="Book Antiqua" w:hAnsi="Book Antiqua"/>
        </w:rPr>
        <w:t>Dionigi</w:t>
      </w:r>
      <w:proofErr w:type="spellEnd"/>
      <w:r w:rsidRPr="00B310A4">
        <w:rPr>
          <w:rFonts w:ascii="Book Antiqua" w:hAnsi="Book Antiqua"/>
        </w:rPr>
        <w:t xml:space="preserve"> G, </w:t>
      </w:r>
      <w:proofErr w:type="spellStart"/>
      <w:r w:rsidRPr="00B310A4">
        <w:rPr>
          <w:rFonts w:ascii="Book Antiqua" w:hAnsi="Book Antiqua"/>
        </w:rPr>
        <w:t>Rovera</w:t>
      </w:r>
      <w:proofErr w:type="spellEnd"/>
      <w:r w:rsidRPr="00B310A4">
        <w:rPr>
          <w:rFonts w:ascii="Book Antiqua" w:hAnsi="Book Antiqua"/>
        </w:rPr>
        <w:t xml:space="preserve"> F, </w:t>
      </w:r>
      <w:proofErr w:type="spellStart"/>
      <w:r w:rsidRPr="00B310A4">
        <w:rPr>
          <w:rFonts w:ascii="Book Antiqua" w:hAnsi="Book Antiqua"/>
        </w:rPr>
        <w:t>Diurni</w:t>
      </w:r>
      <w:proofErr w:type="spellEnd"/>
      <w:r w:rsidRPr="00B310A4">
        <w:rPr>
          <w:rFonts w:ascii="Book Antiqua" w:hAnsi="Book Antiqua"/>
        </w:rPr>
        <w:t xml:space="preserve"> M, Benevento A, </w:t>
      </w:r>
      <w:proofErr w:type="spellStart"/>
      <w:r w:rsidRPr="00B310A4">
        <w:rPr>
          <w:rFonts w:ascii="Book Antiqua" w:hAnsi="Book Antiqua"/>
        </w:rPr>
        <w:t>Dionigi</w:t>
      </w:r>
      <w:proofErr w:type="spellEnd"/>
      <w:r w:rsidRPr="00B310A4">
        <w:rPr>
          <w:rFonts w:ascii="Book Antiqua" w:hAnsi="Book Antiqua"/>
        </w:rPr>
        <w:t xml:space="preserve"> R. Long-term results and quality of life of patients undergoing sequential surgical treatment for severe acute pancreatitis complicated by infected pancreatic necrosis. </w:t>
      </w:r>
      <w:r w:rsidRPr="00B310A4">
        <w:rPr>
          <w:rFonts w:ascii="Book Antiqua" w:hAnsi="Book Antiqua"/>
          <w:i/>
          <w:iCs/>
        </w:rPr>
        <w:t>Surg Infect (</w:t>
      </w:r>
      <w:proofErr w:type="spellStart"/>
      <w:r w:rsidRPr="00B310A4">
        <w:rPr>
          <w:rFonts w:ascii="Book Antiqua" w:hAnsi="Book Antiqua"/>
          <w:i/>
          <w:iCs/>
        </w:rPr>
        <w:t>Larchmt</w:t>
      </w:r>
      <w:proofErr w:type="spellEnd"/>
      <w:r w:rsidRPr="00B310A4">
        <w:rPr>
          <w:rFonts w:ascii="Book Antiqua" w:hAnsi="Book Antiqua"/>
          <w:i/>
          <w:iCs/>
        </w:rPr>
        <w:t>)</w:t>
      </w:r>
      <w:r w:rsidRPr="00B310A4">
        <w:rPr>
          <w:rFonts w:ascii="Book Antiqua" w:hAnsi="Book Antiqua"/>
        </w:rPr>
        <w:t xml:space="preserve"> 2006; </w:t>
      </w:r>
      <w:r w:rsidRPr="00B310A4">
        <w:rPr>
          <w:rFonts w:ascii="Book Antiqua" w:hAnsi="Book Antiqua"/>
          <w:b/>
          <w:bCs/>
        </w:rPr>
        <w:t>7 Suppl 2</w:t>
      </w:r>
      <w:r w:rsidRPr="00B310A4">
        <w:rPr>
          <w:rFonts w:ascii="Book Antiqua" w:hAnsi="Book Antiqua"/>
        </w:rPr>
        <w:t>: S113-S116 [PMID: 16895491 DOI: 10.1089/sur.2006.</w:t>
      </w:r>
      <w:proofErr w:type="gramStart"/>
      <w:r w:rsidRPr="00B310A4">
        <w:rPr>
          <w:rFonts w:ascii="Book Antiqua" w:hAnsi="Book Antiqua"/>
        </w:rPr>
        <w:t>7.s</w:t>
      </w:r>
      <w:proofErr w:type="gramEnd"/>
      <w:r w:rsidRPr="00B310A4">
        <w:rPr>
          <w:rFonts w:ascii="Book Antiqua" w:hAnsi="Book Antiqua"/>
        </w:rPr>
        <w:t>2-113]</w:t>
      </w:r>
    </w:p>
    <w:p w14:paraId="168F552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18 </w:t>
      </w:r>
      <w:proofErr w:type="spellStart"/>
      <w:r w:rsidRPr="00B310A4">
        <w:rPr>
          <w:rFonts w:ascii="Book Antiqua" w:hAnsi="Book Antiqua"/>
          <w:b/>
          <w:bCs/>
        </w:rPr>
        <w:t>Soran</w:t>
      </w:r>
      <w:proofErr w:type="spellEnd"/>
      <w:r w:rsidRPr="00B310A4">
        <w:rPr>
          <w:rFonts w:ascii="Book Antiqua" w:hAnsi="Book Antiqua"/>
          <w:b/>
          <w:bCs/>
        </w:rPr>
        <w:t xml:space="preserve"> A</w:t>
      </w:r>
      <w:r w:rsidRPr="00B310A4">
        <w:rPr>
          <w:rFonts w:ascii="Book Antiqua" w:hAnsi="Book Antiqua"/>
        </w:rPr>
        <w:t xml:space="preserve">, </w:t>
      </w:r>
      <w:proofErr w:type="spellStart"/>
      <w:r w:rsidRPr="00B310A4">
        <w:rPr>
          <w:rFonts w:ascii="Book Antiqua" w:hAnsi="Book Antiqua"/>
        </w:rPr>
        <w:t>Chelluri</w:t>
      </w:r>
      <w:proofErr w:type="spellEnd"/>
      <w:r w:rsidRPr="00B310A4">
        <w:rPr>
          <w:rFonts w:ascii="Book Antiqua" w:hAnsi="Book Antiqua"/>
        </w:rPr>
        <w:t xml:space="preserve"> L, Lee KK, </w:t>
      </w:r>
      <w:proofErr w:type="spellStart"/>
      <w:r w:rsidRPr="00B310A4">
        <w:rPr>
          <w:rFonts w:ascii="Book Antiqua" w:hAnsi="Book Antiqua"/>
        </w:rPr>
        <w:t>Tisherman</w:t>
      </w:r>
      <w:proofErr w:type="spellEnd"/>
      <w:r w:rsidRPr="00B310A4">
        <w:rPr>
          <w:rFonts w:ascii="Book Antiqua" w:hAnsi="Book Antiqua"/>
        </w:rPr>
        <w:t xml:space="preserve"> SA. Outcome and quality of life of patients with acute pancreatitis requiring intensive care. </w:t>
      </w:r>
      <w:r w:rsidRPr="00B310A4">
        <w:rPr>
          <w:rFonts w:ascii="Book Antiqua" w:hAnsi="Book Antiqua"/>
          <w:i/>
          <w:iCs/>
        </w:rPr>
        <w:t>J Surg Res</w:t>
      </w:r>
      <w:r w:rsidRPr="00B310A4">
        <w:rPr>
          <w:rFonts w:ascii="Book Antiqua" w:hAnsi="Book Antiqua"/>
        </w:rPr>
        <w:t xml:space="preserve"> 2000; </w:t>
      </w:r>
      <w:r w:rsidRPr="00B310A4">
        <w:rPr>
          <w:rFonts w:ascii="Book Antiqua" w:hAnsi="Book Antiqua"/>
          <w:b/>
          <w:bCs/>
        </w:rPr>
        <w:t>91</w:t>
      </w:r>
      <w:r w:rsidRPr="00B310A4">
        <w:rPr>
          <w:rFonts w:ascii="Book Antiqua" w:hAnsi="Book Antiqua"/>
        </w:rPr>
        <w:t>: 89-94 [PMID: 10816356 DOI: 10.1006/jsre.2000.5925]</w:t>
      </w:r>
    </w:p>
    <w:p w14:paraId="13C19CF2"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19 </w:t>
      </w:r>
      <w:r w:rsidRPr="00B310A4">
        <w:rPr>
          <w:rFonts w:ascii="Book Antiqua" w:hAnsi="Book Antiqua"/>
          <w:b/>
          <w:bCs/>
        </w:rPr>
        <w:t>Hochman D</w:t>
      </w:r>
      <w:r w:rsidRPr="00B310A4">
        <w:rPr>
          <w:rFonts w:ascii="Book Antiqua" w:hAnsi="Book Antiqua"/>
        </w:rPr>
        <w:t xml:space="preserve">, Louie B, Bailey R. Determination of patient quality of life following severe acute pancreatitis. </w:t>
      </w:r>
      <w:r w:rsidRPr="00B310A4">
        <w:rPr>
          <w:rFonts w:ascii="Book Antiqua" w:hAnsi="Book Antiqua"/>
          <w:i/>
          <w:iCs/>
        </w:rPr>
        <w:t>Can J Surg</w:t>
      </w:r>
      <w:r w:rsidRPr="00B310A4">
        <w:rPr>
          <w:rFonts w:ascii="Book Antiqua" w:hAnsi="Book Antiqua"/>
        </w:rPr>
        <w:t xml:space="preserve"> 2006; </w:t>
      </w:r>
      <w:r w:rsidRPr="00B310A4">
        <w:rPr>
          <w:rFonts w:ascii="Book Antiqua" w:hAnsi="Book Antiqua"/>
          <w:b/>
          <w:bCs/>
        </w:rPr>
        <w:t>49</w:t>
      </w:r>
      <w:r w:rsidRPr="00B310A4">
        <w:rPr>
          <w:rFonts w:ascii="Book Antiqua" w:hAnsi="Book Antiqua"/>
        </w:rPr>
        <w:t>: 101-106 [PMID: 16630420]</w:t>
      </w:r>
    </w:p>
    <w:p w14:paraId="05AEAE1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20 </w:t>
      </w:r>
      <w:proofErr w:type="spellStart"/>
      <w:r w:rsidRPr="00B310A4">
        <w:rPr>
          <w:rFonts w:ascii="Book Antiqua" w:hAnsi="Book Antiqua"/>
          <w:b/>
          <w:bCs/>
        </w:rPr>
        <w:t>Symersky</w:t>
      </w:r>
      <w:proofErr w:type="spellEnd"/>
      <w:r w:rsidRPr="00B310A4">
        <w:rPr>
          <w:rFonts w:ascii="Book Antiqua" w:hAnsi="Book Antiqua"/>
          <w:b/>
          <w:bCs/>
        </w:rPr>
        <w:t xml:space="preserve"> T</w:t>
      </w:r>
      <w:r w:rsidRPr="00B310A4">
        <w:rPr>
          <w:rFonts w:ascii="Book Antiqua" w:hAnsi="Book Antiqua"/>
        </w:rPr>
        <w:t xml:space="preserve">, van Hoorn B, </w:t>
      </w:r>
      <w:proofErr w:type="spellStart"/>
      <w:r w:rsidRPr="00B310A4">
        <w:rPr>
          <w:rFonts w:ascii="Book Antiqua" w:hAnsi="Book Antiqua"/>
        </w:rPr>
        <w:t>Masclee</w:t>
      </w:r>
      <w:proofErr w:type="spellEnd"/>
      <w:r w:rsidRPr="00B310A4">
        <w:rPr>
          <w:rFonts w:ascii="Book Antiqua" w:hAnsi="Book Antiqua"/>
        </w:rPr>
        <w:t xml:space="preserve"> AA. The outcome of a long-term follow-up of pancreatic function after recovery from acute pancreatitis. </w:t>
      </w:r>
      <w:r w:rsidRPr="00B310A4">
        <w:rPr>
          <w:rFonts w:ascii="Book Antiqua" w:hAnsi="Book Antiqua"/>
          <w:i/>
          <w:iCs/>
        </w:rPr>
        <w:t>JOP</w:t>
      </w:r>
      <w:r w:rsidRPr="00B310A4">
        <w:rPr>
          <w:rFonts w:ascii="Book Antiqua" w:hAnsi="Book Antiqua"/>
        </w:rPr>
        <w:t xml:space="preserve"> 2006; </w:t>
      </w:r>
      <w:r w:rsidRPr="00B310A4">
        <w:rPr>
          <w:rFonts w:ascii="Book Antiqua" w:hAnsi="Book Antiqua"/>
          <w:b/>
          <w:bCs/>
        </w:rPr>
        <w:t>7</w:t>
      </w:r>
      <w:r w:rsidRPr="00B310A4">
        <w:rPr>
          <w:rFonts w:ascii="Book Antiqua" w:hAnsi="Book Antiqua"/>
        </w:rPr>
        <w:t>: 447-453 [PMID: 16998241]</w:t>
      </w:r>
    </w:p>
    <w:p w14:paraId="195A1282"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21 </w:t>
      </w:r>
      <w:proofErr w:type="spellStart"/>
      <w:r w:rsidRPr="00B310A4">
        <w:rPr>
          <w:rFonts w:ascii="Book Antiqua" w:hAnsi="Book Antiqua"/>
          <w:b/>
          <w:bCs/>
        </w:rPr>
        <w:t>Szentkereszty</w:t>
      </w:r>
      <w:proofErr w:type="spellEnd"/>
      <w:r w:rsidRPr="00B310A4">
        <w:rPr>
          <w:rFonts w:ascii="Book Antiqua" w:hAnsi="Book Antiqua"/>
          <w:b/>
          <w:bCs/>
        </w:rPr>
        <w:t xml:space="preserve"> Z</w:t>
      </w:r>
      <w:r w:rsidRPr="00B310A4">
        <w:rPr>
          <w:rFonts w:ascii="Book Antiqua" w:hAnsi="Book Antiqua"/>
        </w:rPr>
        <w:t xml:space="preserve">, Agnes C, </w:t>
      </w:r>
      <w:proofErr w:type="spellStart"/>
      <w:r w:rsidRPr="00B310A4">
        <w:rPr>
          <w:rFonts w:ascii="Book Antiqua" w:hAnsi="Book Antiqua"/>
        </w:rPr>
        <w:t>Kotán</w:t>
      </w:r>
      <w:proofErr w:type="spellEnd"/>
      <w:r w:rsidRPr="00B310A4">
        <w:rPr>
          <w:rFonts w:ascii="Book Antiqua" w:hAnsi="Book Antiqua"/>
        </w:rPr>
        <w:t xml:space="preserve"> R, </w:t>
      </w:r>
      <w:proofErr w:type="spellStart"/>
      <w:r w:rsidRPr="00B310A4">
        <w:rPr>
          <w:rFonts w:ascii="Book Antiqua" w:hAnsi="Book Antiqua"/>
        </w:rPr>
        <w:t>Gulácsi</w:t>
      </w:r>
      <w:proofErr w:type="spellEnd"/>
      <w:r w:rsidRPr="00B310A4">
        <w:rPr>
          <w:rFonts w:ascii="Book Antiqua" w:hAnsi="Book Antiqua"/>
        </w:rPr>
        <w:t xml:space="preserve"> S, </w:t>
      </w:r>
      <w:proofErr w:type="spellStart"/>
      <w:r w:rsidRPr="00B310A4">
        <w:rPr>
          <w:rFonts w:ascii="Book Antiqua" w:hAnsi="Book Antiqua"/>
        </w:rPr>
        <w:t>Kerekes</w:t>
      </w:r>
      <w:proofErr w:type="spellEnd"/>
      <w:r w:rsidRPr="00B310A4">
        <w:rPr>
          <w:rFonts w:ascii="Book Antiqua" w:hAnsi="Book Antiqua"/>
        </w:rPr>
        <w:t xml:space="preserve"> L, Nagy Z, </w:t>
      </w:r>
      <w:proofErr w:type="spellStart"/>
      <w:r w:rsidRPr="00B310A4">
        <w:rPr>
          <w:rFonts w:ascii="Book Antiqua" w:hAnsi="Book Antiqua"/>
        </w:rPr>
        <w:t>Czako</w:t>
      </w:r>
      <w:proofErr w:type="spellEnd"/>
      <w:r w:rsidRPr="00B310A4">
        <w:rPr>
          <w:rFonts w:ascii="Book Antiqua" w:hAnsi="Book Antiqua"/>
        </w:rPr>
        <w:t xml:space="preserve"> D, </w:t>
      </w:r>
      <w:proofErr w:type="spellStart"/>
      <w:r w:rsidRPr="00B310A4">
        <w:rPr>
          <w:rFonts w:ascii="Book Antiqua" w:hAnsi="Book Antiqua"/>
        </w:rPr>
        <w:t>Sápy</w:t>
      </w:r>
      <w:proofErr w:type="spellEnd"/>
      <w:r w:rsidRPr="00B310A4">
        <w:rPr>
          <w:rFonts w:ascii="Book Antiqua" w:hAnsi="Book Antiqua"/>
        </w:rPr>
        <w:t xml:space="preserve"> P. Quality of life following acute necrotizing pancreatitis. </w:t>
      </w:r>
      <w:proofErr w:type="spellStart"/>
      <w:r w:rsidRPr="00B310A4">
        <w:rPr>
          <w:rFonts w:ascii="Book Antiqua" w:hAnsi="Book Antiqua"/>
          <w:i/>
          <w:iCs/>
        </w:rPr>
        <w:t>Hepatogastroenterology</w:t>
      </w:r>
      <w:proofErr w:type="spellEnd"/>
      <w:r w:rsidRPr="00B310A4">
        <w:rPr>
          <w:rFonts w:ascii="Book Antiqua" w:hAnsi="Book Antiqua"/>
        </w:rPr>
        <w:t xml:space="preserve"> 2004; </w:t>
      </w:r>
      <w:r w:rsidRPr="00B310A4">
        <w:rPr>
          <w:rFonts w:ascii="Book Antiqua" w:hAnsi="Book Antiqua"/>
          <w:b/>
          <w:bCs/>
        </w:rPr>
        <w:t>51</w:t>
      </w:r>
      <w:r w:rsidRPr="00B310A4">
        <w:rPr>
          <w:rFonts w:ascii="Book Antiqua" w:hAnsi="Book Antiqua"/>
        </w:rPr>
        <w:t>: 1172-1174 [PMID: 15239271]</w:t>
      </w:r>
    </w:p>
    <w:p w14:paraId="2F84D0C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22 </w:t>
      </w:r>
      <w:r w:rsidRPr="00B310A4">
        <w:rPr>
          <w:rFonts w:ascii="Book Antiqua" w:hAnsi="Book Antiqua"/>
          <w:b/>
          <w:bCs/>
        </w:rPr>
        <w:t>Wright SE</w:t>
      </w:r>
      <w:r w:rsidRPr="00B310A4">
        <w:rPr>
          <w:rFonts w:ascii="Book Antiqua" w:hAnsi="Book Antiqua"/>
        </w:rPr>
        <w:t xml:space="preserve">, Lochan R, Imrie K, Baker C, Nesbitt ID, </w:t>
      </w:r>
      <w:proofErr w:type="spellStart"/>
      <w:r w:rsidRPr="00B310A4">
        <w:rPr>
          <w:rFonts w:ascii="Book Antiqua" w:hAnsi="Book Antiqua"/>
        </w:rPr>
        <w:t>Kilner</w:t>
      </w:r>
      <w:proofErr w:type="spellEnd"/>
      <w:r w:rsidRPr="00B310A4">
        <w:rPr>
          <w:rFonts w:ascii="Book Antiqua" w:hAnsi="Book Antiqua"/>
        </w:rPr>
        <w:t xml:space="preserve"> AJ, Charnley RM. Quality of life and functional outcome at 3, 6 and 12 months after acute </w:t>
      </w:r>
      <w:proofErr w:type="spellStart"/>
      <w:r w:rsidRPr="00B310A4">
        <w:rPr>
          <w:rFonts w:ascii="Book Antiqua" w:hAnsi="Book Antiqua"/>
        </w:rPr>
        <w:t>necrotising</w:t>
      </w:r>
      <w:proofErr w:type="spellEnd"/>
      <w:r w:rsidRPr="00B310A4">
        <w:rPr>
          <w:rFonts w:ascii="Book Antiqua" w:hAnsi="Book Antiqua"/>
        </w:rPr>
        <w:t xml:space="preserve"> pancreatitis. </w:t>
      </w:r>
      <w:r w:rsidRPr="00B310A4">
        <w:rPr>
          <w:rFonts w:ascii="Book Antiqua" w:hAnsi="Book Antiqua"/>
          <w:i/>
          <w:iCs/>
        </w:rPr>
        <w:t>Intensive Care Med</w:t>
      </w:r>
      <w:r w:rsidRPr="00B310A4">
        <w:rPr>
          <w:rFonts w:ascii="Book Antiqua" w:hAnsi="Book Antiqua"/>
        </w:rPr>
        <w:t xml:space="preserve"> 2009; </w:t>
      </w:r>
      <w:r w:rsidRPr="00B310A4">
        <w:rPr>
          <w:rFonts w:ascii="Book Antiqua" w:hAnsi="Book Antiqua"/>
          <w:b/>
          <w:bCs/>
        </w:rPr>
        <w:t>35</w:t>
      </w:r>
      <w:r w:rsidRPr="00B310A4">
        <w:rPr>
          <w:rFonts w:ascii="Book Antiqua" w:hAnsi="Book Antiqua"/>
        </w:rPr>
        <w:t>: 1974-1978 [PMID: 19685037 DOI: 10.1007/s00134-009-1616-z]</w:t>
      </w:r>
    </w:p>
    <w:p w14:paraId="1549598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23 </w:t>
      </w:r>
      <w:proofErr w:type="spellStart"/>
      <w:r w:rsidRPr="00B310A4">
        <w:rPr>
          <w:rFonts w:ascii="Book Antiqua" w:hAnsi="Book Antiqua"/>
          <w:b/>
          <w:bCs/>
        </w:rPr>
        <w:t>Halonen</w:t>
      </w:r>
      <w:proofErr w:type="spellEnd"/>
      <w:r w:rsidRPr="00B310A4">
        <w:rPr>
          <w:rFonts w:ascii="Book Antiqua" w:hAnsi="Book Antiqua"/>
          <w:b/>
          <w:bCs/>
        </w:rPr>
        <w:t xml:space="preserve"> KI</w:t>
      </w:r>
      <w:r w:rsidRPr="00B310A4">
        <w:rPr>
          <w:rFonts w:ascii="Book Antiqua" w:hAnsi="Book Antiqua"/>
        </w:rPr>
        <w:t xml:space="preserve">, </w:t>
      </w:r>
      <w:proofErr w:type="spellStart"/>
      <w:r w:rsidRPr="00B310A4">
        <w:rPr>
          <w:rFonts w:ascii="Book Antiqua" w:hAnsi="Book Antiqua"/>
        </w:rPr>
        <w:t>Pettilä</w:t>
      </w:r>
      <w:proofErr w:type="spellEnd"/>
      <w:r w:rsidRPr="00B310A4">
        <w:rPr>
          <w:rFonts w:ascii="Book Antiqua" w:hAnsi="Book Antiqua"/>
        </w:rPr>
        <w:t xml:space="preserve"> V, </w:t>
      </w:r>
      <w:proofErr w:type="spellStart"/>
      <w:r w:rsidRPr="00B310A4">
        <w:rPr>
          <w:rFonts w:ascii="Book Antiqua" w:hAnsi="Book Antiqua"/>
        </w:rPr>
        <w:t>Leppäniemi</w:t>
      </w:r>
      <w:proofErr w:type="spellEnd"/>
      <w:r w:rsidRPr="00B310A4">
        <w:rPr>
          <w:rFonts w:ascii="Book Antiqua" w:hAnsi="Book Antiqua"/>
        </w:rPr>
        <w:t xml:space="preserve"> AK, </w:t>
      </w:r>
      <w:proofErr w:type="spellStart"/>
      <w:r w:rsidRPr="00B310A4">
        <w:rPr>
          <w:rFonts w:ascii="Book Antiqua" w:hAnsi="Book Antiqua"/>
        </w:rPr>
        <w:t>Kemppainen</w:t>
      </w:r>
      <w:proofErr w:type="spellEnd"/>
      <w:r w:rsidRPr="00B310A4">
        <w:rPr>
          <w:rFonts w:ascii="Book Antiqua" w:hAnsi="Book Antiqua"/>
        </w:rPr>
        <w:t xml:space="preserve"> EA, </w:t>
      </w:r>
      <w:proofErr w:type="spellStart"/>
      <w:r w:rsidRPr="00B310A4">
        <w:rPr>
          <w:rFonts w:ascii="Book Antiqua" w:hAnsi="Book Antiqua"/>
        </w:rPr>
        <w:t>Puolakkainen</w:t>
      </w:r>
      <w:proofErr w:type="spellEnd"/>
      <w:r w:rsidRPr="00B310A4">
        <w:rPr>
          <w:rFonts w:ascii="Book Antiqua" w:hAnsi="Book Antiqua"/>
        </w:rPr>
        <w:t xml:space="preserve"> PA, </w:t>
      </w:r>
      <w:proofErr w:type="spellStart"/>
      <w:r w:rsidRPr="00B310A4">
        <w:rPr>
          <w:rFonts w:ascii="Book Antiqua" w:hAnsi="Book Antiqua"/>
        </w:rPr>
        <w:t>Haapiainen</w:t>
      </w:r>
      <w:proofErr w:type="spellEnd"/>
      <w:r w:rsidRPr="00B310A4">
        <w:rPr>
          <w:rFonts w:ascii="Book Antiqua" w:hAnsi="Book Antiqua"/>
        </w:rPr>
        <w:t xml:space="preserve"> RK. Long-term health-related quality of life in survivors of severe acute pancreatitis. </w:t>
      </w:r>
      <w:r w:rsidRPr="00B310A4">
        <w:rPr>
          <w:rFonts w:ascii="Book Antiqua" w:hAnsi="Book Antiqua"/>
          <w:i/>
          <w:iCs/>
        </w:rPr>
        <w:t>Intensive Care Med</w:t>
      </w:r>
      <w:r w:rsidRPr="00B310A4">
        <w:rPr>
          <w:rFonts w:ascii="Book Antiqua" w:hAnsi="Book Antiqua"/>
        </w:rPr>
        <w:t xml:space="preserve"> 2003; </w:t>
      </w:r>
      <w:r w:rsidRPr="00B310A4">
        <w:rPr>
          <w:rFonts w:ascii="Book Antiqua" w:hAnsi="Book Antiqua"/>
          <w:b/>
          <w:bCs/>
        </w:rPr>
        <w:t>29</w:t>
      </w:r>
      <w:r w:rsidRPr="00B310A4">
        <w:rPr>
          <w:rFonts w:ascii="Book Antiqua" w:hAnsi="Book Antiqua"/>
        </w:rPr>
        <w:t>: 782-786 [PMID: 12684744 DOI: 10.1007/s00134-003-1700-8]</w:t>
      </w:r>
    </w:p>
    <w:p w14:paraId="39FD3D1B" w14:textId="77777777" w:rsidR="00597181" w:rsidRPr="00B310A4" w:rsidRDefault="00597181" w:rsidP="00597181">
      <w:pPr>
        <w:spacing w:line="360" w:lineRule="auto"/>
        <w:jc w:val="both"/>
        <w:rPr>
          <w:rFonts w:ascii="Book Antiqua" w:hAnsi="Book Antiqua"/>
        </w:rPr>
      </w:pPr>
      <w:r w:rsidRPr="00B310A4">
        <w:rPr>
          <w:rFonts w:ascii="Book Antiqua" w:hAnsi="Book Antiqua"/>
        </w:rPr>
        <w:lastRenderedPageBreak/>
        <w:t xml:space="preserve">24 </w:t>
      </w:r>
      <w:r w:rsidRPr="00B310A4">
        <w:rPr>
          <w:rFonts w:ascii="Book Antiqua" w:hAnsi="Book Antiqua"/>
          <w:b/>
          <w:bCs/>
        </w:rPr>
        <w:t>Moher D</w:t>
      </w:r>
      <w:r w:rsidRPr="00B310A4">
        <w:rPr>
          <w:rFonts w:ascii="Book Antiqua" w:hAnsi="Book Antiqua"/>
        </w:rPr>
        <w:t xml:space="preserve">, </w:t>
      </w:r>
      <w:proofErr w:type="spellStart"/>
      <w:r w:rsidRPr="00B310A4">
        <w:rPr>
          <w:rFonts w:ascii="Book Antiqua" w:hAnsi="Book Antiqua"/>
        </w:rPr>
        <w:t>Liberati</w:t>
      </w:r>
      <w:proofErr w:type="spellEnd"/>
      <w:r w:rsidRPr="00B310A4">
        <w:rPr>
          <w:rFonts w:ascii="Book Antiqua" w:hAnsi="Book Antiqua"/>
        </w:rPr>
        <w:t xml:space="preserve"> A, </w:t>
      </w:r>
      <w:proofErr w:type="spellStart"/>
      <w:r w:rsidRPr="00B310A4">
        <w:rPr>
          <w:rFonts w:ascii="Book Antiqua" w:hAnsi="Book Antiqua"/>
        </w:rPr>
        <w:t>Tetzlaff</w:t>
      </w:r>
      <w:proofErr w:type="spellEnd"/>
      <w:r w:rsidRPr="00B310A4">
        <w:rPr>
          <w:rFonts w:ascii="Book Antiqua" w:hAnsi="Book Antiqua"/>
        </w:rPr>
        <w:t xml:space="preserve"> J, Altman DG; PRISMA Group. Preferred reporting items for systematic reviews and meta-analyses: the PRISMA statement. </w:t>
      </w:r>
      <w:proofErr w:type="spellStart"/>
      <w:r w:rsidRPr="00B310A4">
        <w:rPr>
          <w:rFonts w:ascii="Book Antiqua" w:hAnsi="Book Antiqua"/>
          <w:i/>
          <w:iCs/>
        </w:rPr>
        <w:t>PLoS</w:t>
      </w:r>
      <w:proofErr w:type="spellEnd"/>
      <w:r w:rsidRPr="00B310A4">
        <w:rPr>
          <w:rFonts w:ascii="Book Antiqua" w:hAnsi="Book Antiqua"/>
          <w:i/>
          <w:iCs/>
        </w:rPr>
        <w:t xml:space="preserve"> Med</w:t>
      </w:r>
      <w:r w:rsidRPr="00B310A4">
        <w:rPr>
          <w:rFonts w:ascii="Book Antiqua" w:hAnsi="Book Antiqua"/>
        </w:rPr>
        <w:t xml:space="preserve"> 2009; </w:t>
      </w:r>
      <w:r w:rsidRPr="00B310A4">
        <w:rPr>
          <w:rFonts w:ascii="Book Antiqua" w:hAnsi="Book Antiqua"/>
          <w:b/>
          <w:bCs/>
        </w:rPr>
        <w:t>6</w:t>
      </w:r>
      <w:r w:rsidRPr="00B310A4">
        <w:rPr>
          <w:rFonts w:ascii="Book Antiqua" w:hAnsi="Book Antiqua"/>
        </w:rPr>
        <w:t>: e1000097 [PMID: 19621072 DOI: 10.1371/journal.pmed.1000097]</w:t>
      </w:r>
    </w:p>
    <w:p w14:paraId="431E0834"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25 </w:t>
      </w:r>
      <w:r w:rsidRPr="00B310A4">
        <w:rPr>
          <w:rFonts w:ascii="Book Antiqua" w:hAnsi="Book Antiqua"/>
          <w:b/>
          <w:bCs/>
        </w:rPr>
        <w:t>Sterne JAC</w:t>
      </w:r>
      <w:r w:rsidRPr="00B310A4">
        <w:rPr>
          <w:rFonts w:ascii="Book Antiqua" w:hAnsi="Book Antiqua"/>
        </w:rPr>
        <w:t xml:space="preserve">, </w:t>
      </w:r>
      <w:proofErr w:type="spellStart"/>
      <w:r w:rsidRPr="00B310A4">
        <w:rPr>
          <w:rFonts w:ascii="Book Antiqua" w:hAnsi="Book Antiqua"/>
        </w:rPr>
        <w:t>Savović</w:t>
      </w:r>
      <w:proofErr w:type="spellEnd"/>
      <w:r w:rsidRPr="00B310A4">
        <w:rPr>
          <w:rFonts w:ascii="Book Antiqua" w:hAnsi="Book Antiqua"/>
        </w:rPr>
        <w:t xml:space="preserve"> J, Page MJ, </w:t>
      </w:r>
      <w:proofErr w:type="spellStart"/>
      <w:r w:rsidRPr="00B310A4">
        <w:rPr>
          <w:rFonts w:ascii="Book Antiqua" w:hAnsi="Book Antiqua"/>
        </w:rPr>
        <w:t>Elbers</w:t>
      </w:r>
      <w:proofErr w:type="spellEnd"/>
      <w:r w:rsidRPr="00B310A4">
        <w:rPr>
          <w:rFonts w:ascii="Book Antiqua" w:hAnsi="Book Antiqua"/>
        </w:rPr>
        <w:t xml:space="preserve"> RG, </w:t>
      </w:r>
      <w:proofErr w:type="spellStart"/>
      <w:r w:rsidRPr="00B310A4">
        <w:rPr>
          <w:rFonts w:ascii="Book Antiqua" w:hAnsi="Book Antiqua"/>
        </w:rPr>
        <w:t>Blencowe</w:t>
      </w:r>
      <w:proofErr w:type="spellEnd"/>
      <w:r w:rsidRPr="00B310A4">
        <w:rPr>
          <w:rFonts w:ascii="Book Antiqua" w:hAnsi="Book Antiqua"/>
        </w:rPr>
        <w:t xml:space="preserve"> NS, </w:t>
      </w:r>
      <w:proofErr w:type="spellStart"/>
      <w:r w:rsidRPr="00B310A4">
        <w:rPr>
          <w:rFonts w:ascii="Book Antiqua" w:hAnsi="Book Antiqua"/>
        </w:rPr>
        <w:t>Boutron</w:t>
      </w:r>
      <w:proofErr w:type="spellEnd"/>
      <w:r w:rsidRPr="00B310A4">
        <w:rPr>
          <w:rFonts w:ascii="Book Antiqua" w:hAnsi="Book Antiqua"/>
        </w:rPr>
        <w:t xml:space="preserve"> I, Cates CJ, Cheng HY, Corbett MS, Eldridge SM, </w:t>
      </w:r>
      <w:proofErr w:type="spellStart"/>
      <w:r w:rsidRPr="00B310A4">
        <w:rPr>
          <w:rFonts w:ascii="Book Antiqua" w:hAnsi="Book Antiqua"/>
        </w:rPr>
        <w:t>Emberson</w:t>
      </w:r>
      <w:proofErr w:type="spellEnd"/>
      <w:r w:rsidRPr="00B310A4">
        <w:rPr>
          <w:rFonts w:ascii="Book Antiqua" w:hAnsi="Book Antiqua"/>
        </w:rPr>
        <w:t xml:space="preserve"> JR, </w:t>
      </w:r>
      <w:proofErr w:type="spellStart"/>
      <w:r w:rsidRPr="00B310A4">
        <w:rPr>
          <w:rFonts w:ascii="Book Antiqua" w:hAnsi="Book Antiqua"/>
        </w:rPr>
        <w:t>Hernán</w:t>
      </w:r>
      <w:proofErr w:type="spellEnd"/>
      <w:r w:rsidRPr="00B310A4">
        <w:rPr>
          <w:rFonts w:ascii="Book Antiqua" w:hAnsi="Book Antiqua"/>
        </w:rPr>
        <w:t xml:space="preserve"> MA, Hopewell S, </w:t>
      </w:r>
      <w:proofErr w:type="spellStart"/>
      <w:r w:rsidRPr="00B310A4">
        <w:rPr>
          <w:rFonts w:ascii="Book Antiqua" w:hAnsi="Book Antiqua"/>
        </w:rPr>
        <w:t>Hróbjartsson</w:t>
      </w:r>
      <w:proofErr w:type="spellEnd"/>
      <w:r w:rsidRPr="00B310A4">
        <w:rPr>
          <w:rFonts w:ascii="Book Antiqua" w:hAnsi="Book Antiqua"/>
        </w:rPr>
        <w:t xml:space="preserve"> A, </w:t>
      </w:r>
      <w:proofErr w:type="spellStart"/>
      <w:r w:rsidRPr="00B310A4">
        <w:rPr>
          <w:rFonts w:ascii="Book Antiqua" w:hAnsi="Book Antiqua"/>
        </w:rPr>
        <w:t>Junqueira</w:t>
      </w:r>
      <w:proofErr w:type="spellEnd"/>
      <w:r w:rsidRPr="00B310A4">
        <w:rPr>
          <w:rFonts w:ascii="Book Antiqua" w:hAnsi="Book Antiqua"/>
        </w:rPr>
        <w:t xml:space="preserve"> DR, </w:t>
      </w:r>
      <w:proofErr w:type="spellStart"/>
      <w:r w:rsidRPr="00B310A4">
        <w:rPr>
          <w:rFonts w:ascii="Book Antiqua" w:hAnsi="Book Antiqua"/>
        </w:rPr>
        <w:t>Jüni</w:t>
      </w:r>
      <w:proofErr w:type="spellEnd"/>
      <w:r w:rsidRPr="00B310A4">
        <w:rPr>
          <w:rFonts w:ascii="Book Antiqua" w:hAnsi="Book Antiqua"/>
        </w:rPr>
        <w:t xml:space="preserve"> P, Kirkham JJ, </w:t>
      </w:r>
      <w:proofErr w:type="spellStart"/>
      <w:r w:rsidRPr="00B310A4">
        <w:rPr>
          <w:rFonts w:ascii="Book Antiqua" w:hAnsi="Book Antiqua"/>
        </w:rPr>
        <w:t>Lasserson</w:t>
      </w:r>
      <w:proofErr w:type="spellEnd"/>
      <w:r w:rsidRPr="00B310A4">
        <w:rPr>
          <w:rFonts w:ascii="Book Antiqua" w:hAnsi="Book Antiqua"/>
        </w:rPr>
        <w:t xml:space="preserve"> T, Li T, </w:t>
      </w:r>
      <w:proofErr w:type="spellStart"/>
      <w:r w:rsidRPr="00B310A4">
        <w:rPr>
          <w:rFonts w:ascii="Book Antiqua" w:hAnsi="Book Antiqua"/>
        </w:rPr>
        <w:t>McAleenan</w:t>
      </w:r>
      <w:proofErr w:type="spellEnd"/>
      <w:r w:rsidRPr="00B310A4">
        <w:rPr>
          <w:rFonts w:ascii="Book Antiqua" w:hAnsi="Book Antiqua"/>
        </w:rPr>
        <w:t xml:space="preserve"> A, Reeves BC, Shepperd S, </w:t>
      </w:r>
      <w:proofErr w:type="spellStart"/>
      <w:r w:rsidRPr="00B310A4">
        <w:rPr>
          <w:rFonts w:ascii="Book Antiqua" w:hAnsi="Book Antiqua"/>
        </w:rPr>
        <w:t>Shrier</w:t>
      </w:r>
      <w:proofErr w:type="spellEnd"/>
      <w:r w:rsidRPr="00B310A4">
        <w:rPr>
          <w:rFonts w:ascii="Book Antiqua" w:hAnsi="Book Antiqua"/>
        </w:rPr>
        <w:t xml:space="preserve"> I, Stewart LA, Tilling K, White IR, Whiting PF, Higgins JPT. </w:t>
      </w:r>
      <w:proofErr w:type="spellStart"/>
      <w:r w:rsidRPr="00B310A4">
        <w:rPr>
          <w:rFonts w:ascii="Book Antiqua" w:hAnsi="Book Antiqua"/>
        </w:rPr>
        <w:t>RoB</w:t>
      </w:r>
      <w:proofErr w:type="spellEnd"/>
      <w:r w:rsidRPr="00B310A4">
        <w:rPr>
          <w:rFonts w:ascii="Book Antiqua" w:hAnsi="Book Antiqua"/>
        </w:rPr>
        <w:t xml:space="preserve"> 2: a revised tool for assessing risk of bias in </w:t>
      </w:r>
      <w:proofErr w:type="spellStart"/>
      <w:r w:rsidRPr="00B310A4">
        <w:rPr>
          <w:rFonts w:ascii="Book Antiqua" w:hAnsi="Book Antiqua"/>
        </w:rPr>
        <w:t>randomised</w:t>
      </w:r>
      <w:proofErr w:type="spellEnd"/>
      <w:r w:rsidRPr="00B310A4">
        <w:rPr>
          <w:rFonts w:ascii="Book Antiqua" w:hAnsi="Book Antiqua"/>
        </w:rPr>
        <w:t xml:space="preserve"> trials. </w:t>
      </w:r>
      <w:r w:rsidRPr="00B310A4">
        <w:rPr>
          <w:rFonts w:ascii="Book Antiqua" w:hAnsi="Book Antiqua"/>
          <w:i/>
          <w:iCs/>
        </w:rPr>
        <w:t>BMJ</w:t>
      </w:r>
      <w:r w:rsidRPr="00B310A4">
        <w:rPr>
          <w:rFonts w:ascii="Book Antiqua" w:hAnsi="Book Antiqua"/>
        </w:rPr>
        <w:t xml:space="preserve"> 2019; </w:t>
      </w:r>
      <w:r w:rsidRPr="00B310A4">
        <w:rPr>
          <w:rFonts w:ascii="Book Antiqua" w:hAnsi="Book Antiqua"/>
          <w:b/>
          <w:bCs/>
        </w:rPr>
        <w:t>366</w:t>
      </w:r>
      <w:r w:rsidRPr="00B310A4">
        <w:rPr>
          <w:rFonts w:ascii="Book Antiqua" w:hAnsi="Book Antiqua"/>
        </w:rPr>
        <w:t>: l4898 [PMID: 31462531 DOI: 10.1136/</w:t>
      </w:r>
      <w:proofErr w:type="gramStart"/>
      <w:r w:rsidRPr="00B310A4">
        <w:rPr>
          <w:rFonts w:ascii="Book Antiqua" w:hAnsi="Book Antiqua"/>
        </w:rPr>
        <w:t>bmj.l</w:t>
      </w:r>
      <w:proofErr w:type="gramEnd"/>
      <w:r w:rsidRPr="00B310A4">
        <w:rPr>
          <w:rFonts w:ascii="Book Antiqua" w:hAnsi="Book Antiqua"/>
        </w:rPr>
        <w:t>4898]</w:t>
      </w:r>
    </w:p>
    <w:p w14:paraId="722D9319"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26 </w:t>
      </w:r>
      <w:r w:rsidRPr="00B310A4">
        <w:rPr>
          <w:rFonts w:ascii="Book Antiqua" w:hAnsi="Book Antiqua"/>
          <w:b/>
          <w:bCs/>
        </w:rPr>
        <w:t>Sterne JA</w:t>
      </w:r>
      <w:r w:rsidRPr="00B310A4">
        <w:rPr>
          <w:rFonts w:ascii="Book Antiqua" w:hAnsi="Book Antiqua"/>
        </w:rPr>
        <w:t xml:space="preserve">, </w:t>
      </w:r>
      <w:proofErr w:type="spellStart"/>
      <w:r w:rsidRPr="00B310A4">
        <w:rPr>
          <w:rFonts w:ascii="Book Antiqua" w:hAnsi="Book Antiqua"/>
        </w:rPr>
        <w:t>Hernán</w:t>
      </w:r>
      <w:proofErr w:type="spellEnd"/>
      <w:r w:rsidRPr="00B310A4">
        <w:rPr>
          <w:rFonts w:ascii="Book Antiqua" w:hAnsi="Book Antiqua"/>
        </w:rPr>
        <w:t xml:space="preserve"> MA, Reeves BC, </w:t>
      </w:r>
      <w:proofErr w:type="spellStart"/>
      <w:r w:rsidRPr="00B310A4">
        <w:rPr>
          <w:rFonts w:ascii="Book Antiqua" w:hAnsi="Book Antiqua"/>
        </w:rPr>
        <w:t>Savović</w:t>
      </w:r>
      <w:proofErr w:type="spellEnd"/>
      <w:r w:rsidRPr="00B310A4">
        <w:rPr>
          <w:rFonts w:ascii="Book Antiqua" w:hAnsi="Book Antiqua"/>
        </w:rPr>
        <w:t xml:space="preserve"> J, Berkman ND, Viswanathan M, Henry D, Altman DG, Ansari MT, </w:t>
      </w:r>
      <w:proofErr w:type="spellStart"/>
      <w:r w:rsidRPr="00B310A4">
        <w:rPr>
          <w:rFonts w:ascii="Book Antiqua" w:hAnsi="Book Antiqua"/>
        </w:rPr>
        <w:t>Boutron</w:t>
      </w:r>
      <w:proofErr w:type="spellEnd"/>
      <w:r w:rsidRPr="00B310A4">
        <w:rPr>
          <w:rFonts w:ascii="Book Antiqua" w:hAnsi="Book Antiqua"/>
        </w:rPr>
        <w:t xml:space="preserve"> I, Carpenter JR, Chan AW, Churchill R, </w:t>
      </w:r>
      <w:proofErr w:type="spellStart"/>
      <w:r w:rsidRPr="00B310A4">
        <w:rPr>
          <w:rFonts w:ascii="Book Antiqua" w:hAnsi="Book Antiqua"/>
        </w:rPr>
        <w:t>Deeks</w:t>
      </w:r>
      <w:proofErr w:type="spellEnd"/>
      <w:r w:rsidRPr="00B310A4">
        <w:rPr>
          <w:rFonts w:ascii="Book Antiqua" w:hAnsi="Book Antiqua"/>
        </w:rPr>
        <w:t xml:space="preserve"> JJ, </w:t>
      </w:r>
      <w:proofErr w:type="spellStart"/>
      <w:r w:rsidRPr="00B310A4">
        <w:rPr>
          <w:rFonts w:ascii="Book Antiqua" w:hAnsi="Book Antiqua"/>
        </w:rPr>
        <w:t>Hróbjartsson</w:t>
      </w:r>
      <w:proofErr w:type="spellEnd"/>
      <w:r w:rsidRPr="00B310A4">
        <w:rPr>
          <w:rFonts w:ascii="Book Antiqua" w:hAnsi="Book Antiqua"/>
        </w:rPr>
        <w:t xml:space="preserve"> A, Kirkham J, </w:t>
      </w:r>
      <w:proofErr w:type="spellStart"/>
      <w:r w:rsidRPr="00B310A4">
        <w:rPr>
          <w:rFonts w:ascii="Book Antiqua" w:hAnsi="Book Antiqua"/>
        </w:rPr>
        <w:t>Jüni</w:t>
      </w:r>
      <w:proofErr w:type="spellEnd"/>
      <w:r w:rsidRPr="00B310A4">
        <w:rPr>
          <w:rFonts w:ascii="Book Antiqua" w:hAnsi="Book Antiqua"/>
        </w:rPr>
        <w:t xml:space="preserve"> P, Loke YK, Pigott TD, Ramsay CR, Regidor D, Rothstein HR, Sandhu L, </w:t>
      </w:r>
      <w:proofErr w:type="spellStart"/>
      <w:r w:rsidRPr="00B310A4">
        <w:rPr>
          <w:rFonts w:ascii="Book Antiqua" w:hAnsi="Book Antiqua"/>
        </w:rPr>
        <w:t>Santaguida</w:t>
      </w:r>
      <w:proofErr w:type="spellEnd"/>
      <w:r w:rsidRPr="00B310A4">
        <w:rPr>
          <w:rFonts w:ascii="Book Antiqua" w:hAnsi="Book Antiqua"/>
        </w:rPr>
        <w:t xml:space="preserve"> PL, </w:t>
      </w:r>
      <w:proofErr w:type="spellStart"/>
      <w:r w:rsidRPr="00B310A4">
        <w:rPr>
          <w:rFonts w:ascii="Book Antiqua" w:hAnsi="Book Antiqua"/>
        </w:rPr>
        <w:t>Schünemann</w:t>
      </w:r>
      <w:proofErr w:type="spellEnd"/>
      <w:r w:rsidRPr="00B310A4">
        <w:rPr>
          <w:rFonts w:ascii="Book Antiqua" w:hAnsi="Book Antiqua"/>
        </w:rPr>
        <w:t xml:space="preserve"> HJ, Shea B, </w:t>
      </w:r>
      <w:proofErr w:type="spellStart"/>
      <w:r w:rsidRPr="00B310A4">
        <w:rPr>
          <w:rFonts w:ascii="Book Antiqua" w:hAnsi="Book Antiqua"/>
        </w:rPr>
        <w:t>Shrier</w:t>
      </w:r>
      <w:proofErr w:type="spellEnd"/>
      <w:r w:rsidRPr="00B310A4">
        <w:rPr>
          <w:rFonts w:ascii="Book Antiqua" w:hAnsi="Book Antiqua"/>
        </w:rPr>
        <w:t xml:space="preserve"> I, </w:t>
      </w:r>
      <w:proofErr w:type="spellStart"/>
      <w:r w:rsidRPr="00B310A4">
        <w:rPr>
          <w:rFonts w:ascii="Book Antiqua" w:hAnsi="Book Antiqua"/>
        </w:rPr>
        <w:t>Tugwell</w:t>
      </w:r>
      <w:proofErr w:type="spellEnd"/>
      <w:r w:rsidRPr="00B310A4">
        <w:rPr>
          <w:rFonts w:ascii="Book Antiqua" w:hAnsi="Book Antiqua"/>
        </w:rPr>
        <w:t xml:space="preserve"> P, Turner L, Valentine JC, Waddington H, Waters E, Wells GA, Whiting PF, Higgins JP. ROBINS-I: a tool for assessing risk of bias in non-</w:t>
      </w:r>
      <w:proofErr w:type="spellStart"/>
      <w:r w:rsidRPr="00B310A4">
        <w:rPr>
          <w:rFonts w:ascii="Book Antiqua" w:hAnsi="Book Antiqua"/>
        </w:rPr>
        <w:t>randomised</w:t>
      </w:r>
      <w:proofErr w:type="spellEnd"/>
      <w:r w:rsidRPr="00B310A4">
        <w:rPr>
          <w:rFonts w:ascii="Book Antiqua" w:hAnsi="Book Antiqua"/>
        </w:rPr>
        <w:t xml:space="preserve"> studies of interventions. </w:t>
      </w:r>
      <w:r w:rsidRPr="00B310A4">
        <w:rPr>
          <w:rFonts w:ascii="Book Antiqua" w:hAnsi="Book Antiqua"/>
          <w:i/>
          <w:iCs/>
        </w:rPr>
        <w:t>BMJ</w:t>
      </w:r>
      <w:r w:rsidRPr="00B310A4">
        <w:rPr>
          <w:rFonts w:ascii="Book Antiqua" w:hAnsi="Book Antiqua"/>
        </w:rPr>
        <w:t xml:space="preserve"> 2016; </w:t>
      </w:r>
      <w:r w:rsidRPr="00B310A4">
        <w:rPr>
          <w:rFonts w:ascii="Book Antiqua" w:hAnsi="Book Antiqua"/>
          <w:b/>
          <w:bCs/>
        </w:rPr>
        <w:t>355</w:t>
      </w:r>
      <w:r w:rsidRPr="00B310A4">
        <w:rPr>
          <w:rFonts w:ascii="Book Antiqua" w:hAnsi="Book Antiqua"/>
        </w:rPr>
        <w:t>: i4919 [PMID: 27733354 DOI: 10.1136/</w:t>
      </w:r>
      <w:proofErr w:type="gramStart"/>
      <w:r w:rsidRPr="00B310A4">
        <w:rPr>
          <w:rFonts w:ascii="Book Antiqua" w:hAnsi="Book Antiqua"/>
        </w:rPr>
        <w:t>bmj.i</w:t>
      </w:r>
      <w:proofErr w:type="gramEnd"/>
      <w:r w:rsidRPr="00B310A4">
        <w:rPr>
          <w:rFonts w:ascii="Book Antiqua" w:hAnsi="Book Antiqua"/>
        </w:rPr>
        <w:t>4919]</w:t>
      </w:r>
    </w:p>
    <w:p w14:paraId="5971089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27 </w:t>
      </w:r>
      <w:r w:rsidRPr="00B310A4">
        <w:rPr>
          <w:rFonts w:ascii="Book Antiqua" w:hAnsi="Book Antiqua"/>
          <w:b/>
          <w:bCs/>
        </w:rPr>
        <w:t>Seifert H</w:t>
      </w:r>
      <w:r w:rsidRPr="00B310A4">
        <w:rPr>
          <w:rFonts w:ascii="Book Antiqua" w:hAnsi="Book Antiqua"/>
        </w:rPr>
        <w:t xml:space="preserve">, </w:t>
      </w:r>
      <w:proofErr w:type="spellStart"/>
      <w:r w:rsidRPr="00B310A4">
        <w:rPr>
          <w:rFonts w:ascii="Book Antiqua" w:hAnsi="Book Antiqua"/>
        </w:rPr>
        <w:t>Biermer</w:t>
      </w:r>
      <w:proofErr w:type="spellEnd"/>
      <w:r w:rsidRPr="00B310A4">
        <w:rPr>
          <w:rFonts w:ascii="Book Antiqua" w:hAnsi="Book Antiqua"/>
        </w:rPr>
        <w:t xml:space="preserve"> M, Schmitt W, Jürgensen C, Will U, Gerlach R, </w:t>
      </w:r>
      <w:proofErr w:type="spellStart"/>
      <w:r w:rsidRPr="00B310A4">
        <w:rPr>
          <w:rFonts w:ascii="Book Antiqua" w:hAnsi="Book Antiqua"/>
        </w:rPr>
        <w:t>Kreitmair</w:t>
      </w:r>
      <w:proofErr w:type="spellEnd"/>
      <w:r w:rsidRPr="00B310A4">
        <w:rPr>
          <w:rFonts w:ascii="Book Antiqua" w:hAnsi="Book Antiqua"/>
        </w:rPr>
        <w:t xml:space="preserve"> C, </w:t>
      </w:r>
      <w:proofErr w:type="spellStart"/>
      <w:r w:rsidRPr="00B310A4">
        <w:rPr>
          <w:rFonts w:ascii="Book Antiqua" w:hAnsi="Book Antiqua"/>
        </w:rPr>
        <w:t>Meining</w:t>
      </w:r>
      <w:proofErr w:type="spellEnd"/>
      <w:r w:rsidRPr="00B310A4">
        <w:rPr>
          <w:rFonts w:ascii="Book Antiqua" w:hAnsi="Book Antiqua"/>
        </w:rPr>
        <w:t xml:space="preserve"> A, </w:t>
      </w:r>
      <w:proofErr w:type="spellStart"/>
      <w:r w:rsidRPr="00B310A4">
        <w:rPr>
          <w:rFonts w:ascii="Book Antiqua" w:hAnsi="Book Antiqua"/>
        </w:rPr>
        <w:t>Wehrmann</w:t>
      </w:r>
      <w:proofErr w:type="spellEnd"/>
      <w:r w:rsidRPr="00B310A4">
        <w:rPr>
          <w:rFonts w:ascii="Book Antiqua" w:hAnsi="Book Antiqua"/>
        </w:rPr>
        <w:t xml:space="preserve"> T, </w:t>
      </w:r>
      <w:proofErr w:type="spellStart"/>
      <w:r w:rsidRPr="00B310A4">
        <w:rPr>
          <w:rFonts w:ascii="Book Antiqua" w:hAnsi="Book Antiqua"/>
        </w:rPr>
        <w:t>Rösch</w:t>
      </w:r>
      <w:proofErr w:type="spellEnd"/>
      <w:r w:rsidRPr="00B310A4">
        <w:rPr>
          <w:rFonts w:ascii="Book Antiqua" w:hAnsi="Book Antiqua"/>
        </w:rPr>
        <w:t xml:space="preserve"> T. Transluminal endoscopic </w:t>
      </w:r>
      <w:proofErr w:type="spellStart"/>
      <w:r w:rsidRPr="00B310A4">
        <w:rPr>
          <w:rFonts w:ascii="Book Antiqua" w:hAnsi="Book Antiqua"/>
        </w:rPr>
        <w:t>necrosectomy</w:t>
      </w:r>
      <w:proofErr w:type="spellEnd"/>
      <w:r w:rsidRPr="00B310A4">
        <w:rPr>
          <w:rFonts w:ascii="Book Antiqua" w:hAnsi="Book Antiqua"/>
        </w:rPr>
        <w:t xml:space="preserve"> after acute pancreatitis: a </w:t>
      </w:r>
      <w:proofErr w:type="spellStart"/>
      <w:r w:rsidRPr="00B310A4">
        <w:rPr>
          <w:rFonts w:ascii="Book Antiqua" w:hAnsi="Book Antiqua"/>
        </w:rPr>
        <w:t>multicentre</w:t>
      </w:r>
      <w:proofErr w:type="spellEnd"/>
      <w:r w:rsidRPr="00B310A4">
        <w:rPr>
          <w:rFonts w:ascii="Book Antiqua" w:hAnsi="Book Antiqua"/>
        </w:rPr>
        <w:t xml:space="preserve"> study with long-term follow-up (the GEPARD Study). </w:t>
      </w:r>
      <w:r w:rsidRPr="00B310A4">
        <w:rPr>
          <w:rFonts w:ascii="Book Antiqua" w:hAnsi="Book Antiqua"/>
          <w:i/>
          <w:iCs/>
        </w:rPr>
        <w:t>Gut</w:t>
      </w:r>
      <w:r w:rsidRPr="00B310A4">
        <w:rPr>
          <w:rFonts w:ascii="Book Antiqua" w:hAnsi="Book Antiqua"/>
        </w:rPr>
        <w:t xml:space="preserve"> 2009; </w:t>
      </w:r>
      <w:r w:rsidRPr="00B310A4">
        <w:rPr>
          <w:rFonts w:ascii="Book Antiqua" w:hAnsi="Book Antiqua"/>
          <w:b/>
          <w:bCs/>
        </w:rPr>
        <w:t>58</w:t>
      </w:r>
      <w:r w:rsidRPr="00B310A4">
        <w:rPr>
          <w:rFonts w:ascii="Book Antiqua" w:hAnsi="Book Antiqua"/>
        </w:rPr>
        <w:t>: 1260-1266 [PMID: 19282306 DOI: 10.1136/gut.2008.163733]</w:t>
      </w:r>
    </w:p>
    <w:p w14:paraId="6064437A"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28 </w:t>
      </w:r>
      <w:r w:rsidRPr="00B310A4">
        <w:rPr>
          <w:rFonts w:ascii="Book Antiqua" w:hAnsi="Book Antiqua"/>
          <w:b/>
          <w:bCs/>
        </w:rPr>
        <w:t xml:space="preserve">van </w:t>
      </w:r>
      <w:proofErr w:type="spellStart"/>
      <w:r w:rsidRPr="00B310A4">
        <w:rPr>
          <w:rFonts w:ascii="Book Antiqua" w:hAnsi="Book Antiqua"/>
          <w:b/>
          <w:bCs/>
        </w:rPr>
        <w:t>Brunschot</w:t>
      </w:r>
      <w:proofErr w:type="spellEnd"/>
      <w:r w:rsidRPr="00B310A4">
        <w:rPr>
          <w:rFonts w:ascii="Book Antiqua" w:hAnsi="Book Antiqua"/>
          <w:b/>
          <w:bCs/>
        </w:rPr>
        <w:t xml:space="preserve"> S</w:t>
      </w:r>
      <w:r w:rsidRPr="00B310A4">
        <w:rPr>
          <w:rFonts w:ascii="Book Antiqua" w:hAnsi="Book Antiqua"/>
        </w:rPr>
        <w:t xml:space="preserve">, van </w:t>
      </w:r>
      <w:proofErr w:type="spellStart"/>
      <w:r w:rsidRPr="00B310A4">
        <w:rPr>
          <w:rFonts w:ascii="Book Antiqua" w:hAnsi="Book Antiqua"/>
        </w:rPr>
        <w:t>Grinsven</w:t>
      </w:r>
      <w:proofErr w:type="spellEnd"/>
      <w:r w:rsidRPr="00B310A4">
        <w:rPr>
          <w:rFonts w:ascii="Book Antiqua" w:hAnsi="Book Antiqua"/>
        </w:rPr>
        <w:t xml:space="preserve"> J, van </w:t>
      </w:r>
      <w:proofErr w:type="spellStart"/>
      <w:r w:rsidRPr="00B310A4">
        <w:rPr>
          <w:rFonts w:ascii="Book Antiqua" w:hAnsi="Book Antiqua"/>
        </w:rPr>
        <w:t>Santvoort</w:t>
      </w:r>
      <w:proofErr w:type="spellEnd"/>
      <w:r w:rsidRPr="00B310A4">
        <w:rPr>
          <w:rFonts w:ascii="Book Antiqua" w:hAnsi="Book Antiqua"/>
        </w:rPr>
        <w:t xml:space="preserve"> HC, Bakker OJ, </w:t>
      </w:r>
      <w:proofErr w:type="spellStart"/>
      <w:r w:rsidRPr="00B310A4">
        <w:rPr>
          <w:rFonts w:ascii="Book Antiqua" w:hAnsi="Book Antiqua"/>
        </w:rPr>
        <w:t>Besselink</w:t>
      </w:r>
      <w:proofErr w:type="spellEnd"/>
      <w:r w:rsidRPr="00B310A4">
        <w:rPr>
          <w:rFonts w:ascii="Book Antiqua" w:hAnsi="Book Antiqua"/>
        </w:rPr>
        <w:t xml:space="preserve"> MG, </w:t>
      </w:r>
      <w:proofErr w:type="spellStart"/>
      <w:r w:rsidRPr="00B310A4">
        <w:rPr>
          <w:rFonts w:ascii="Book Antiqua" w:hAnsi="Book Antiqua"/>
        </w:rPr>
        <w:t>Boermeester</w:t>
      </w:r>
      <w:proofErr w:type="spellEnd"/>
      <w:r w:rsidRPr="00B310A4">
        <w:rPr>
          <w:rFonts w:ascii="Book Antiqua" w:hAnsi="Book Antiqua"/>
        </w:rPr>
        <w:t xml:space="preserve"> MA, </w:t>
      </w:r>
      <w:proofErr w:type="spellStart"/>
      <w:r w:rsidRPr="00B310A4">
        <w:rPr>
          <w:rFonts w:ascii="Book Antiqua" w:hAnsi="Book Antiqua"/>
        </w:rPr>
        <w:t>Bollen</w:t>
      </w:r>
      <w:proofErr w:type="spellEnd"/>
      <w:r w:rsidRPr="00B310A4">
        <w:rPr>
          <w:rFonts w:ascii="Book Antiqua" w:hAnsi="Book Antiqua"/>
        </w:rPr>
        <w:t xml:space="preserve"> TL, </w:t>
      </w:r>
      <w:proofErr w:type="spellStart"/>
      <w:r w:rsidRPr="00B310A4">
        <w:rPr>
          <w:rFonts w:ascii="Book Antiqua" w:hAnsi="Book Antiqua"/>
        </w:rPr>
        <w:t>Bosscha</w:t>
      </w:r>
      <w:proofErr w:type="spellEnd"/>
      <w:r w:rsidRPr="00B310A4">
        <w:rPr>
          <w:rFonts w:ascii="Book Antiqua" w:hAnsi="Book Antiqua"/>
        </w:rPr>
        <w:t xml:space="preserve"> K, </w:t>
      </w:r>
      <w:proofErr w:type="spellStart"/>
      <w:r w:rsidRPr="00B310A4">
        <w:rPr>
          <w:rFonts w:ascii="Book Antiqua" w:hAnsi="Book Antiqua"/>
        </w:rPr>
        <w:t>Bouwense</w:t>
      </w:r>
      <w:proofErr w:type="spellEnd"/>
      <w:r w:rsidRPr="00B310A4">
        <w:rPr>
          <w:rFonts w:ascii="Book Antiqua" w:hAnsi="Book Antiqua"/>
        </w:rPr>
        <w:t xml:space="preserve"> SA, Bruno MJ, </w:t>
      </w:r>
      <w:proofErr w:type="spellStart"/>
      <w:r w:rsidRPr="00B310A4">
        <w:rPr>
          <w:rFonts w:ascii="Book Antiqua" w:hAnsi="Book Antiqua"/>
        </w:rPr>
        <w:t>Cappendijk</w:t>
      </w:r>
      <w:proofErr w:type="spellEnd"/>
      <w:r w:rsidRPr="00B310A4">
        <w:rPr>
          <w:rFonts w:ascii="Book Antiqua" w:hAnsi="Book Antiqua"/>
        </w:rPr>
        <w:t xml:space="preserve"> VC, </w:t>
      </w:r>
      <w:proofErr w:type="spellStart"/>
      <w:r w:rsidRPr="00B310A4">
        <w:rPr>
          <w:rFonts w:ascii="Book Antiqua" w:hAnsi="Book Antiqua"/>
        </w:rPr>
        <w:t>Consten</w:t>
      </w:r>
      <w:proofErr w:type="spellEnd"/>
      <w:r w:rsidRPr="00B310A4">
        <w:rPr>
          <w:rFonts w:ascii="Book Antiqua" w:hAnsi="Book Antiqua"/>
        </w:rPr>
        <w:t xml:space="preserve"> EC, </w:t>
      </w:r>
      <w:proofErr w:type="spellStart"/>
      <w:r w:rsidRPr="00B310A4">
        <w:rPr>
          <w:rFonts w:ascii="Book Antiqua" w:hAnsi="Book Antiqua"/>
        </w:rPr>
        <w:t>Dejong</w:t>
      </w:r>
      <w:proofErr w:type="spellEnd"/>
      <w:r w:rsidRPr="00B310A4">
        <w:rPr>
          <w:rFonts w:ascii="Book Antiqua" w:hAnsi="Book Antiqua"/>
        </w:rPr>
        <w:t xml:space="preserve"> CH, van </w:t>
      </w:r>
      <w:proofErr w:type="spellStart"/>
      <w:r w:rsidRPr="00B310A4">
        <w:rPr>
          <w:rFonts w:ascii="Book Antiqua" w:hAnsi="Book Antiqua"/>
        </w:rPr>
        <w:t>Eijck</w:t>
      </w:r>
      <w:proofErr w:type="spellEnd"/>
      <w:r w:rsidRPr="00B310A4">
        <w:rPr>
          <w:rFonts w:ascii="Book Antiqua" w:hAnsi="Book Antiqua"/>
        </w:rPr>
        <w:t xml:space="preserve"> CH, </w:t>
      </w:r>
      <w:proofErr w:type="spellStart"/>
      <w:r w:rsidRPr="00B310A4">
        <w:rPr>
          <w:rFonts w:ascii="Book Antiqua" w:hAnsi="Book Antiqua"/>
        </w:rPr>
        <w:t>Erkelens</w:t>
      </w:r>
      <w:proofErr w:type="spellEnd"/>
      <w:r w:rsidRPr="00B310A4">
        <w:rPr>
          <w:rFonts w:ascii="Book Antiqua" w:hAnsi="Book Antiqua"/>
        </w:rPr>
        <w:t xml:space="preserve"> WG, van </w:t>
      </w:r>
      <w:proofErr w:type="spellStart"/>
      <w:r w:rsidRPr="00B310A4">
        <w:rPr>
          <w:rFonts w:ascii="Book Antiqua" w:hAnsi="Book Antiqua"/>
        </w:rPr>
        <w:t>Goor</w:t>
      </w:r>
      <w:proofErr w:type="spellEnd"/>
      <w:r w:rsidRPr="00B310A4">
        <w:rPr>
          <w:rFonts w:ascii="Book Antiqua" w:hAnsi="Book Antiqua"/>
        </w:rPr>
        <w:t xml:space="preserve"> H, van </w:t>
      </w:r>
      <w:proofErr w:type="spellStart"/>
      <w:r w:rsidRPr="00B310A4">
        <w:rPr>
          <w:rFonts w:ascii="Book Antiqua" w:hAnsi="Book Antiqua"/>
        </w:rPr>
        <w:t>Grevenstein</w:t>
      </w:r>
      <w:proofErr w:type="spellEnd"/>
      <w:r w:rsidRPr="00B310A4">
        <w:rPr>
          <w:rFonts w:ascii="Book Antiqua" w:hAnsi="Book Antiqua"/>
        </w:rPr>
        <w:t xml:space="preserve"> WMU, </w:t>
      </w:r>
      <w:proofErr w:type="spellStart"/>
      <w:r w:rsidRPr="00B310A4">
        <w:rPr>
          <w:rFonts w:ascii="Book Antiqua" w:hAnsi="Book Antiqua"/>
        </w:rPr>
        <w:t>Haveman</w:t>
      </w:r>
      <w:proofErr w:type="spellEnd"/>
      <w:r w:rsidRPr="00B310A4">
        <w:rPr>
          <w:rFonts w:ascii="Book Antiqua" w:hAnsi="Book Antiqua"/>
        </w:rPr>
        <w:t xml:space="preserve"> JW, </w:t>
      </w:r>
      <w:proofErr w:type="spellStart"/>
      <w:r w:rsidRPr="00B310A4">
        <w:rPr>
          <w:rFonts w:ascii="Book Antiqua" w:hAnsi="Book Antiqua"/>
        </w:rPr>
        <w:t>Hofker</w:t>
      </w:r>
      <w:proofErr w:type="spellEnd"/>
      <w:r w:rsidRPr="00B310A4">
        <w:rPr>
          <w:rFonts w:ascii="Book Antiqua" w:hAnsi="Book Antiqua"/>
        </w:rPr>
        <w:t xml:space="preserve"> SH, Jansen JM, </w:t>
      </w:r>
      <w:proofErr w:type="spellStart"/>
      <w:r w:rsidRPr="00B310A4">
        <w:rPr>
          <w:rFonts w:ascii="Book Antiqua" w:hAnsi="Book Antiqua"/>
        </w:rPr>
        <w:t>Laméris</w:t>
      </w:r>
      <w:proofErr w:type="spellEnd"/>
      <w:r w:rsidRPr="00B310A4">
        <w:rPr>
          <w:rFonts w:ascii="Book Antiqua" w:hAnsi="Book Antiqua"/>
        </w:rPr>
        <w:t xml:space="preserve"> JS, van </w:t>
      </w:r>
      <w:proofErr w:type="spellStart"/>
      <w:r w:rsidRPr="00B310A4">
        <w:rPr>
          <w:rFonts w:ascii="Book Antiqua" w:hAnsi="Book Antiqua"/>
        </w:rPr>
        <w:t>Lienden</w:t>
      </w:r>
      <w:proofErr w:type="spellEnd"/>
      <w:r w:rsidRPr="00B310A4">
        <w:rPr>
          <w:rFonts w:ascii="Book Antiqua" w:hAnsi="Book Antiqua"/>
        </w:rPr>
        <w:t xml:space="preserve"> KP, </w:t>
      </w:r>
      <w:proofErr w:type="spellStart"/>
      <w:r w:rsidRPr="00B310A4">
        <w:rPr>
          <w:rFonts w:ascii="Book Antiqua" w:hAnsi="Book Antiqua"/>
        </w:rPr>
        <w:t>Meijssen</w:t>
      </w:r>
      <w:proofErr w:type="spellEnd"/>
      <w:r w:rsidRPr="00B310A4">
        <w:rPr>
          <w:rFonts w:ascii="Book Antiqua" w:hAnsi="Book Antiqua"/>
        </w:rPr>
        <w:t xml:space="preserve"> MA, Mulder CJ, </w:t>
      </w:r>
      <w:proofErr w:type="spellStart"/>
      <w:r w:rsidRPr="00B310A4">
        <w:rPr>
          <w:rFonts w:ascii="Book Antiqua" w:hAnsi="Book Antiqua"/>
        </w:rPr>
        <w:t>Nieuwenhuijs</w:t>
      </w:r>
      <w:proofErr w:type="spellEnd"/>
      <w:r w:rsidRPr="00B310A4">
        <w:rPr>
          <w:rFonts w:ascii="Book Antiqua" w:hAnsi="Book Antiqua"/>
        </w:rPr>
        <w:t xml:space="preserve"> VB, </w:t>
      </w:r>
      <w:proofErr w:type="spellStart"/>
      <w:r w:rsidRPr="00B310A4">
        <w:rPr>
          <w:rFonts w:ascii="Book Antiqua" w:hAnsi="Book Antiqua"/>
        </w:rPr>
        <w:t>Poley</w:t>
      </w:r>
      <w:proofErr w:type="spellEnd"/>
      <w:r w:rsidRPr="00B310A4">
        <w:rPr>
          <w:rFonts w:ascii="Book Antiqua" w:hAnsi="Book Antiqua"/>
        </w:rPr>
        <w:t xml:space="preserve"> JW, </w:t>
      </w:r>
      <w:proofErr w:type="spellStart"/>
      <w:r w:rsidRPr="00B310A4">
        <w:rPr>
          <w:rFonts w:ascii="Book Antiqua" w:hAnsi="Book Antiqua"/>
        </w:rPr>
        <w:t>Quispel</w:t>
      </w:r>
      <w:proofErr w:type="spellEnd"/>
      <w:r w:rsidRPr="00B310A4">
        <w:rPr>
          <w:rFonts w:ascii="Book Antiqua" w:hAnsi="Book Antiqua"/>
        </w:rPr>
        <w:t xml:space="preserve"> R, de Ridder RJ, </w:t>
      </w:r>
      <w:proofErr w:type="spellStart"/>
      <w:r w:rsidRPr="00B310A4">
        <w:rPr>
          <w:rFonts w:ascii="Book Antiqua" w:hAnsi="Book Antiqua"/>
        </w:rPr>
        <w:t>Römkens</w:t>
      </w:r>
      <w:proofErr w:type="spellEnd"/>
      <w:r w:rsidRPr="00B310A4">
        <w:rPr>
          <w:rFonts w:ascii="Book Antiqua" w:hAnsi="Book Antiqua"/>
        </w:rPr>
        <w:t xml:space="preserve"> TE, Scheepers JJ, </w:t>
      </w:r>
      <w:proofErr w:type="spellStart"/>
      <w:r w:rsidRPr="00B310A4">
        <w:rPr>
          <w:rFonts w:ascii="Book Antiqua" w:hAnsi="Book Antiqua"/>
        </w:rPr>
        <w:t>Schepers</w:t>
      </w:r>
      <w:proofErr w:type="spellEnd"/>
      <w:r w:rsidRPr="00B310A4">
        <w:rPr>
          <w:rFonts w:ascii="Book Antiqua" w:hAnsi="Book Antiqua"/>
        </w:rPr>
        <w:t xml:space="preserve"> NJ, Schwartz MP, </w:t>
      </w:r>
      <w:proofErr w:type="spellStart"/>
      <w:r w:rsidRPr="00B310A4">
        <w:rPr>
          <w:rFonts w:ascii="Book Antiqua" w:hAnsi="Book Antiqua"/>
        </w:rPr>
        <w:t>Seerden</w:t>
      </w:r>
      <w:proofErr w:type="spellEnd"/>
      <w:r w:rsidRPr="00B310A4">
        <w:rPr>
          <w:rFonts w:ascii="Book Antiqua" w:hAnsi="Book Antiqua"/>
        </w:rPr>
        <w:t xml:space="preserve"> T, </w:t>
      </w:r>
      <w:proofErr w:type="spellStart"/>
      <w:r w:rsidRPr="00B310A4">
        <w:rPr>
          <w:rFonts w:ascii="Book Antiqua" w:hAnsi="Book Antiqua"/>
        </w:rPr>
        <w:t>Spanier</w:t>
      </w:r>
      <w:proofErr w:type="spellEnd"/>
      <w:r w:rsidRPr="00B310A4">
        <w:rPr>
          <w:rFonts w:ascii="Book Antiqua" w:hAnsi="Book Antiqua"/>
        </w:rPr>
        <w:t xml:space="preserve"> BWM, </w:t>
      </w:r>
      <w:proofErr w:type="spellStart"/>
      <w:r w:rsidRPr="00B310A4">
        <w:rPr>
          <w:rFonts w:ascii="Book Antiqua" w:hAnsi="Book Antiqua"/>
        </w:rPr>
        <w:t>Straathof</w:t>
      </w:r>
      <w:proofErr w:type="spellEnd"/>
      <w:r w:rsidRPr="00B310A4">
        <w:rPr>
          <w:rFonts w:ascii="Book Antiqua" w:hAnsi="Book Antiqua"/>
        </w:rPr>
        <w:t xml:space="preserve"> JWA, </w:t>
      </w:r>
      <w:proofErr w:type="spellStart"/>
      <w:r w:rsidRPr="00B310A4">
        <w:rPr>
          <w:rFonts w:ascii="Book Antiqua" w:hAnsi="Book Antiqua"/>
        </w:rPr>
        <w:t>Strijker</w:t>
      </w:r>
      <w:proofErr w:type="spellEnd"/>
      <w:r w:rsidRPr="00B310A4">
        <w:rPr>
          <w:rFonts w:ascii="Book Antiqua" w:hAnsi="Book Antiqua"/>
        </w:rPr>
        <w:t xml:space="preserve"> M, Timmer R, </w:t>
      </w:r>
      <w:proofErr w:type="spellStart"/>
      <w:r w:rsidRPr="00B310A4">
        <w:rPr>
          <w:rFonts w:ascii="Book Antiqua" w:hAnsi="Book Antiqua"/>
        </w:rPr>
        <w:t>Venneman</w:t>
      </w:r>
      <w:proofErr w:type="spellEnd"/>
      <w:r w:rsidRPr="00B310A4">
        <w:rPr>
          <w:rFonts w:ascii="Book Antiqua" w:hAnsi="Book Antiqua"/>
        </w:rPr>
        <w:t xml:space="preserve"> NG, </w:t>
      </w:r>
      <w:proofErr w:type="spellStart"/>
      <w:r w:rsidRPr="00B310A4">
        <w:rPr>
          <w:rFonts w:ascii="Book Antiqua" w:hAnsi="Book Antiqua"/>
        </w:rPr>
        <w:t>Vleggaar</w:t>
      </w:r>
      <w:proofErr w:type="spellEnd"/>
      <w:r w:rsidRPr="00B310A4">
        <w:rPr>
          <w:rFonts w:ascii="Book Antiqua" w:hAnsi="Book Antiqua"/>
        </w:rPr>
        <w:t xml:space="preserve"> FP, </w:t>
      </w:r>
      <w:proofErr w:type="spellStart"/>
      <w:r w:rsidRPr="00B310A4">
        <w:rPr>
          <w:rFonts w:ascii="Book Antiqua" w:hAnsi="Book Antiqua"/>
        </w:rPr>
        <w:t>Voermans</w:t>
      </w:r>
      <w:proofErr w:type="spellEnd"/>
      <w:r w:rsidRPr="00B310A4">
        <w:rPr>
          <w:rFonts w:ascii="Book Antiqua" w:hAnsi="Book Antiqua"/>
        </w:rPr>
        <w:t xml:space="preserve"> RP, </w:t>
      </w:r>
      <w:proofErr w:type="spellStart"/>
      <w:r w:rsidRPr="00B310A4">
        <w:rPr>
          <w:rFonts w:ascii="Book Antiqua" w:hAnsi="Book Antiqua"/>
        </w:rPr>
        <w:t>Witteman</w:t>
      </w:r>
      <w:proofErr w:type="spellEnd"/>
      <w:r w:rsidRPr="00B310A4">
        <w:rPr>
          <w:rFonts w:ascii="Book Antiqua" w:hAnsi="Book Antiqua"/>
        </w:rPr>
        <w:t xml:space="preserve"> BJ, </w:t>
      </w:r>
      <w:proofErr w:type="spellStart"/>
      <w:r w:rsidRPr="00B310A4">
        <w:rPr>
          <w:rFonts w:ascii="Book Antiqua" w:hAnsi="Book Antiqua"/>
        </w:rPr>
        <w:t>Gooszen</w:t>
      </w:r>
      <w:proofErr w:type="spellEnd"/>
      <w:r w:rsidRPr="00B310A4">
        <w:rPr>
          <w:rFonts w:ascii="Book Antiqua" w:hAnsi="Book Antiqua"/>
        </w:rPr>
        <w:t xml:space="preserve"> HG, </w:t>
      </w:r>
      <w:proofErr w:type="spellStart"/>
      <w:r w:rsidRPr="00B310A4">
        <w:rPr>
          <w:rFonts w:ascii="Book Antiqua" w:hAnsi="Book Antiqua"/>
        </w:rPr>
        <w:t>Dijkgraaf</w:t>
      </w:r>
      <w:proofErr w:type="spellEnd"/>
      <w:r w:rsidRPr="00B310A4">
        <w:rPr>
          <w:rFonts w:ascii="Book Antiqua" w:hAnsi="Book Antiqua"/>
        </w:rPr>
        <w:t xml:space="preserve"> MG, </w:t>
      </w:r>
      <w:proofErr w:type="spellStart"/>
      <w:r w:rsidRPr="00B310A4">
        <w:rPr>
          <w:rFonts w:ascii="Book Antiqua" w:hAnsi="Book Antiqua"/>
        </w:rPr>
        <w:t>Fockens</w:t>
      </w:r>
      <w:proofErr w:type="spellEnd"/>
      <w:r w:rsidRPr="00B310A4">
        <w:rPr>
          <w:rFonts w:ascii="Book Antiqua" w:hAnsi="Book Antiqua"/>
        </w:rPr>
        <w:t xml:space="preserve"> P; Dutch Pancreatitis Study Group. Endoscopic or surgical step-up approach for infected </w:t>
      </w:r>
      <w:proofErr w:type="spellStart"/>
      <w:r w:rsidRPr="00B310A4">
        <w:rPr>
          <w:rFonts w:ascii="Book Antiqua" w:hAnsi="Book Antiqua"/>
        </w:rPr>
        <w:t>necrotising</w:t>
      </w:r>
      <w:proofErr w:type="spellEnd"/>
      <w:r w:rsidRPr="00B310A4">
        <w:rPr>
          <w:rFonts w:ascii="Book Antiqua" w:hAnsi="Book Antiqua"/>
        </w:rPr>
        <w:t xml:space="preserve"> pancreatitis: a </w:t>
      </w:r>
      <w:proofErr w:type="spellStart"/>
      <w:r w:rsidRPr="00B310A4">
        <w:rPr>
          <w:rFonts w:ascii="Book Antiqua" w:hAnsi="Book Antiqua"/>
        </w:rPr>
        <w:t>multicentre</w:t>
      </w:r>
      <w:proofErr w:type="spellEnd"/>
      <w:r w:rsidRPr="00B310A4">
        <w:rPr>
          <w:rFonts w:ascii="Book Antiqua" w:hAnsi="Book Antiqua"/>
        </w:rPr>
        <w:t xml:space="preserve"> </w:t>
      </w:r>
      <w:proofErr w:type="spellStart"/>
      <w:r w:rsidRPr="00B310A4">
        <w:rPr>
          <w:rFonts w:ascii="Book Antiqua" w:hAnsi="Book Antiqua"/>
        </w:rPr>
        <w:t>randomised</w:t>
      </w:r>
      <w:proofErr w:type="spellEnd"/>
      <w:r w:rsidRPr="00B310A4">
        <w:rPr>
          <w:rFonts w:ascii="Book Antiqua" w:hAnsi="Book Antiqua"/>
        </w:rPr>
        <w:t xml:space="preserve"> trial. </w:t>
      </w:r>
      <w:r w:rsidRPr="00B310A4">
        <w:rPr>
          <w:rFonts w:ascii="Book Antiqua" w:hAnsi="Book Antiqua"/>
          <w:i/>
          <w:iCs/>
        </w:rPr>
        <w:t>Lancet</w:t>
      </w:r>
      <w:r w:rsidRPr="00B310A4">
        <w:rPr>
          <w:rFonts w:ascii="Book Antiqua" w:hAnsi="Book Antiqua"/>
        </w:rPr>
        <w:t xml:space="preserve"> 2018; </w:t>
      </w:r>
      <w:r w:rsidRPr="00B310A4">
        <w:rPr>
          <w:rFonts w:ascii="Book Antiqua" w:hAnsi="Book Antiqua"/>
          <w:b/>
          <w:bCs/>
        </w:rPr>
        <w:t>391</w:t>
      </w:r>
      <w:r w:rsidRPr="00B310A4">
        <w:rPr>
          <w:rFonts w:ascii="Book Antiqua" w:hAnsi="Book Antiqua"/>
        </w:rPr>
        <w:t>: 51-58 [PMID: 29108721 DOI: 10.1016/S0140-6736(17)32404-2]</w:t>
      </w:r>
    </w:p>
    <w:p w14:paraId="017D945D" w14:textId="77777777" w:rsidR="00597181" w:rsidRPr="00B310A4" w:rsidRDefault="00597181" w:rsidP="00597181">
      <w:pPr>
        <w:spacing w:line="360" w:lineRule="auto"/>
        <w:jc w:val="both"/>
        <w:rPr>
          <w:rFonts w:ascii="Book Antiqua" w:hAnsi="Book Antiqua"/>
        </w:rPr>
      </w:pPr>
      <w:r w:rsidRPr="00B310A4">
        <w:rPr>
          <w:rFonts w:ascii="Book Antiqua" w:hAnsi="Book Antiqua"/>
        </w:rPr>
        <w:lastRenderedPageBreak/>
        <w:t xml:space="preserve">29 </w:t>
      </w:r>
      <w:r w:rsidRPr="00B310A4">
        <w:rPr>
          <w:rFonts w:ascii="Book Antiqua" w:hAnsi="Book Antiqua"/>
          <w:b/>
          <w:bCs/>
        </w:rPr>
        <w:t>Fenton-Lee D</w:t>
      </w:r>
      <w:r w:rsidRPr="00B310A4">
        <w:rPr>
          <w:rFonts w:ascii="Book Antiqua" w:hAnsi="Book Antiqua"/>
        </w:rPr>
        <w:t xml:space="preserve">, Imrie CW. Pancreatic necrosis: assessment of outcome related to quality of life and cost of management. </w:t>
      </w:r>
      <w:r w:rsidRPr="00B310A4">
        <w:rPr>
          <w:rFonts w:ascii="Book Antiqua" w:hAnsi="Book Antiqua"/>
          <w:i/>
          <w:iCs/>
        </w:rPr>
        <w:t>Br J Surg</w:t>
      </w:r>
      <w:r w:rsidRPr="00B310A4">
        <w:rPr>
          <w:rFonts w:ascii="Book Antiqua" w:hAnsi="Book Antiqua"/>
        </w:rPr>
        <w:t xml:space="preserve"> 1993; </w:t>
      </w:r>
      <w:r w:rsidRPr="00B310A4">
        <w:rPr>
          <w:rFonts w:ascii="Book Antiqua" w:hAnsi="Book Antiqua"/>
          <w:b/>
          <w:bCs/>
        </w:rPr>
        <w:t>80</w:t>
      </w:r>
      <w:r w:rsidRPr="00B310A4">
        <w:rPr>
          <w:rFonts w:ascii="Book Antiqua" w:hAnsi="Book Antiqua"/>
        </w:rPr>
        <w:t>: 1579-1582 [PMID: 8298930 DOI: 10.1002/bjs.1800801228]</w:t>
      </w:r>
    </w:p>
    <w:p w14:paraId="49B15C9F"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30 </w:t>
      </w:r>
      <w:proofErr w:type="spellStart"/>
      <w:r w:rsidRPr="00B310A4">
        <w:rPr>
          <w:rFonts w:ascii="Book Antiqua" w:hAnsi="Book Antiqua"/>
          <w:b/>
          <w:bCs/>
        </w:rPr>
        <w:t>Hollemans</w:t>
      </w:r>
      <w:proofErr w:type="spellEnd"/>
      <w:r w:rsidRPr="00B310A4">
        <w:rPr>
          <w:rFonts w:ascii="Book Antiqua" w:hAnsi="Book Antiqua"/>
          <w:b/>
          <w:bCs/>
        </w:rPr>
        <w:t xml:space="preserve"> RA</w:t>
      </w:r>
      <w:r w:rsidRPr="00B310A4">
        <w:rPr>
          <w:rFonts w:ascii="Book Antiqua" w:hAnsi="Book Antiqua"/>
        </w:rPr>
        <w:t xml:space="preserve">, Bakker OJ, </w:t>
      </w:r>
      <w:proofErr w:type="spellStart"/>
      <w:r w:rsidRPr="00B310A4">
        <w:rPr>
          <w:rFonts w:ascii="Book Antiqua" w:hAnsi="Book Antiqua"/>
        </w:rPr>
        <w:t>Boermeester</w:t>
      </w:r>
      <w:proofErr w:type="spellEnd"/>
      <w:r w:rsidRPr="00B310A4">
        <w:rPr>
          <w:rFonts w:ascii="Book Antiqua" w:hAnsi="Book Antiqua"/>
        </w:rPr>
        <w:t xml:space="preserve"> MA, </w:t>
      </w:r>
      <w:proofErr w:type="spellStart"/>
      <w:r w:rsidRPr="00B310A4">
        <w:rPr>
          <w:rFonts w:ascii="Book Antiqua" w:hAnsi="Book Antiqua"/>
        </w:rPr>
        <w:t>Bollen</w:t>
      </w:r>
      <w:proofErr w:type="spellEnd"/>
      <w:r w:rsidRPr="00B310A4">
        <w:rPr>
          <w:rFonts w:ascii="Book Antiqua" w:hAnsi="Book Antiqua"/>
        </w:rPr>
        <w:t xml:space="preserve"> TL, </w:t>
      </w:r>
      <w:proofErr w:type="spellStart"/>
      <w:r w:rsidRPr="00B310A4">
        <w:rPr>
          <w:rFonts w:ascii="Book Antiqua" w:hAnsi="Book Antiqua"/>
        </w:rPr>
        <w:t>Bosscha</w:t>
      </w:r>
      <w:proofErr w:type="spellEnd"/>
      <w:r w:rsidRPr="00B310A4">
        <w:rPr>
          <w:rFonts w:ascii="Book Antiqua" w:hAnsi="Book Antiqua"/>
        </w:rPr>
        <w:t xml:space="preserve"> K, Bruno MJ, </w:t>
      </w:r>
      <w:proofErr w:type="spellStart"/>
      <w:r w:rsidRPr="00B310A4">
        <w:rPr>
          <w:rFonts w:ascii="Book Antiqua" w:hAnsi="Book Antiqua"/>
        </w:rPr>
        <w:t>Buskens</w:t>
      </w:r>
      <w:proofErr w:type="spellEnd"/>
      <w:r w:rsidRPr="00B310A4">
        <w:rPr>
          <w:rFonts w:ascii="Book Antiqua" w:hAnsi="Book Antiqua"/>
        </w:rPr>
        <w:t xml:space="preserve"> E, </w:t>
      </w:r>
      <w:proofErr w:type="spellStart"/>
      <w:r w:rsidRPr="00B310A4">
        <w:rPr>
          <w:rFonts w:ascii="Book Antiqua" w:hAnsi="Book Antiqua"/>
        </w:rPr>
        <w:t>Dejong</w:t>
      </w:r>
      <w:proofErr w:type="spellEnd"/>
      <w:r w:rsidRPr="00B310A4">
        <w:rPr>
          <w:rFonts w:ascii="Book Antiqua" w:hAnsi="Book Antiqua"/>
        </w:rPr>
        <w:t xml:space="preserve"> CH, van </w:t>
      </w:r>
      <w:proofErr w:type="spellStart"/>
      <w:r w:rsidRPr="00B310A4">
        <w:rPr>
          <w:rFonts w:ascii="Book Antiqua" w:hAnsi="Book Antiqua"/>
        </w:rPr>
        <w:t>Duijvendijk</w:t>
      </w:r>
      <w:proofErr w:type="spellEnd"/>
      <w:r w:rsidRPr="00B310A4">
        <w:rPr>
          <w:rFonts w:ascii="Book Antiqua" w:hAnsi="Book Antiqua"/>
        </w:rPr>
        <w:t xml:space="preserve"> P, van </w:t>
      </w:r>
      <w:proofErr w:type="spellStart"/>
      <w:r w:rsidRPr="00B310A4">
        <w:rPr>
          <w:rFonts w:ascii="Book Antiqua" w:hAnsi="Book Antiqua"/>
        </w:rPr>
        <w:t>Eijck</w:t>
      </w:r>
      <w:proofErr w:type="spellEnd"/>
      <w:r w:rsidRPr="00B310A4">
        <w:rPr>
          <w:rFonts w:ascii="Book Antiqua" w:hAnsi="Book Antiqua"/>
        </w:rPr>
        <w:t xml:space="preserve"> CH, </w:t>
      </w:r>
      <w:proofErr w:type="spellStart"/>
      <w:r w:rsidRPr="00B310A4">
        <w:rPr>
          <w:rFonts w:ascii="Book Antiqua" w:hAnsi="Book Antiqua"/>
        </w:rPr>
        <w:t>Fockens</w:t>
      </w:r>
      <w:proofErr w:type="spellEnd"/>
      <w:r w:rsidRPr="00B310A4">
        <w:rPr>
          <w:rFonts w:ascii="Book Antiqua" w:hAnsi="Book Antiqua"/>
        </w:rPr>
        <w:t xml:space="preserve"> P, van </w:t>
      </w:r>
      <w:proofErr w:type="spellStart"/>
      <w:r w:rsidRPr="00B310A4">
        <w:rPr>
          <w:rFonts w:ascii="Book Antiqua" w:hAnsi="Book Antiqua"/>
        </w:rPr>
        <w:t>Goor</w:t>
      </w:r>
      <w:proofErr w:type="spellEnd"/>
      <w:r w:rsidRPr="00B310A4">
        <w:rPr>
          <w:rFonts w:ascii="Book Antiqua" w:hAnsi="Book Antiqua"/>
        </w:rPr>
        <w:t xml:space="preserve"> H, van </w:t>
      </w:r>
      <w:proofErr w:type="spellStart"/>
      <w:r w:rsidRPr="00B310A4">
        <w:rPr>
          <w:rFonts w:ascii="Book Antiqua" w:hAnsi="Book Antiqua"/>
        </w:rPr>
        <w:t>Grevenstein</w:t>
      </w:r>
      <w:proofErr w:type="spellEnd"/>
      <w:r w:rsidRPr="00B310A4">
        <w:rPr>
          <w:rFonts w:ascii="Book Antiqua" w:hAnsi="Book Antiqua"/>
        </w:rPr>
        <w:t xml:space="preserve"> WM, van der </w:t>
      </w:r>
      <w:proofErr w:type="spellStart"/>
      <w:r w:rsidRPr="00B310A4">
        <w:rPr>
          <w:rFonts w:ascii="Book Antiqua" w:hAnsi="Book Antiqua"/>
        </w:rPr>
        <w:t>Harst</w:t>
      </w:r>
      <w:proofErr w:type="spellEnd"/>
      <w:r w:rsidRPr="00B310A4">
        <w:rPr>
          <w:rFonts w:ascii="Book Antiqua" w:hAnsi="Book Antiqua"/>
        </w:rPr>
        <w:t xml:space="preserve"> E, </w:t>
      </w:r>
      <w:proofErr w:type="spellStart"/>
      <w:r w:rsidRPr="00B310A4">
        <w:rPr>
          <w:rFonts w:ascii="Book Antiqua" w:hAnsi="Book Antiqua"/>
        </w:rPr>
        <w:t>Heisterkamp</w:t>
      </w:r>
      <w:proofErr w:type="spellEnd"/>
      <w:r w:rsidRPr="00B310A4">
        <w:rPr>
          <w:rFonts w:ascii="Book Antiqua" w:hAnsi="Book Antiqua"/>
        </w:rPr>
        <w:t xml:space="preserve"> J, </w:t>
      </w:r>
      <w:proofErr w:type="spellStart"/>
      <w:r w:rsidRPr="00B310A4">
        <w:rPr>
          <w:rFonts w:ascii="Book Antiqua" w:hAnsi="Book Antiqua"/>
        </w:rPr>
        <w:t>Hesselink</w:t>
      </w:r>
      <w:proofErr w:type="spellEnd"/>
      <w:r w:rsidRPr="00B310A4">
        <w:rPr>
          <w:rFonts w:ascii="Book Antiqua" w:hAnsi="Book Antiqua"/>
        </w:rPr>
        <w:t xml:space="preserve"> EJ, </w:t>
      </w:r>
      <w:proofErr w:type="spellStart"/>
      <w:r w:rsidRPr="00B310A4">
        <w:rPr>
          <w:rFonts w:ascii="Book Antiqua" w:hAnsi="Book Antiqua"/>
        </w:rPr>
        <w:t>Hofker</w:t>
      </w:r>
      <w:proofErr w:type="spellEnd"/>
      <w:r w:rsidRPr="00B310A4">
        <w:rPr>
          <w:rFonts w:ascii="Book Antiqua" w:hAnsi="Book Antiqua"/>
        </w:rPr>
        <w:t xml:space="preserve"> S, </w:t>
      </w:r>
      <w:proofErr w:type="spellStart"/>
      <w:r w:rsidRPr="00B310A4">
        <w:rPr>
          <w:rFonts w:ascii="Book Antiqua" w:hAnsi="Book Antiqua"/>
        </w:rPr>
        <w:t>Houdijk</w:t>
      </w:r>
      <w:proofErr w:type="spellEnd"/>
      <w:r w:rsidRPr="00B310A4">
        <w:rPr>
          <w:rFonts w:ascii="Book Antiqua" w:hAnsi="Book Antiqua"/>
        </w:rPr>
        <w:t xml:space="preserve"> AP, </w:t>
      </w:r>
      <w:proofErr w:type="spellStart"/>
      <w:r w:rsidRPr="00B310A4">
        <w:rPr>
          <w:rFonts w:ascii="Book Antiqua" w:hAnsi="Book Antiqua"/>
        </w:rPr>
        <w:t>Karsten</w:t>
      </w:r>
      <w:proofErr w:type="spellEnd"/>
      <w:r w:rsidRPr="00B310A4">
        <w:rPr>
          <w:rFonts w:ascii="Book Antiqua" w:hAnsi="Book Antiqua"/>
        </w:rPr>
        <w:t xml:space="preserve"> T, </w:t>
      </w:r>
      <w:proofErr w:type="spellStart"/>
      <w:r w:rsidRPr="00B310A4">
        <w:rPr>
          <w:rFonts w:ascii="Book Antiqua" w:hAnsi="Book Antiqua"/>
        </w:rPr>
        <w:t>Kruyt</w:t>
      </w:r>
      <w:proofErr w:type="spellEnd"/>
      <w:r w:rsidRPr="00B310A4">
        <w:rPr>
          <w:rFonts w:ascii="Book Antiqua" w:hAnsi="Book Antiqua"/>
        </w:rPr>
        <w:t xml:space="preserve"> PM, van </w:t>
      </w:r>
      <w:proofErr w:type="spellStart"/>
      <w:r w:rsidRPr="00B310A4">
        <w:rPr>
          <w:rFonts w:ascii="Book Antiqua" w:hAnsi="Book Antiqua"/>
        </w:rPr>
        <w:t>Laarhoven</w:t>
      </w:r>
      <w:proofErr w:type="spellEnd"/>
      <w:r w:rsidRPr="00B310A4">
        <w:rPr>
          <w:rFonts w:ascii="Book Antiqua" w:hAnsi="Book Antiqua"/>
        </w:rPr>
        <w:t xml:space="preserve"> CJ, </w:t>
      </w:r>
      <w:proofErr w:type="spellStart"/>
      <w:r w:rsidRPr="00B310A4">
        <w:rPr>
          <w:rFonts w:ascii="Book Antiqua" w:hAnsi="Book Antiqua"/>
        </w:rPr>
        <w:t>Laméris</w:t>
      </w:r>
      <w:proofErr w:type="spellEnd"/>
      <w:r w:rsidRPr="00B310A4">
        <w:rPr>
          <w:rFonts w:ascii="Book Antiqua" w:hAnsi="Book Antiqua"/>
        </w:rPr>
        <w:t xml:space="preserve"> JS, van Leeuwen MS, </w:t>
      </w:r>
      <w:proofErr w:type="spellStart"/>
      <w:r w:rsidRPr="00B310A4">
        <w:rPr>
          <w:rFonts w:ascii="Book Antiqua" w:hAnsi="Book Antiqua"/>
        </w:rPr>
        <w:t>Manusama</w:t>
      </w:r>
      <w:proofErr w:type="spellEnd"/>
      <w:r w:rsidRPr="00B310A4">
        <w:rPr>
          <w:rFonts w:ascii="Book Antiqua" w:hAnsi="Book Antiqua"/>
        </w:rPr>
        <w:t xml:space="preserve"> ER, </w:t>
      </w:r>
      <w:proofErr w:type="spellStart"/>
      <w:r w:rsidRPr="00B310A4">
        <w:rPr>
          <w:rFonts w:ascii="Book Antiqua" w:hAnsi="Book Antiqua"/>
        </w:rPr>
        <w:t>Molenaar</w:t>
      </w:r>
      <w:proofErr w:type="spellEnd"/>
      <w:r w:rsidRPr="00B310A4">
        <w:rPr>
          <w:rFonts w:ascii="Book Antiqua" w:hAnsi="Book Antiqua"/>
        </w:rPr>
        <w:t xml:space="preserve"> IQ, </w:t>
      </w:r>
      <w:proofErr w:type="spellStart"/>
      <w:r w:rsidRPr="00B310A4">
        <w:rPr>
          <w:rFonts w:ascii="Book Antiqua" w:hAnsi="Book Antiqua"/>
        </w:rPr>
        <w:t>Nieuwenhuijs</w:t>
      </w:r>
      <w:proofErr w:type="spellEnd"/>
      <w:r w:rsidRPr="00B310A4">
        <w:rPr>
          <w:rFonts w:ascii="Book Antiqua" w:hAnsi="Book Antiqua"/>
        </w:rPr>
        <w:t xml:space="preserve"> VB, van </w:t>
      </w:r>
      <w:proofErr w:type="spellStart"/>
      <w:r w:rsidRPr="00B310A4">
        <w:rPr>
          <w:rFonts w:ascii="Book Antiqua" w:hAnsi="Book Antiqua"/>
        </w:rPr>
        <w:t>Ramshorst</w:t>
      </w:r>
      <w:proofErr w:type="spellEnd"/>
      <w:r w:rsidRPr="00B310A4">
        <w:rPr>
          <w:rFonts w:ascii="Book Antiqua" w:hAnsi="Book Antiqua"/>
        </w:rPr>
        <w:t xml:space="preserve"> B, </w:t>
      </w:r>
      <w:proofErr w:type="spellStart"/>
      <w:r w:rsidRPr="00B310A4">
        <w:rPr>
          <w:rFonts w:ascii="Book Antiqua" w:hAnsi="Book Antiqua"/>
        </w:rPr>
        <w:t>Roos</w:t>
      </w:r>
      <w:proofErr w:type="spellEnd"/>
      <w:r w:rsidRPr="00B310A4">
        <w:rPr>
          <w:rFonts w:ascii="Book Antiqua" w:hAnsi="Book Antiqua"/>
        </w:rPr>
        <w:t xml:space="preserve"> D, Rosman C, </w:t>
      </w:r>
      <w:proofErr w:type="spellStart"/>
      <w:r w:rsidRPr="00B310A4">
        <w:rPr>
          <w:rFonts w:ascii="Book Antiqua" w:hAnsi="Book Antiqua"/>
        </w:rPr>
        <w:t>Schaapherder</w:t>
      </w:r>
      <w:proofErr w:type="spellEnd"/>
      <w:r w:rsidRPr="00B310A4">
        <w:rPr>
          <w:rFonts w:ascii="Book Antiqua" w:hAnsi="Book Antiqua"/>
        </w:rPr>
        <w:t xml:space="preserve"> AF, van der Schelling GP, Timmer R, </w:t>
      </w:r>
      <w:proofErr w:type="spellStart"/>
      <w:r w:rsidRPr="00B310A4">
        <w:rPr>
          <w:rFonts w:ascii="Book Antiqua" w:hAnsi="Book Antiqua"/>
        </w:rPr>
        <w:t>Verdonk</w:t>
      </w:r>
      <w:proofErr w:type="spellEnd"/>
      <w:r w:rsidRPr="00B310A4">
        <w:rPr>
          <w:rFonts w:ascii="Book Antiqua" w:hAnsi="Book Antiqua"/>
        </w:rPr>
        <w:t xml:space="preserve"> RC, de Wit RJ, </w:t>
      </w:r>
      <w:proofErr w:type="spellStart"/>
      <w:r w:rsidRPr="00B310A4">
        <w:rPr>
          <w:rFonts w:ascii="Book Antiqua" w:hAnsi="Book Antiqua"/>
        </w:rPr>
        <w:t>Gooszen</w:t>
      </w:r>
      <w:proofErr w:type="spellEnd"/>
      <w:r w:rsidRPr="00B310A4">
        <w:rPr>
          <w:rFonts w:ascii="Book Antiqua" w:hAnsi="Book Antiqua"/>
        </w:rPr>
        <w:t xml:space="preserve"> HG, </w:t>
      </w:r>
      <w:proofErr w:type="spellStart"/>
      <w:r w:rsidRPr="00B310A4">
        <w:rPr>
          <w:rFonts w:ascii="Book Antiqua" w:hAnsi="Book Antiqua"/>
        </w:rPr>
        <w:t>Besselink</w:t>
      </w:r>
      <w:proofErr w:type="spellEnd"/>
      <w:r w:rsidRPr="00B310A4">
        <w:rPr>
          <w:rFonts w:ascii="Book Antiqua" w:hAnsi="Book Antiqua"/>
        </w:rPr>
        <w:t xml:space="preserve"> MG, van </w:t>
      </w:r>
      <w:proofErr w:type="spellStart"/>
      <w:r w:rsidRPr="00B310A4">
        <w:rPr>
          <w:rFonts w:ascii="Book Antiqua" w:hAnsi="Book Antiqua"/>
        </w:rPr>
        <w:t>Santvoort</w:t>
      </w:r>
      <w:proofErr w:type="spellEnd"/>
      <w:r w:rsidRPr="00B310A4">
        <w:rPr>
          <w:rFonts w:ascii="Book Antiqua" w:hAnsi="Book Antiqua"/>
        </w:rPr>
        <w:t xml:space="preserve"> HC; Dutch Pancreatitis Study Group. Superiority of Step-up Approach vs Open </w:t>
      </w:r>
      <w:proofErr w:type="spellStart"/>
      <w:r w:rsidRPr="00B310A4">
        <w:rPr>
          <w:rFonts w:ascii="Book Antiqua" w:hAnsi="Book Antiqua"/>
        </w:rPr>
        <w:t>Necrosectomy</w:t>
      </w:r>
      <w:proofErr w:type="spellEnd"/>
      <w:r w:rsidRPr="00B310A4">
        <w:rPr>
          <w:rFonts w:ascii="Book Antiqua" w:hAnsi="Book Antiqua"/>
        </w:rPr>
        <w:t xml:space="preserve"> in Long-term Follow-up of Patients </w:t>
      </w:r>
      <w:proofErr w:type="gramStart"/>
      <w:r w:rsidRPr="00B310A4">
        <w:rPr>
          <w:rFonts w:ascii="Book Antiqua" w:hAnsi="Book Antiqua"/>
        </w:rPr>
        <w:t>With</w:t>
      </w:r>
      <w:proofErr w:type="gramEnd"/>
      <w:r w:rsidRPr="00B310A4">
        <w:rPr>
          <w:rFonts w:ascii="Book Antiqua" w:hAnsi="Book Antiqua"/>
        </w:rPr>
        <w:t xml:space="preserve"> Necrotizing Pancreatitis. </w:t>
      </w:r>
      <w:r w:rsidRPr="00B310A4">
        <w:rPr>
          <w:rFonts w:ascii="Book Antiqua" w:hAnsi="Book Antiqua"/>
          <w:i/>
          <w:iCs/>
        </w:rPr>
        <w:t>Gastroenterology</w:t>
      </w:r>
      <w:r w:rsidRPr="00B310A4">
        <w:rPr>
          <w:rFonts w:ascii="Book Antiqua" w:hAnsi="Book Antiqua"/>
        </w:rPr>
        <w:t xml:space="preserve"> 2019; </w:t>
      </w:r>
      <w:r w:rsidRPr="00B310A4">
        <w:rPr>
          <w:rFonts w:ascii="Book Antiqua" w:hAnsi="Book Antiqua"/>
          <w:b/>
          <w:bCs/>
        </w:rPr>
        <w:t>156</w:t>
      </w:r>
      <w:r w:rsidRPr="00B310A4">
        <w:rPr>
          <w:rFonts w:ascii="Book Antiqua" w:hAnsi="Book Antiqua"/>
        </w:rPr>
        <w:t>: 1016-1026 [PMID: 30391468 DOI: 10.1053/j.gastro.2018.10.045]</w:t>
      </w:r>
    </w:p>
    <w:p w14:paraId="343B196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31 </w:t>
      </w:r>
      <w:proofErr w:type="spellStart"/>
      <w:r w:rsidRPr="00B310A4">
        <w:rPr>
          <w:rFonts w:ascii="Book Antiqua" w:hAnsi="Book Antiqua"/>
          <w:b/>
          <w:bCs/>
        </w:rPr>
        <w:t>Reszetow</w:t>
      </w:r>
      <w:proofErr w:type="spellEnd"/>
      <w:r w:rsidRPr="00B310A4">
        <w:rPr>
          <w:rFonts w:ascii="Book Antiqua" w:hAnsi="Book Antiqua"/>
          <w:b/>
          <w:bCs/>
        </w:rPr>
        <w:t xml:space="preserve"> J</w:t>
      </w:r>
      <w:r w:rsidRPr="00B310A4">
        <w:rPr>
          <w:rFonts w:ascii="Book Antiqua" w:hAnsi="Book Antiqua"/>
        </w:rPr>
        <w:t xml:space="preserve">, </w:t>
      </w:r>
      <w:proofErr w:type="spellStart"/>
      <w:r w:rsidRPr="00B310A4">
        <w:rPr>
          <w:rFonts w:ascii="Book Antiqua" w:hAnsi="Book Antiqua"/>
        </w:rPr>
        <w:t>Hać</w:t>
      </w:r>
      <w:proofErr w:type="spellEnd"/>
      <w:r w:rsidRPr="00B310A4">
        <w:rPr>
          <w:rFonts w:ascii="Book Antiqua" w:hAnsi="Book Antiqua"/>
        </w:rPr>
        <w:t xml:space="preserve"> S, Dobrowolski S, </w:t>
      </w:r>
      <w:proofErr w:type="spellStart"/>
      <w:r w:rsidRPr="00B310A4">
        <w:rPr>
          <w:rFonts w:ascii="Book Antiqua" w:hAnsi="Book Antiqua"/>
        </w:rPr>
        <w:t>Stefaniak</w:t>
      </w:r>
      <w:proofErr w:type="spellEnd"/>
      <w:r w:rsidRPr="00B310A4">
        <w:rPr>
          <w:rFonts w:ascii="Book Antiqua" w:hAnsi="Book Antiqua"/>
        </w:rPr>
        <w:t xml:space="preserve"> T, </w:t>
      </w:r>
      <w:proofErr w:type="spellStart"/>
      <w:r w:rsidRPr="00B310A4">
        <w:rPr>
          <w:rFonts w:ascii="Book Antiqua" w:hAnsi="Book Antiqua"/>
        </w:rPr>
        <w:t>Wajda</w:t>
      </w:r>
      <w:proofErr w:type="spellEnd"/>
      <w:r w:rsidRPr="00B310A4">
        <w:rPr>
          <w:rFonts w:ascii="Book Antiqua" w:hAnsi="Book Antiqua"/>
        </w:rPr>
        <w:t xml:space="preserve"> Z, </w:t>
      </w:r>
      <w:proofErr w:type="spellStart"/>
      <w:r w:rsidRPr="00B310A4">
        <w:rPr>
          <w:rFonts w:ascii="Book Antiqua" w:hAnsi="Book Antiqua"/>
        </w:rPr>
        <w:t>Gruca</w:t>
      </w:r>
      <w:proofErr w:type="spellEnd"/>
      <w:r w:rsidRPr="00B310A4">
        <w:rPr>
          <w:rFonts w:ascii="Book Antiqua" w:hAnsi="Book Antiqua"/>
        </w:rPr>
        <w:t xml:space="preserve"> Z, </w:t>
      </w:r>
      <w:proofErr w:type="spellStart"/>
      <w:r w:rsidRPr="00B310A4">
        <w:rPr>
          <w:rFonts w:ascii="Book Antiqua" w:hAnsi="Book Antiqua"/>
        </w:rPr>
        <w:t>Sledziński</w:t>
      </w:r>
      <w:proofErr w:type="spellEnd"/>
      <w:r w:rsidRPr="00B310A4">
        <w:rPr>
          <w:rFonts w:ascii="Book Antiqua" w:hAnsi="Book Antiqua"/>
        </w:rPr>
        <w:t xml:space="preserve"> Z, </w:t>
      </w:r>
      <w:proofErr w:type="spellStart"/>
      <w:r w:rsidRPr="00B310A4">
        <w:rPr>
          <w:rFonts w:ascii="Book Antiqua" w:hAnsi="Book Antiqua"/>
        </w:rPr>
        <w:t>Studniarek</w:t>
      </w:r>
      <w:proofErr w:type="spellEnd"/>
      <w:r w:rsidRPr="00B310A4">
        <w:rPr>
          <w:rFonts w:ascii="Book Antiqua" w:hAnsi="Book Antiqua"/>
        </w:rPr>
        <w:t xml:space="preserve"> M. Biliary versus alcohol-related infected pancreatic necrosis: similarities and differences in the follow-up. </w:t>
      </w:r>
      <w:r w:rsidRPr="00B310A4">
        <w:rPr>
          <w:rFonts w:ascii="Book Antiqua" w:hAnsi="Book Antiqua"/>
          <w:i/>
          <w:iCs/>
        </w:rPr>
        <w:t>Pancreas</w:t>
      </w:r>
      <w:r w:rsidRPr="00B310A4">
        <w:rPr>
          <w:rFonts w:ascii="Book Antiqua" w:hAnsi="Book Antiqua"/>
        </w:rPr>
        <w:t xml:space="preserve"> 2007; </w:t>
      </w:r>
      <w:r w:rsidRPr="00B310A4">
        <w:rPr>
          <w:rFonts w:ascii="Book Antiqua" w:hAnsi="Book Antiqua"/>
          <w:b/>
          <w:bCs/>
        </w:rPr>
        <w:t>35</w:t>
      </w:r>
      <w:r w:rsidRPr="00B310A4">
        <w:rPr>
          <w:rFonts w:ascii="Book Antiqua" w:hAnsi="Book Antiqua"/>
        </w:rPr>
        <w:t>: 267-272 [PMID: 17895849 DOI: 10.1097/MPA.0b013e31805b8319]</w:t>
      </w:r>
    </w:p>
    <w:p w14:paraId="5A496678" w14:textId="384513EC" w:rsidR="00597181" w:rsidRPr="00B310A4" w:rsidRDefault="00597181" w:rsidP="00597181">
      <w:pPr>
        <w:spacing w:line="360" w:lineRule="auto"/>
        <w:jc w:val="both"/>
        <w:rPr>
          <w:rFonts w:ascii="Book Antiqua" w:hAnsi="Book Antiqua"/>
        </w:rPr>
      </w:pPr>
      <w:r w:rsidRPr="00B310A4">
        <w:rPr>
          <w:rFonts w:ascii="Book Antiqua" w:hAnsi="Book Antiqua"/>
        </w:rPr>
        <w:t xml:space="preserve">32 </w:t>
      </w:r>
      <w:proofErr w:type="spellStart"/>
      <w:r w:rsidR="00C6421E" w:rsidRPr="00C6421E">
        <w:rPr>
          <w:rFonts w:ascii="Book Antiqua" w:hAnsi="Book Antiqua"/>
          <w:b/>
          <w:bCs/>
        </w:rPr>
        <w:t>Kriwanek</w:t>
      </w:r>
      <w:proofErr w:type="spellEnd"/>
      <w:r w:rsidR="00C6421E" w:rsidRPr="00C6421E">
        <w:rPr>
          <w:rFonts w:ascii="Book Antiqua" w:hAnsi="Book Antiqua"/>
          <w:b/>
          <w:bCs/>
        </w:rPr>
        <w:t xml:space="preserve"> S</w:t>
      </w:r>
      <w:r w:rsidR="00C6421E" w:rsidRPr="00C6421E">
        <w:rPr>
          <w:rFonts w:ascii="Book Antiqua" w:hAnsi="Book Antiqua"/>
          <w:bCs/>
        </w:rPr>
        <w:t xml:space="preserve">, Armbruster C, Dittrich K, </w:t>
      </w:r>
      <w:proofErr w:type="spellStart"/>
      <w:r w:rsidR="00C6421E" w:rsidRPr="00C6421E">
        <w:rPr>
          <w:rFonts w:ascii="Book Antiqua" w:hAnsi="Book Antiqua"/>
          <w:bCs/>
        </w:rPr>
        <w:t>Beckerhinn</w:t>
      </w:r>
      <w:proofErr w:type="spellEnd"/>
      <w:r w:rsidR="00C6421E" w:rsidRPr="00C6421E">
        <w:rPr>
          <w:rFonts w:ascii="Book Antiqua" w:hAnsi="Book Antiqua"/>
          <w:bCs/>
        </w:rPr>
        <w:t xml:space="preserve"> P, </w:t>
      </w:r>
      <w:proofErr w:type="spellStart"/>
      <w:r w:rsidR="00C6421E" w:rsidRPr="00C6421E">
        <w:rPr>
          <w:rFonts w:ascii="Book Antiqua" w:hAnsi="Book Antiqua"/>
          <w:bCs/>
        </w:rPr>
        <w:t>Schwarzmaier</w:t>
      </w:r>
      <w:proofErr w:type="spellEnd"/>
      <w:r w:rsidR="00C6421E" w:rsidRPr="00C6421E">
        <w:rPr>
          <w:rFonts w:ascii="Book Antiqua" w:hAnsi="Book Antiqua"/>
          <w:bCs/>
        </w:rPr>
        <w:t xml:space="preserve"> A, </w:t>
      </w:r>
      <w:proofErr w:type="spellStart"/>
      <w:r w:rsidR="00C6421E" w:rsidRPr="00C6421E">
        <w:rPr>
          <w:rFonts w:ascii="Book Antiqua" w:hAnsi="Book Antiqua"/>
          <w:bCs/>
        </w:rPr>
        <w:t>Redl</w:t>
      </w:r>
      <w:proofErr w:type="spellEnd"/>
      <w:r w:rsidR="00C6421E" w:rsidRPr="00C6421E">
        <w:rPr>
          <w:rFonts w:ascii="Book Antiqua" w:hAnsi="Book Antiqua"/>
          <w:bCs/>
        </w:rPr>
        <w:t xml:space="preserve"> E. Long-term outcome after open treatment of severe intra-abdominal infection and pancreatic necrosis. </w:t>
      </w:r>
      <w:r w:rsidR="00C6421E" w:rsidRPr="00EB7AB5">
        <w:rPr>
          <w:rFonts w:ascii="Book Antiqua" w:hAnsi="Book Antiqua"/>
          <w:bCs/>
          <w:i/>
        </w:rPr>
        <w:t>Arch Surg</w:t>
      </w:r>
      <w:r w:rsidR="00C6421E" w:rsidRPr="00C6421E">
        <w:rPr>
          <w:rFonts w:ascii="Book Antiqua" w:hAnsi="Book Antiqua"/>
          <w:bCs/>
        </w:rPr>
        <w:t xml:space="preserve"> 1998; </w:t>
      </w:r>
      <w:r w:rsidR="00C6421E" w:rsidRPr="00C53414">
        <w:rPr>
          <w:rFonts w:ascii="Book Antiqua" w:hAnsi="Book Antiqua"/>
          <w:b/>
          <w:bCs/>
        </w:rPr>
        <w:t>133:</w:t>
      </w:r>
      <w:r w:rsidR="00C6421E" w:rsidRPr="00C6421E">
        <w:rPr>
          <w:rFonts w:ascii="Book Antiqua" w:hAnsi="Book Antiqua"/>
          <w:bCs/>
        </w:rPr>
        <w:t xml:space="preserve"> 140-144 [PMID: 9484724 DOI: 10.1001/archsurg.133.2.140]</w:t>
      </w:r>
    </w:p>
    <w:p w14:paraId="4CECE754"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33 </w:t>
      </w:r>
      <w:r w:rsidRPr="00B310A4">
        <w:rPr>
          <w:rFonts w:ascii="Book Antiqua" w:hAnsi="Book Antiqua"/>
          <w:b/>
          <w:bCs/>
        </w:rPr>
        <w:t>Smith ZL</w:t>
      </w:r>
      <w:r w:rsidRPr="00B310A4">
        <w:rPr>
          <w:rFonts w:ascii="Book Antiqua" w:hAnsi="Book Antiqua"/>
        </w:rPr>
        <w:t xml:space="preserve">, Gregory MH, Elsner J, </w:t>
      </w:r>
      <w:proofErr w:type="spellStart"/>
      <w:r w:rsidRPr="00B310A4">
        <w:rPr>
          <w:rFonts w:ascii="Book Antiqua" w:hAnsi="Book Antiqua"/>
        </w:rPr>
        <w:t>Alajlan</w:t>
      </w:r>
      <w:proofErr w:type="spellEnd"/>
      <w:r w:rsidRPr="00B310A4">
        <w:rPr>
          <w:rFonts w:ascii="Book Antiqua" w:hAnsi="Book Antiqua"/>
        </w:rPr>
        <w:t xml:space="preserve"> BA, </w:t>
      </w:r>
      <w:proofErr w:type="spellStart"/>
      <w:r w:rsidRPr="00B310A4">
        <w:rPr>
          <w:rFonts w:ascii="Book Antiqua" w:hAnsi="Book Antiqua"/>
        </w:rPr>
        <w:t>Kodali</w:t>
      </w:r>
      <w:proofErr w:type="spellEnd"/>
      <w:r w:rsidRPr="00B310A4">
        <w:rPr>
          <w:rFonts w:ascii="Book Antiqua" w:hAnsi="Book Antiqua"/>
        </w:rPr>
        <w:t xml:space="preserve"> D, Hollander T, </w:t>
      </w:r>
      <w:proofErr w:type="spellStart"/>
      <w:r w:rsidRPr="00B310A4">
        <w:rPr>
          <w:rFonts w:ascii="Book Antiqua" w:hAnsi="Book Antiqua"/>
        </w:rPr>
        <w:t>Sayuk</w:t>
      </w:r>
      <w:proofErr w:type="spellEnd"/>
      <w:r w:rsidRPr="00B310A4">
        <w:rPr>
          <w:rFonts w:ascii="Book Antiqua" w:hAnsi="Book Antiqua"/>
        </w:rPr>
        <w:t xml:space="preserve"> GS, Lang GD, Das KK, </w:t>
      </w:r>
      <w:proofErr w:type="spellStart"/>
      <w:r w:rsidRPr="00B310A4">
        <w:rPr>
          <w:rFonts w:ascii="Book Antiqua" w:hAnsi="Book Antiqua"/>
        </w:rPr>
        <w:t>Mullady</w:t>
      </w:r>
      <w:proofErr w:type="spellEnd"/>
      <w:r w:rsidRPr="00B310A4">
        <w:rPr>
          <w:rFonts w:ascii="Book Antiqua" w:hAnsi="Book Antiqua"/>
        </w:rPr>
        <w:t xml:space="preserve"> DK, Early DS, </w:t>
      </w:r>
      <w:proofErr w:type="spellStart"/>
      <w:r w:rsidRPr="00B310A4">
        <w:rPr>
          <w:rFonts w:ascii="Book Antiqua" w:hAnsi="Book Antiqua"/>
        </w:rPr>
        <w:t>Kushnir</w:t>
      </w:r>
      <w:proofErr w:type="spellEnd"/>
      <w:r w:rsidRPr="00B310A4">
        <w:rPr>
          <w:rFonts w:ascii="Book Antiqua" w:hAnsi="Book Antiqua"/>
        </w:rPr>
        <w:t xml:space="preserve"> VM. Health-related quality of life and long-term outcomes after endoscopic therapy for walled-off pancreatic necrosis. </w:t>
      </w:r>
      <w:r w:rsidRPr="00B310A4">
        <w:rPr>
          <w:rFonts w:ascii="Book Antiqua" w:hAnsi="Book Antiqua"/>
          <w:i/>
          <w:iCs/>
        </w:rPr>
        <w:t xml:space="preserve">Dig </w:t>
      </w:r>
      <w:proofErr w:type="spellStart"/>
      <w:r w:rsidRPr="00B310A4">
        <w:rPr>
          <w:rFonts w:ascii="Book Antiqua" w:hAnsi="Book Antiqua"/>
          <w:i/>
          <w:iCs/>
        </w:rPr>
        <w:t>Endosc</w:t>
      </w:r>
      <w:proofErr w:type="spellEnd"/>
      <w:r w:rsidRPr="00B310A4">
        <w:rPr>
          <w:rFonts w:ascii="Book Antiqua" w:hAnsi="Book Antiqua"/>
        </w:rPr>
        <w:t xml:space="preserve"> 2019; </w:t>
      </w:r>
      <w:r w:rsidRPr="00B310A4">
        <w:rPr>
          <w:rFonts w:ascii="Book Antiqua" w:hAnsi="Book Antiqua"/>
          <w:b/>
          <w:bCs/>
        </w:rPr>
        <w:t>31</w:t>
      </w:r>
      <w:r w:rsidRPr="00B310A4">
        <w:rPr>
          <w:rFonts w:ascii="Book Antiqua" w:hAnsi="Book Antiqua"/>
        </w:rPr>
        <w:t>: 77-85 [PMID: 30152143 DOI: 10.1111/den.13264]</w:t>
      </w:r>
    </w:p>
    <w:p w14:paraId="37736446"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34 </w:t>
      </w:r>
      <w:r w:rsidRPr="00B310A4">
        <w:rPr>
          <w:rFonts w:ascii="Book Antiqua" w:hAnsi="Book Antiqua"/>
          <w:b/>
          <w:bCs/>
        </w:rPr>
        <w:t>Tu J</w:t>
      </w:r>
      <w:r w:rsidRPr="00B310A4">
        <w:rPr>
          <w:rFonts w:ascii="Book Antiqua" w:hAnsi="Book Antiqua"/>
        </w:rPr>
        <w:t xml:space="preserve">, Zhang J, Yang Y, Xu Q, </w:t>
      </w:r>
      <w:proofErr w:type="spellStart"/>
      <w:r w:rsidRPr="00B310A4">
        <w:rPr>
          <w:rFonts w:ascii="Book Antiqua" w:hAnsi="Book Antiqua"/>
        </w:rPr>
        <w:t>Ke</w:t>
      </w:r>
      <w:proofErr w:type="spellEnd"/>
      <w:r w:rsidRPr="00B310A4">
        <w:rPr>
          <w:rFonts w:ascii="Book Antiqua" w:hAnsi="Book Antiqua"/>
        </w:rPr>
        <w:t xml:space="preserve"> L, Tong Z, Li W, Li J. Comparison of pancreatic function and quality of life between patients with infected pancreatitis necrosis undergoing open </w:t>
      </w:r>
      <w:proofErr w:type="spellStart"/>
      <w:r w:rsidRPr="00B310A4">
        <w:rPr>
          <w:rFonts w:ascii="Book Antiqua" w:hAnsi="Book Antiqua"/>
        </w:rPr>
        <w:t>necrosectomy</w:t>
      </w:r>
      <w:proofErr w:type="spellEnd"/>
      <w:r w:rsidRPr="00B310A4">
        <w:rPr>
          <w:rFonts w:ascii="Book Antiqua" w:hAnsi="Book Antiqua"/>
        </w:rPr>
        <w:t xml:space="preserve"> and minimally invasive drainage: A long-term study. </w:t>
      </w:r>
      <w:r w:rsidRPr="00B310A4">
        <w:rPr>
          <w:rFonts w:ascii="Book Antiqua" w:hAnsi="Book Antiqua"/>
          <w:i/>
          <w:iCs/>
        </w:rPr>
        <w:t xml:space="preserve">Exp </w:t>
      </w:r>
      <w:proofErr w:type="spellStart"/>
      <w:r w:rsidRPr="00B310A4">
        <w:rPr>
          <w:rFonts w:ascii="Book Antiqua" w:hAnsi="Book Antiqua"/>
          <w:i/>
          <w:iCs/>
        </w:rPr>
        <w:t>Ther</w:t>
      </w:r>
      <w:proofErr w:type="spellEnd"/>
      <w:r w:rsidRPr="00B310A4">
        <w:rPr>
          <w:rFonts w:ascii="Book Antiqua" w:hAnsi="Book Antiqua"/>
          <w:i/>
          <w:iCs/>
        </w:rPr>
        <w:t xml:space="preserve"> Med</w:t>
      </w:r>
      <w:r w:rsidRPr="00B310A4">
        <w:rPr>
          <w:rFonts w:ascii="Book Antiqua" w:hAnsi="Book Antiqua"/>
        </w:rPr>
        <w:t xml:space="preserve"> 2020; </w:t>
      </w:r>
      <w:r w:rsidRPr="00B310A4">
        <w:rPr>
          <w:rFonts w:ascii="Book Antiqua" w:hAnsi="Book Antiqua"/>
          <w:b/>
          <w:bCs/>
        </w:rPr>
        <w:t>20</w:t>
      </w:r>
      <w:r w:rsidRPr="00B310A4">
        <w:rPr>
          <w:rFonts w:ascii="Book Antiqua" w:hAnsi="Book Antiqua"/>
        </w:rPr>
        <w:t>: 75 [PMID: 32968432 DOI: 10.3892/etm.2020.9203]</w:t>
      </w:r>
    </w:p>
    <w:p w14:paraId="60DA9457" w14:textId="22170E63" w:rsidR="00597181" w:rsidRPr="00B310A4" w:rsidRDefault="00597181" w:rsidP="00597181">
      <w:pPr>
        <w:spacing w:line="360" w:lineRule="auto"/>
        <w:jc w:val="both"/>
        <w:rPr>
          <w:rFonts w:ascii="Book Antiqua" w:hAnsi="Book Antiqua"/>
        </w:rPr>
      </w:pPr>
      <w:r w:rsidRPr="00B310A4">
        <w:rPr>
          <w:rFonts w:ascii="Book Antiqua" w:hAnsi="Book Antiqua"/>
        </w:rPr>
        <w:t xml:space="preserve">35 </w:t>
      </w:r>
      <w:r w:rsidRPr="00B310A4">
        <w:rPr>
          <w:rFonts w:ascii="Book Antiqua" w:hAnsi="Book Antiqua"/>
          <w:b/>
          <w:bCs/>
        </w:rPr>
        <w:t>Bellin MD</w:t>
      </w:r>
      <w:r w:rsidRPr="00B310A4">
        <w:rPr>
          <w:rFonts w:ascii="Book Antiqua" w:hAnsi="Book Antiqua"/>
        </w:rPr>
        <w:t xml:space="preserve">, </w:t>
      </w:r>
      <w:proofErr w:type="spellStart"/>
      <w:r w:rsidRPr="00B310A4">
        <w:rPr>
          <w:rFonts w:ascii="Book Antiqua" w:hAnsi="Book Antiqua"/>
        </w:rPr>
        <w:t>Kerdsirichairat</w:t>
      </w:r>
      <w:proofErr w:type="spellEnd"/>
      <w:r w:rsidRPr="00B310A4">
        <w:rPr>
          <w:rFonts w:ascii="Book Antiqua" w:hAnsi="Book Antiqua"/>
        </w:rPr>
        <w:t xml:space="preserve"> T, </w:t>
      </w:r>
      <w:proofErr w:type="spellStart"/>
      <w:r w:rsidRPr="00B310A4">
        <w:rPr>
          <w:rFonts w:ascii="Book Antiqua" w:hAnsi="Book Antiqua"/>
        </w:rPr>
        <w:t>Beilman</w:t>
      </w:r>
      <w:proofErr w:type="spellEnd"/>
      <w:r w:rsidRPr="00B310A4">
        <w:rPr>
          <w:rFonts w:ascii="Book Antiqua" w:hAnsi="Book Antiqua"/>
        </w:rPr>
        <w:t xml:space="preserve"> GJ, Dunn TB, </w:t>
      </w:r>
      <w:proofErr w:type="spellStart"/>
      <w:r w:rsidRPr="00B310A4">
        <w:rPr>
          <w:rFonts w:ascii="Book Antiqua" w:hAnsi="Book Antiqua"/>
        </w:rPr>
        <w:t>Chinnakotla</w:t>
      </w:r>
      <w:proofErr w:type="spellEnd"/>
      <w:r w:rsidRPr="00B310A4">
        <w:rPr>
          <w:rFonts w:ascii="Book Antiqua" w:hAnsi="Book Antiqua"/>
        </w:rPr>
        <w:t xml:space="preserve"> S, Pruett TL, </w:t>
      </w:r>
      <w:proofErr w:type="spellStart"/>
      <w:r w:rsidRPr="00B310A4">
        <w:rPr>
          <w:rFonts w:ascii="Book Antiqua" w:hAnsi="Book Antiqua"/>
        </w:rPr>
        <w:t>Radosevich</w:t>
      </w:r>
      <w:proofErr w:type="spellEnd"/>
      <w:r w:rsidRPr="00B310A4">
        <w:rPr>
          <w:rFonts w:ascii="Book Antiqua" w:hAnsi="Book Antiqua"/>
        </w:rPr>
        <w:t xml:space="preserve"> DR, Schwarzenberg SJ, Sutherland DE, Arain MA, Freeman ML. Total Pancreatectomy </w:t>
      </w:r>
      <w:proofErr w:type="gramStart"/>
      <w:r w:rsidRPr="00B310A4">
        <w:rPr>
          <w:rFonts w:ascii="Book Antiqua" w:hAnsi="Book Antiqua"/>
        </w:rPr>
        <w:t>With</w:t>
      </w:r>
      <w:proofErr w:type="gramEnd"/>
      <w:r w:rsidRPr="00B310A4">
        <w:rPr>
          <w:rFonts w:ascii="Book Antiqua" w:hAnsi="Book Antiqua"/>
        </w:rPr>
        <w:t xml:space="preserve"> Islet </w:t>
      </w:r>
      <w:proofErr w:type="spellStart"/>
      <w:r w:rsidRPr="00B310A4">
        <w:rPr>
          <w:rFonts w:ascii="Book Antiqua" w:hAnsi="Book Antiqua"/>
        </w:rPr>
        <w:t>Autotransplantation</w:t>
      </w:r>
      <w:proofErr w:type="spellEnd"/>
      <w:r w:rsidRPr="00B310A4">
        <w:rPr>
          <w:rFonts w:ascii="Book Antiqua" w:hAnsi="Book Antiqua"/>
        </w:rPr>
        <w:t xml:space="preserve"> Improves</w:t>
      </w:r>
      <w:r w:rsidR="00E3070B">
        <w:rPr>
          <w:rFonts w:ascii="Book Antiqua" w:hAnsi="Book Antiqua"/>
        </w:rPr>
        <w:t xml:space="preserve"> </w:t>
      </w:r>
      <w:r w:rsidRPr="00B310A4">
        <w:rPr>
          <w:rFonts w:ascii="Book Antiqua" w:hAnsi="Book Antiqua"/>
        </w:rPr>
        <w:t xml:space="preserve">Quality of Life in Patients With </w:t>
      </w:r>
      <w:r w:rsidRPr="00B310A4">
        <w:rPr>
          <w:rFonts w:ascii="Book Antiqua" w:hAnsi="Book Antiqua"/>
        </w:rPr>
        <w:lastRenderedPageBreak/>
        <w:t>Refractory Recurrent</w:t>
      </w:r>
      <w:r w:rsidR="00E3070B">
        <w:rPr>
          <w:rFonts w:ascii="Book Antiqua" w:hAnsi="Book Antiqua"/>
        </w:rPr>
        <w:t xml:space="preserve"> </w:t>
      </w:r>
      <w:r w:rsidRPr="00B310A4">
        <w:rPr>
          <w:rFonts w:ascii="Book Antiqua" w:hAnsi="Book Antiqua"/>
        </w:rPr>
        <w:t xml:space="preserve">Acute Pancreatitis. </w:t>
      </w:r>
      <w:r w:rsidRPr="00B310A4">
        <w:rPr>
          <w:rFonts w:ascii="Book Antiqua" w:hAnsi="Book Antiqua"/>
          <w:i/>
          <w:iCs/>
        </w:rPr>
        <w:t>Clin Gastroenterol Hepatol</w:t>
      </w:r>
      <w:r w:rsidRPr="00B310A4">
        <w:rPr>
          <w:rFonts w:ascii="Book Antiqua" w:hAnsi="Book Antiqua"/>
        </w:rPr>
        <w:t xml:space="preserve"> 2016; </w:t>
      </w:r>
      <w:r w:rsidRPr="00B310A4">
        <w:rPr>
          <w:rFonts w:ascii="Book Antiqua" w:hAnsi="Book Antiqua"/>
          <w:b/>
          <w:bCs/>
        </w:rPr>
        <w:t>14</w:t>
      </w:r>
      <w:r w:rsidRPr="00B310A4">
        <w:rPr>
          <w:rFonts w:ascii="Book Antiqua" w:hAnsi="Book Antiqua"/>
        </w:rPr>
        <w:t>: 1317-1323 [PMID: 26965843 DOI: 10.1016/j.cgh.2016.02.027]</w:t>
      </w:r>
    </w:p>
    <w:p w14:paraId="3C79AF50" w14:textId="5077297E" w:rsidR="00597181" w:rsidRPr="00B310A4" w:rsidRDefault="00597181" w:rsidP="00597181">
      <w:pPr>
        <w:spacing w:line="360" w:lineRule="auto"/>
        <w:jc w:val="both"/>
        <w:rPr>
          <w:rFonts w:ascii="Book Antiqua" w:hAnsi="Book Antiqua"/>
        </w:rPr>
      </w:pPr>
      <w:r w:rsidRPr="00B310A4">
        <w:rPr>
          <w:rFonts w:ascii="Book Antiqua" w:hAnsi="Book Antiqua"/>
        </w:rPr>
        <w:t xml:space="preserve">36 </w:t>
      </w:r>
      <w:r w:rsidRPr="00B310A4">
        <w:rPr>
          <w:rFonts w:ascii="Book Antiqua" w:hAnsi="Book Antiqua"/>
          <w:b/>
          <w:bCs/>
        </w:rPr>
        <w:t>Thompson D,</w:t>
      </w:r>
      <w:r w:rsidRPr="00B310A4">
        <w:rPr>
          <w:rFonts w:ascii="Book Antiqua" w:hAnsi="Book Antiqua"/>
        </w:rPr>
        <w:t xml:space="preserve"> </w:t>
      </w:r>
      <w:proofErr w:type="spellStart"/>
      <w:r w:rsidRPr="00B310A4">
        <w:rPr>
          <w:rFonts w:ascii="Book Antiqua" w:hAnsi="Book Antiqua"/>
        </w:rPr>
        <w:t>Bolourani</w:t>
      </w:r>
      <w:proofErr w:type="spellEnd"/>
      <w:r w:rsidRPr="00B310A4">
        <w:rPr>
          <w:rFonts w:ascii="Book Antiqua" w:hAnsi="Book Antiqua"/>
        </w:rPr>
        <w:t xml:space="preserve"> S, </w:t>
      </w:r>
      <w:proofErr w:type="spellStart"/>
      <w:r w:rsidRPr="00B310A4">
        <w:rPr>
          <w:rFonts w:ascii="Book Antiqua" w:hAnsi="Book Antiqua"/>
        </w:rPr>
        <w:t>Giangola</w:t>
      </w:r>
      <w:proofErr w:type="spellEnd"/>
      <w:r w:rsidRPr="00B310A4">
        <w:rPr>
          <w:rFonts w:ascii="Book Antiqua" w:hAnsi="Book Antiqua"/>
        </w:rPr>
        <w:t xml:space="preserve"> M. Surgical Management of Necrotizing Pancreatitis. In: Recent Advan</w:t>
      </w:r>
      <w:r w:rsidR="002F0EC5">
        <w:rPr>
          <w:rFonts w:ascii="Book Antiqua" w:hAnsi="Book Antiqua"/>
        </w:rPr>
        <w:t xml:space="preserve">ces in Pancreatitis. </w:t>
      </w:r>
      <w:r w:rsidR="002F0EC5" w:rsidRPr="002F0EC5">
        <w:rPr>
          <w:rFonts w:ascii="Book Antiqua" w:hAnsi="Book Antiqua"/>
          <w:i/>
        </w:rPr>
        <w:t>Intech Open</w:t>
      </w:r>
      <w:r w:rsidRPr="00B310A4">
        <w:rPr>
          <w:rFonts w:ascii="Book Antiqua" w:hAnsi="Book Antiqua"/>
        </w:rPr>
        <w:t xml:space="preserve"> 2022 [DOI: 10.5772/intechopen.96044]</w:t>
      </w:r>
    </w:p>
    <w:p w14:paraId="23476482"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37 </w:t>
      </w:r>
      <w:proofErr w:type="spellStart"/>
      <w:r w:rsidRPr="00B310A4">
        <w:rPr>
          <w:rFonts w:ascii="Book Antiqua" w:hAnsi="Book Antiqua"/>
          <w:b/>
          <w:bCs/>
        </w:rPr>
        <w:t>Bugiantella</w:t>
      </w:r>
      <w:proofErr w:type="spellEnd"/>
      <w:r w:rsidRPr="00B310A4">
        <w:rPr>
          <w:rFonts w:ascii="Book Antiqua" w:hAnsi="Book Antiqua"/>
          <w:b/>
          <w:bCs/>
        </w:rPr>
        <w:t xml:space="preserve"> W</w:t>
      </w:r>
      <w:r w:rsidRPr="00B310A4">
        <w:rPr>
          <w:rFonts w:ascii="Book Antiqua" w:hAnsi="Book Antiqua"/>
        </w:rPr>
        <w:t xml:space="preserve">, </w:t>
      </w:r>
      <w:proofErr w:type="spellStart"/>
      <w:r w:rsidRPr="00B310A4">
        <w:rPr>
          <w:rFonts w:ascii="Book Antiqua" w:hAnsi="Book Antiqua"/>
        </w:rPr>
        <w:t>Rondelli</w:t>
      </w:r>
      <w:proofErr w:type="spellEnd"/>
      <w:r w:rsidRPr="00B310A4">
        <w:rPr>
          <w:rFonts w:ascii="Book Antiqua" w:hAnsi="Book Antiqua"/>
        </w:rPr>
        <w:t xml:space="preserve"> F, </w:t>
      </w:r>
      <w:proofErr w:type="spellStart"/>
      <w:r w:rsidRPr="00B310A4">
        <w:rPr>
          <w:rFonts w:ascii="Book Antiqua" w:hAnsi="Book Antiqua"/>
        </w:rPr>
        <w:t>Boni</w:t>
      </w:r>
      <w:proofErr w:type="spellEnd"/>
      <w:r w:rsidRPr="00B310A4">
        <w:rPr>
          <w:rFonts w:ascii="Book Antiqua" w:hAnsi="Book Antiqua"/>
        </w:rPr>
        <w:t xml:space="preserve"> M, Stella P, </w:t>
      </w:r>
      <w:proofErr w:type="spellStart"/>
      <w:r w:rsidRPr="00B310A4">
        <w:rPr>
          <w:rFonts w:ascii="Book Antiqua" w:hAnsi="Book Antiqua"/>
        </w:rPr>
        <w:t>Polistena</w:t>
      </w:r>
      <w:proofErr w:type="spellEnd"/>
      <w:r w:rsidRPr="00B310A4">
        <w:rPr>
          <w:rFonts w:ascii="Book Antiqua" w:hAnsi="Book Antiqua"/>
        </w:rPr>
        <w:t xml:space="preserve"> A, Sanguinetti A, </w:t>
      </w:r>
      <w:proofErr w:type="spellStart"/>
      <w:r w:rsidRPr="00B310A4">
        <w:rPr>
          <w:rFonts w:ascii="Book Antiqua" w:hAnsi="Book Antiqua"/>
        </w:rPr>
        <w:t>Avenia</w:t>
      </w:r>
      <w:proofErr w:type="spellEnd"/>
      <w:r w:rsidRPr="00B310A4">
        <w:rPr>
          <w:rFonts w:ascii="Book Antiqua" w:hAnsi="Book Antiqua"/>
        </w:rPr>
        <w:t xml:space="preserve"> N. Necrotizing pancreatitis: A review of the interventions. </w:t>
      </w:r>
      <w:r w:rsidRPr="00B310A4">
        <w:rPr>
          <w:rFonts w:ascii="Book Antiqua" w:hAnsi="Book Antiqua"/>
          <w:i/>
          <w:iCs/>
        </w:rPr>
        <w:t>Int J Surg</w:t>
      </w:r>
      <w:r w:rsidRPr="00B310A4">
        <w:rPr>
          <w:rFonts w:ascii="Book Antiqua" w:hAnsi="Book Antiqua"/>
        </w:rPr>
        <w:t xml:space="preserve"> 2016; </w:t>
      </w:r>
      <w:r w:rsidRPr="00B310A4">
        <w:rPr>
          <w:rFonts w:ascii="Book Antiqua" w:hAnsi="Book Antiqua"/>
          <w:b/>
          <w:bCs/>
        </w:rPr>
        <w:t>28 Suppl 1</w:t>
      </w:r>
      <w:r w:rsidRPr="00B310A4">
        <w:rPr>
          <w:rFonts w:ascii="Book Antiqua" w:hAnsi="Book Antiqua"/>
        </w:rPr>
        <w:t>: S163-S171 [PMID: 26708848 DOI: 10.1016/j.ijsu.2015.12.038]</w:t>
      </w:r>
    </w:p>
    <w:p w14:paraId="04E79DE8"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38 </w:t>
      </w:r>
      <w:proofErr w:type="spellStart"/>
      <w:r w:rsidRPr="00B310A4">
        <w:rPr>
          <w:rFonts w:ascii="Book Antiqua" w:hAnsi="Book Antiqua"/>
          <w:b/>
          <w:bCs/>
        </w:rPr>
        <w:t>Cirocchi</w:t>
      </w:r>
      <w:proofErr w:type="spellEnd"/>
      <w:r w:rsidRPr="00B310A4">
        <w:rPr>
          <w:rFonts w:ascii="Book Antiqua" w:hAnsi="Book Antiqua"/>
          <w:b/>
          <w:bCs/>
        </w:rPr>
        <w:t xml:space="preserve"> R</w:t>
      </w:r>
      <w:r w:rsidRPr="00B310A4">
        <w:rPr>
          <w:rFonts w:ascii="Book Antiqua" w:hAnsi="Book Antiqua"/>
        </w:rPr>
        <w:t xml:space="preserve">, </w:t>
      </w:r>
      <w:proofErr w:type="spellStart"/>
      <w:r w:rsidRPr="00B310A4">
        <w:rPr>
          <w:rFonts w:ascii="Book Antiqua" w:hAnsi="Book Antiqua"/>
        </w:rPr>
        <w:t>Trastulli</w:t>
      </w:r>
      <w:proofErr w:type="spellEnd"/>
      <w:r w:rsidRPr="00B310A4">
        <w:rPr>
          <w:rFonts w:ascii="Book Antiqua" w:hAnsi="Book Antiqua"/>
        </w:rPr>
        <w:t xml:space="preserve"> S, </w:t>
      </w:r>
      <w:proofErr w:type="spellStart"/>
      <w:r w:rsidRPr="00B310A4">
        <w:rPr>
          <w:rFonts w:ascii="Book Antiqua" w:hAnsi="Book Antiqua"/>
        </w:rPr>
        <w:t>Desiderio</w:t>
      </w:r>
      <w:proofErr w:type="spellEnd"/>
      <w:r w:rsidRPr="00B310A4">
        <w:rPr>
          <w:rFonts w:ascii="Book Antiqua" w:hAnsi="Book Antiqua"/>
        </w:rPr>
        <w:t xml:space="preserve"> J, Boselli C, </w:t>
      </w:r>
      <w:proofErr w:type="spellStart"/>
      <w:r w:rsidRPr="00B310A4">
        <w:rPr>
          <w:rFonts w:ascii="Book Antiqua" w:hAnsi="Book Antiqua"/>
        </w:rPr>
        <w:t>Parisi</w:t>
      </w:r>
      <w:proofErr w:type="spellEnd"/>
      <w:r w:rsidRPr="00B310A4">
        <w:rPr>
          <w:rFonts w:ascii="Book Antiqua" w:hAnsi="Book Antiqua"/>
        </w:rPr>
        <w:t xml:space="preserve"> A, </w:t>
      </w:r>
      <w:proofErr w:type="spellStart"/>
      <w:r w:rsidRPr="00B310A4">
        <w:rPr>
          <w:rFonts w:ascii="Book Antiqua" w:hAnsi="Book Antiqua"/>
        </w:rPr>
        <w:t>Noya</w:t>
      </w:r>
      <w:proofErr w:type="spellEnd"/>
      <w:r w:rsidRPr="00B310A4">
        <w:rPr>
          <w:rFonts w:ascii="Book Antiqua" w:hAnsi="Book Antiqua"/>
        </w:rPr>
        <w:t xml:space="preserve"> G, </w:t>
      </w:r>
      <w:proofErr w:type="spellStart"/>
      <w:r w:rsidRPr="00B310A4">
        <w:rPr>
          <w:rFonts w:ascii="Book Antiqua" w:hAnsi="Book Antiqua"/>
        </w:rPr>
        <w:t>Falconi</w:t>
      </w:r>
      <w:proofErr w:type="spellEnd"/>
      <w:r w:rsidRPr="00B310A4">
        <w:rPr>
          <w:rFonts w:ascii="Book Antiqua" w:hAnsi="Book Antiqua"/>
        </w:rPr>
        <w:t xml:space="preserve"> M. Minimally invasive </w:t>
      </w:r>
      <w:proofErr w:type="spellStart"/>
      <w:r w:rsidRPr="00B310A4">
        <w:rPr>
          <w:rFonts w:ascii="Book Antiqua" w:hAnsi="Book Antiqua"/>
        </w:rPr>
        <w:t>necrosectomy</w:t>
      </w:r>
      <w:proofErr w:type="spellEnd"/>
      <w:r w:rsidRPr="00B310A4">
        <w:rPr>
          <w:rFonts w:ascii="Book Antiqua" w:hAnsi="Book Antiqua"/>
        </w:rPr>
        <w:t xml:space="preserve"> versus conventional surgery in the treatment of infected pancreatic necrosis: a systematic review and a meta-analysis of comparative studies. </w:t>
      </w:r>
      <w:r w:rsidRPr="00B310A4">
        <w:rPr>
          <w:rFonts w:ascii="Book Antiqua" w:hAnsi="Book Antiqua"/>
          <w:i/>
          <w:iCs/>
        </w:rPr>
        <w:t xml:space="preserve">Surg </w:t>
      </w:r>
      <w:proofErr w:type="spellStart"/>
      <w:r w:rsidRPr="00B310A4">
        <w:rPr>
          <w:rFonts w:ascii="Book Antiqua" w:hAnsi="Book Antiqua"/>
          <w:i/>
          <w:iCs/>
        </w:rPr>
        <w:t>Laparosc</w:t>
      </w:r>
      <w:proofErr w:type="spellEnd"/>
      <w:r w:rsidRPr="00B310A4">
        <w:rPr>
          <w:rFonts w:ascii="Book Antiqua" w:hAnsi="Book Antiqua"/>
          <w:i/>
          <w:iCs/>
        </w:rPr>
        <w:t xml:space="preserve"> </w:t>
      </w:r>
      <w:proofErr w:type="spellStart"/>
      <w:r w:rsidRPr="00B310A4">
        <w:rPr>
          <w:rFonts w:ascii="Book Antiqua" w:hAnsi="Book Antiqua"/>
          <w:i/>
          <w:iCs/>
        </w:rPr>
        <w:t>Endosc</w:t>
      </w:r>
      <w:proofErr w:type="spellEnd"/>
      <w:r w:rsidRPr="00B310A4">
        <w:rPr>
          <w:rFonts w:ascii="Book Antiqua" w:hAnsi="Book Antiqua"/>
          <w:i/>
          <w:iCs/>
        </w:rPr>
        <w:t xml:space="preserve"> </w:t>
      </w:r>
      <w:proofErr w:type="spellStart"/>
      <w:r w:rsidRPr="00B310A4">
        <w:rPr>
          <w:rFonts w:ascii="Book Antiqua" w:hAnsi="Book Antiqua"/>
          <w:i/>
          <w:iCs/>
        </w:rPr>
        <w:t>Percutan</w:t>
      </w:r>
      <w:proofErr w:type="spellEnd"/>
      <w:r w:rsidRPr="00B310A4">
        <w:rPr>
          <w:rFonts w:ascii="Book Antiqua" w:hAnsi="Book Antiqua"/>
          <w:i/>
          <w:iCs/>
        </w:rPr>
        <w:t xml:space="preserve"> Tech</w:t>
      </w:r>
      <w:r w:rsidRPr="00B310A4">
        <w:rPr>
          <w:rFonts w:ascii="Book Antiqua" w:hAnsi="Book Antiqua"/>
        </w:rPr>
        <w:t xml:space="preserve"> 2013; </w:t>
      </w:r>
      <w:r w:rsidRPr="00B310A4">
        <w:rPr>
          <w:rFonts w:ascii="Book Antiqua" w:hAnsi="Book Antiqua"/>
          <w:b/>
          <w:bCs/>
        </w:rPr>
        <w:t>23</w:t>
      </w:r>
      <w:r w:rsidRPr="00B310A4">
        <w:rPr>
          <w:rFonts w:ascii="Book Antiqua" w:hAnsi="Book Antiqua"/>
        </w:rPr>
        <w:t>: 8-20 [PMID: 23386143 DOI: 10.1097/SLE.0b013e3182754bca]</w:t>
      </w:r>
    </w:p>
    <w:p w14:paraId="44A1761E"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39 </w:t>
      </w:r>
      <w:proofErr w:type="spellStart"/>
      <w:r w:rsidRPr="00B310A4">
        <w:rPr>
          <w:rFonts w:ascii="Book Antiqua" w:hAnsi="Book Antiqua"/>
          <w:b/>
          <w:bCs/>
        </w:rPr>
        <w:t>Strøm</w:t>
      </w:r>
      <w:proofErr w:type="spellEnd"/>
      <w:r w:rsidRPr="00B310A4">
        <w:rPr>
          <w:rFonts w:ascii="Book Antiqua" w:hAnsi="Book Antiqua"/>
          <w:b/>
          <w:bCs/>
        </w:rPr>
        <w:t xml:space="preserve"> T</w:t>
      </w:r>
      <w:r w:rsidRPr="00B310A4">
        <w:rPr>
          <w:rFonts w:ascii="Book Antiqua" w:hAnsi="Book Antiqua"/>
        </w:rPr>
        <w:t xml:space="preserve">, </w:t>
      </w:r>
      <w:proofErr w:type="spellStart"/>
      <w:r w:rsidRPr="00B310A4">
        <w:rPr>
          <w:rFonts w:ascii="Book Antiqua" w:hAnsi="Book Antiqua"/>
        </w:rPr>
        <w:t>Martinussen</w:t>
      </w:r>
      <w:proofErr w:type="spellEnd"/>
      <w:r w:rsidRPr="00B310A4">
        <w:rPr>
          <w:rFonts w:ascii="Book Antiqua" w:hAnsi="Book Antiqua"/>
        </w:rPr>
        <w:t xml:space="preserve"> T, Toft P. A protocol of no sedation for critically ill patients receiving mechanical ventilation: a </w:t>
      </w:r>
      <w:proofErr w:type="spellStart"/>
      <w:r w:rsidRPr="00B310A4">
        <w:rPr>
          <w:rFonts w:ascii="Book Antiqua" w:hAnsi="Book Antiqua"/>
        </w:rPr>
        <w:t>randomised</w:t>
      </w:r>
      <w:proofErr w:type="spellEnd"/>
      <w:r w:rsidRPr="00B310A4">
        <w:rPr>
          <w:rFonts w:ascii="Book Antiqua" w:hAnsi="Book Antiqua"/>
        </w:rPr>
        <w:t xml:space="preserve"> trial. </w:t>
      </w:r>
      <w:r w:rsidRPr="00B310A4">
        <w:rPr>
          <w:rFonts w:ascii="Book Antiqua" w:hAnsi="Book Antiqua"/>
          <w:i/>
          <w:iCs/>
        </w:rPr>
        <w:t>Lancet</w:t>
      </w:r>
      <w:r w:rsidRPr="00B310A4">
        <w:rPr>
          <w:rFonts w:ascii="Book Antiqua" w:hAnsi="Book Antiqua"/>
        </w:rPr>
        <w:t xml:space="preserve"> 2010; </w:t>
      </w:r>
      <w:r w:rsidRPr="00B310A4">
        <w:rPr>
          <w:rFonts w:ascii="Book Antiqua" w:hAnsi="Book Antiqua"/>
          <w:b/>
          <w:bCs/>
        </w:rPr>
        <w:t>375</w:t>
      </w:r>
      <w:r w:rsidRPr="00B310A4">
        <w:rPr>
          <w:rFonts w:ascii="Book Antiqua" w:hAnsi="Book Antiqua"/>
        </w:rPr>
        <w:t>: 475-480 [PMID: 20116842 DOI: 10.1016/S0140-6736(09)62072-9]</w:t>
      </w:r>
    </w:p>
    <w:p w14:paraId="013D3684"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40 </w:t>
      </w:r>
      <w:r w:rsidRPr="00B310A4">
        <w:rPr>
          <w:rFonts w:ascii="Book Antiqua" w:hAnsi="Book Antiqua"/>
          <w:b/>
          <w:bCs/>
        </w:rPr>
        <w:t>Ware JE Jr</w:t>
      </w:r>
      <w:r w:rsidRPr="00B310A4">
        <w:rPr>
          <w:rFonts w:ascii="Book Antiqua" w:hAnsi="Book Antiqua"/>
        </w:rPr>
        <w:t xml:space="preserve">. SF-36 health survey update. </w:t>
      </w:r>
      <w:r w:rsidRPr="00B310A4">
        <w:rPr>
          <w:rFonts w:ascii="Book Antiqua" w:hAnsi="Book Antiqua"/>
          <w:i/>
          <w:iCs/>
        </w:rPr>
        <w:t>Spine (Phila Pa 1976)</w:t>
      </w:r>
      <w:r w:rsidRPr="00B310A4">
        <w:rPr>
          <w:rFonts w:ascii="Book Antiqua" w:hAnsi="Book Antiqua"/>
        </w:rPr>
        <w:t xml:space="preserve"> 2000; </w:t>
      </w:r>
      <w:r w:rsidRPr="00B310A4">
        <w:rPr>
          <w:rFonts w:ascii="Book Antiqua" w:hAnsi="Book Antiqua"/>
          <w:b/>
          <w:bCs/>
        </w:rPr>
        <w:t>25</w:t>
      </w:r>
      <w:r w:rsidRPr="00B310A4">
        <w:rPr>
          <w:rFonts w:ascii="Book Antiqua" w:hAnsi="Book Antiqua"/>
        </w:rPr>
        <w:t>: 3130-3139 [PMID: 11124729 DOI: 10.1097/00007632-200012150-00008]</w:t>
      </w:r>
    </w:p>
    <w:p w14:paraId="246122B9" w14:textId="27074089" w:rsidR="00597181" w:rsidRPr="00B310A4" w:rsidRDefault="00597181" w:rsidP="00597181">
      <w:pPr>
        <w:spacing w:line="360" w:lineRule="auto"/>
        <w:jc w:val="both"/>
        <w:rPr>
          <w:rFonts w:ascii="Book Antiqua" w:hAnsi="Book Antiqua"/>
        </w:rPr>
      </w:pPr>
      <w:r w:rsidRPr="00B310A4">
        <w:rPr>
          <w:rFonts w:ascii="Book Antiqua" w:hAnsi="Book Antiqua"/>
        </w:rPr>
        <w:t xml:space="preserve">41 </w:t>
      </w:r>
      <w:r w:rsidRPr="00177CAB">
        <w:rPr>
          <w:rFonts w:ascii="Book Antiqua" w:hAnsi="Book Antiqua"/>
          <w:b/>
        </w:rPr>
        <w:t>John E</w:t>
      </w:r>
      <w:r w:rsidRPr="00B310A4">
        <w:rPr>
          <w:rFonts w:ascii="Book Antiqua" w:hAnsi="Book Antiqua"/>
        </w:rPr>
        <w:t xml:space="preserve">. Ware. SF-36 </w:t>
      </w:r>
      <w:proofErr w:type="spellStart"/>
      <w:r w:rsidRPr="00B310A4">
        <w:rPr>
          <w:rFonts w:ascii="Book Antiqua" w:hAnsi="Book Antiqua"/>
        </w:rPr>
        <w:t>HealthSurvey</w:t>
      </w:r>
      <w:proofErr w:type="spellEnd"/>
      <w:r w:rsidRPr="00B310A4">
        <w:rPr>
          <w:rFonts w:ascii="Book Antiqua" w:hAnsi="Book Antiqua"/>
        </w:rPr>
        <w:t>:</w:t>
      </w:r>
      <w:r w:rsidR="00B1143A">
        <w:rPr>
          <w:rFonts w:ascii="Book Antiqua" w:hAnsi="Book Antiqua"/>
        </w:rPr>
        <w:t xml:space="preserve"> </w:t>
      </w:r>
      <w:r w:rsidRPr="00B310A4">
        <w:rPr>
          <w:rFonts w:ascii="Book Antiqua" w:hAnsi="Book Antiqua"/>
        </w:rPr>
        <w:t xml:space="preserve">Manual and Interpretation Guide. </w:t>
      </w:r>
      <w:proofErr w:type="spellStart"/>
      <w:r w:rsidRPr="00B310A4">
        <w:rPr>
          <w:rFonts w:ascii="Book Antiqua" w:hAnsi="Book Antiqua"/>
        </w:rPr>
        <w:t>QualityMetric</w:t>
      </w:r>
      <w:proofErr w:type="spellEnd"/>
      <w:r w:rsidRPr="00B310A4">
        <w:rPr>
          <w:rFonts w:ascii="Book Antiqua" w:hAnsi="Book Antiqua"/>
        </w:rPr>
        <w:t xml:space="preserve"> Incorporated 2005</w:t>
      </w:r>
    </w:p>
    <w:p w14:paraId="668706C6" w14:textId="77777777" w:rsidR="00A77B3E" w:rsidRPr="00C96002" w:rsidRDefault="00A77B3E" w:rsidP="00C96002">
      <w:pPr>
        <w:spacing w:line="360" w:lineRule="auto"/>
        <w:jc w:val="both"/>
        <w:rPr>
          <w:rFonts w:ascii="Book Antiqua" w:hAnsi="Book Antiqua"/>
        </w:rPr>
        <w:sectPr w:rsidR="00A77B3E" w:rsidRPr="00C96002">
          <w:footerReference w:type="default" r:id="rId7"/>
          <w:pgSz w:w="12240" w:h="15840"/>
          <w:pgMar w:top="1440" w:right="1440" w:bottom="1440" w:left="1440" w:header="720" w:footer="720" w:gutter="0"/>
          <w:cols w:space="720"/>
          <w:docGrid w:linePitch="360"/>
        </w:sectPr>
      </w:pPr>
    </w:p>
    <w:p w14:paraId="651BCDB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lastRenderedPageBreak/>
        <w:t>Footnotes</w:t>
      </w:r>
    </w:p>
    <w:p w14:paraId="76AEF17D" w14:textId="1161CF5D"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Conflict-of-interest statement: </w:t>
      </w:r>
      <w:r w:rsidR="00816E91" w:rsidRPr="00816E91">
        <w:rPr>
          <w:rFonts w:ascii="Book Antiqua" w:eastAsia="Book Antiqua" w:hAnsi="Book Antiqua" w:cs="Book Antiqua"/>
          <w:bCs/>
          <w:color w:val="000000"/>
        </w:rPr>
        <w:t xml:space="preserve">All </w:t>
      </w:r>
      <w:r w:rsidR="00816E91" w:rsidRPr="00816E91">
        <w:rPr>
          <w:rFonts w:ascii="Book Antiqua" w:eastAsia="Book Antiqua" w:hAnsi="Book Antiqua" w:cs="Book Antiqua"/>
          <w:color w:val="000000"/>
        </w:rPr>
        <w:t>t</w:t>
      </w:r>
      <w:r w:rsidRPr="00C96002">
        <w:rPr>
          <w:rFonts w:ascii="Book Antiqua" w:eastAsia="Book Antiqua" w:hAnsi="Book Antiqua" w:cs="Book Antiqua"/>
          <w:color w:val="000000"/>
        </w:rPr>
        <w:t xml:space="preserve">he authors declare that they have no conflict of interest. </w:t>
      </w:r>
    </w:p>
    <w:p w14:paraId="307341B8" w14:textId="77777777" w:rsidR="00A77B3E" w:rsidRPr="00C96002" w:rsidRDefault="00A77B3E" w:rsidP="00C96002">
      <w:pPr>
        <w:spacing w:line="360" w:lineRule="auto"/>
        <w:jc w:val="both"/>
        <w:rPr>
          <w:rFonts w:ascii="Book Antiqua" w:hAnsi="Book Antiqua"/>
        </w:rPr>
      </w:pPr>
    </w:p>
    <w:p w14:paraId="50AD0CAE" w14:textId="36241FC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PRISMA 2009 Checklist statement: </w:t>
      </w:r>
      <w:r w:rsidRPr="00C96002">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19CC4B13" w14:textId="77777777" w:rsidR="00A77B3E" w:rsidRPr="00C96002" w:rsidRDefault="00A77B3E" w:rsidP="00C96002">
      <w:pPr>
        <w:spacing w:line="360" w:lineRule="auto"/>
        <w:jc w:val="both"/>
        <w:rPr>
          <w:rFonts w:ascii="Book Antiqua" w:hAnsi="Book Antiqua"/>
        </w:rPr>
      </w:pPr>
    </w:p>
    <w:p w14:paraId="4D68E5E7"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Open-Access: </w:t>
      </w:r>
      <w:r w:rsidRPr="00C960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6002">
        <w:rPr>
          <w:rFonts w:ascii="Book Antiqua" w:eastAsia="Book Antiqua" w:hAnsi="Book Antiqua" w:cs="Book Antiqua"/>
          <w:color w:val="000000"/>
        </w:rPr>
        <w:t>NonCommercial</w:t>
      </w:r>
      <w:proofErr w:type="spellEnd"/>
      <w:r w:rsidRPr="00C960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48AC21" w14:textId="77777777" w:rsidR="00A77B3E" w:rsidRPr="00C96002" w:rsidRDefault="00A77B3E" w:rsidP="00C96002">
      <w:pPr>
        <w:spacing w:line="360" w:lineRule="auto"/>
        <w:jc w:val="both"/>
        <w:rPr>
          <w:rFonts w:ascii="Book Antiqua" w:hAnsi="Book Antiqua"/>
        </w:rPr>
      </w:pPr>
    </w:p>
    <w:p w14:paraId="1B00465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Provenance and peer review: </w:t>
      </w:r>
      <w:r w:rsidRPr="00C96002">
        <w:rPr>
          <w:rFonts w:ascii="Book Antiqua" w:eastAsia="Book Antiqua" w:hAnsi="Book Antiqua" w:cs="Book Antiqua"/>
          <w:color w:val="000000"/>
        </w:rPr>
        <w:t>Invited article; Externally peer reviewed.</w:t>
      </w:r>
    </w:p>
    <w:p w14:paraId="7496E44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Peer-review model: </w:t>
      </w:r>
      <w:r w:rsidRPr="00C96002">
        <w:rPr>
          <w:rFonts w:ascii="Book Antiqua" w:eastAsia="Book Antiqua" w:hAnsi="Book Antiqua" w:cs="Book Antiqua"/>
          <w:color w:val="000000"/>
        </w:rPr>
        <w:t>Single blind</w:t>
      </w:r>
    </w:p>
    <w:p w14:paraId="5BC03083" w14:textId="77777777" w:rsidR="00A77B3E" w:rsidRPr="00C96002" w:rsidRDefault="00A77B3E" w:rsidP="00C96002">
      <w:pPr>
        <w:spacing w:line="360" w:lineRule="auto"/>
        <w:jc w:val="both"/>
        <w:rPr>
          <w:rFonts w:ascii="Book Antiqua" w:hAnsi="Book Antiqua"/>
        </w:rPr>
      </w:pPr>
    </w:p>
    <w:p w14:paraId="7711FEC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Peer-review started: </w:t>
      </w:r>
      <w:r w:rsidRPr="00C96002">
        <w:rPr>
          <w:rFonts w:ascii="Book Antiqua" w:eastAsia="Book Antiqua" w:hAnsi="Book Antiqua" w:cs="Book Antiqua"/>
          <w:color w:val="000000"/>
        </w:rPr>
        <w:t>January 27, 2022</w:t>
      </w:r>
    </w:p>
    <w:p w14:paraId="08674B4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First decision: </w:t>
      </w:r>
      <w:r w:rsidRPr="00C96002">
        <w:rPr>
          <w:rFonts w:ascii="Book Antiqua" w:eastAsia="Book Antiqua" w:hAnsi="Book Antiqua" w:cs="Book Antiqua"/>
          <w:color w:val="000000"/>
        </w:rPr>
        <w:t>April 10, 2022</w:t>
      </w:r>
    </w:p>
    <w:p w14:paraId="7DBF5407" w14:textId="1377149E"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Article in press: </w:t>
      </w:r>
    </w:p>
    <w:p w14:paraId="30079910" w14:textId="77777777" w:rsidR="00A77B3E" w:rsidRPr="00C96002" w:rsidRDefault="00A77B3E" w:rsidP="00C96002">
      <w:pPr>
        <w:spacing w:line="360" w:lineRule="auto"/>
        <w:jc w:val="both"/>
        <w:rPr>
          <w:rFonts w:ascii="Book Antiqua" w:hAnsi="Book Antiqua"/>
        </w:rPr>
      </w:pPr>
    </w:p>
    <w:p w14:paraId="2E87D2D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Specialty type: </w:t>
      </w:r>
      <w:r w:rsidRPr="00C96002">
        <w:rPr>
          <w:rFonts w:ascii="Book Antiqua" w:eastAsia="Book Antiqua" w:hAnsi="Book Antiqua" w:cs="Book Antiqua"/>
          <w:color w:val="000000"/>
        </w:rPr>
        <w:t>Surgery</w:t>
      </w:r>
    </w:p>
    <w:p w14:paraId="2BB0DF7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Country/Territory of origin: </w:t>
      </w:r>
      <w:r w:rsidRPr="00C96002">
        <w:rPr>
          <w:rFonts w:ascii="Book Antiqua" w:eastAsia="Book Antiqua" w:hAnsi="Book Antiqua" w:cs="Book Antiqua"/>
          <w:color w:val="000000"/>
        </w:rPr>
        <w:t>United Kingdom</w:t>
      </w:r>
    </w:p>
    <w:p w14:paraId="3B78E19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Peer-review report’s scientific quality classification</w:t>
      </w:r>
    </w:p>
    <w:p w14:paraId="277455F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A (Excellent): 0</w:t>
      </w:r>
    </w:p>
    <w:p w14:paraId="3513EB2F" w14:textId="46244ED6"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B (Very good): B</w:t>
      </w:r>
      <w:r w:rsidR="00291F92">
        <w:rPr>
          <w:rFonts w:ascii="Book Antiqua" w:eastAsia="Book Antiqua" w:hAnsi="Book Antiqua" w:cs="Book Antiqua"/>
          <w:color w:val="000000"/>
        </w:rPr>
        <w:t>, B</w:t>
      </w:r>
    </w:p>
    <w:p w14:paraId="583231D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C (Good): 0</w:t>
      </w:r>
    </w:p>
    <w:p w14:paraId="18AF78DA"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D (Fair): D</w:t>
      </w:r>
    </w:p>
    <w:p w14:paraId="1EBBF1F4"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E (Poor): 0</w:t>
      </w:r>
    </w:p>
    <w:p w14:paraId="2B3DDE4E" w14:textId="77777777" w:rsidR="00A77B3E" w:rsidRPr="00C96002" w:rsidRDefault="00A77B3E" w:rsidP="00C96002">
      <w:pPr>
        <w:spacing w:line="360" w:lineRule="auto"/>
        <w:jc w:val="both"/>
        <w:rPr>
          <w:rFonts w:ascii="Book Antiqua" w:hAnsi="Book Antiqua"/>
        </w:rPr>
      </w:pPr>
    </w:p>
    <w:p w14:paraId="7F8626CE" w14:textId="3F7DC35F" w:rsidR="00A77B3E" w:rsidRPr="00C96002" w:rsidRDefault="002A0F45" w:rsidP="00C96002">
      <w:pPr>
        <w:spacing w:line="360" w:lineRule="auto"/>
        <w:jc w:val="both"/>
        <w:rPr>
          <w:rFonts w:ascii="Book Antiqua" w:hAnsi="Book Antiqua"/>
        </w:rPr>
        <w:sectPr w:rsidR="00A77B3E" w:rsidRPr="00C96002">
          <w:pgSz w:w="12240" w:h="15840"/>
          <w:pgMar w:top="1440" w:right="1440" w:bottom="1440" w:left="1440" w:header="720" w:footer="720" w:gutter="0"/>
          <w:cols w:space="720"/>
          <w:docGrid w:linePitch="360"/>
        </w:sectPr>
      </w:pPr>
      <w:r w:rsidRPr="00C96002">
        <w:rPr>
          <w:rFonts w:ascii="Book Antiqua" w:eastAsia="Book Antiqua" w:hAnsi="Book Antiqua" w:cs="Book Antiqua"/>
          <w:b/>
          <w:color w:val="000000"/>
        </w:rPr>
        <w:lastRenderedPageBreak/>
        <w:t xml:space="preserve">P-Reviewer: </w:t>
      </w:r>
      <w:proofErr w:type="spellStart"/>
      <w:r w:rsidRPr="00C96002">
        <w:rPr>
          <w:rFonts w:ascii="Book Antiqua" w:eastAsia="Book Antiqua" w:hAnsi="Book Antiqua" w:cs="Book Antiqua"/>
          <w:color w:val="000000"/>
        </w:rPr>
        <w:t>Demirli</w:t>
      </w:r>
      <w:proofErr w:type="spellEnd"/>
      <w:r w:rsidRPr="00C96002">
        <w:rPr>
          <w:rFonts w:ascii="Book Antiqua" w:eastAsia="Book Antiqua" w:hAnsi="Book Antiqua" w:cs="Book Antiqua"/>
          <w:color w:val="000000"/>
        </w:rPr>
        <w:t xml:space="preserve"> </w:t>
      </w:r>
      <w:proofErr w:type="spellStart"/>
      <w:r w:rsidRPr="00C96002">
        <w:rPr>
          <w:rFonts w:ascii="Book Antiqua" w:eastAsia="Book Antiqua" w:hAnsi="Book Antiqua" w:cs="Book Antiqua"/>
          <w:color w:val="000000"/>
        </w:rPr>
        <w:t>Atici</w:t>
      </w:r>
      <w:proofErr w:type="spellEnd"/>
      <w:r w:rsidRPr="00C96002">
        <w:rPr>
          <w:rFonts w:ascii="Book Antiqua" w:eastAsia="Book Antiqua" w:hAnsi="Book Antiqua" w:cs="Book Antiqua"/>
          <w:color w:val="000000"/>
        </w:rPr>
        <w:t xml:space="preserve"> S, Turkey; </w:t>
      </w:r>
      <w:proofErr w:type="spellStart"/>
      <w:r w:rsidRPr="00C96002">
        <w:rPr>
          <w:rFonts w:ascii="Book Antiqua" w:eastAsia="Book Antiqua" w:hAnsi="Book Antiqua" w:cs="Book Antiqua"/>
          <w:color w:val="000000"/>
        </w:rPr>
        <w:t>Fru</w:t>
      </w:r>
      <w:proofErr w:type="spellEnd"/>
      <w:r w:rsidRPr="00C96002">
        <w:rPr>
          <w:rFonts w:ascii="Book Antiqua" w:eastAsia="Book Antiqua" w:hAnsi="Book Antiqua" w:cs="Book Antiqua"/>
          <w:color w:val="000000"/>
        </w:rPr>
        <w:t xml:space="preserve"> PN, South Africa</w:t>
      </w:r>
      <w:r w:rsidRPr="00C96002">
        <w:rPr>
          <w:rFonts w:ascii="Book Antiqua" w:eastAsia="Book Antiqua" w:hAnsi="Book Antiqua" w:cs="Book Antiqua"/>
          <w:b/>
          <w:color w:val="000000"/>
        </w:rPr>
        <w:t xml:space="preserve"> </w:t>
      </w:r>
      <w:r w:rsidR="007B0933">
        <w:rPr>
          <w:rFonts w:ascii="Book Antiqua" w:eastAsia="Book Antiqua" w:hAnsi="Book Antiqua" w:cs="Book Antiqua"/>
          <w:b/>
          <w:color w:val="000000"/>
        </w:rPr>
        <w:t>A</w:t>
      </w:r>
      <w:r w:rsidR="007B0933" w:rsidRPr="00C96002">
        <w:rPr>
          <w:rFonts w:ascii="Book Antiqua" w:eastAsia="Book Antiqua" w:hAnsi="Book Antiqua" w:cs="Book Antiqua"/>
          <w:b/>
          <w:color w:val="000000"/>
        </w:rPr>
        <w:t>-Editor:</w:t>
      </w:r>
      <w:r w:rsidR="007B0933">
        <w:rPr>
          <w:rFonts w:ascii="Book Antiqua" w:eastAsia="Book Antiqua" w:hAnsi="Book Antiqua" w:cs="Book Antiqua"/>
          <w:b/>
          <w:color w:val="000000"/>
        </w:rPr>
        <w:t xml:space="preserve"> </w:t>
      </w:r>
      <w:r w:rsidR="007B0933">
        <w:rPr>
          <w:rFonts w:ascii="Book Antiqua" w:eastAsia="Book Antiqua" w:hAnsi="Book Antiqua" w:cs="Book Antiqua"/>
          <w:color w:val="000000"/>
        </w:rPr>
        <w:t>Zhu</w:t>
      </w:r>
      <w:r w:rsidR="007B0933" w:rsidRPr="00C96002">
        <w:rPr>
          <w:rFonts w:ascii="Book Antiqua" w:eastAsia="Book Antiqua" w:hAnsi="Book Antiqua" w:cs="Book Antiqua"/>
          <w:color w:val="000000"/>
        </w:rPr>
        <w:t xml:space="preserve"> JQ</w:t>
      </w:r>
      <w:r w:rsidR="007B0933">
        <w:rPr>
          <w:rFonts w:ascii="Book Antiqua" w:eastAsia="Book Antiqua" w:hAnsi="Book Antiqua" w:cs="Book Antiqua"/>
          <w:color w:val="000000"/>
        </w:rPr>
        <w:t>, China</w:t>
      </w:r>
      <w:r w:rsidR="007B0933" w:rsidRPr="00C96002">
        <w:rPr>
          <w:rFonts w:ascii="Book Antiqua" w:eastAsia="Book Antiqua" w:hAnsi="Book Antiqua" w:cs="Book Antiqua"/>
          <w:b/>
          <w:color w:val="000000"/>
        </w:rPr>
        <w:t xml:space="preserve"> </w:t>
      </w:r>
      <w:r w:rsidRPr="00C96002">
        <w:rPr>
          <w:rFonts w:ascii="Book Antiqua" w:eastAsia="Book Antiqua" w:hAnsi="Book Antiqua" w:cs="Book Antiqua"/>
          <w:b/>
          <w:color w:val="000000"/>
        </w:rPr>
        <w:t xml:space="preserve">S-Editor: </w:t>
      </w:r>
      <w:r w:rsidR="00897416" w:rsidRPr="00897416">
        <w:rPr>
          <w:rFonts w:ascii="Book Antiqua" w:eastAsia="Book Antiqua" w:hAnsi="Book Antiqua" w:cs="Book Antiqua"/>
          <w:color w:val="000000"/>
        </w:rPr>
        <w:t xml:space="preserve">Liu JH </w:t>
      </w:r>
      <w:r w:rsidRPr="00C96002">
        <w:rPr>
          <w:rFonts w:ascii="Book Antiqua" w:eastAsia="Book Antiqua" w:hAnsi="Book Antiqua" w:cs="Book Antiqua"/>
          <w:b/>
          <w:color w:val="000000"/>
        </w:rPr>
        <w:t xml:space="preserve">L-Editor: </w:t>
      </w:r>
      <w:r w:rsidR="00B41A6D" w:rsidRPr="00B41A6D">
        <w:rPr>
          <w:rFonts w:ascii="Book Antiqua" w:eastAsia="Book Antiqua" w:hAnsi="Book Antiqua" w:cs="Book Antiqua"/>
          <w:color w:val="000000"/>
        </w:rPr>
        <w:t>A</w:t>
      </w:r>
      <w:r w:rsidRPr="00C96002">
        <w:rPr>
          <w:rFonts w:ascii="Book Antiqua" w:eastAsia="Book Antiqua" w:hAnsi="Book Antiqua" w:cs="Book Antiqua"/>
          <w:b/>
          <w:color w:val="000000"/>
        </w:rPr>
        <w:t xml:space="preserve"> P-Editor:</w:t>
      </w:r>
      <w:r w:rsidR="009D1153" w:rsidRPr="009D1153">
        <w:rPr>
          <w:rFonts w:ascii="Book Antiqua" w:eastAsia="Book Antiqua" w:hAnsi="Book Antiqua" w:cs="Book Antiqua"/>
          <w:color w:val="000000"/>
        </w:rPr>
        <w:t xml:space="preserve"> </w:t>
      </w:r>
      <w:r w:rsidR="009D1153" w:rsidRPr="00897416">
        <w:rPr>
          <w:rFonts w:ascii="Book Antiqua" w:eastAsia="Book Antiqua" w:hAnsi="Book Antiqua" w:cs="Book Antiqua"/>
          <w:color w:val="000000"/>
        </w:rPr>
        <w:t>Liu JH</w:t>
      </w:r>
      <w:r w:rsidRPr="00C96002">
        <w:rPr>
          <w:rFonts w:ascii="Book Antiqua" w:eastAsia="Book Antiqua" w:hAnsi="Book Antiqua" w:cs="Book Antiqua"/>
          <w:b/>
          <w:color w:val="000000"/>
        </w:rPr>
        <w:t xml:space="preserve"> </w:t>
      </w:r>
    </w:p>
    <w:p w14:paraId="588BB02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lastRenderedPageBreak/>
        <w:t>Figure Legends</w:t>
      </w:r>
    </w:p>
    <w:p w14:paraId="4A5F8259" w14:textId="4BEE7F05" w:rsidR="00A6061A" w:rsidRDefault="00BA2344" w:rsidP="00C96002">
      <w:pPr>
        <w:spacing w:line="360" w:lineRule="auto"/>
        <w:jc w:val="both"/>
        <w:rPr>
          <w:rFonts w:ascii="Book Antiqua" w:eastAsia="Book Antiqua" w:hAnsi="Book Antiqua" w:cs="Book Antiqua"/>
          <w:b/>
          <w:bCs/>
          <w:color w:val="000000"/>
        </w:rPr>
      </w:pPr>
      <w:r>
        <w:rPr>
          <w:noProof/>
          <w:lang w:eastAsia="zh-CN"/>
        </w:rPr>
        <w:drawing>
          <wp:inline distT="0" distB="0" distL="0" distR="0" wp14:anchorId="178BC5A6" wp14:editId="54CE8E63">
            <wp:extent cx="4311604" cy="3841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9175" cy="3848496"/>
                    </a:xfrm>
                    <a:prstGeom prst="rect">
                      <a:avLst/>
                    </a:prstGeom>
                  </pic:spPr>
                </pic:pic>
              </a:graphicData>
            </a:graphic>
          </wp:inline>
        </w:drawing>
      </w:r>
    </w:p>
    <w:p w14:paraId="01F2E4F4" w14:textId="415B8FC7" w:rsidR="00A345C2" w:rsidRPr="00C96002" w:rsidRDefault="002A0F45" w:rsidP="00C96002">
      <w:pPr>
        <w:spacing w:line="360" w:lineRule="auto"/>
        <w:jc w:val="both"/>
        <w:rPr>
          <w:rFonts w:ascii="Book Antiqua" w:eastAsia="Book Antiqua" w:hAnsi="Book Antiqua" w:cs="Book Antiqua"/>
          <w:color w:val="000000"/>
        </w:rPr>
        <w:sectPr w:rsidR="00A345C2" w:rsidRPr="00C96002">
          <w:pgSz w:w="12240" w:h="15840"/>
          <w:pgMar w:top="1440" w:right="1440" w:bottom="1440" w:left="1440" w:header="720" w:footer="720" w:gutter="0"/>
          <w:cols w:space="720"/>
          <w:docGrid w:linePitch="360"/>
        </w:sectPr>
      </w:pPr>
      <w:r w:rsidRPr="00C96002">
        <w:rPr>
          <w:rFonts w:ascii="Book Antiqua" w:eastAsia="Book Antiqua" w:hAnsi="Book Antiqua" w:cs="Book Antiqua"/>
          <w:b/>
          <w:bCs/>
          <w:color w:val="000000"/>
        </w:rPr>
        <w:t>Figure 1</w:t>
      </w:r>
      <w:r w:rsidRPr="00A6061A">
        <w:rPr>
          <w:rFonts w:ascii="Book Antiqua" w:eastAsia="Book Antiqua" w:hAnsi="Book Antiqua" w:cs="Book Antiqua"/>
          <w:b/>
          <w:color w:val="000000"/>
        </w:rPr>
        <w:t xml:space="preserve"> Preferred reporting items for systematic reviews and meta-analysis </w:t>
      </w:r>
      <w:proofErr w:type="gramStart"/>
      <w:r w:rsidRPr="00A6061A">
        <w:rPr>
          <w:rFonts w:ascii="Book Antiqua" w:eastAsia="Book Antiqua" w:hAnsi="Book Antiqua" w:cs="Book Antiqua"/>
          <w:b/>
          <w:color w:val="000000"/>
        </w:rPr>
        <w:t>PRISMA</w:t>
      </w:r>
      <w:r w:rsidRPr="00A6061A">
        <w:rPr>
          <w:rFonts w:ascii="Book Antiqua" w:eastAsia="Book Antiqua" w:hAnsi="Book Antiqua" w:cs="Book Antiqua"/>
          <w:b/>
          <w:color w:val="000000"/>
          <w:vertAlign w:val="superscript"/>
        </w:rPr>
        <w:t>[</w:t>
      </w:r>
      <w:proofErr w:type="gramEnd"/>
      <w:r w:rsidRPr="00A6061A">
        <w:rPr>
          <w:rFonts w:ascii="Book Antiqua" w:eastAsia="Book Antiqua" w:hAnsi="Book Antiqua" w:cs="Book Antiqua"/>
          <w:b/>
          <w:color w:val="000000"/>
          <w:vertAlign w:val="superscript"/>
        </w:rPr>
        <w:t>24]</w:t>
      </w:r>
      <w:r w:rsidRPr="00A6061A">
        <w:rPr>
          <w:rFonts w:ascii="Book Antiqua" w:eastAsia="Book Antiqua" w:hAnsi="Book Antiqua" w:cs="Book Antiqua"/>
          <w:b/>
          <w:color w:val="000000"/>
        </w:rPr>
        <w:t xml:space="preserve"> flow diagram.</w:t>
      </w:r>
      <w:r w:rsidRPr="00C96002">
        <w:rPr>
          <w:rFonts w:ascii="Book Antiqua" w:eastAsia="Book Antiqua" w:hAnsi="Book Antiqua" w:cs="Book Antiqua"/>
          <w:color w:val="000000"/>
        </w:rPr>
        <w:t xml:space="preserve"> </w:t>
      </w:r>
    </w:p>
    <w:p w14:paraId="5E460B01" w14:textId="7312A347" w:rsidR="00A345C2" w:rsidRPr="007D4BB3" w:rsidRDefault="00A345C2" w:rsidP="00C96002">
      <w:pPr>
        <w:spacing w:line="360" w:lineRule="auto"/>
        <w:jc w:val="both"/>
        <w:rPr>
          <w:rFonts w:ascii="Book Antiqua" w:hAnsi="Book Antiqua"/>
          <w:b/>
        </w:rPr>
      </w:pPr>
      <w:r w:rsidRPr="00C96002">
        <w:rPr>
          <w:rFonts w:ascii="Book Antiqua" w:hAnsi="Book Antiqua"/>
          <w:b/>
          <w:bCs/>
        </w:rPr>
        <w:lastRenderedPageBreak/>
        <w:t>Table 1</w:t>
      </w:r>
      <w:r w:rsidR="007D4BB3">
        <w:rPr>
          <w:rFonts w:ascii="Book Antiqua" w:hAnsi="Book Antiqua"/>
          <w:b/>
          <w:bCs/>
        </w:rPr>
        <w:t xml:space="preserve"> </w:t>
      </w:r>
      <w:r w:rsidRPr="007D4BB3">
        <w:rPr>
          <w:rFonts w:ascii="Book Antiqua" w:hAnsi="Book Antiqua"/>
          <w:b/>
        </w:rPr>
        <w:t xml:space="preserve">Risk of Bias assessment [risk of bias assessment using the Revised Cochrane risk-of-bias for </w:t>
      </w:r>
      <w:proofErr w:type="spellStart"/>
      <w:r w:rsidRPr="007D4BB3">
        <w:rPr>
          <w:rFonts w:ascii="Book Antiqua" w:hAnsi="Book Antiqua"/>
          <w:b/>
        </w:rPr>
        <w:t>randomised</w:t>
      </w:r>
      <w:proofErr w:type="spellEnd"/>
      <w:r w:rsidRPr="007D4BB3">
        <w:rPr>
          <w:rFonts w:ascii="Book Antiqua" w:hAnsi="Book Antiqua"/>
          <w:b/>
        </w:rPr>
        <w:t xml:space="preserve"> trials (</w:t>
      </w:r>
      <w:proofErr w:type="spellStart"/>
      <w:r w:rsidRPr="007D4BB3">
        <w:rPr>
          <w:rFonts w:ascii="Book Antiqua" w:hAnsi="Book Antiqua"/>
          <w:b/>
        </w:rPr>
        <w:t>RoB</w:t>
      </w:r>
      <w:proofErr w:type="spellEnd"/>
      <w:r w:rsidRPr="007D4BB3">
        <w:rPr>
          <w:rFonts w:ascii="Book Antiqua" w:hAnsi="Book Antiqua"/>
          <w:b/>
        </w:rPr>
        <w:t xml:space="preserve"> 2.0)]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390"/>
        <w:gridCol w:w="1795"/>
        <w:gridCol w:w="2044"/>
        <w:gridCol w:w="1744"/>
        <w:gridCol w:w="1744"/>
        <w:gridCol w:w="1555"/>
        <w:gridCol w:w="1843"/>
      </w:tblGrid>
      <w:tr w:rsidR="00A345C2" w:rsidRPr="00C96002" w14:paraId="29A05AE4" w14:textId="77777777" w:rsidTr="00F4380B">
        <w:tc>
          <w:tcPr>
            <w:tcW w:w="1743" w:type="dxa"/>
            <w:tcBorders>
              <w:top w:val="single" w:sz="4" w:space="0" w:color="auto"/>
              <w:bottom w:val="single" w:sz="4" w:space="0" w:color="auto"/>
            </w:tcBorders>
            <w:vAlign w:val="center"/>
          </w:tcPr>
          <w:p w14:paraId="4020FF34" w14:textId="768DF335" w:rsidR="00A345C2" w:rsidRPr="00C96002" w:rsidRDefault="00065B83" w:rsidP="00C96002">
            <w:pPr>
              <w:spacing w:line="360" w:lineRule="auto"/>
              <w:jc w:val="both"/>
              <w:rPr>
                <w:rFonts w:ascii="Book Antiqua" w:hAnsi="Book Antiqua" w:cs="Arial"/>
                <w:b/>
                <w:bCs/>
              </w:rPr>
            </w:pPr>
            <w:r>
              <w:rPr>
                <w:rFonts w:ascii="Book Antiqua" w:hAnsi="Book Antiqua" w:cs="Arial"/>
                <w:b/>
                <w:bCs/>
              </w:rPr>
              <w:t>Ref.</w:t>
            </w:r>
          </w:p>
        </w:tc>
        <w:tc>
          <w:tcPr>
            <w:tcW w:w="1390" w:type="dxa"/>
            <w:tcBorders>
              <w:top w:val="single" w:sz="4" w:space="0" w:color="auto"/>
              <w:bottom w:val="single" w:sz="4" w:space="0" w:color="auto"/>
            </w:tcBorders>
            <w:vAlign w:val="center"/>
          </w:tcPr>
          <w:p w14:paraId="4CEB5691"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Random sequence generation</w:t>
            </w:r>
          </w:p>
        </w:tc>
        <w:tc>
          <w:tcPr>
            <w:tcW w:w="1795" w:type="dxa"/>
            <w:tcBorders>
              <w:top w:val="single" w:sz="4" w:space="0" w:color="auto"/>
              <w:bottom w:val="single" w:sz="4" w:space="0" w:color="auto"/>
            </w:tcBorders>
            <w:vAlign w:val="center"/>
          </w:tcPr>
          <w:p w14:paraId="7B64C8FF"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Allocation concealment</w:t>
            </w:r>
          </w:p>
        </w:tc>
        <w:tc>
          <w:tcPr>
            <w:tcW w:w="2044" w:type="dxa"/>
            <w:tcBorders>
              <w:top w:val="single" w:sz="4" w:space="0" w:color="auto"/>
              <w:bottom w:val="single" w:sz="4" w:space="0" w:color="auto"/>
            </w:tcBorders>
            <w:vAlign w:val="center"/>
          </w:tcPr>
          <w:p w14:paraId="647FD40C"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Blinding of participants and personnel</w:t>
            </w:r>
          </w:p>
        </w:tc>
        <w:tc>
          <w:tcPr>
            <w:tcW w:w="1744" w:type="dxa"/>
            <w:tcBorders>
              <w:top w:val="single" w:sz="4" w:space="0" w:color="auto"/>
              <w:bottom w:val="single" w:sz="4" w:space="0" w:color="auto"/>
            </w:tcBorders>
            <w:vAlign w:val="center"/>
          </w:tcPr>
          <w:p w14:paraId="16F6C27A"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Blinding of outcome assessment</w:t>
            </w:r>
          </w:p>
        </w:tc>
        <w:tc>
          <w:tcPr>
            <w:tcW w:w="1744" w:type="dxa"/>
            <w:tcBorders>
              <w:top w:val="single" w:sz="4" w:space="0" w:color="auto"/>
              <w:bottom w:val="single" w:sz="4" w:space="0" w:color="auto"/>
            </w:tcBorders>
            <w:vAlign w:val="center"/>
          </w:tcPr>
          <w:p w14:paraId="138F8E4D"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Incomplete outcome data</w:t>
            </w:r>
          </w:p>
        </w:tc>
        <w:tc>
          <w:tcPr>
            <w:tcW w:w="1555" w:type="dxa"/>
            <w:tcBorders>
              <w:top w:val="single" w:sz="4" w:space="0" w:color="auto"/>
              <w:bottom w:val="single" w:sz="4" w:space="0" w:color="auto"/>
            </w:tcBorders>
            <w:vAlign w:val="center"/>
          </w:tcPr>
          <w:p w14:paraId="0552DA7F"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Selective reporting</w:t>
            </w:r>
          </w:p>
        </w:tc>
        <w:tc>
          <w:tcPr>
            <w:tcW w:w="1843" w:type="dxa"/>
            <w:tcBorders>
              <w:top w:val="single" w:sz="4" w:space="0" w:color="auto"/>
              <w:bottom w:val="single" w:sz="4" w:space="0" w:color="auto"/>
            </w:tcBorders>
            <w:vAlign w:val="center"/>
          </w:tcPr>
          <w:p w14:paraId="5694E84B"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Other bias</w:t>
            </w:r>
          </w:p>
        </w:tc>
      </w:tr>
      <w:tr w:rsidR="00A345C2" w:rsidRPr="00C96002" w14:paraId="2E3F17CC" w14:textId="77777777" w:rsidTr="00F4380B">
        <w:tc>
          <w:tcPr>
            <w:tcW w:w="1743" w:type="dxa"/>
            <w:tcBorders>
              <w:top w:val="single" w:sz="4" w:space="0" w:color="auto"/>
            </w:tcBorders>
            <w:vAlign w:val="center"/>
          </w:tcPr>
          <w:p w14:paraId="07CBA7E9" w14:textId="56334042" w:rsidR="00A345C2" w:rsidRPr="0097667F" w:rsidRDefault="00A345C2" w:rsidP="00C96002">
            <w:pPr>
              <w:spacing w:line="360" w:lineRule="auto"/>
              <w:jc w:val="both"/>
              <w:rPr>
                <w:rFonts w:ascii="Book Antiqua" w:hAnsi="Book Antiqua" w:cs="Arial"/>
              </w:rPr>
            </w:pPr>
            <w:r w:rsidRPr="0097667F">
              <w:rPr>
                <w:rFonts w:ascii="Book Antiqua" w:hAnsi="Book Antiqua" w:cs="Arial"/>
              </w:rPr>
              <w:t xml:space="preserve">Bang </w:t>
            </w:r>
            <w:r w:rsidRPr="0097667F">
              <w:rPr>
                <w:rFonts w:ascii="Book Antiqua" w:hAnsi="Book Antiqua" w:cs="Arial"/>
                <w:i/>
              </w:rPr>
              <w:t xml:space="preserve">et </w:t>
            </w:r>
            <w:proofErr w:type="gramStart"/>
            <w:r w:rsidRPr="0097667F">
              <w:rPr>
                <w:rFonts w:ascii="Book Antiqua" w:hAnsi="Book Antiqua" w:cs="Arial"/>
                <w:i/>
              </w:rPr>
              <w:t>al</w:t>
            </w:r>
            <w:r w:rsidR="00A97AA3" w:rsidRPr="0097667F">
              <w:rPr>
                <w:rFonts w:ascii="Book Antiqua" w:eastAsia="Book Antiqua" w:hAnsi="Book Antiqua" w:cs="Book Antiqua"/>
                <w:color w:val="000000"/>
                <w:vertAlign w:val="superscript"/>
              </w:rPr>
              <w:t>[</w:t>
            </w:r>
            <w:proofErr w:type="gramEnd"/>
            <w:r w:rsidR="00A97AA3" w:rsidRPr="0097667F">
              <w:rPr>
                <w:rFonts w:ascii="Book Antiqua" w:eastAsia="Book Antiqua" w:hAnsi="Book Antiqua" w:cs="Book Antiqua"/>
                <w:color w:val="000000"/>
                <w:vertAlign w:val="superscript"/>
              </w:rPr>
              <w:t>11]</w:t>
            </w:r>
          </w:p>
        </w:tc>
        <w:tc>
          <w:tcPr>
            <w:tcW w:w="1390" w:type="dxa"/>
            <w:tcBorders>
              <w:top w:val="single" w:sz="4" w:space="0" w:color="auto"/>
            </w:tcBorders>
            <w:vAlign w:val="center"/>
          </w:tcPr>
          <w:p w14:paraId="2AF5494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95" w:type="dxa"/>
            <w:tcBorders>
              <w:top w:val="single" w:sz="4" w:space="0" w:color="auto"/>
            </w:tcBorders>
            <w:vAlign w:val="center"/>
          </w:tcPr>
          <w:p w14:paraId="1F08BBA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2044" w:type="dxa"/>
            <w:tcBorders>
              <w:top w:val="single" w:sz="4" w:space="0" w:color="auto"/>
            </w:tcBorders>
            <w:vAlign w:val="center"/>
          </w:tcPr>
          <w:p w14:paraId="2D14ACF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tcBorders>
              <w:top w:val="single" w:sz="4" w:space="0" w:color="auto"/>
            </w:tcBorders>
            <w:vAlign w:val="center"/>
          </w:tcPr>
          <w:p w14:paraId="0D3D819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tcBorders>
              <w:top w:val="single" w:sz="4" w:space="0" w:color="auto"/>
            </w:tcBorders>
            <w:vAlign w:val="center"/>
          </w:tcPr>
          <w:p w14:paraId="0BA228B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5" w:type="dxa"/>
            <w:tcBorders>
              <w:top w:val="single" w:sz="4" w:space="0" w:color="auto"/>
            </w:tcBorders>
            <w:vAlign w:val="center"/>
          </w:tcPr>
          <w:p w14:paraId="6701F08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843" w:type="dxa"/>
            <w:tcBorders>
              <w:top w:val="single" w:sz="4" w:space="0" w:color="auto"/>
            </w:tcBorders>
            <w:vAlign w:val="center"/>
          </w:tcPr>
          <w:p w14:paraId="5074DC9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16D70DE2" w14:textId="77777777" w:rsidTr="00F4380B">
        <w:tc>
          <w:tcPr>
            <w:tcW w:w="1743" w:type="dxa"/>
            <w:vAlign w:val="center"/>
          </w:tcPr>
          <w:p w14:paraId="4580B484" w14:textId="68ED9702" w:rsidR="00A345C2" w:rsidRPr="0097667F" w:rsidRDefault="00A345C2" w:rsidP="00C96002">
            <w:pPr>
              <w:spacing w:line="360" w:lineRule="auto"/>
              <w:jc w:val="both"/>
              <w:rPr>
                <w:rFonts w:ascii="Book Antiqua" w:hAnsi="Book Antiqua" w:cs="Arial"/>
              </w:rPr>
            </w:pPr>
            <w:r w:rsidRPr="0097667F">
              <w:rPr>
                <w:rFonts w:ascii="Book Antiqua" w:eastAsia="Times New Roman" w:hAnsi="Book Antiqua" w:cs="Arial"/>
                <w:lang w:val="en-NZ" w:eastAsia="en-GB"/>
              </w:rPr>
              <w:t xml:space="preserve">van </w:t>
            </w:r>
            <w:proofErr w:type="spellStart"/>
            <w:r w:rsidRPr="0097667F">
              <w:rPr>
                <w:rFonts w:ascii="Book Antiqua" w:eastAsia="Times New Roman" w:hAnsi="Book Antiqua" w:cs="Arial"/>
                <w:lang w:val="en-NZ" w:eastAsia="en-GB"/>
              </w:rPr>
              <w:t>Brunschot</w:t>
            </w:r>
            <w:proofErr w:type="spellEnd"/>
            <w:r w:rsidRPr="0097667F">
              <w:rPr>
                <w:rFonts w:ascii="Book Antiqua" w:eastAsia="Times New Roman" w:hAnsi="Book Antiqua" w:cs="Arial"/>
                <w:lang w:val="en-NZ" w:eastAsia="en-GB"/>
              </w:rPr>
              <w:t xml:space="preserve"> </w:t>
            </w:r>
            <w:r w:rsidRPr="0097667F">
              <w:rPr>
                <w:rFonts w:ascii="Book Antiqua" w:eastAsia="Times New Roman" w:hAnsi="Book Antiqua" w:cs="Arial"/>
                <w:i/>
                <w:lang w:val="en-NZ" w:eastAsia="en-GB"/>
              </w:rPr>
              <w:t>et al</w:t>
            </w:r>
            <w:r w:rsidR="00A97AA3" w:rsidRPr="0097667F">
              <w:rPr>
                <w:rFonts w:ascii="Book Antiqua" w:eastAsia="Book Antiqua" w:hAnsi="Book Antiqua" w:cs="Book Antiqua"/>
                <w:color w:val="000000"/>
                <w:vertAlign w:val="superscript"/>
              </w:rPr>
              <w:t>[28]</w:t>
            </w:r>
          </w:p>
        </w:tc>
        <w:tc>
          <w:tcPr>
            <w:tcW w:w="1390" w:type="dxa"/>
            <w:vAlign w:val="center"/>
          </w:tcPr>
          <w:p w14:paraId="759A09C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95" w:type="dxa"/>
            <w:vAlign w:val="center"/>
          </w:tcPr>
          <w:p w14:paraId="3175679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2044" w:type="dxa"/>
            <w:vAlign w:val="center"/>
          </w:tcPr>
          <w:p w14:paraId="0012E48B"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6FD66B2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0FDAB6E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5" w:type="dxa"/>
            <w:vAlign w:val="center"/>
          </w:tcPr>
          <w:p w14:paraId="54A69DE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843" w:type="dxa"/>
            <w:vAlign w:val="center"/>
          </w:tcPr>
          <w:p w14:paraId="170430F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2046F8DE" w14:textId="77777777" w:rsidTr="00F4380B">
        <w:tc>
          <w:tcPr>
            <w:tcW w:w="1743" w:type="dxa"/>
            <w:vAlign w:val="center"/>
          </w:tcPr>
          <w:p w14:paraId="533C59A3" w14:textId="3FDF9046" w:rsidR="00A345C2" w:rsidRPr="0097667F" w:rsidRDefault="00A345C2" w:rsidP="00C96002">
            <w:pPr>
              <w:spacing w:line="360" w:lineRule="auto"/>
              <w:jc w:val="both"/>
              <w:rPr>
                <w:rFonts w:ascii="Book Antiqua" w:hAnsi="Book Antiqua" w:cs="Arial"/>
              </w:rPr>
            </w:pPr>
            <w:proofErr w:type="spellStart"/>
            <w:r w:rsidRPr="0097667F">
              <w:rPr>
                <w:rFonts w:ascii="Book Antiqua" w:eastAsia="Times New Roman" w:hAnsi="Book Antiqua" w:cs="Arial"/>
                <w:lang w:val="en-NZ" w:eastAsia="en-GB"/>
              </w:rPr>
              <w:t>Hollemans</w:t>
            </w:r>
            <w:proofErr w:type="spellEnd"/>
            <w:r w:rsidRPr="0097667F">
              <w:rPr>
                <w:rFonts w:ascii="Book Antiqua" w:eastAsia="Times New Roman" w:hAnsi="Book Antiqua" w:cs="Arial"/>
                <w:lang w:val="en-NZ" w:eastAsia="en-GB"/>
              </w:rPr>
              <w:t xml:space="preserve"> </w:t>
            </w:r>
            <w:r w:rsidRPr="0097667F">
              <w:rPr>
                <w:rFonts w:ascii="Book Antiqua" w:eastAsia="Times New Roman" w:hAnsi="Book Antiqua" w:cs="Arial"/>
                <w:i/>
                <w:lang w:val="en-NZ" w:eastAsia="en-GB"/>
              </w:rPr>
              <w:t>et al</w:t>
            </w:r>
            <w:r w:rsidR="00B32D2F" w:rsidRPr="0097667F">
              <w:rPr>
                <w:rFonts w:ascii="Book Antiqua" w:eastAsia="Book Antiqua" w:hAnsi="Book Antiqua" w:cs="Book Antiqua"/>
                <w:color w:val="000000"/>
                <w:vertAlign w:val="superscript"/>
              </w:rPr>
              <w:t>[30]</w:t>
            </w:r>
          </w:p>
        </w:tc>
        <w:tc>
          <w:tcPr>
            <w:tcW w:w="1390" w:type="dxa"/>
            <w:vAlign w:val="center"/>
          </w:tcPr>
          <w:p w14:paraId="4D47A77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95" w:type="dxa"/>
            <w:vAlign w:val="center"/>
          </w:tcPr>
          <w:p w14:paraId="50EF831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2044" w:type="dxa"/>
            <w:vAlign w:val="center"/>
          </w:tcPr>
          <w:p w14:paraId="0F854940"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0757D6B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4FD4383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5" w:type="dxa"/>
            <w:vAlign w:val="center"/>
          </w:tcPr>
          <w:p w14:paraId="1B7D6FB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843" w:type="dxa"/>
            <w:vAlign w:val="center"/>
          </w:tcPr>
          <w:p w14:paraId="3634BD1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bl>
    <w:p w14:paraId="5DC62A7F" w14:textId="64C34467" w:rsidR="00A345C2" w:rsidRPr="00C96002" w:rsidRDefault="00A345C2" w:rsidP="00C96002">
      <w:pPr>
        <w:spacing w:line="360" w:lineRule="auto"/>
        <w:jc w:val="both"/>
        <w:rPr>
          <w:rFonts w:ascii="Book Antiqua" w:hAnsi="Book Antiqua"/>
        </w:rPr>
      </w:pPr>
      <w:r w:rsidRPr="00C96002">
        <w:rPr>
          <w:rFonts w:ascii="Book Antiqua" w:hAnsi="Book Antiqua"/>
        </w:rPr>
        <w:t xml:space="preserve">Risk of </w:t>
      </w:r>
      <w:r w:rsidR="00386B15" w:rsidRPr="00C96002">
        <w:rPr>
          <w:rFonts w:ascii="Book Antiqua" w:hAnsi="Book Antiqua"/>
        </w:rPr>
        <w:t xml:space="preserve">bias </w:t>
      </w:r>
      <w:r w:rsidRPr="00C96002">
        <w:rPr>
          <w:rFonts w:ascii="Book Antiqua" w:hAnsi="Book Antiqua"/>
        </w:rPr>
        <w:t>assessment: +</w:t>
      </w:r>
      <w:r w:rsidR="00845A7A">
        <w:rPr>
          <w:rFonts w:ascii="Book Antiqua" w:hAnsi="Book Antiqua"/>
        </w:rPr>
        <w:t>:</w:t>
      </w:r>
      <w:r w:rsidRPr="00C96002">
        <w:rPr>
          <w:rFonts w:ascii="Book Antiqua" w:hAnsi="Book Antiqua"/>
        </w:rPr>
        <w:t xml:space="preserve"> </w:t>
      </w:r>
      <w:r w:rsidR="00845A7A" w:rsidRPr="00C96002">
        <w:rPr>
          <w:rFonts w:ascii="Book Antiqua" w:hAnsi="Book Antiqua"/>
        </w:rPr>
        <w:t>Low</w:t>
      </w:r>
      <w:proofErr w:type="gramStart"/>
      <w:r w:rsidRPr="00C96002">
        <w:rPr>
          <w:rFonts w:ascii="Book Antiqua" w:hAnsi="Book Antiqua"/>
        </w:rPr>
        <w:t>; ?</w:t>
      </w:r>
      <w:proofErr w:type="gramEnd"/>
      <w:r w:rsidR="00845A7A">
        <w:rPr>
          <w:rFonts w:ascii="Book Antiqua" w:hAnsi="Book Antiqua"/>
        </w:rPr>
        <w:t>:</w:t>
      </w:r>
      <w:r w:rsidRPr="00C96002">
        <w:rPr>
          <w:rFonts w:ascii="Book Antiqua" w:hAnsi="Book Antiqua"/>
        </w:rPr>
        <w:t xml:space="preserve"> </w:t>
      </w:r>
      <w:r w:rsidR="00845A7A" w:rsidRPr="00C96002">
        <w:rPr>
          <w:rFonts w:ascii="Book Antiqua" w:hAnsi="Book Antiqua"/>
        </w:rPr>
        <w:t>Unclear</w:t>
      </w:r>
      <w:r w:rsidRPr="00C96002">
        <w:rPr>
          <w:rFonts w:ascii="Book Antiqua" w:hAnsi="Book Antiqua"/>
        </w:rPr>
        <w:t>; -</w:t>
      </w:r>
      <w:r w:rsidR="00845A7A">
        <w:rPr>
          <w:rFonts w:ascii="Book Antiqua" w:hAnsi="Book Antiqua"/>
        </w:rPr>
        <w:t>:</w:t>
      </w:r>
      <w:r w:rsidRPr="00C96002">
        <w:rPr>
          <w:rFonts w:ascii="Book Antiqua" w:hAnsi="Book Antiqua"/>
        </w:rPr>
        <w:t xml:space="preserve"> </w:t>
      </w:r>
      <w:r w:rsidR="00845A7A" w:rsidRPr="00C96002">
        <w:rPr>
          <w:rFonts w:ascii="Book Antiqua" w:hAnsi="Book Antiqua"/>
        </w:rPr>
        <w:t>High</w:t>
      </w:r>
      <w:r w:rsidR="00845A7A">
        <w:rPr>
          <w:rFonts w:ascii="Book Antiqua" w:hAnsi="Book Antiqua"/>
        </w:rPr>
        <w:t>.</w:t>
      </w:r>
    </w:p>
    <w:p w14:paraId="16593FC7" w14:textId="77777777" w:rsidR="00A345C2" w:rsidRPr="00C96002" w:rsidRDefault="00A345C2" w:rsidP="00C96002">
      <w:pPr>
        <w:spacing w:line="360" w:lineRule="auto"/>
        <w:jc w:val="both"/>
        <w:rPr>
          <w:rFonts w:ascii="Book Antiqua" w:hAnsi="Book Antiqua"/>
        </w:rPr>
      </w:pPr>
    </w:p>
    <w:p w14:paraId="78F06F82" w14:textId="1C0DA0FE" w:rsidR="00A345C2" w:rsidRPr="007D4BB3" w:rsidRDefault="007D4BB3" w:rsidP="00C96002">
      <w:pPr>
        <w:spacing w:line="360" w:lineRule="auto"/>
        <w:jc w:val="both"/>
        <w:rPr>
          <w:rFonts w:ascii="Book Antiqua" w:hAnsi="Book Antiqua"/>
          <w:b/>
        </w:rPr>
      </w:pPr>
      <w:r>
        <w:rPr>
          <w:rFonts w:ascii="Book Antiqua" w:hAnsi="Book Antiqua"/>
          <w:b/>
          <w:bCs/>
        </w:rPr>
        <w:t>Table 2</w:t>
      </w:r>
      <w:r w:rsidRPr="007D4BB3">
        <w:rPr>
          <w:rFonts w:ascii="Book Antiqua" w:hAnsi="Book Antiqua"/>
          <w:b/>
          <w:bCs/>
        </w:rPr>
        <w:t xml:space="preserve"> </w:t>
      </w:r>
      <w:r w:rsidRPr="007D4BB3">
        <w:rPr>
          <w:rFonts w:ascii="Book Antiqua" w:hAnsi="Book Antiqua"/>
          <w:b/>
        </w:rPr>
        <w:t xml:space="preserve">Risk of Bias assessment [risk of bias assessment using the Revised Cochrane risk-of-bias for </w:t>
      </w:r>
      <w:proofErr w:type="spellStart"/>
      <w:r w:rsidRPr="007D4BB3">
        <w:rPr>
          <w:rFonts w:ascii="Book Antiqua" w:hAnsi="Book Antiqua"/>
          <w:b/>
        </w:rPr>
        <w:t>randomised</w:t>
      </w:r>
      <w:proofErr w:type="spellEnd"/>
      <w:r w:rsidRPr="007D4BB3">
        <w:rPr>
          <w:rFonts w:ascii="Book Antiqua" w:hAnsi="Book Antiqua"/>
          <w:b/>
        </w:rPr>
        <w:t xml:space="preserve"> trials (</w:t>
      </w:r>
      <w:proofErr w:type="spellStart"/>
      <w:r w:rsidRPr="007D4BB3">
        <w:rPr>
          <w:rFonts w:ascii="Book Antiqua" w:hAnsi="Book Antiqua"/>
          <w:b/>
        </w:rPr>
        <w:t>RoB</w:t>
      </w:r>
      <w:proofErr w:type="spellEnd"/>
      <w:r w:rsidRPr="007D4BB3">
        <w:rPr>
          <w:rFonts w:ascii="Book Antiqua" w:hAnsi="Book Antiqua"/>
          <w:b/>
        </w:rPr>
        <w:t xml:space="preserve"> 2.0)]</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06"/>
        <w:gridCol w:w="1697"/>
        <w:gridCol w:w="1460"/>
        <w:gridCol w:w="1683"/>
        <w:gridCol w:w="1683"/>
        <w:gridCol w:w="1537"/>
        <w:gridCol w:w="1543"/>
        <w:gridCol w:w="1465"/>
        <w:gridCol w:w="1284"/>
      </w:tblGrid>
      <w:tr w:rsidR="00A345C2" w:rsidRPr="00C96002" w14:paraId="71144226" w14:textId="77777777" w:rsidTr="003B6834">
        <w:tc>
          <w:tcPr>
            <w:tcW w:w="1606" w:type="dxa"/>
            <w:tcBorders>
              <w:top w:val="single" w:sz="4" w:space="0" w:color="auto"/>
              <w:bottom w:val="single" w:sz="4" w:space="0" w:color="auto"/>
              <w:right w:val="nil"/>
            </w:tcBorders>
            <w:vAlign w:val="center"/>
          </w:tcPr>
          <w:p w14:paraId="5E6CD1BD" w14:textId="0E58A9F6" w:rsidR="00A345C2" w:rsidRPr="00C96002" w:rsidRDefault="00040635" w:rsidP="00C96002">
            <w:pPr>
              <w:spacing w:line="360" w:lineRule="auto"/>
              <w:jc w:val="both"/>
              <w:rPr>
                <w:rFonts w:ascii="Book Antiqua" w:hAnsi="Book Antiqua" w:cs="Arial"/>
                <w:b/>
                <w:bCs/>
              </w:rPr>
            </w:pPr>
            <w:r>
              <w:rPr>
                <w:rFonts w:ascii="Book Antiqua" w:hAnsi="Book Antiqua" w:cs="Arial"/>
                <w:b/>
                <w:bCs/>
              </w:rPr>
              <w:t>Ref.</w:t>
            </w:r>
          </w:p>
        </w:tc>
        <w:tc>
          <w:tcPr>
            <w:tcW w:w="1697" w:type="dxa"/>
            <w:tcBorders>
              <w:top w:val="single" w:sz="4" w:space="0" w:color="auto"/>
              <w:left w:val="nil"/>
              <w:bottom w:val="single" w:sz="4" w:space="0" w:color="auto"/>
              <w:right w:val="nil"/>
            </w:tcBorders>
            <w:vAlign w:val="center"/>
          </w:tcPr>
          <w:p w14:paraId="0FB724F7"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Confounding</w:t>
            </w:r>
          </w:p>
        </w:tc>
        <w:tc>
          <w:tcPr>
            <w:tcW w:w="1507" w:type="dxa"/>
            <w:tcBorders>
              <w:top w:val="single" w:sz="4" w:space="0" w:color="auto"/>
              <w:left w:val="nil"/>
              <w:bottom w:val="single" w:sz="4" w:space="0" w:color="auto"/>
              <w:right w:val="nil"/>
            </w:tcBorders>
            <w:vAlign w:val="center"/>
          </w:tcPr>
          <w:p w14:paraId="0011E164"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Selection bias</w:t>
            </w:r>
          </w:p>
        </w:tc>
        <w:tc>
          <w:tcPr>
            <w:tcW w:w="1683" w:type="dxa"/>
            <w:tcBorders>
              <w:top w:val="single" w:sz="4" w:space="0" w:color="auto"/>
              <w:left w:val="nil"/>
              <w:bottom w:val="single" w:sz="4" w:space="0" w:color="auto"/>
              <w:right w:val="nil"/>
            </w:tcBorders>
            <w:vAlign w:val="center"/>
          </w:tcPr>
          <w:p w14:paraId="49005BA5"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Bias in classification of interventions</w:t>
            </w:r>
          </w:p>
        </w:tc>
        <w:tc>
          <w:tcPr>
            <w:tcW w:w="1683" w:type="dxa"/>
            <w:tcBorders>
              <w:top w:val="single" w:sz="4" w:space="0" w:color="auto"/>
              <w:left w:val="nil"/>
              <w:bottom w:val="single" w:sz="4" w:space="0" w:color="auto"/>
              <w:right w:val="nil"/>
            </w:tcBorders>
            <w:vAlign w:val="center"/>
          </w:tcPr>
          <w:p w14:paraId="2DC8AA20"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Bias due to deviation from intended interventions</w:t>
            </w:r>
          </w:p>
        </w:tc>
        <w:tc>
          <w:tcPr>
            <w:tcW w:w="1554" w:type="dxa"/>
            <w:tcBorders>
              <w:top w:val="single" w:sz="4" w:space="0" w:color="auto"/>
              <w:left w:val="nil"/>
              <w:bottom w:val="single" w:sz="4" w:space="0" w:color="auto"/>
              <w:right w:val="nil"/>
            </w:tcBorders>
            <w:vAlign w:val="center"/>
          </w:tcPr>
          <w:p w14:paraId="0633654C"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Incomplete outcome data</w:t>
            </w:r>
          </w:p>
        </w:tc>
        <w:tc>
          <w:tcPr>
            <w:tcW w:w="1563" w:type="dxa"/>
            <w:tcBorders>
              <w:top w:val="single" w:sz="4" w:space="0" w:color="auto"/>
              <w:left w:val="nil"/>
              <w:bottom w:val="single" w:sz="4" w:space="0" w:color="auto"/>
              <w:right w:val="nil"/>
            </w:tcBorders>
            <w:vAlign w:val="center"/>
          </w:tcPr>
          <w:p w14:paraId="7CC1B5A6"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Blinding of outcome assessment</w:t>
            </w:r>
          </w:p>
        </w:tc>
        <w:tc>
          <w:tcPr>
            <w:tcW w:w="1510" w:type="dxa"/>
            <w:tcBorders>
              <w:top w:val="single" w:sz="4" w:space="0" w:color="auto"/>
              <w:left w:val="nil"/>
              <w:bottom w:val="single" w:sz="4" w:space="0" w:color="auto"/>
              <w:right w:val="nil"/>
            </w:tcBorders>
            <w:vAlign w:val="center"/>
          </w:tcPr>
          <w:p w14:paraId="2E62A57B"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Selective reporting</w:t>
            </w:r>
          </w:p>
        </w:tc>
        <w:tc>
          <w:tcPr>
            <w:tcW w:w="1371" w:type="dxa"/>
            <w:tcBorders>
              <w:top w:val="single" w:sz="4" w:space="0" w:color="auto"/>
              <w:left w:val="nil"/>
              <w:bottom w:val="single" w:sz="4" w:space="0" w:color="auto"/>
            </w:tcBorders>
            <w:vAlign w:val="center"/>
          </w:tcPr>
          <w:p w14:paraId="1973230C"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Other bias</w:t>
            </w:r>
          </w:p>
        </w:tc>
      </w:tr>
      <w:tr w:rsidR="00A345C2" w:rsidRPr="00C96002" w14:paraId="2193969E" w14:textId="77777777" w:rsidTr="003B6834">
        <w:tc>
          <w:tcPr>
            <w:tcW w:w="1606" w:type="dxa"/>
            <w:tcBorders>
              <w:top w:val="single" w:sz="4" w:space="0" w:color="auto"/>
              <w:right w:val="nil"/>
            </w:tcBorders>
            <w:vAlign w:val="bottom"/>
          </w:tcPr>
          <w:p w14:paraId="313A8DE3" w14:textId="5D0D4AD9" w:rsidR="00A345C2" w:rsidRPr="00C96002" w:rsidRDefault="00A345C2" w:rsidP="00C96002">
            <w:pPr>
              <w:spacing w:line="360" w:lineRule="auto"/>
              <w:jc w:val="both"/>
              <w:rPr>
                <w:rFonts w:ascii="Book Antiqua" w:hAnsi="Book Antiqua" w:cs="Arial"/>
              </w:rPr>
            </w:pPr>
            <w:r w:rsidRPr="00C96002">
              <w:rPr>
                <w:rFonts w:ascii="Book Antiqua" w:eastAsia="Times New Roman" w:hAnsi="Book Antiqua" w:cs="Arial"/>
                <w:lang w:val="en-NZ" w:eastAsia="en-GB"/>
              </w:rPr>
              <w:t xml:space="preserve">Seifert </w:t>
            </w:r>
            <w:r w:rsidRPr="00D82C38">
              <w:rPr>
                <w:rFonts w:ascii="Book Antiqua" w:eastAsia="Times New Roman" w:hAnsi="Book Antiqua" w:cs="Arial"/>
                <w:i/>
                <w:lang w:val="en-NZ" w:eastAsia="en-GB"/>
              </w:rPr>
              <w:t>et al</w:t>
            </w:r>
            <w:r w:rsidR="00D82C38" w:rsidRPr="00D82C38">
              <w:rPr>
                <w:rFonts w:ascii="Book Antiqua" w:eastAsia="Times New Roman" w:hAnsi="Book Antiqua" w:cs="Arial"/>
                <w:vertAlign w:val="superscript"/>
                <w:lang w:val="en-NZ" w:eastAsia="en-GB"/>
              </w:rPr>
              <w:t>[27]</w:t>
            </w:r>
          </w:p>
        </w:tc>
        <w:tc>
          <w:tcPr>
            <w:tcW w:w="1697" w:type="dxa"/>
            <w:tcBorders>
              <w:top w:val="single" w:sz="4" w:space="0" w:color="auto"/>
              <w:left w:val="nil"/>
              <w:right w:val="nil"/>
            </w:tcBorders>
            <w:vAlign w:val="center"/>
          </w:tcPr>
          <w:p w14:paraId="2E620E7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top w:val="single" w:sz="4" w:space="0" w:color="auto"/>
              <w:left w:val="nil"/>
              <w:right w:val="nil"/>
            </w:tcBorders>
            <w:vAlign w:val="center"/>
          </w:tcPr>
          <w:p w14:paraId="02D1AC4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top w:val="single" w:sz="4" w:space="0" w:color="auto"/>
              <w:left w:val="nil"/>
              <w:right w:val="nil"/>
            </w:tcBorders>
            <w:vAlign w:val="center"/>
          </w:tcPr>
          <w:p w14:paraId="40CAA00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top w:val="single" w:sz="4" w:space="0" w:color="auto"/>
              <w:left w:val="nil"/>
              <w:right w:val="nil"/>
            </w:tcBorders>
            <w:vAlign w:val="center"/>
          </w:tcPr>
          <w:p w14:paraId="3869A83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top w:val="single" w:sz="4" w:space="0" w:color="auto"/>
              <w:left w:val="nil"/>
              <w:right w:val="nil"/>
            </w:tcBorders>
            <w:vAlign w:val="center"/>
          </w:tcPr>
          <w:p w14:paraId="486688D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top w:val="single" w:sz="4" w:space="0" w:color="auto"/>
              <w:left w:val="nil"/>
              <w:right w:val="nil"/>
            </w:tcBorders>
            <w:vAlign w:val="center"/>
          </w:tcPr>
          <w:p w14:paraId="209C718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top w:val="single" w:sz="4" w:space="0" w:color="auto"/>
              <w:left w:val="nil"/>
              <w:right w:val="nil"/>
            </w:tcBorders>
            <w:vAlign w:val="center"/>
          </w:tcPr>
          <w:p w14:paraId="2CBD1912"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top w:val="single" w:sz="4" w:space="0" w:color="auto"/>
              <w:left w:val="nil"/>
            </w:tcBorders>
            <w:vAlign w:val="center"/>
          </w:tcPr>
          <w:p w14:paraId="6D77A220"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7333F2F9" w14:textId="77777777" w:rsidTr="003B6834">
        <w:tc>
          <w:tcPr>
            <w:tcW w:w="1606" w:type="dxa"/>
            <w:tcBorders>
              <w:right w:val="nil"/>
            </w:tcBorders>
            <w:vAlign w:val="bottom"/>
          </w:tcPr>
          <w:p w14:paraId="360601F1" w14:textId="43F31720" w:rsidR="00A345C2" w:rsidRPr="00C96002" w:rsidRDefault="00A345C2" w:rsidP="00566814">
            <w:pPr>
              <w:spacing w:line="360" w:lineRule="auto"/>
              <w:jc w:val="both"/>
              <w:rPr>
                <w:rFonts w:ascii="Book Antiqua" w:hAnsi="Book Antiqua" w:cs="Arial"/>
              </w:rPr>
            </w:pPr>
            <w:r w:rsidRPr="00C96002">
              <w:rPr>
                <w:rFonts w:ascii="Book Antiqua" w:eastAsia="Times New Roman" w:hAnsi="Book Antiqua" w:cs="Arial"/>
                <w:lang w:val="en-NZ" w:eastAsia="en-GB"/>
              </w:rPr>
              <w:t>Smith</w:t>
            </w:r>
            <w:r w:rsidR="00D82C38" w:rsidRPr="00C96002">
              <w:rPr>
                <w:rFonts w:ascii="Book Antiqua" w:eastAsia="Times New Roman" w:hAnsi="Book Antiqua" w:cs="Arial"/>
                <w:lang w:val="en-NZ" w:eastAsia="en-GB"/>
              </w:rPr>
              <w:t xml:space="preserve"> </w:t>
            </w:r>
            <w:r w:rsidR="00D82C38" w:rsidRPr="00D82C38">
              <w:rPr>
                <w:rFonts w:ascii="Book Antiqua" w:eastAsia="Times New Roman" w:hAnsi="Book Antiqua" w:cs="Arial"/>
                <w:i/>
                <w:lang w:val="en-NZ" w:eastAsia="en-GB"/>
              </w:rPr>
              <w:t>et al</w:t>
            </w:r>
            <w:r w:rsidR="00D82C38" w:rsidRPr="00D82C38">
              <w:rPr>
                <w:rFonts w:ascii="Book Antiqua" w:eastAsia="Times New Roman" w:hAnsi="Book Antiqua" w:cs="Arial"/>
                <w:vertAlign w:val="superscript"/>
                <w:lang w:val="en-NZ" w:eastAsia="en-GB"/>
              </w:rPr>
              <w:t>[</w:t>
            </w:r>
            <w:r w:rsidR="00566814">
              <w:rPr>
                <w:rFonts w:ascii="Book Antiqua" w:eastAsia="Times New Roman" w:hAnsi="Book Antiqua" w:cs="Arial"/>
                <w:vertAlign w:val="superscript"/>
                <w:lang w:val="en-NZ" w:eastAsia="en-GB"/>
              </w:rPr>
              <w:t>33</w:t>
            </w:r>
            <w:r w:rsidR="00D82C38"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1F854C8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7D57F9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348C34D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01D51C4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67AA1A98"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03CB146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20DACCC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04EF80F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212C67D7" w14:textId="77777777" w:rsidTr="003B6834">
        <w:tc>
          <w:tcPr>
            <w:tcW w:w="1606" w:type="dxa"/>
            <w:tcBorders>
              <w:right w:val="nil"/>
            </w:tcBorders>
            <w:vAlign w:val="bottom"/>
          </w:tcPr>
          <w:p w14:paraId="2AFD39D6" w14:textId="2AB16F83" w:rsidR="00A345C2" w:rsidRPr="00C96002" w:rsidRDefault="00A345C2" w:rsidP="0098000F">
            <w:pPr>
              <w:spacing w:line="360" w:lineRule="auto"/>
              <w:jc w:val="both"/>
              <w:rPr>
                <w:rFonts w:ascii="Book Antiqua" w:hAnsi="Book Antiqua" w:cs="Arial"/>
              </w:rPr>
            </w:pPr>
            <w:proofErr w:type="spellStart"/>
            <w:r w:rsidRPr="00C96002">
              <w:rPr>
                <w:rFonts w:ascii="Book Antiqua" w:eastAsia="Times New Roman" w:hAnsi="Book Antiqua" w:cs="Arial"/>
                <w:lang w:val="en-NZ" w:eastAsia="en-GB"/>
              </w:rPr>
              <w:lastRenderedPageBreak/>
              <w:t>Cinquepalmi</w:t>
            </w:r>
            <w:proofErr w:type="spellEnd"/>
            <w:r w:rsidRPr="00C96002">
              <w:rPr>
                <w:rFonts w:ascii="Book Antiqua" w:eastAsia="Times New Roman" w:hAnsi="Book Antiqua" w:cs="Arial"/>
                <w:lang w:val="en-NZ" w:eastAsia="en-GB"/>
              </w:rPr>
              <w:t xml:space="preserve"> </w:t>
            </w:r>
            <w:r w:rsidR="00637198" w:rsidRPr="00D82C38">
              <w:rPr>
                <w:rFonts w:ascii="Book Antiqua" w:eastAsia="Times New Roman" w:hAnsi="Book Antiqua" w:cs="Arial"/>
                <w:i/>
                <w:lang w:val="en-NZ" w:eastAsia="en-GB"/>
              </w:rPr>
              <w:t>et al</w:t>
            </w:r>
            <w:r w:rsidR="00637198" w:rsidRPr="00D82C38">
              <w:rPr>
                <w:rFonts w:ascii="Book Antiqua" w:eastAsia="Times New Roman" w:hAnsi="Book Antiqua" w:cs="Arial"/>
                <w:vertAlign w:val="superscript"/>
                <w:lang w:val="en-NZ" w:eastAsia="en-GB"/>
              </w:rPr>
              <w:t>[</w:t>
            </w:r>
            <w:r w:rsidR="0098000F">
              <w:rPr>
                <w:rFonts w:ascii="Book Antiqua" w:eastAsia="Times New Roman" w:hAnsi="Book Antiqua" w:cs="Arial"/>
                <w:vertAlign w:val="superscript"/>
                <w:lang w:val="en-NZ" w:eastAsia="en-GB"/>
              </w:rPr>
              <w:t>17</w:t>
            </w:r>
            <w:r w:rsidR="00637198"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4FA0987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F06D3C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23F6F6A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461F09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4C587F7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7A1FD10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31A3B61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708E610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19E195A9" w14:textId="77777777" w:rsidTr="003B6834">
        <w:tc>
          <w:tcPr>
            <w:tcW w:w="1606" w:type="dxa"/>
            <w:tcBorders>
              <w:right w:val="nil"/>
            </w:tcBorders>
            <w:vAlign w:val="bottom"/>
          </w:tcPr>
          <w:p w14:paraId="3F985BFA" w14:textId="46903A95" w:rsidR="00A345C2" w:rsidRPr="00C96002" w:rsidRDefault="00A345C2" w:rsidP="006D6979">
            <w:pPr>
              <w:spacing w:line="360" w:lineRule="auto"/>
              <w:jc w:val="both"/>
              <w:rPr>
                <w:rFonts w:ascii="Book Antiqua" w:hAnsi="Book Antiqua" w:cs="Arial"/>
              </w:rPr>
            </w:pPr>
            <w:r w:rsidRPr="00C96002">
              <w:rPr>
                <w:rFonts w:ascii="Book Antiqua" w:eastAsia="Times New Roman" w:hAnsi="Book Antiqua" w:cs="Arial"/>
                <w:lang w:val="en-NZ" w:eastAsia="en-GB"/>
              </w:rPr>
              <w:t xml:space="preserve">Fenton-Lee </w:t>
            </w:r>
            <w:r w:rsidR="00BC0846" w:rsidRPr="00D82C38">
              <w:rPr>
                <w:rFonts w:ascii="Book Antiqua" w:eastAsia="Times New Roman" w:hAnsi="Book Antiqua" w:cs="Arial"/>
                <w:i/>
                <w:lang w:val="en-NZ" w:eastAsia="en-GB"/>
              </w:rPr>
              <w:t>et al</w:t>
            </w:r>
            <w:r w:rsidR="00BC0846" w:rsidRPr="00D82C38">
              <w:rPr>
                <w:rFonts w:ascii="Book Antiqua" w:eastAsia="Times New Roman" w:hAnsi="Book Antiqua" w:cs="Arial"/>
                <w:vertAlign w:val="superscript"/>
                <w:lang w:val="en-NZ" w:eastAsia="en-GB"/>
              </w:rPr>
              <w:t>[</w:t>
            </w:r>
            <w:r w:rsidR="006D6979">
              <w:rPr>
                <w:rFonts w:ascii="Book Antiqua" w:eastAsia="Times New Roman" w:hAnsi="Book Antiqua" w:cs="Arial"/>
                <w:vertAlign w:val="superscript"/>
                <w:lang w:val="en-NZ" w:eastAsia="en-GB"/>
              </w:rPr>
              <w:t>29</w:t>
            </w:r>
            <w:r w:rsidR="00BC0846"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530D5A7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425550F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E10E31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48E583E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28025A3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7D4B97E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580FE51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74D49192"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4FF44490" w14:textId="77777777" w:rsidTr="003B6834">
        <w:tc>
          <w:tcPr>
            <w:tcW w:w="1606" w:type="dxa"/>
            <w:tcBorders>
              <w:right w:val="nil"/>
            </w:tcBorders>
            <w:vAlign w:val="bottom"/>
          </w:tcPr>
          <w:p w14:paraId="7E37458A" w14:textId="6A26FE73" w:rsidR="00A345C2" w:rsidRPr="00C96002" w:rsidRDefault="00A345C2" w:rsidP="004F7E91">
            <w:pPr>
              <w:spacing w:line="360" w:lineRule="auto"/>
              <w:jc w:val="both"/>
              <w:rPr>
                <w:rFonts w:ascii="Book Antiqua" w:hAnsi="Book Antiqua" w:cs="Arial"/>
              </w:rPr>
            </w:pPr>
            <w:proofErr w:type="spellStart"/>
            <w:r w:rsidRPr="00C96002">
              <w:rPr>
                <w:rFonts w:ascii="Book Antiqua" w:eastAsia="Times New Roman" w:hAnsi="Book Antiqua" w:cs="Arial"/>
                <w:lang w:val="en-NZ" w:eastAsia="en-GB"/>
              </w:rPr>
              <w:t>Kriwanek</w:t>
            </w:r>
            <w:proofErr w:type="spellEnd"/>
            <w:r w:rsidR="004F7E91" w:rsidRPr="00D82C38">
              <w:rPr>
                <w:rFonts w:ascii="Book Antiqua" w:eastAsia="Times New Roman" w:hAnsi="Book Antiqua" w:cs="Arial"/>
                <w:i/>
                <w:lang w:val="en-NZ" w:eastAsia="en-GB"/>
              </w:rPr>
              <w:t xml:space="preserve"> et al</w:t>
            </w:r>
            <w:r w:rsidR="004F7E91" w:rsidRPr="00D82C38">
              <w:rPr>
                <w:rFonts w:ascii="Book Antiqua" w:eastAsia="Times New Roman" w:hAnsi="Book Antiqua" w:cs="Arial"/>
                <w:vertAlign w:val="superscript"/>
                <w:lang w:val="en-NZ" w:eastAsia="en-GB"/>
              </w:rPr>
              <w:t>[</w:t>
            </w:r>
            <w:r w:rsidR="004F7E91">
              <w:rPr>
                <w:rFonts w:ascii="Book Antiqua" w:eastAsia="Times New Roman" w:hAnsi="Book Antiqua" w:cs="Arial"/>
                <w:vertAlign w:val="superscript"/>
                <w:lang w:val="en-NZ" w:eastAsia="en-GB"/>
              </w:rPr>
              <w:t>32</w:t>
            </w:r>
            <w:r w:rsidR="004F7E91"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2973B47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6DF4AD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4F460AF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4D208EA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750DC1C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2BD108E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0D50472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5BC5D7C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71047CA5" w14:textId="77777777" w:rsidTr="003B6834">
        <w:tc>
          <w:tcPr>
            <w:tcW w:w="1606" w:type="dxa"/>
            <w:tcBorders>
              <w:right w:val="nil"/>
            </w:tcBorders>
            <w:vAlign w:val="bottom"/>
          </w:tcPr>
          <w:p w14:paraId="68F71C88" w14:textId="0B59B08C" w:rsidR="00A345C2" w:rsidRPr="00C96002" w:rsidRDefault="00A345C2" w:rsidP="00900E90">
            <w:pPr>
              <w:spacing w:line="360" w:lineRule="auto"/>
              <w:jc w:val="both"/>
              <w:rPr>
                <w:rFonts w:ascii="Book Antiqua" w:hAnsi="Book Antiqua" w:cs="Arial"/>
              </w:rPr>
            </w:pPr>
            <w:proofErr w:type="spellStart"/>
            <w:r w:rsidRPr="00C96002">
              <w:rPr>
                <w:rFonts w:ascii="Book Antiqua" w:eastAsia="Times New Roman" w:hAnsi="Book Antiqua" w:cs="Arial"/>
                <w:lang w:val="en-NZ" w:eastAsia="en-GB"/>
              </w:rPr>
              <w:t>Reszetow</w:t>
            </w:r>
            <w:proofErr w:type="spellEnd"/>
            <w:r w:rsidR="00BC4FC5" w:rsidRPr="00D82C38">
              <w:rPr>
                <w:rFonts w:ascii="Book Antiqua" w:eastAsia="Times New Roman" w:hAnsi="Book Antiqua" w:cs="Arial"/>
                <w:i/>
                <w:lang w:val="en-NZ" w:eastAsia="en-GB"/>
              </w:rPr>
              <w:t xml:space="preserve"> et al</w:t>
            </w:r>
            <w:r w:rsidR="00BC4FC5" w:rsidRPr="00D82C38">
              <w:rPr>
                <w:rFonts w:ascii="Book Antiqua" w:eastAsia="Times New Roman" w:hAnsi="Book Antiqua" w:cs="Arial"/>
                <w:vertAlign w:val="superscript"/>
                <w:lang w:val="en-NZ" w:eastAsia="en-GB"/>
              </w:rPr>
              <w:t>[</w:t>
            </w:r>
            <w:r w:rsidR="00BC4FC5">
              <w:rPr>
                <w:rFonts w:ascii="Book Antiqua" w:eastAsia="Times New Roman" w:hAnsi="Book Antiqua" w:cs="Arial"/>
                <w:vertAlign w:val="superscript"/>
                <w:lang w:val="en-NZ" w:eastAsia="en-GB"/>
              </w:rPr>
              <w:t>3</w:t>
            </w:r>
            <w:r w:rsidR="00900E90">
              <w:rPr>
                <w:rFonts w:ascii="Book Antiqua" w:eastAsia="Times New Roman" w:hAnsi="Book Antiqua" w:cs="Arial"/>
                <w:vertAlign w:val="superscript"/>
                <w:lang w:val="en-NZ" w:eastAsia="en-GB"/>
              </w:rPr>
              <w:t>1</w:t>
            </w:r>
            <w:r w:rsidR="00BC4FC5"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6B0E6D8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238D22B2"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7878DF4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01B889B"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4B54710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0182229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7876DCE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0304FA5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2737DBAC" w14:textId="77777777" w:rsidTr="003B6834">
        <w:tc>
          <w:tcPr>
            <w:tcW w:w="1606" w:type="dxa"/>
            <w:tcBorders>
              <w:right w:val="nil"/>
            </w:tcBorders>
            <w:vAlign w:val="bottom"/>
          </w:tcPr>
          <w:p w14:paraId="542ECA1E" w14:textId="51D9F624" w:rsidR="00A345C2" w:rsidRPr="00C96002" w:rsidRDefault="00A345C2" w:rsidP="001A5E37">
            <w:pPr>
              <w:spacing w:line="360" w:lineRule="auto"/>
              <w:jc w:val="both"/>
              <w:rPr>
                <w:rFonts w:ascii="Book Antiqua" w:eastAsia="Times New Roman" w:hAnsi="Book Antiqua" w:cs="Arial"/>
                <w:lang w:val="en-NZ" w:eastAsia="en-GB"/>
              </w:rPr>
            </w:pPr>
            <w:r w:rsidRPr="00C96002">
              <w:rPr>
                <w:rFonts w:ascii="Book Antiqua" w:eastAsia="Times New Roman" w:hAnsi="Book Antiqua" w:cs="Arial"/>
                <w:lang w:val="en-NZ" w:eastAsia="en-GB"/>
              </w:rPr>
              <w:t xml:space="preserve">Broome </w:t>
            </w:r>
            <w:r w:rsidR="001A5E37" w:rsidRPr="00D82C38">
              <w:rPr>
                <w:rFonts w:ascii="Book Antiqua" w:eastAsia="Times New Roman" w:hAnsi="Book Antiqua" w:cs="Arial"/>
                <w:i/>
                <w:lang w:val="en-NZ" w:eastAsia="en-GB"/>
              </w:rPr>
              <w:t>et al</w:t>
            </w:r>
            <w:r w:rsidR="001A5E37" w:rsidRPr="00D82C38">
              <w:rPr>
                <w:rFonts w:ascii="Book Antiqua" w:eastAsia="Times New Roman" w:hAnsi="Book Antiqua" w:cs="Arial"/>
                <w:vertAlign w:val="superscript"/>
                <w:lang w:val="en-NZ" w:eastAsia="en-GB"/>
              </w:rPr>
              <w:t>[</w:t>
            </w:r>
            <w:r w:rsidR="001A5E37">
              <w:rPr>
                <w:rFonts w:ascii="Book Antiqua" w:eastAsia="Times New Roman" w:hAnsi="Book Antiqua" w:cs="Arial"/>
                <w:vertAlign w:val="superscript"/>
                <w:lang w:val="en-NZ" w:eastAsia="en-GB"/>
              </w:rPr>
              <w:t>16</w:t>
            </w:r>
            <w:r w:rsidR="001A5E37"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220CBB5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D7BB54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6DE7036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27A0AE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2F0188F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68EFB93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4FA1D5F0"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0E99394C" w14:textId="77777777" w:rsidR="00A345C2" w:rsidRPr="00C96002" w:rsidRDefault="00A345C2" w:rsidP="00C96002">
            <w:pPr>
              <w:tabs>
                <w:tab w:val="center" w:pos="613"/>
              </w:tabs>
              <w:spacing w:line="360" w:lineRule="auto"/>
              <w:jc w:val="both"/>
              <w:rPr>
                <w:rFonts w:ascii="Book Antiqua" w:hAnsi="Book Antiqua" w:cs="Arial"/>
              </w:rPr>
            </w:pPr>
            <w:r w:rsidRPr="00C96002">
              <w:rPr>
                <w:rFonts w:ascii="Book Antiqua" w:hAnsi="Book Antiqua" w:cs="Arial"/>
              </w:rPr>
              <w:t>-</w:t>
            </w:r>
          </w:p>
        </w:tc>
      </w:tr>
      <w:tr w:rsidR="00A345C2" w:rsidRPr="00C96002" w14:paraId="2A073324" w14:textId="77777777" w:rsidTr="003B6834">
        <w:tc>
          <w:tcPr>
            <w:tcW w:w="1606" w:type="dxa"/>
            <w:tcBorders>
              <w:bottom w:val="single" w:sz="4" w:space="0" w:color="auto"/>
              <w:right w:val="nil"/>
            </w:tcBorders>
            <w:vAlign w:val="bottom"/>
          </w:tcPr>
          <w:p w14:paraId="24F31EC4" w14:textId="7E095190" w:rsidR="00A345C2" w:rsidRPr="00C96002" w:rsidRDefault="00A345C2" w:rsidP="005209E4">
            <w:pPr>
              <w:spacing w:line="360" w:lineRule="auto"/>
              <w:jc w:val="both"/>
              <w:rPr>
                <w:rFonts w:ascii="Book Antiqua" w:eastAsia="Times New Roman" w:hAnsi="Book Antiqua" w:cs="Arial"/>
                <w:lang w:val="en-NZ" w:eastAsia="en-GB"/>
              </w:rPr>
            </w:pPr>
            <w:r w:rsidRPr="00C96002">
              <w:rPr>
                <w:rFonts w:ascii="Book Antiqua" w:eastAsia="Times New Roman" w:hAnsi="Book Antiqua" w:cs="Arial"/>
                <w:lang w:val="en-NZ" w:eastAsia="en-GB"/>
              </w:rPr>
              <w:t xml:space="preserve">Tu </w:t>
            </w:r>
            <w:r w:rsidR="005209E4" w:rsidRPr="00D82C38">
              <w:rPr>
                <w:rFonts w:ascii="Book Antiqua" w:eastAsia="Times New Roman" w:hAnsi="Book Antiqua" w:cs="Arial"/>
                <w:i/>
                <w:lang w:val="en-NZ" w:eastAsia="en-GB"/>
              </w:rPr>
              <w:t>et al</w:t>
            </w:r>
            <w:r w:rsidR="005209E4" w:rsidRPr="00D82C38">
              <w:rPr>
                <w:rFonts w:ascii="Book Antiqua" w:eastAsia="Times New Roman" w:hAnsi="Book Antiqua" w:cs="Arial"/>
                <w:vertAlign w:val="superscript"/>
                <w:lang w:val="en-NZ" w:eastAsia="en-GB"/>
              </w:rPr>
              <w:t>[</w:t>
            </w:r>
            <w:r w:rsidR="005209E4">
              <w:rPr>
                <w:rFonts w:ascii="Book Antiqua" w:eastAsia="Times New Roman" w:hAnsi="Book Antiqua" w:cs="Arial"/>
                <w:vertAlign w:val="superscript"/>
                <w:lang w:val="en-NZ" w:eastAsia="en-GB"/>
              </w:rPr>
              <w:t>34</w:t>
            </w:r>
            <w:r w:rsidR="005209E4" w:rsidRPr="00D82C38">
              <w:rPr>
                <w:rFonts w:ascii="Book Antiqua" w:eastAsia="Times New Roman" w:hAnsi="Book Antiqua" w:cs="Arial"/>
                <w:vertAlign w:val="superscript"/>
                <w:lang w:val="en-NZ" w:eastAsia="en-GB"/>
              </w:rPr>
              <w:t>]</w:t>
            </w:r>
          </w:p>
        </w:tc>
        <w:tc>
          <w:tcPr>
            <w:tcW w:w="1697" w:type="dxa"/>
            <w:tcBorders>
              <w:left w:val="nil"/>
              <w:bottom w:val="single" w:sz="4" w:space="0" w:color="auto"/>
              <w:right w:val="nil"/>
            </w:tcBorders>
            <w:vAlign w:val="center"/>
          </w:tcPr>
          <w:p w14:paraId="1DF01168"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bottom w:val="single" w:sz="4" w:space="0" w:color="auto"/>
              <w:right w:val="nil"/>
            </w:tcBorders>
            <w:vAlign w:val="center"/>
          </w:tcPr>
          <w:p w14:paraId="1DD8923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bottom w:val="single" w:sz="4" w:space="0" w:color="auto"/>
              <w:right w:val="nil"/>
            </w:tcBorders>
            <w:vAlign w:val="center"/>
          </w:tcPr>
          <w:p w14:paraId="186DC36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bottom w:val="single" w:sz="4" w:space="0" w:color="auto"/>
              <w:right w:val="nil"/>
            </w:tcBorders>
            <w:vAlign w:val="center"/>
          </w:tcPr>
          <w:p w14:paraId="45EE69E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bottom w:val="single" w:sz="4" w:space="0" w:color="auto"/>
              <w:right w:val="nil"/>
            </w:tcBorders>
            <w:vAlign w:val="center"/>
          </w:tcPr>
          <w:p w14:paraId="6661F68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bottom w:val="single" w:sz="4" w:space="0" w:color="auto"/>
              <w:right w:val="nil"/>
            </w:tcBorders>
            <w:vAlign w:val="center"/>
          </w:tcPr>
          <w:p w14:paraId="573B353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bottom w:val="single" w:sz="4" w:space="0" w:color="auto"/>
              <w:right w:val="nil"/>
            </w:tcBorders>
            <w:vAlign w:val="center"/>
          </w:tcPr>
          <w:p w14:paraId="1575643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bottom w:val="single" w:sz="4" w:space="0" w:color="auto"/>
            </w:tcBorders>
            <w:vAlign w:val="center"/>
          </w:tcPr>
          <w:p w14:paraId="53922E4D" w14:textId="77777777" w:rsidR="00A345C2" w:rsidRPr="00C96002" w:rsidRDefault="00A345C2" w:rsidP="00C96002">
            <w:pPr>
              <w:tabs>
                <w:tab w:val="center" w:pos="613"/>
              </w:tabs>
              <w:spacing w:line="360" w:lineRule="auto"/>
              <w:jc w:val="both"/>
              <w:rPr>
                <w:rFonts w:ascii="Book Antiqua" w:hAnsi="Book Antiqua" w:cs="Arial"/>
              </w:rPr>
            </w:pPr>
            <w:r w:rsidRPr="00C96002">
              <w:rPr>
                <w:rFonts w:ascii="Book Antiqua" w:hAnsi="Book Antiqua" w:cs="Arial"/>
              </w:rPr>
              <w:t>-</w:t>
            </w:r>
          </w:p>
        </w:tc>
      </w:tr>
    </w:tbl>
    <w:p w14:paraId="7141A685" w14:textId="01CE65AC" w:rsidR="00A345C2" w:rsidRDefault="00A345C2" w:rsidP="00C96002">
      <w:pPr>
        <w:spacing w:line="360" w:lineRule="auto"/>
        <w:jc w:val="both"/>
        <w:rPr>
          <w:rFonts w:ascii="Book Antiqua" w:hAnsi="Book Antiqua"/>
        </w:rPr>
      </w:pPr>
      <w:r w:rsidRPr="00C96002">
        <w:rPr>
          <w:rFonts w:ascii="Book Antiqua" w:hAnsi="Book Antiqua"/>
        </w:rPr>
        <w:t xml:space="preserve">Risk of </w:t>
      </w:r>
      <w:r w:rsidR="001C6C45" w:rsidRPr="00C96002">
        <w:rPr>
          <w:rFonts w:ascii="Book Antiqua" w:hAnsi="Book Antiqua"/>
        </w:rPr>
        <w:t xml:space="preserve">bias </w:t>
      </w:r>
      <w:r w:rsidRPr="00C96002">
        <w:rPr>
          <w:rFonts w:ascii="Book Antiqua" w:hAnsi="Book Antiqua"/>
        </w:rPr>
        <w:t>assessment: +</w:t>
      </w:r>
      <w:r w:rsidR="001D454E">
        <w:rPr>
          <w:rFonts w:ascii="Book Antiqua" w:hAnsi="Book Antiqua"/>
        </w:rPr>
        <w:t>:</w:t>
      </w:r>
      <w:r w:rsidRPr="00C96002">
        <w:rPr>
          <w:rFonts w:ascii="Book Antiqua" w:hAnsi="Book Antiqua"/>
        </w:rPr>
        <w:t xml:space="preserve"> </w:t>
      </w:r>
      <w:r w:rsidR="001D454E" w:rsidRPr="00C96002">
        <w:rPr>
          <w:rFonts w:ascii="Book Antiqua" w:hAnsi="Book Antiqua"/>
        </w:rPr>
        <w:t>Low</w:t>
      </w:r>
      <w:proofErr w:type="gramStart"/>
      <w:r w:rsidRPr="00C96002">
        <w:rPr>
          <w:rFonts w:ascii="Book Antiqua" w:hAnsi="Book Antiqua"/>
        </w:rPr>
        <w:t>; ?</w:t>
      </w:r>
      <w:proofErr w:type="gramEnd"/>
      <w:r w:rsidR="001D454E">
        <w:rPr>
          <w:rFonts w:ascii="Book Antiqua" w:hAnsi="Book Antiqua"/>
        </w:rPr>
        <w:t>:</w:t>
      </w:r>
      <w:r w:rsidRPr="00C96002">
        <w:rPr>
          <w:rFonts w:ascii="Book Antiqua" w:hAnsi="Book Antiqua"/>
        </w:rPr>
        <w:t xml:space="preserve"> </w:t>
      </w:r>
      <w:r w:rsidR="001D454E" w:rsidRPr="00C96002">
        <w:rPr>
          <w:rFonts w:ascii="Book Antiqua" w:hAnsi="Book Antiqua"/>
        </w:rPr>
        <w:t>Unclear</w:t>
      </w:r>
      <w:r w:rsidRPr="00C96002">
        <w:rPr>
          <w:rFonts w:ascii="Book Antiqua" w:hAnsi="Book Antiqua"/>
        </w:rPr>
        <w:t>; -</w:t>
      </w:r>
      <w:r w:rsidR="001D454E">
        <w:rPr>
          <w:rFonts w:ascii="Book Antiqua" w:hAnsi="Book Antiqua"/>
        </w:rPr>
        <w:t>:</w:t>
      </w:r>
      <w:r w:rsidRPr="00C96002">
        <w:rPr>
          <w:rFonts w:ascii="Book Antiqua" w:hAnsi="Book Antiqua"/>
        </w:rPr>
        <w:t xml:space="preserve"> </w:t>
      </w:r>
      <w:r w:rsidR="001D454E" w:rsidRPr="00C96002">
        <w:rPr>
          <w:rFonts w:ascii="Book Antiqua" w:hAnsi="Book Antiqua"/>
        </w:rPr>
        <w:t>High</w:t>
      </w:r>
      <w:r w:rsidR="001D454E">
        <w:rPr>
          <w:rFonts w:ascii="Book Antiqua" w:hAnsi="Book Antiqua"/>
        </w:rPr>
        <w:t>.</w:t>
      </w:r>
    </w:p>
    <w:p w14:paraId="59F3FA7B" w14:textId="77777777" w:rsidR="003F6A7B" w:rsidRDefault="003F6A7B" w:rsidP="00C96002">
      <w:pPr>
        <w:spacing w:line="360" w:lineRule="auto"/>
        <w:jc w:val="both"/>
        <w:rPr>
          <w:rFonts w:ascii="Book Antiqua" w:hAnsi="Book Antiqua"/>
          <w:b/>
          <w:bCs/>
        </w:rPr>
      </w:pPr>
    </w:p>
    <w:p w14:paraId="40EC5690" w14:textId="30B4F439" w:rsidR="003F6A7B" w:rsidRPr="0097667F" w:rsidRDefault="00730A6E" w:rsidP="0097667F">
      <w:pPr>
        <w:spacing w:line="360" w:lineRule="auto"/>
        <w:rPr>
          <w:rFonts w:ascii="Book Antiqua" w:hAnsi="Book Antiqua"/>
          <w:b/>
          <w:sz w:val="16"/>
          <w:szCs w:val="16"/>
        </w:rPr>
      </w:pPr>
      <w:r>
        <w:rPr>
          <w:rFonts w:ascii="Book Antiqua" w:hAnsi="Book Antiqua"/>
          <w:b/>
          <w:bCs/>
        </w:rPr>
        <w:br w:type="page"/>
      </w:r>
      <w:r w:rsidR="003F6A7B" w:rsidRPr="0097667F">
        <w:rPr>
          <w:rFonts w:ascii="Book Antiqua" w:hAnsi="Book Antiqua"/>
          <w:b/>
          <w:bCs/>
          <w:sz w:val="16"/>
          <w:szCs w:val="16"/>
        </w:rPr>
        <w:lastRenderedPageBreak/>
        <w:t xml:space="preserve">Table 3 </w:t>
      </w:r>
      <w:r w:rsidR="003F6A7B" w:rsidRPr="0097667F">
        <w:rPr>
          <w:rFonts w:ascii="Book Antiqua" w:hAnsi="Book Antiqua"/>
          <w:b/>
          <w:sz w:val="16"/>
          <w:szCs w:val="16"/>
        </w:rPr>
        <w:t>Study characteristics</w:t>
      </w:r>
    </w:p>
    <w:tbl>
      <w:tblPr>
        <w:tblW w:w="13280" w:type="dxa"/>
        <w:tblInd w:w="108" w:type="dxa"/>
        <w:tblBorders>
          <w:top w:val="single" w:sz="4" w:space="0" w:color="auto"/>
          <w:bottom w:val="single" w:sz="4" w:space="0" w:color="auto"/>
        </w:tblBorders>
        <w:tblLook w:val="04A0" w:firstRow="1" w:lastRow="0" w:firstColumn="1" w:lastColumn="0" w:noHBand="0" w:noVBand="1"/>
      </w:tblPr>
      <w:tblGrid>
        <w:gridCol w:w="1143"/>
        <w:gridCol w:w="1096"/>
        <w:gridCol w:w="1785"/>
        <w:gridCol w:w="1180"/>
        <w:gridCol w:w="973"/>
        <w:gridCol w:w="1246"/>
        <w:gridCol w:w="1229"/>
        <w:gridCol w:w="1307"/>
        <w:gridCol w:w="978"/>
        <w:gridCol w:w="1265"/>
        <w:gridCol w:w="1078"/>
      </w:tblGrid>
      <w:tr w:rsidR="004A671A" w:rsidRPr="008F0680" w14:paraId="1BD26317" w14:textId="77777777" w:rsidTr="004A671A">
        <w:trPr>
          <w:trHeight w:val="492"/>
        </w:trPr>
        <w:tc>
          <w:tcPr>
            <w:tcW w:w="1143" w:type="dxa"/>
            <w:tcBorders>
              <w:top w:val="single" w:sz="4" w:space="0" w:color="auto"/>
              <w:bottom w:val="single" w:sz="4" w:space="0" w:color="auto"/>
            </w:tcBorders>
            <w:shd w:val="clear" w:color="auto" w:fill="auto"/>
            <w:vAlign w:val="center"/>
            <w:hideMark/>
          </w:tcPr>
          <w:p w14:paraId="6C20F37B" w14:textId="77777777" w:rsidR="004A671A" w:rsidRPr="008F0680" w:rsidRDefault="004A671A" w:rsidP="008F0680">
            <w:pPr>
              <w:jc w:val="both"/>
              <w:rPr>
                <w:rFonts w:ascii="Book Antiqua" w:eastAsia="DengXian" w:hAnsi="Book Antiqua" w:cs="SimSun"/>
                <w:b/>
                <w:bCs/>
                <w:color w:val="000000"/>
                <w:sz w:val="16"/>
                <w:szCs w:val="16"/>
                <w:lang w:eastAsia="zh-CN"/>
              </w:rPr>
            </w:pPr>
            <w:bookmarkStart w:id="3" w:name="RANGE!G19"/>
            <w:r w:rsidRPr="008F0680">
              <w:rPr>
                <w:rFonts w:ascii="Book Antiqua" w:eastAsia="DengXian" w:hAnsi="Book Antiqua" w:cs="SimSun"/>
                <w:b/>
                <w:bCs/>
                <w:color w:val="000000"/>
                <w:sz w:val="16"/>
                <w:szCs w:val="16"/>
                <w:lang w:val="en-NZ" w:eastAsia="zh-CN"/>
              </w:rPr>
              <w:t>Ref.</w:t>
            </w:r>
            <w:bookmarkEnd w:id="3"/>
          </w:p>
        </w:tc>
        <w:tc>
          <w:tcPr>
            <w:tcW w:w="1096" w:type="dxa"/>
            <w:tcBorders>
              <w:top w:val="single" w:sz="4" w:space="0" w:color="auto"/>
              <w:bottom w:val="single" w:sz="4" w:space="0" w:color="auto"/>
            </w:tcBorders>
            <w:shd w:val="clear" w:color="auto" w:fill="auto"/>
            <w:vAlign w:val="center"/>
            <w:hideMark/>
          </w:tcPr>
          <w:p w14:paraId="21990C3D"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Country</w:t>
            </w:r>
          </w:p>
        </w:tc>
        <w:tc>
          <w:tcPr>
            <w:tcW w:w="1785" w:type="dxa"/>
            <w:tcBorders>
              <w:top w:val="single" w:sz="4" w:space="0" w:color="auto"/>
              <w:bottom w:val="single" w:sz="4" w:space="0" w:color="auto"/>
            </w:tcBorders>
            <w:shd w:val="clear" w:color="auto" w:fill="auto"/>
            <w:vAlign w:val="center"/>
            <w:hideMark/>
          </w:tcPr>
          <w:p w14:paraId="07773BCF"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Hospital</w:t>
            </w:r>
          </w:p>
        </w:tc>
        <w:tc>
          <w:tcPr>
            <w:tcW w:w="1180" w:type="dxa"/>
            <w:tcBorders>
              <w:top w:val="single" w:sz="4" w:space="0" w:color="auto"/>
              <w:bottom w:val="single" w:sz="4" w:space="0" w:color="auto"/>
            </w:tcBorders>
            <w:shd w:val="clear" w:color="auto" w:fill="auto"/>
            <w:vAlign w:val="center"/>
            <w:hideMark/>
          </w:tcPr>
          <w:p w14:paraId="043E17CB"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Study design</w:t>
            </w:r>
          </w:p>
        </w:tc>
        <w:tc>
          <w:tcPr>
            <w:tcW w:w="973" w:type="dxa"/>
            <w:tcBorders>
              <w:top w:val="single" w:sz="4" w:space="0" w:color="auto"/>
              <w:bottom w:val="single" w:sz="4" w:space="0" w:color="auto"/>
            </w:tcBorders>
            <w:shd w:val="clear" w:color="auto" w:fill="auto"/>
            <w:vAlign w:val="center"/>
            <w:hideMark/>
          </w:tcPr>
          <w:p w14:paraId="5D2384EF"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Study interval</w:t>
            </w:r>
          </w:p>
        </w:tc>
        <w:tc>
          <w:tcPr>
            <w:tcW w:w="1246" w:type="dxa"/>
            <w:tcBorders>
              <w:top w:val="single" w:sz="4" w:space="0" w:color="auto"/>
              <w:bottom w:val="single" w:sz="4" w:space="0" w:color="auto"/>
            </w:tcBorders>
            <w:shd w:val="clear" w:color="auto" w:fill="auto"/>
            <w:vAlign w:val="center"/>
            <w:hideMark/>
          </w:tcPr>
          <w:p w14:paraId="36AFBBE3"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Treatment</w:t>
            </w:r>
          </w:p>
        </w:tc>
        <w:tc>
          <w:tcPr>
            <w:tcW w:w="1229" w:type="dxa"/>
            <w:tcBorders>
              <w:top w:val="single" w:sz="4" w:space="0" w:color="auto"/>
              <w:bottom w:val="single" w:sz="4" w:space="0" w:color="auto"/>
            </w:tcBorders>
            <w:shd w:val="clear" w:color="auto" w:fill="auto"/>
            <w:vAlign w:val="center"/>
            <w:hideMark/>
          </w:tcPr>
          <w:p w14:paraId="0EC7BEFF"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Patient cohort</w:t>
            </w:r>
          </w:p>
        </w:tc>
        <w:tc>
          <w:tcPr>
            <w:tcW w:w="1307" w:type="dxa"/>
            <w:tcBorders>
              <w:top w:val="single" w:sz="4" w:space="0" w:color="auto"/>
              <w:bottom w:val="single" w:sz="4" w:space="0" w:color="auto"/>
            </w:tcBorders>
            <w:shd w:val="clear" w:color="auto" w:fill="auto"/>
            <w:vAlign w:val="center"/>
            <w:hideMark/>
          </w:tcPr>
          <w:p w14:paraId="1FF6F3B6"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Relevant patients</w:t>
            </w:r>
          </w:p>
        </w:tc>
        <w:tc>
          <w:tcPr>
            <w:tcW w:w="978" w:type="dxa"/>
            <w:tcBorders>
              <w:top w:val="single" w:sz="4" w:space="0" w:color="auto"/>
              <w:bottom w:val="single" w:sz="4" w:space="0" w:color="auto"/>
            </w:tcBorders>
            <w:shd w:val="clear" w:color="auto" w:fill="auto"/>
            <w:vAlign w:val="center"/>
            <w:hideMark/>
          </w:tcPr>
          <w:p w14:paraId="5FF053FF"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Patients in study</w:t>
            </w:r>
          </w:p>
        </w:tc>
        <w:tc>
          <w:tcPr>
            <w:tcW w:w="1265" w:type="dxa"/>
            <w:tcBorders>
              <w:top w:val="single" w:sz="4" w:space="0" w:color="auto"/>
              <w:bottom w:val="single" w:sz="4" w:space="0" w:color="auto"/>
            </w:tcBorders>
            <w:shd w:val="clear" w:color="auto" w:fill="auto"/>
            <w:vAlign w:val="center"/>
            <w:hideMark/>
          </w:tcPr>
          <w:p w14:paraId="21D35766" w14:textId="77777777"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Questionnaire</w:t>
            </w:r>
          </w:p>
        </w:tc>
        <w:tc>
          <w:tcPr>
            <w:tcW w:w="1078" w:type="dxa"/>
            <w:tcBorders>
              <w:top w:val="single" w:sz="4" w:space="0" w:color="auto"/>
              <w:bottom w:val="single" w:sz="4" w:space="0" w:color="auto"/>
            </w:tcBorders>
            <w:shd w:val="clear" w:color="auto" w:fill="auto"/>
            <w:vAlign w:val="center"/>
            <w:hideMark/>
          </w:tcPr>
          <w:p w14:paraId="43CC9DE6" w14:textId="3E366D35" w:rsidR="004A671A" w:rsidRPr="008F0680" w:rsidRDefault="004A671A" w:rsidP="008F0680">
            <w:pPr>
              <w:jc w:val="both"/>
              <w:rPr>
                <w:rFonts w:ascii="Book Antiqua" w:eastAsia="DengXian" w:hAnsi="Book Antiqua" w:cs="SimSun"/>
                <w:b/>
                <w:bCs/>
                <w:color w:val="000000"/>
                <w:sz w:val="16"/>
                <w:szCs w:val="16"/>
                <w:lang w:eastAsia="zh-CN"/>
              </w:rPr>
            </w:pPr>
            <w:r w:rsidRPr="008F0680">
              <w:rPr>
                <w:rFonts w:ascii="Book Antiqua" w:eastAsia="DengXian" w:hAnsi="Book Antiqua" w:cs="SimSun"/>
                <w:b/>
                <w:bCs/>
                <w:color w:val="000000"/>
                <w:sz w:val="16"/>
                <w:szCs w:val="16"/>
                <w:lang w:val="en-NZ" w:eastAsia="zh-CN"/>
              </w:rPr>
              <w:t>Assessment times</w:t>
            </w:r>
          </w:p>
        </w:tc>
      </w:tr>
      <w:tr w:rsidR="004A671A" w:rsidRPr="008F0680" w14:paraId="519CE0CE" w14:textId="77777777" w:rsidTr="004A671A">
        <w:trPr>
          <w:trHeight w:val="1296"/>
        </w:trPr>
        <w:tc>
          <w:tcPr>
            <w:tcW w:w="1143" w:type="dxa"/>
            <w:tcBorders>
              <w:top w:val="single" w:sz="4" w:space="0" w:color="auto"/>
            </w:tcBorders>
            <w:shd w:val="clear" w:color="auto" w:fill="auto"/>
            <w:vAlign w:val="center"/>
            <w:hideMark/>
          </w:tcPr>
          <w:p w14:paraId="7130175C" w14:textId="4046B13F"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Broome </w:t>
            </w:r>
            <w:r w:rsidRPr="008F0680">
              <w:rPr>
                <w:rFonts w:ascii="Book Antiqua" w:eastAsia="DengXian" w:hAnsi="Book Antiqua" w:cs="SimSun"/>
                <w:i/>
                <w:iCs/>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[16]</w:t>
            </w:r>
            <w:r w:rsidRPr="001A4FC4">
              <w:rPr>
                <w:rFonts w:ascii="Book Antiqua" w:eastAsia="DengXian" w:hAnsi="Book Antiqua" w:cs="SimSun"/>
                <w:color w:val="000000"/>
                <w:sz w:val="16"/>
                <w:szCs w:val="16"/>
                <w:lang w:val="en-NZ" w:eastAsia="zh-CN"/>
              </w:rPr>
              <w:t>,</w:t>
            </w:r>
            <w:r w:rsidRPr="008F0680">
              <w:rPr>
                <w:rFonts w:ascii="Book Antiqua" w:eastAsia="DengXian" w:hAnsi="Book Antiqua" w:cs="SimSun"/>
                <w:color w:val="000000"/>
                <w:sz w:val="16"/>
                <w:szCs w:val="16"/>
                <w:lang w:val="en-NZ" w:eastAsia="zh-CN"/>
              </w:rPr>
              <w:t xml:space="preserve"> 1996 </w:t>
            </w:r>
          </w:p>
        </w:tc>
        <w:tc>
          <w:tcPr>
            <w:tcW w:w="1096" w:type="dxa"/>
            <w:tcBorders>
              <w:top w:val="single" w:sz="4" w:space="0" w:color="auto"/>
            </w:tcBorders>
            <w:shd w:val="clear" w:color="auto" w:fill="auto"/>
            <w:vAlign w:val="center"/>
            <w:hideMark/>
          </w:tcPr>
          <w:p w14:paraId="73BB3F2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USA</w:t>
            </w:r>
          </w:p>
        </w:tc>
        <w:tc>
          <w:tcPr>
            <w:tcW w:w="1785" w:type="dxa"/>
            <w:tcBorders>
              <w:top w:val="single" w:sz="4" w:space="0" w:color="auto"/>
            </w:tcBorders>
            <w:shd w:val="clear" w:color="auto" w:fill="auto"/>
            <w:vAlign w:val="center"/>
            <w:hideMark/>
          </w:tcPr>
          <w:p w14:paraId="717334D4"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Duke University of Medical Centre</w:t>
            </w:r>
          </w:p>
        </w:tc>
        <w:tc>
          <w:tcPr>
            <w:tcW w:w="1180" w:type="dxa"/>
            <w:tcBorders>
              <w:top w:val="single" w:sz="4" w:space="0" w:color="auto"/>
            </w:tcBorders>
            <w:shd w:val="clear" w:color="auto" w:fill="auto"/>
            <w:vAlign w:val="center"/>
            <w:hideMark/>
          </w:tcPr>
          <w:p w14:paraId="6BBE8B8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Retrospective with prospective follow-up</w:t>
            </w:r>
          </w:p>
        </w:tc>
        <w:tc>
          <w:tcPr>
            <w:tcW w:w="973" w:type="dxa"/>
            <w:tcBorders>
              <w:top w:val="single" w:sz="4" w:space="0" w:color="auto"/>
            </w:tcBorders>
            <w:shd w:val="clear" w:color="auto" w:fill="auto"/>
            <w:vAlign w:val="center"/>
            <w:hideMark/>
          </w:tcPr>
          <w:p w14:paraId="07FC4E4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1988 to 1994</w:t>
            </w:r>
          </w:p>
        </w:tc>
        <w:tc>
          <w:tcPr>
            <w:tcW w:w="1246" w:type="dxa"/>
            <w:tcBorders>
              <w:top w:val="single" w:sz="4" w:space="0" w:color="auto"/>
            </w:tcBorders>
            <w:shd w:val="clear" w:color="auto" w:fill="auto"/>
            <w:vAlign w:val="center"/>
            <w:hideMark/>
          </w:tcPr>
          <w:p w14:paraId="7554D515"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Surgery (operative debridement of necrosis)</w:t>
            </w:r>
          </w:p>
        </w:tc>
        <w:tc>
          <w:tcPr>
            <w:tcW w:w="1229" w:type="dxa"/>
            <w:tcBorders>
              <w:top w:val="single" w:sz="4" w:space="0" w:color="auto"/>
            </w:tcBorders>
            <w:shd w:val="clear" w:color="auto" w:fill="auto"/>
            <w:vAlign w:val="center"/>
            <w:hideMark/>
          </w:tcPr>
          <w:p w14:paraId="527F8329"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Pancreatic necrosis</w:t>
            </w:r>
          </w:p>
        </w:tc>
        <w:tc>
          <w:tcPr>
            <w:tcW w:w="1307" w:type="dxa"/>
            <w:tcBorders>
              <w:top w:val="single" w:sz="4" w:space="0" w:color="auto"/>
            </w:tcBorders>
            <w:shd w:val="clear" w:color="auto" w:fill="auto"/>
            <w:vAlign w:val="center"/>
            <w:hideMark/>
          </w:tcPr>
          <w:p w14:paraId="00D7918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40 surgically managed patients with pancreatic necrosis</w:t>
            </w:r>
          </w:p>
        </w:tc>
        <w:tc>
          <w:tcPr>
            <w:tcW w:w="978" w:type="dxa"/>
            <w:tcBorders>
              <w:top w:val="single" w:sz="4" w:space="0" w:color="auto"/>
            </w:tcBorders>
            <w:shd w:val="clear" w:color="auto" w:fill="auto"/>
            <w:vAlign w:val="center"/>
            <w:hideMark/>
          </w:tcPr>
          <w:p w14:paraId="68F72635"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40</w:t>
            </w:r>
          </w:p>
        </w:tc>
        <w:tc>
          <w:tcPr>
            <w:tcW w:w="1265" w:type="dxa"/>
            <w:tcBorders>
              <w:top w:val="single" w:sz="4" w:space="0" w:color="auto"/>
            </w:tcBorders>
            <w:shd w:val="clear" w:color="auto" w:fill="auto"/>
            <w:vAlign w:val="center"/>
            <w:hideMark/>
          </w:tcPr>
          <w:p w14:paraId="6C81BF9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SF-36</w:t>
            </w:r>
          </w:p>
        </w:tc>
        <w:tc>
          <w:tcPr>
            <w:tcW w:w="1078" w:type="dxa"/>
            <w:tcBorders>
              <w:top w:val="single" w:sz="4" w:space="0" w:color="auto"/>
            </w:tcBorders>
            <w:shd w:val="clear" w:color="auto" w:fill="auto"/>
            <w:vAlign w:val="center"/>
            <w:hideMark/>
          </w:tcPr>
          <w:p w14:paraId="48A08862" w14:textId="481BB19B"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Average follow-up 51 </w:t>
            </w:r>
            <w:proofErr w:type="spellStart"/>
            <w:r w:rsidRPr="008F0680">
              <w:rPr>
                <w:rFonts w:ascii="Book Antiqua" w:eastAsia="DengXian" w:hAnsi="Book Antiqua" w:cs="SimSun"/>
                <w:color w:val="000000"/>
                <w:sz w:val="16"/>
                <w:szCs w:val="16"/>
                <w:lang w:val="en-NZ" w:eastAsia="zh-CN"/>
              </w:rPr>
              <w:t>mo</w:t>
            </w:r>
            <w:proofErr w:type="spellEnd"/>
          </w:p>
        </w:tc>
      </w:tr>
      <w:tr w:rsidR="004A671A" w:rsidRPr="008F0680" w14:paraId="74C69D84" w14:textId="77777777" w:rsidTr="004A671A">
        <w:trPr>
          <w:trHeight w:val="1728"/>
        </w:trPr>
        <w:tc>
          <w:tcPr>
            <w:tcW w:w="1143" w:type="dxa"/>
            <w:shd w:val="clear" w:color="auto" w:fill="auto"/>
            <w:vAlign w:val="center"/>
            <w:hideMark/>
          </w:tcPr>
          <w:p w14:paraId="0A692A70" w14:textId="550DFDEB"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Fenton-Lee </w:t>
            </w:r>
            <w:r w:rsidRPr="008F0680">
              <w:rPr>
                <w:rFonts w:ascii="Book Antiqua" w:eastAsia="DengXian" w:hAnsi="Book Antiqua" w:cs="SimSun"/>
                <w:i/>
                <w:iCs/>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[29]</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1993</w:t>
            </w:r>
          </w:p>
        </w:tc>
        <w:tc>
          <w:tcPr>
            <w:tcW w:w="1096" w:type="dxa"/>
            <w:shd w:val="clear" w:color="auto" w:fill="auto"/>
            <w:vAlign w:val="center"/>
            <w:hideMark/>
          </w:tcPr>
          <w:p w14:paraId="7AD3ADC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UK</w:t>
            </w:r>
          </w:p>
        </w:tc>
        <w:tc>
          <w:tcPr>
            <w:tcW w:w="1785" w:type="dxa"/>
            <w:shd w:val="clear" w:color="auto" w:fill="auto"/>
            <w:vAlign w:val="center"/>
            <w:hideMark/>
          </w:tcPr>
          <w:p w14:paraId="25BF1F30"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Greater Glasgow Health Board</w:t>
            </w:r>
          </w:p>
        </w:tc>
        <w:tc>
          <w:tcPr>
            <w:tcW w:w="1180" w:type="dxa"/>
            <w:shd w:val="clear" w:color="auto" w:fill="auto"/>
            <w:vAlign w:val="center"/>
            <w:hideMark/>
          </w:tcPr>
          <w:p w14:paraId="301C3135"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Prospective</w:t>
            </w:r>
          </w:p>
        </w:tc>
        <w:tc>
          <w:tcPr>
            <w:tcW w:w="973" w:type="dxa"/>
            <w:shd w:val="clear" w:color="auto" w:fill="auto"/>
            <w:vAlign w:val="center"/>
            <w:hideMark/>
          </w:tcPr>
          <w:p w14:paraId="44987DA5"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April 1991 to March 1992</w:t>
            </w:r>
          </w:p>
        </w:tc>
        <w:tc>
          <w:tcPr>
            <w:tcW w:w="1246" w:type="dxa"/>
            <w:shd w:val="clear" w:color="auto" w:fill="auto"/>
            <w:vAlign w:val="center"/>
            <w:hideMark/>
          </w:tcPr>
          <w:p w14:paraId="2918F00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Surgery (required operative intervention); 9/10 also received endoscopic procedures</w:t>
            </w:r>
          </w:p>
        </w:tc>
        <w:tc>
          <w:tcPr>
            <w:tcW w:w="1229" w:type="dxa"/>
            <w:shd w:val="clear" w:color="auto" w:fill="auto"/>
            <w:vAlign w:val="center"/>
            <w:hideMark/>
          </w:tcPr>
          <w:p w14:paraId="3CBDAC50"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Pancreatic necrosis</w:t>
            </w:r>
          </w:p>
        </w:tc>
        <w:tc>
          <w:tcPr>
            <w:tcW w:w="1307" w:type="dxa"/>
            <w:shd w:val="clear" w:color="auto" w:fill="auto"/>
            <w:vAlign w:val="center"/>
            <w:hideMark/>
          </w:tcPr>
          <w:p w14:paraId="53885C7E"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10; 10 operative intervention, 9/10 also endoscopic intervention</w:t>
            </w:r>
          </w:p>
        </w:tc>
        <w:tc>
          <w:tcPr>
            <w:tcW w:w="978" w:type="dxa"/>
            <w:shd w:val="clear" w:color="auto" w:fill="auto"/>
            <w:vAlign w:val="center"/>
            <w:hideMark/>
          </w:tcPr>
          <w:p w14:paraId="3151290A"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10</w:t>
            </w:r>
          </w:p>
        </w:tc>
        <w:tc>
          <w:tcPr>
            <w:tcW w:w="1265" w:type="dxa"/>
            <w:shd w:val="clear" w:color="auto" w:fill="auto"/>
            <w:vAlign w:val="center"/>
            <w:hideMark/>
          </w:tcPr>
          <w:p w14:paraId="11A0214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Rosser disability and distress index</w:t>
            </w:r>
          </w:p>
        </w:tc>
        <w:tc>
          <w:tcPr>
            <w:tcW w:w="1078" w:type="dxa"/>
            <w:shd w:val="clear" w:color="auto" w:fill="auto"/>
            <w:vAlign w:val="center"/>
            <w:hideMark/>
          </w:tcPr>
          <w:p w14:paraId="47286C1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Admission and follow-up</w:t>
            </w:r>
          </w:p>
        </w:tc>
      </w:tr>
      <w:tr w:rsidR="004A671A" w:rsidRPr="008F0680" w14:paraId="35634DA6" w14:textId="77777777" w:rsidTr="004A671A">
        <w:trPr>
          <w:trHeight w:val="1740"/>
        </w:trPr>
        <w:tc>
          <w:tcPr>
            <w:tcW w:w="1143" w:type="dxa"/>
            <w:shd w:val="clear" w:color="auto" w:fill="auto"/>
            <w:vAlign w:val="center"/>
            <w:hideMark/>
          </w:tcPr>
          <w:p w14:paraId="0295CCE3" w14:textId="26C38BFD" w:rsidR="004A671A" w:rsidRPr="008F0680" w:rsidRDefault="004A671A" w:rsidP="008F0680">
            <w:pPr>
              <w:rPr>
                <w:rFonts w:ascii="Book Antiqua" w:eastAsia="DengXian" w:hAnsi="Book Antiqua" w:cs="SimSun"/>
                <w:color w:val="000000"/>
                <w:sz w:val="16"/>
                <w:szCs w:val="16"/>
                <w:lang w:eastAsia="zh-CN"/>
              </w:rPr>
            </w:pPr>
            <w:proofErr w:type="spellStart"/>
            <w:r w:rsidRPr="008F0680">
              <w:rPr>
                <w:rFonts w:ascii="Book Antiqua" w:eastAsia="DengXian" w:hAnsi="Book Antiqua" w:cs="SimSun"/>
                <w:color w:val="000000"/>
                <w:sz w:val="16"/>
                <w:szCs w:val="16"/>
                <w:lang w:val="en-NZ" w:eastAsia="zh-CN"/>
              </w:rPr>
              <w:t>Kriwanek</w:t>
            </w:r>
            <w:proofErr w:type="spellEnd"/>
            <w:r w:rsidRPr="008F0680">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i/>
                <w:iCs/>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[32]</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1998</w:t>
            </w:r>
          </w:p>
        </w:tc>
        <w:tc>
          <w:tcPr>
            <w:tcW w:w="1096" w:type="dxa"/>
            <w:shd w:val="clear" w:color="auto" w:fill="auto"/>
            <w:vAlign w:val="center"/>
            <w:hideMark/>
          </w:tcPr>
          <w:p w14:paraId="40107942"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Austria</w:t>
            </w:r>
          </w:p>
        </w:tc>
        <w:tc>
          <w:tcPr>
            <w:tcW w:w="1785" w:type="dxa"/>
            <w:shd w:val="clear" w:color="auto" w:fill="auto"/>
            <w:vAlign w:val="center"/>
            <w:hideMark/>
          </w:tcPr>
          <w:p w14:paraId="5308A09B" w14:textId="77777777" w:rsidR="004A671A" w:rsidRPr="008F0680" w:rsidRDefault="004A671A" w:rsidP="008F0680">
            <w:pPr>
              <w:rPr>
                <w:rFonts w:ascii="Book Antiqua" w:eastAsia="DengXian" w:hAnsi="Book Antiqua" w:cs="SimSun"/>
                <w:color w:val="000000"/>
                <w:sz w:val="16"/>
                <w:szCs w:val="16"/>
                <w:lang w:eastAsia="zh-CN"/>
              </w:rPr>
            </w:pPr>
            <w:proofErr w:type="spellStart"/>
            <w:r w:rsidRPr="008F0680">
              <w:rPr>
                <w:rFonts w:ascii="Book Antiqua" w:eastAsia="DengXian" w:hAnsi="Book Antiqua" w:cs="SimSun"/>
                <w:color w:val="000000"/>
                <w:sz w:val="16"/>
                <w:szCs w:val="16"/>
                <w:lang w:val="en-NZ" w:eastAsia="zh-CN"/>
              </w:rPr>
              <w:t>Rudolfstiftung</w:t>
            </w:r>
            <w:proofErr w:type="spellEnd"/>
            <w:r w:rsidRPr="008F0680">
              <w:rPr>
                <w:rFonts w:ascii="Book Antiqua" w:eastAsia="DengXian" w:hAnsi="Book Antiqua" w:cs="SimSun"/>
                <w:color w:val="000000"/>
                <w:sz w:val="16"/>
                <w:szCs w:val="16"/>
                <w:lang w:val="en-NZ" w:eastAsia="zh-CN"/>
              </w:rPr>
              <w:t>-Hospital</w:t>
            </w:r>
          </w:p>
        </w:tc>
        <w:tc>
          <w:tcPr>
            <w:tcW w:w="1180" w:type="dxa"/>
            <w:shd w:val="clear" w:color="auto" w:fill="auto"/>
            <w:vAlign w:val="center"/>
            <w:hideMark/>
          </w:tcPr>
          <w:p w14:paraId="0D064D0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Prospective</w:t>
            </w:r>
          </w:p>
        </w:tc>
        <w:tc>
          <w:tcPr>
            <w:tcW w:w="973" w:type="dxa"/>
            <w:shd w:val="clear" w:color="auto" w:fill="auto"/>
            <w:vAlign w:val="center"/>
            <w:hideMark/>
          </w:tcPr>
          <w:p w14:paraId="45C5BC8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January 1 19988 to June 30 1996</w:t>
            </w:r>
          </w:p>
        </w:tc>
        <w:tc>
          <w:tcPr>
            <w:tcW w:w="1246" w:type="dxa"/>
            <w:shd w:val="clear" w:color="auto" w:fill="auto"/>
            <w:vAlign w:val="center"/>
            <w:hideMark/>
          </w:tcPr>
          <w:p w14:paraId="4DDEE069"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Surgery (open </w:t>
            </w:r>
            <w:proofErr w:type="spellStart"/>
            <w:r w:rsidRPr="008F0680">
              <w:rPr>
                <w:rFonts w:ascii="Book Antiqua" w:eastAsia="DengXian" w:hAnsi="Book Antiqua" w:cs="SimSun"/>
                <w:color w:val="000000"/>
                <w:sz w:val="16"/>
                <w:szCs w:val="16"/>
                <w:lang w:val="en-NZ" w:eastAsia="zh-CN"/>
              </w:rPr>
              <w:t>necrosectomy</w:t>
            </w:r>
            <w:proofErr w:type="spellEnd"/>
            <w:r w:rsidRPr="008F0680">
              <w:rPr>
                <w:rFonts w:ascii="Book Antiqua" w:eastAsia="DengXian" w:hAnsi="Book Antiqua" w:cs="SimSun"/>
                <w:color w:val="000000"/>
                <w:sz w:val="16"/>
                <w:szCs w:val="16"/>
                <w:lang w:val="en-NZ" w:eastAsia="zh-CN"/>
              </w:rPr>
              <w:t>)</w:t>
            </w:r>
          </w:p>
        </w:tc>
        <w:tc>
          <w:tcPr>
            <w:tcW w:w="1229" w:type="dxa"/>
            <w:shd w:val="clear" w:color="auto" w:fill="auto"/>
            <w:vAlign w:val="center"/>
            <w:hideMark/>
          </w:tcPr>
          <w:p w14:paraId="7A53F3A8"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Pancreatic necrosis</w:t>
            </w:r>
          </w:p>
        </w:tc>
        <w:tc>
          <w:tcPr>
            <w:tcW w:w="1307" w:type="dxa"/>
            <w:shd w:val="clear" w:color="auto" w:fill="auto"/>
            <w:vAlign w:val="center"/>
            <w:hideMark/>
          </w:tcPr>
          <w:p w14:paraId="01B77A3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75; 57 survivors</w:t>
            </w:r>
          </w:p>
        </w:tc>
        <w:tc>
          <w:tcPr>
            <w:tcW w:w="978" w:type="dxa"/>
            <w:shd w:val="clear" w:color="auto" w:fill="auto"/>
            <w:vAlign w:val="center"/>
            <w:hideMark/>
          </w:tcPr>
          <w:p w14:paraId="76D8E932"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75 with pancreatic necrosis (72 other sources of intra-abdominal infection)</w:t>
            </w:r>
          </w:p>
        </w:tc>
        <w:tc>
          <w:tcPr>
            <w:tcW w:w="1265" w:type="dxa"/>
            <w:shd w:val="clear" w:color="auto" w:fill="auto"/>
            <w:vAlign w:val="center"/>
            <w:hideMark/>
          </w:tcPr>
          <w:p w14:paraId="7A77131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SF-36</w:t>
            </w:r>
          </w:p>
        </w:tc>
        <w:tc>
          <w:tcPr>
            <w:tcW w:w="1078" w:type="dxa"/>
            <w:shd w:val="clear" w:color="auto" w:fill="auto"/>
            <w:vAlign w:val="center"/>
            <w:hideMark/>
          </w:tcPr>
          <w:p w14:paraId="4524F1F6"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Not stated</w:t>
            </w:r>
          </w:p>
        </w:tc>
      </w:tr>
      <w:tr w:rsidR="004A671A" w:rsidRPr="008F0680" w14:paraId="3800384C" w14:textId="77777777" w:rsidTr="004A671A">
        <w:trPr>
          <w:trHeight w:val="276"/>
        </w:trPr>
        <w:tc>
          <w:tcPr>
            <w:tcW w:w="1143" w:type="dxa"/>
            <w:shd w:val="clear" w:color="auto" w:fill="auto"/>
            <w:vAlign w:val="center"/>
            <w:hideMark/>
          </w:tcPr>
          <w:p w14:paraId="3DA6A6A2" w14:textId="49BF50FF" w:rsidR="004A671A" w:rsidRPr="008F0680" w:rsidRDefault="004A671A" w:rsidP="008F0680">
            <w:pPr>
              <w:rPr>
                <w:rFonts w:ascii="Book Antiqua" w:eastAsia="DengXian" w:hAnsi="Book Antiqua" w:cs="SimSun"/>
                <w:color w:val="000000"/>
                <w:sz w:val="16"/>
                <w:szCs w:val="16"/>
                <w:lang w:eastAsia="zh-CN"/>
              </w:rPr>
            </w:pPr>
            <w:proofErr w:type="spellStart"/>
            <w:r w:rsidRPr="008F0680">
              <w:rPr>
                <w:rFonts w:ascii="Book Antiqua" w:eastAsia="DengXian" w:hAnsi="Book Antiqua" w:cs="SimSun"/>
                <w:color w:val="000000"/>
                <w:sz w:val="16"/>
                <w:szCs w:val="16"/>
                <w:lang w:val="en-NZ" w:eastAsia="zh-CN"/>
              </w:rPr>
              <w:t>Cinquepalmi</w:t>
            </w:r>
            <w:proofErr w:type="spellEnd"/>
            <w:r w:rsidRPr="008F0680">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i/>
                <w:color w:val="000000"/>
                <w:sz w:val="16"/>
                <w:szCs w:val="16"/>
                <w:lang w:val="en-NZ" w:eastAsia="zh-CN"/>
              </w:rPr>
              <w:t>et a</w:t>
            </w:r>
            <w:r w:rsidRPr="008F0680">
              <w:rPr>
                <w:rFonts w:ascii="Book Antiqua" w:eastAsia="DengXian" w:hAnsi="Book Antiqua" w:cs="SimSun"/>
                <w:color w:val="000000"/>
                <w:sz w:val="16"/>
                <w:szCs w:val="16"/>
                <w:lang w:val="en-NZ" w:eastAsia="zh-CN"/>
              </w:rPr>
              <w:t>l</w:t>
            </w:r>
            <w:r w:rsidRPr="008F0680">
              <w:rPr>
                <w:rFonts w:ascii="Book Antiqua" w:eastAsia="DengXian" w:hAnsi="Book Antiqua" w:cs="SimSun"/>
                <w:color w:val="000000"/>
                <w:sz w:val="16"/>
                <w:szCs w:val="16"/>
                <w:vertAlign w:val="superscript"/>
                <w:lang w:val="en-NZ" w:eastAsia="zh-CN"/>
              </w:rPr>
              <w:t>[17]</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2006</w:t>
            </w:r>
          </w:p>
        </w:tc>
        <w:tc>
          <w:tcPr>
            <w:tcW w:w="1096" w:type="dxa"/>
            <w:shd w:val="clear" w:color="auto" w:fill="auto"/>
            <w:vAlign w:val="center"/>
            <w:hideMark/>
          </w:tcPr>
          <w:p w14:paraId="41A5722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Italy</w:t>
            </w:r>
          </w:p>
        </w:tc>
        <w:tc>
          <w:tcPr>
            <w:tcW w:w="1785" w:type="dxa"/>
            <w:shd w:val="clear" w:color="auto" w:fill="auto"/>
            <w:vAlign w:val="center"/>
            <w:hideMark/>
          </w:tcPr>
          <w:p w14:paraId="031A517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Not reported</w:t>
            </w:r>
          </w:p>
        </w:tc>
        <w:tc>
          <w:tcPr>
            <w:tcW w:w="1180" w:type="dxa"/>
            <w:shd w:val="clear" w:color="auto" w:fill="auto"/>
            <w:vAlign w:val="center"/>
            <w:hideMark/>
          </w:tcPr>
          <w:p w14:paraId="23B3F449"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Prospective</w:t>
            </w:r>
          </w:p>
        </w:tc>
        <w:tc>
          <w:tcPr>
            <w:tcW w:w="973" w:type="dxa"/>
            <w:shd w:val="clear" w:color="auto" w:fill="auto"/>
            <w:vAlign w:val="center"/>
            <w:hideMark/>
          </w:tcPr>
          <w:p w14:paraId="49AF54E3"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1990 to 2005</w:t>
            </w:r>
          </w:p>
        </w:tc>
        <w:tc>
          <w:tcPr>
            <w:tcW w:w="1246" w:type="dxa"/>
            <w:shd w:val="clear" w:color="auto" w:fill="auto"/>
            <w:vAlign w:val="center"/>
            <w:hideMark/>
          </w:tcPr>
          <w:p w14:paraId="6658541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Surgery (sequential surgical debridement)</w:t>
            </w:r>
          </w:p>
        </w:tc>
        <w:tc>
          <w:tcPr>
            <w:tcW w:w="1229" w:type="dxa"/>
            <w:shd w:val="clear" w:color="auto" w:fill="auto"/>
            <w:vAlign w:val="center"/>
            <w:hideMark/>
          </w:tcPr>
          <w:p w14:paraId="659DF494"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Infected pancreatic necrosis</w:t>
            </w:r>
          </w:p>
        </w:tc>
        <w:tc>
          <w:tcPr>
            <w:tcW w:w="1307" w:type="dxa"/>
            <w:shd w:val="clear" w:color="auto" w:fill="auto"/>
            <w:vAlign w:val="center"/>
            <w:hideMark/>
          </w:tcPr>
          <w:p w14:paraId="77BCBAE3"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35; all received sequential surgical debridement</w:t>
            </w:r>
          </w:p>
        </w:tc>
        <w:tc>
          <w:tcPr>
            <w:tcW w:w="978" w:type="dxa"/>
            <w:shd w:val="clear" w:color="auto" w:fill="auto"/>
            <w:vAlign w:val="center"/>
            <w:hideMark/>
          </w:tcPr>
          <w:p w14:paraId="1E5A909A"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35</w:t>
            </w:r>
          </w:p>
        </w:tc>
        <w:tc>
          <w:tcPr>
            <w:tcW w:w="1265" w:type="dxa"/>
            <w:shd w:val="clear" w:color="auto" w:fill="auto"/>
            <w:vAlign w:val="center"/>
            <w:hideMark/>
          </w:tcPr>
          <w:p w14:paraId="136A1A6C"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SF-36</w:t>
            </w:r>
          </w:p>
        </w:tc>
        <w:tc>
          <w:tcPr>
            <w:tcW w:w="1078" w:type="dxa"/>
            <w:shd w:val="clear" w:color="auto" w:fill="auto"/>
            <w:vAlign w:val="center"/>
            <w:hideMark/>
          </w:tcPr>
          <w:p w14:paraId="688456B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Not reported</w:t>
            </w:r>
          </w:p>
        </w:tc>
      </w:tr>
      <w:tr w:rsidR="004A671A" w:rsidRPr="008F0680" w14:paraId="46B9F855" w14:textId="77777777" w:rsidTr="004A671A">
        <w:trPr>
          <w:trHeight w:val="2160"/>
        </w:trPr>
        <w:tc>
          <w:tcPr>
            <w:tcW w:w="1143" w:type="dxa"/>
            <w:shd w:val="clear" w:color="auto" w:fill="auto"/>
            <w:vAlign w:val="center"/>
            <w:hideMark/>
          </w:tcPr>
          <w:p w14:paraId="7B7C98D1" w14:textId="20177609" w:rsidR="004A671A" w:rsidRPr="008F0680" w:rsidRDefault="004A671A" w:rsidP="008F0680">
            <w:pPr>
              <w:rPr>
                <w:rFonts w:ascii="Book Antiqua" w:eastAsia="DengXian" w:hAnsi="Book Antiqua" w:cs="SimSun"/>
                <w:color w:val="000000"/>
                <w:sz w:val="16"/>
                <w:szCs w:val="16"/>
                <w:lang w:eastAsia="zh-CN"/>
              </w:rPr>
            </w:pPr>
            <w:proofErr w:type="spellStart"/>
            <w:r w:rsidRPr="008F0680">
              <w:rPr>
                <w:rFonts w:ascii="Book Antiqua" w:eastAsia="DengXian" w:hAnsi="Book Antiqua" w:cs="SimSun"/>
                <w:color w:val="000000"/>
                <w:sz w:val="16"/>
                <w:szCs w:val="16"/>
                <w:lang w:val="en-NZ" w:eastAsia="zh-CN"/>
              </w:rPr>
              <w:t>Reszetow</w:t>
            </w:r>
            <w:proofErr w:type="spellEnd"/>
            <w:r w:rsidRPr="008F0680">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i/>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[31]</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2007</w:t>
            </w:r>
          </w:p>
        </w:tc>
        <w:tc>
          <w:tcPr>
            <w:tcW w:w="1096" w:type="dxa"/>
            <w:shd w:val="clear" w:color="auto" w:fill="auto"/>
            <w:vAlign w:val="center"/>
            <w:hideMark/>
          </w:tcPr>
          <w:p w14:paraId="67296852"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Poland</w:t>
            </w:r>
          </w:p>
        </w:tc>
        <w:tc>
          <w:tcPr>
            <w:tcW w:w="1785" w:type="dxa"/>
            <w:shd w:val="clear" w:color="auto" w:fill="auto"/>
            <w:vAlign w:val="center"/>
            <w:hideMark/>
          </w:tcPr>
          <w:p w14:paraId="3A93F7E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Medical University of </w:t>
            </w:r>
            <w:proofErr w:type="spellStart"/>
            <w:r w:rsidRPr="008F0680">
              <w:rPr>
                <w:rFonts w:ascii="Book Antiqua" w:eastAsia="DengXian" w:hAnsi="Book Antiqua" w:cs="SimSun"/>
                <w:color w:val="000000"/>
                <w:sz w:val="16"/>
                <w:szCs w:val="16"/>
                <w:lang w:val="en-NZ" w:eastAsia="zh-CN"/>
              </w:rPr>
              <w:t>Gdańsk</w:t>
            </w:r>
            <w:proofErr w:type="spellEnd"/>
          </w:p>
        </w:tc>
        <w:tc>
          <w:tcPr>
            <w:tcW w:w="1180" w:type="dxa"/>
            <w:shd w:val="clear" w:color="auto" w:fill="auto"/>
            <w:vAlign w:val="center"/>
            <w:hideMark/>
          </w:tcPr>
          <w:p w14:paraId="599ABBF3"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Prospective</w:t>
            </w:r>
          </w:p>
        </w:tc>
        <w:tc>
          <w:tcPr>
            <w:tcW w:w="973" w:type="dxa"/>
            <w:shd w:val="clear" w:color="auto" w:fill="auto"/>
            <w:vAlign w:val="center"/>
            <w:hideMark/>
          </w:tcPr>
          <w:p w14:paraId="2029415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January 1993 to December 1999</w:t>
            </w:r>
          </w:p>
        </w:tc>
        <w:tc>
          <w:tcPr>
            <w:tcW w:w="1246" w:type="dxa"/>
            <w:shd w:val="clear" w:color="auto" w:fill="auto"/>
            <w:vAlign w:val="center"/>
            <w:hideMark/>
          </w:tcPr>
          <w:p w14:paraId="69BCFEF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Surgery (Bradley procedure)</w:t>
            </w:r>
          </w:p>
        </w:tc>
        <w:tc>
          <w:tcPr>
            <w:tcW w:w="1229" w:type="dxa"/>
            <w:shd w:val="clear" w:color="auto" w:fill="auto"/>
            <w:vAlign w:val="center"/>
            <w:hideMark/>
          </w:tcPr>
          <w:p w14:paraId="128F6CA8"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Infected pancreatic necrosis</w:t>
            </w:r>
          </w:p>
        </w:tc>
        <w:tc>
          <w:tcPr>
            <w:tcW w:w="1307" w:type="dxa"/>
            <w:shd w:val="clear" w:color="auto" w:fill="auto"/>
            <w:vAlign w:val="center"/>
            <w:hideMark/>
          </w:tcPr>
          <w:p w14:paraId="234831B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28; 44 (16.1%) of 274 patients with acute pancreatitis; 35/44 (63.4%) survivors for follow-up; 5 excluded</w:t>
            </w:r>
          </w:p>
        </w:tc>
        <w:tc>
          <w:tcPr>
            <w:tcW w:w="978" w:type="dxa"/>
            <w:shd w:val="clear" w:color="auto" w:fill="auto"/>
            <w:vAlign w:val="center"/>
            <w:hideMark/>
          </w:tcPr>
          <w:p w14:paraId="23A7F44D"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44</w:t>
            </w:r>
          </w:p>
        </w:tc>
        <w:tc>
          <w:tcPr>
            <w:tcW w:w="1265" w:type="dxa"/>
            <w:shd w:val="clear" w:color="auto" w:fill="auto"/>
            <w:vAlign w:val="center"/>
            <w:hideMark/>
          </w:tcPr>
          <w:p w14:paraId="7D53F800"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Functional Assessment of Chronic Illness Therapy scale</w:t>
            </w:r>
          </w:p>
        </w:tc>
        <w:tc>
          <w:tcPr>
            <w:tcW w:w="1078" w:type="dxa"/>
            <w:shd w:val="clear" w:color="auto" w:fill="auto"/>
            <w:vAlign w:val="center"/>
            <w:hideMark/>
          </w:tcPr>
          <w:p w14:paraId="195E0386" w14:textId="6E8D91B5"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24-96 </w:t>
            </w:r>
            <w:proofErr w:type="spellStart"/>
            <w:r w:rsidRPr="008F0680">
              <w:rPr>
                <w:rFonts w:ascii="Book Antiqua" w:eastAsia="DengXian" w:hAnsi="Book Antiqua" w:cs="SimSun"/>
                <w:color w:val="000000"/>
                <w:sz w:val="16"/>
                <w:szCs w:val="16"/>
                <w:lang w:val="en-NZ" w:eastAsia="zh-CN"/>
              </w:rPr>
              <w:t>mo</w:t>
            </w:r>
            <w:proofErr w:type="spellEnd"/>
          </w:p>
        </w:tc>
      </w:tr>
      <w:tr w:rsidR="004A671A" w:rsidRPr="008F0680" w14:paraId="29468542" w14:textId="77777777" w:rsidTr="004A671A">
        <w:trPr>
          <w:trHeight w:val="864"/>
        </w:trPr>
        <w:tc>
          <w:tcPr>
            <w:tcW w:w="1143" w:type="dxa"/>
            <w:shd w:val="clear" w:color="auto" w:fill="auto"/>
            <w:vAlign w:val="center"/>
            <w:hideMark/>
          </w:tcPr>
          <w:p w14:paraId="6778A7BF" w14:textId="604FFB28"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lastRenderedPageBreak/>
              <w:t xml:space="preserve">Seifert </w:t>
            </w:r>
            <w:r w:rsidRPr="008F0680">
              <w:rPr>
                <w:rFonts w:ascii="Book Antiqua" w:eastAsia="DengXian" w:hAnsi="Book Antiqua" w:cs="SimSun"/>
                <w:i/>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[27]</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2009</w:t>
            </w:r>
          </w:p>
        </w:tc>
        <w:tc>
          <w:tcPr>
            <w:tcW w:w="1096" w:type="dxa"/>
            <w:shd w:val="clear" w:color="auto" w:fill="auto"/>
            <w:vAlign w:val="center"/>
            <w:hideMark/>
          </w:tcPr>
          <w:p w14:paraId="10471B84"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Germany</w:t>
            </w:r>
          </w:p>
        </w:tc>
        <w:tc>
          <w:tcPr>
            <w:tcW w:w="1785" w:type="dxa"/>
            <w:shd w:val="clear" w:color="auto" w:fill="auto"/>
            <w:vAlign w:val="center"/>
            <w:hideMark/>
          </w:tcPr>
          <w:p w14:paraId="12F7425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6 centres</w:t>
            </w:r>
          </w:p>
        </w:tc>
        <w:tc>
          <w:tcPr>
            <w:tcW w:w="1180" w:type="dxa"/>
            <w:shd w:val="clear" w:color="auto" w:fill="auto"/>
            <w:vAlign w:val="center"/>
            <w:hideMark/>
          </w:tcPr>
          <w:p w14:paraId="32B8BD9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Retrospective with prospective follow-up</w:t>
            </w:r>
          </w:p>
        </w:tc>
        <w:tc>
          <w:tcPr>
            <w:tcW w:w="973" w:type="dxa"/>
            <w:shd w:val="clear" w:color="auto" w:fill="auto"/>
            <w:vAlign w:val="center"/>
            <w:hideMark/>
          </w:tcPr>
          <w:p w14:paraId="744E870C"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1999 to 2005, follow-up 2004 to 2008</w:t>
            </w:r>
          </w:p>
        </w:tc>
        <w:tc>
          <w:tcPr>
            <w:tcW w:w="1246" w:type="dxa"/>
            <w:shd w:val="clear" w:color="auto" w:fill="auto"/>
            <w:vAlign w:val="center"/>
            <w:hideMark/>
          </w:tcPr>
          <w:p w14:paraId="039FC9D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Endoscopy </w:t>
            </w:r>
            <w:r w:rsidRPr="008F0680">
              <w:rPr>
                <w:rFonts w:ascii="Book Antiqua" w:eastAsia="DengXian" w:hAnsi="Book Antiqua" w:cs="SimSun"/>
                <w:i/>
                <w:color w:val="000000"/>
                <w:sz w:val="16"/>
                <w:szCs w:val="16"/>
                <w:lang w:val="en-NZ" w:eastAsia="zh-CN"/>
              </w:rPr>
              <w:t xml:space="preserve">vs </w:t>
            </w:r>
            <w:r w:rsidRPr="008F0680">
              <w:rPr>
                <w:rFonts w:ascii="Book Antiqua" w:eastAsia="DengXian" w:hAnsi="Book Antiqua" w:cs="SimSun"/>
                <w:color w:val="000000"/>
                <w:sz w:val="16"/>
                <w:szCs w:val="16"/>
                <w:lang w:val="en-NZ" w:eastAsia="zh-CN"/>
              </w:rPr>
              <w:t>surgery</w:t>
            </w:r>
          </w:p>
        </w:tc>
        <w:tc>
          <w:tcPr>
            <w:tcW w:w="1229" w:type="dxa"/>
            <w:shd w:val="clear" w:color="auto" w:fill="auto"/>
            <w:vAlign w:val="center"/>
            <w:hideMark/>
          </w:tcPr>
          <w:p w14:paraId="240F78A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Infected pancreatic necrosis</w:t>
            </w:r>
          </w:p>
        </w:tc>
        <w:tc>
          <w:tcPr>
            <w:tcW w:w="1307" w:type="dxa"/>
            <w:shd w:val="clear" w:color="auto" w:fill="auto"/>
            <w:vAlign w:val="center"/>
            <w:hideMark/>
          </w:tcPr>
          <w:p w14:paraId="00946AF3"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93; 75 endoscopic; 18 failed, 11 surgery</w:t>
            </w:r>
          </w:p>
        </w:tc>
        <w:tc>
          <w:tcPr>
            <w:tcW w:w="978" w:type="dxa"/>
            <w:shd w:val="clear" w:color="auto" w:fill="auto"/>
            <w:vAlign w:val="center"/>
            <w:hideMark/>
          </w:tcPr>
          <w:p w14:paraId="58D79C4E"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93</w:t>
            </w:r>
          </w:p>
        </w:tc>
        <w:tc>
          <w:tcPr>
            <w:tcW w:w="1265" w:type="dxa"/>
            <w:shd w:val="clear" w:color="auto" w:fill="auto"/>
            <w:vAlign w:val="center"/>
            <w:hideMark/>
          </w:tcPr>
          <w:p w14:paraId="629446BC"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Study-specific tool</w:t>
            </w:r>
          </w:p>
        </w:tc>
        <w:tc>
          <w:tcPr>
            <w:tcW w:w="1078" w:type="dxa"/>
            <w:shd w:val="clear" w:color="auto" w:fill="auto"/>
            <w:vAlign w:val="center"/>
            <w:hideMark/>
          </w:tcPr>
          <w:p w14:paraId="6D6A7CE6" w14:textId="46F98C70"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Up to 24 </w:t>
            </w:r>
            <w:proofErr w:type="spellStart"/>
            <w:r w:rsidRPr="008F0680">
              <w:rPr>
                <w:rFonts w:ascii="Book Antiqua" w:eastAsia="DengXian" w:hAnsi="Book Antiqua" w:cs="SimSun"/>
                <w:color w:val="000000"/>
                <w:sz w:val="16"/>
                <w:szCs w:val="16"/>
                <w:lang w:val="en-NZ" w:eastAsia="zh-CN"/>
              </w:rPr>
              <w:t>mo</w:t>
            </w:r>
            <w:proofErr w:type="spellEnd"/>
          </w:p>
        </w:tc>
      </w:tr>
      <w:tr w:rsidR="004A671A" w:rsidRPr="008F0680" w14:paraId="710B8CCB" w14:textId="77777777" w:rsidTr="004A671A">
        <w:trPr>
          <w:trHeight w:val="1524"/>
        </w:trPr>
        <w:tc>
          <w:tcPr>
            <w:tcW w:w="1143" w:type="dxa"/>
            <w:shd w:val="clear" w:color="auto" w:fill="auto"/>
            <w:vAlign w:val="center"/>
            <w:hideMark/>
          </w:tcPr>
          <w:p w14:paraId="1172F8A4" w14:textId="39D6F052"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van </w:t>
            </w:r>
            <w:proofErr w:type="spellStart"/>
            <w:r w:rsidRPr="008F0680">
              <w:rPr>
                <w:rFonts w:ascii="Book Antiqua" w:eastAsia="DengXian" w:hAnsi="Book Antiqua" w:cs="SimSun"/>
                <w:color w:val="000000"/>
                <w:sz w:val="16"/>
                <w:szCs w:val="16"/>
                <w:lang w:val="en-NZ" w:eastAsia="zh-CN"/>
              </w:rPr>
              <w:t>Brunschot</w:t>
            </w:r>
            <w:proofErr w:type="spellEnd"/>
            <w:r w:rsidRPr="008F0680">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i/>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[28]</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2017</w:t>
            </w:r>
          </w:p>
        </w:tc>
        <w:tc>
          <w:tcPr>
            <w:tcW w:w="1096" w:type="dxa"/>
            <w:shd w:val="clear" w:color="auto" w:fill="auto"/>
            <w:vAlign w:val="center"/>
            <w:hideMark/>
          </w:tcPr>
          <w:p w14:paraId="1CA00C56"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Netherlands</w:t>
            </w:r>
          </w:p>
        </w:tc>
        <w:tc>
          <w:tcPr>
            <w:tcW w:w="1785" w:type="dxa"/>
            <w:shd w:val="clear" w:color="auto" w:fill="auto"/>
            <w:vAlign w:val="center"/>
            <w:hideMark/>
          </w:tcPr>
          <w:p w14:paraId="430611A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19 centres</w:t>
            </w:r>
          </w:p>
        </w:tc>
        <w:tc>
          <w:tcPr>
            <w:tcW w:w="1180" w:type="dxa"/>
            <w:shd w:val="clear" w:color="auto" w:fill="auto"/>
            <w:vAlign w:val="center"/>
            <w:hideMark/>
          </w:tcPr>
          <w:p w14:paraId="5AE0901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Randomized trial</w:t>
            </w:r>
          </w:p>
        </w:tc>
        <w:tc>
          <w:tcPr>
            <w:tcW w:w="973" w:type="dxa"/>
            <w:shd w:val="clear" w:color="auto" w:fill="auto"/>
            <w:vAlign w:val="center"/>
            <w:hideMark/>
          </w:tcPr>
          <w:p w14:paraId="7405447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September 20 2011 to January 29 2015</w:t>
            </w:r>
          </w:p>
        </w:tc>
        <w:tc>
          <w:tcPr>
            <w:tcW w:w="1246" w:type="dxa"/>
            <w:shd w:val="clear" w:color="auto" w:fill="auto"/>
            <w:vAlign w:val="center"/>
            <w:hideMark/>
          </w:tcPr>
          <w:p w14:paraId="09211960" w14:textId="6674465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Endoscopy </w:t>
            </w:r>
            <w:r w:rsidR="00003F54" w:rsidRPr="008F0680">
              <w:rPr>
                <w:rFonts w:ascii="Book Antiqua" w:eastAsia="DengXian" w:hAnsi="Book Antiqua" w:cs="SimSun"/>
                <w:i/>
                <w:color w:val="000000"/>
                <w:sz w:val="16"/>
                <w:szCs w:val="16"/>
                <w:lang w:val="en-NZ" w:eastAsia="zh-CN"/>
              </w:rPr>
              <w:t>vs</w:t>
            </w:r>
            <w:r w:rsidRPr="008F0680">
              <w:rPr>
                <w:rFonts w:ascii="Book Antiqua" w:eastAsia="DengXian" w:hAnsi="Book Antiqua" w:cs="SimSun"/>
                <w:color w:val="000000"/>
                <w:sz w:val="16"/>
                <w:szCs w:val="16"/>
                <w:lang w:val="en-NZ" w:eastAsia="zh-CN"/>
              </w:rPr>
              <w:t xml:space="preserve"> surgery</w:t>
            </w:r>
          </w:p>
        </w:tc>
        <w:tc>
          <w:tcPr>
            <w:tcW w:w="1229" w:type="dxa"/>
            <w:shd w:val="clear" w:color="auto" w:fill="auto"/>
            <w:vAlign w:val="center"/>
            <w:hideMark/>
          </w:tcPr>
          <w:p w14:paraId="55D7208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Confirmed or suspected infected pancreatic or peripancreatic necrosis.</w:t>
            </w:r>
          </w:p>
        </w:tc>
        <w:tc>
          <w:tcPr>
            <w:tcW w:w="1307" w:type="dxa"/>
            <w:shd w:val="clear" w:color="auto" w:fill="auto"/>
            <w:vAlign w:val="center"/>
            <w:hideMark/>
          </w:tcPr>
          <w:p w14:paraId="3908FFFE"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98; 51 endoscopic and 47 surgical</w:t>
            </w:r>
          </w:p>
        </w:tc>
        <w:tc>
          <w:tcPr>
            <w:tcW w:w="978" w:type="dxa"/>
            <w:shd w:val="clear" w:color="auto" w:fill="auto"/>
            <w:vAlign w:val="center"/>
            <w:hideMark/>
          </w:tcPr>
          <w:p w14:paraId="29517849"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98</w:t>
            </w:r>
          </w:p>
        </w:tc>
        <w:tc>
          <w:tcPr>
            <w:tcW w:w="1265" w:type="dxa"/>
            <w:shd w:val="clear" w:color="auto" w:fill="auto"/>
            <w:vAlign w:val="center"/>
            <w:hideMark/>
          </w:tcPr>
          <w:p w14:paraId="35804729"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EQ-5D-3L</w:t>
            </w:r>
          </w:p>
        </w:tc>
        <w:tc>
          <w:tcPr>
            <w:tcW w:w="1078" w:type="dxa"/>
            <w:shd w:val="clear" w:color="auto" w:fill="auto"/>
            <w:vAlign w:val="center"/>
            <w:hideMark/>
          </w:tcPr>
          <w:p w14:paraId="1536C40B" w14:textId="72D09538"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3 and 6 </w:t>
            </w:r>
            <w:proofErr w:type="spellStart"/>
            <w:r w:rsidRPr="008F0680">
              <w:rPr>
                <w:rFonts w:ascii="Book Antiqua" w:eastAsia="DengXian" w:hAnsi="Book Antiqua" w:cs="SimSun"/>
                <w:color w:val="000000"/>
                <w:sz w:val="16"/>
                <w:szCs w:val="16"/>
                <w:lang w:val="en-NZ" w:eastAsia="zh-CN"/>
              </w:rPr>
              <w:t>mo</w:t>
            </w:r>
            <w:proofErr w:type="spellEnd"/>
          </w:p>
        </w:tc>
      </w:tr>
      <w:tr w:rsidR="004A671A" w:rsidRPr="008F0680" w14:paraId="389FFB6C" w14:textId="77777777" w:rsidTr="004A671A">
        <w:trPr>
          <w:trHeight w:val="276"/>
        </w:trPr>
        <w:tc>
          <w:tcPr>
            <w:tcW w:w="1143" w:type="dxa"/>
            <w:shd w:val="clear" w:color="auto" w:fill="auto"/>
            <w:vAlign w:val="center"/>
            <w:hideMark/>
          </w:tcPr>
          <w:p w14:paraId="63254DCA" w14:textId="12334B8F" w:rsidR="004A671A" w:rsidRPr="008F0680" w:rsidRDefault="004A671A" w:rsidP="008F0680">
            <w:pPr>
              <w:rPr>
                <w:rFonts w:ascii="Book Antiqua" w:eastAsia="DengXian" w:hAnsi="Book Antiqua" w:cs="SimSun"/>
                <w:color w:val="000000"/>
                <w:sz w:val="16"/>
                <w:szCs w:val="16"/>
                <w:lang w:eastAsia="zh-CN"/>
              </w:rPr>
            </w:pPr>
            <w:proofErr w:type="spellStart"/>
            <w:r w:rsidRPr="008F0680">
              <w:rPr>
                <w:rFonts w:ascii="Book Antiqua" w:eastAsia="DengXian" w:hAnsi="Book Antiqua" w:cs="SimSun"/>
                <w:color w:val="000000"/>
                <w:sz w:val="16"/>
                <w:szCs w:val="16"/>
                <w:lang w:val="en-NZ" w:eastAsia="zh-CN"/>
              </w:rPr>
              <w:t>Hollemans</w:t>
            </w:r>
            <w:proofErr w:type="spellEnd"/>
            <w:r w:rsidRPr="008F0680">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i/>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[30]</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 xml:space="preserve">2019 </w:t>
            </w:r>
          </w:p>
        </w:tc>
        <w:tc>
          <w:tcPr>
            <w:tcW w:w="1096" w:type="dxa"/>
            <w:shd w:val="clear" w:color="auto" w:fill="auto"/>
            <w:vAlign w:val="center"/>
            <w:hideMark/>
          </w:tcPr>
          <w:p w14:paraId="3AFC9503"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Netherlands</w:t>
            </w:r>
          </w:p>
        </w:tc>
        <w:tc>
          <w:tcPr>
            <w:tcW w:w="1785" w:type="dxa"/>
            <w:shd w:val="clear" w:color="auto" w:fill="auto"/>
            <w:vAlign w:val="center"/>
            <w:hideMark/>
          </w:tcPr>
          <w:p w14:paraId="06ED550E" w14:textId="77777777" w:rsidR="004A671A" w:rsidRPr="008F0680" w:rsidRDefault="004A671A" w:rsidP="008F0680">
            <w:pPr>
              <w:rPr>
                <w:rFonts w:ascii="Book Antiqua" w:eastAsia="DengXian" w:hAnsi="Book Antiqua" w:cs="SimSun"/>
                <w:color w:val="000000"/>
                <w:sz w:val="16"/>
                <w:szCs w:val="16"/>
                <w:lang w:eastAsia="zh-CN"/>
              </w:rPr>
            </w:pPr>
          </w:p>
        </w:tc>
        <w:tc>
          <w:tcPr>
            <w:tcW w:w="1180" w:type="dxa"/>
            <w:shd w:val="clear" w:color="auto" w:fill="auto"/>
            <w:vAlign w:val="center"/>
            <w:hideMark/>
          </w:tcPr>
          <w:p w14:paraId="59E4C01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Randomized trial</w:t>
            </w:r>
          </w:p>
        </w:tc>
        <w:tc>
          <w:tcPr>
            <w:tcW w:w="973" w:type="dxa"/>
            <w:shd w:val="clear" w:color="auto" w:fill="auto"/>
            <w:vAlign w:val="center"/>
            <w:hideMark/>
          </w:tcPr>
          <w:p w14:paraId="37A93F0B"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November 2005 to October 2008</w:t>
            </w:r>
          </w:p>
        </w:tc>
        <w:tc>
          <w:tcPr>
            <w:tcW w:w="1246" w:type="dxa"/>
            <w:shd w:val="clear" w:color="auto" w:fill="auto"/>
            <w:vAlign w:val="center"/>
            <w:hideMark/>
          </w:tcPr>
          <w:p w14:paraId="72E44DED"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Surgery (step-up approach (primary percutaneous catheter drainage, followed by, if necessary, minimally invasive </w:t>
            </w:r>
            <w:proofErr w:type="spellStart"/>
            <w:r w:rsidRPr="008F0680">
              <w:rPr>
                <w:rFonts w:ascii="Book Antiqua" w:eastAsia="DengXian" w:hAnsi="Book Antiqua" w:cs="SimSun"/>
                <w:color w:val="000000"/>
                <w:sz w:val="16"/>
                <w:szCs w:val="16"/>
                <w:lang w:val="en-NZ" w:eastAsia="zh-CN"/>
              </w:rPr>
              <w:t>retroperitneal</w:t>
            </w:r>
            <w:proofErr w:type="spellEnd"/>
            <w:r w:rsidRPr="008F0680">
              <w:rPr>
                <w:rFonts w:ascii="Book Antiqua" w:eastAsia="DengXian" w:hAnsi="Book Antiqua" w:cs="SimSun"/>
                <w:color w:val="000000"/>
                <w:sz w:val="16"/>
                <w:szCs w:val="16"/>
                <w:lang w:val="en-NZ" w:eastAsia="zh-CN"/>
              </w:rPr>
              <w:t xml:space="preserve"> </w:t>
            </w:r>
            <w:proofErr w:type="spellStart"/>
            <w:r w:rsidRPr="008F0680">
              <w:rPr>
                <w:rFonts w:ascii="Book Antiqua" w:eastAsia="DengXian" w:hAnsi="Book Antiqua" w:cs="SimSun"/>
                <w:color w:val="000000"/>
                <w:sz w:val="16"/>
                <w:szCs w:val="16"/>
                <w:lang w:val="en-NZ" w:eastAsia="zh-CN"/>
              </w:rPr>
              <w:t>necrosectomy</w:t>
            </w:r>
            <w:proofErr w:type="spellEnd"/>
            <w:r w:rsidRPr="008F0680">
              <w:rPr>
                <w:rFonts w:ascii="Book Antiqua" w:eastAsia="DengXian" w:hAnsi="Book Antiqua" w:cs="SimSun"/>
                <w:color w:val="000000"/>
                <w:sz w:val="16"/>
                <w:szCs w:val="16"/>
                <w:lang w:val="en-NZ" w:eastAsia="zh-CN"/>
              </w:rPr>
              <w:t xml:space="preserve">) vs open </w:t>
            </w:r>
            <w:proofErr w:type="spellStart"/>
            <w:r w:rsidRPr="008F0680">
              <w:rPr>
                <w:rFonts w:ascii="Book Antiqua" w:eastAsia="DengXian" w:hAnsi="Book Antiqua" w:cs="SimSun"/>
                <w:color w:val="000000"/>
                <w:sz w:val="16"/>
                <w:szCs w:val="16"/>
                <w:lang w:val="en-NZ" w:eastAsia="zh-CN"/>
              </w:rPr>
              <w:t>necrosectomy</w:t>
            </w:r>
            <w:proofErr w:type="spellEnd"/>
          </w:p>
        </w:tc>
        <w:tc>
          <w:tcPr>
            <w:tcW w:w="1229" w:type="dxa"/>
            <w:shd w:val="clear" w:color="auto" w:fill="auto"/>
            <w:vAlign w:val="center"/>
            <w:hideMark/>
          </w:tcPr>
          <w:p w14:paraId="3B8E817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Confirmed or suspected infected pancreatic necrosis.</w:t>
            </w:r>
          </w:p>
        </w:tc>
        <w:tc>
          <w:tcPr>
            <w:tcW w:w="1307" w:type="dxa"/>
            <w:shd w:val="clear" w:color="auto" w:fill="auto"/>
            <w:vAlign w:val="center"/>
            <w:hideMark/>
          </w:tcPr>
          <w:p w14:paraId="650ABD7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60; 28/43 step-up approach (8 died), 32/45 open </w:t>
            </w:r>
            <w:proofErr w:type="spellStart"/>
            <w:r w:rsidRPr="008F0680">
              <w:rPr>
                <w:rFonts w:ascii="Book Antiqua" w:eastAsia="DengXian" w:hAnsi="Book Antiqua" w:cs="SimSun"/>
                <w:color w:val="000000"/>
                <w:sz w:val="16"/>
                <w:szCs w:val="16"/>
                <w:lang w:val="en-NZ" w:eastAsia="zh-CN"/>
              </w:rPr>
              <w:t>necrosectomy</w:t>
            </w:r>
            <w:proofErr w:type="spellEnd"/>
            <w:r w:rsidRPr="008F0680">
              <w:rPr>
                <w:rFonts w:ascii="Book Antiqua" w:eastAsia="DengXian" w:hAnsi="Book Antiqua" w:cs="SimSun"/>
                <w:color w:val="000000"/>
                <w:sz w:val="16"/>
                <w:szCs w:val="16"/>
                <w:lang w:val="en-NZ" w:eastAsia="zh-CN"/>
              </w:rPr>
              <w:t xml:space="preserve"> (7 died)</w:t>
            </w:r>
          </w:p>
        </w:tc>
        <w:tc>
          <w:tcPr>
            <w:tcW w:w="978" w:type="dxa"/>
            <w:shd w:val="clear" w:color="auto" w:fill="auto"/>
            <w:vAlign w:val="center"/>
            <w:hideMark/>
          </w:tcPr>
          <w:p w14:paraId="6813D114"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88</w:t>
            </w:r>
          </w:p>
        </w:tc>
        <w:tc>
          <w:tcPr>
            <w:tcW w:w="1265" w:type="dxa"/>
            <w:shd w:val="clear" w:color="auto" w:fill="auto"/>
            <w:vAlign w:val="center"/>
            <w:hideMark/>
          </w:tcPr>
          <w:p w14:paraId="5B48CB59"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SF-36 and </w:t>
            </w:r>
            <w:proofErr w:type="spellStart"/>
            <w:r w:rsidRPr="008F0680">
              <w:rPr>
                <w:rFonts w:ascii="Book Antiqua" w:eastAsia="DengXian" w:hAnsi="Book Antiqua" w:cs="SimSun"/>
                <w:color w:val="000000"/>
                <w:sz w:val="16"/>
                <w:szCs w:val="16"/>
                <w:lang w:val="en-NZ" w:eastAsia="zh-CN"/>
              </w:rPr>
              <w:t>EuroQol</w:t>
            </w:r>
            <w:proofErr w:type="spellEnd"/>
          </w:p>
        </w:tc>
        <w:tc>
          <w:tcPr>
            <w:tcW w:w="1078" w:type="dxa"/>
            <w:shd w:val="clear" w:color="auto" w:fill="auto"/>
            <w:vAlign w:val="center"/>
            <w:hideMark/>
          </w:tcPr>
          <w:p w14:paraId="12AE026E" w14:textId="0A261A6E"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3, 6, and 12 </w:t>
            </w:r>
            <w:proofErr w:type="spellStart"/>
            <w:r w:rsidRPr="008F0680">
              <w:rPr>
                <w:rFonts w:ascii="Book Antiqua" w:eastAsia="DengXian" w:hAnsi="Book Antiqua" w:cs="SimSun"/>
                <w:color w:val="000000"/>
                <w:sz w:val="16"/>
                <w:szCs w:val="16"/>
                <w:lang w:val="en-NZ" w:eastAsia="zh-CN"/>
              </w:rPr>
              <w:t>mo</w:t>
            </w:r>
            <w:proofErr w:type="spellEnd"/>
            <w:r w:rsidRPr="008F0680">
              <w:rPr>
                <w:rFonts w:ascii="Book Antiqua" w:eastAsia="DengXian" w:hAnsi="Book Antiqua" w:cs="SimSun"/>
                <w:color w:val="000000"/>
                <w:sz w:val="16"/>
                <w:szCs w:val="16"/>
                <w:lang w:val="en-NZ" w:eastAsia="zh-CN"/>
              </w:rPr>
              <w:t xml:space="preserve"> after discharge</w:t>
            </w:r>
          </w:p>
        </w:tc>
      </w:tr>
      <w:tr w:rsidR="004A671A" w:rsidRPr="008F0680" w14:paraId="6A735509" w14:textId="77777777" w:rsidTr="004A671A">
        <w:trPr>
          <w:trHeight w:val="1512"/>
        </w:trPr>
        <w:tc>
          <w:tcPr>
            <w:tcW w:w="1143" w:type="dxa"/>
            <w:shd w:val="clear" w:color="auto" w:fill="auto"/>
            <w:vAlign w:val="center"/>
            <w:hideMark/>
          </w:tcPr>
          <w:p w14:paraId="6C7D2052" w14:textId="2F07C0BB"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Smith </w:t>
            </w:r>
            <w:r w:rsidRPr="008F0680">
              <w:rPr>
                <w:rFonts w:ascii="Book Antiqua" w:eastAsia="DengXian" w:hAnsi="Book Antiqua" w:cs="SimSun"/>
                <w:i/>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[33]</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 xml:space="preserve">2019 </w:t>
            </w:r>
          </w:p>
        </w:tc>
        <w:tc>
          <w:tcPr>
            <w:tcW w:w="1096" w:type="dxa"/>
            <w:shd w:val="clear" w:color="auto" w:fill="auto"/>
            <w:vAlign w:val="center"/>
            <w:hideMark/>
          </w:tcPr>
          <w:p w14:paraId="1E877B8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USA</w:t>
            </w:r>
          </w:p>
        </w:tc>
        <w:tc>
          <w:tcPr>
            <w:tcW w:w="1785" w:type="dxa"/>
            <w:shd w:val="clear" w:color="auto" w:fill="auto"/>
            <w:vAlign w:val="center"/>
            <w:hideMark/>
          </w:tcPr>
          <w:p w14:paraId="4E9ABB90"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Barnes-Jewish Hospital/Washington University School of Medicine</w:t>
            </w:r>
          </w:p>
        </w:tc>
        <w:tc>
          <w:tcPr>
            <w:tcW w:w="1180" w:type="dxa"/>
            <w:shd w:val="clear" w:color="auto" w:fill="auto"/>
            <w:vAlign w:val="center"/>
            <w:hideMark/>
          </w:tcPr>
          <w:p w14:paraId="211A752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Retrospective with prospective follow-up</w:t>
            </w:r>
          </w:p>
        </w:tc>
        <w:tc>
          <w:tcPr>
            <w:tcW w:w="973" w:type="dxa"/>
            <w:shd w:val="clear" w:color="auto" w:fill="auto"/>
            <w:vAlign w:val="center"/>
            <w:hideMark/>
          </w:tcPr>
          <w:p w14:paraId="0F0C4975"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January 2006 to May 2016</w:t>
            </w:r>
          </w:p>
        </w:tc>
        <w:tc>
          <w:tcPr>
            <w:tcW w:w="1246" w:type="dxa"/>
            <w:shd w:val="clear" w:color="auto" w:fill="auto"/>
            <w:vAlign w:val="center"/>
            <w:hideMark/>
          </w:tcPr>
          <w:p w14:paraId="656AD88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Endoscopy</w:t>
            </w:r>
          </w:p>
        </w:tc>
        <w:tc>
          <w:tcPr>
            <w:tcW w:w="1229" w:type="dxa"/>
            <w:shd w:val="clear" w:color="auto" w:fill="auto"/>
            <w:vAlign w:val="center"/>
            <w:hideMark/>
          </w:tcPr>
          <w:p w14:paraId="4F00C63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Walled off necrosis</w:t>
            </w:r>
          </w:p>
        </w:tc>
        <w:tc>
          <w:tcPr>
            <w:tcW w:w="1307" w:type="dxa"/>
            <w:shd w:val="clear" w:color="auto" w:fill="auto"/>
            <w:vAlign w:val="center"/>
            <w:hideMark/>
          </w:tcPr>
          <w:p w14:paraId="6BC2429D"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41 (returned QoL questionnaires)</w:t>
            </w:r>
          </w:p>
        </w:tc>
        <w:tc>
          <w:tcPr>
            <w:tcW w:w="978" w:type="dxa"/>
            <w:shd w:val="clear" w:color="auto" w:fill="auto"/>
            <w:vAlign w:val="center"/>
            <w:hideMark/>
          </w:tcPr>
          <w:p w14:paraId="1682782D"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98</w:t>
            </w:r>
          </w:p>
        </w:tc>
        <w:tc>
          <w:tcPr>
            <w:tcW w:w="1265" w:type="dxa"/>
            <w:shd w:val="clear" w:color="auto" w:fill="auto"/>
            <w:vAlign w:val="center"/>
            <w:hideMark/>
          </w:tcPr>
          <w:p w14:paraId="264902A2"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SF-36</w:t>
            </w:r>
          </w:p>
        </w:tc>
        <w:tc>
          <w:tcPr>
            <w:tcW w:w="1078" w:type="dxa"/>
            <w:shd w:val="clear" w:color="auto" w:fill="auto"/>
            <w:vAlign w:val="center"/>
            <w:hideMark/>
          </w:tcPr>
          <w:p w14:paraId="59F6C1BD" w14:textId="1AE97B26"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Mean 37.4 (range 1-139) </w:t>
            </w:r>
            <w:proofErr w:type="spellStart"/>
            <w:r w:rsidRPr="008F0680">
              <w:rPr>
                <w:rFonts w:ascii="Book Antiqua" w:eastAsia="DengXian" w:hAnsi="Book Antiqua" w:cs="SimSun"/>
                <w:color w:val="000000"/>
                <w:sz w:val="16"/>
                <w:szCs w:val="16"/>
                <w:lang w:val="en-NZ" w:eastAsia="zh-CN"/>
              </w:rPr>
              <w:t>mo</w:t>
            </w:r>
            <w:proofErr w:type="spellEnd"/>
          </w:p>
        </w:tc>
      </w:tr>
      <w:tr w:rsidR="004A671A" w:rsidRPr="008F0680" w14:paraId="431F1028" w14:textId="77777777" w:rsidTr="004A671A">
        <w:trPr>
          <w:trHeight w:val="1524"/>
        </w:trPr>
        <w:tc>
          <w:tcPr>
            <w:tcW w:w="1143" w:type="dxa"/>
            <w:shd w:val="clear" w:color="auto" w:fill="auto"/>
            <w:vAlign w:val="center"/>
            <w:hideMark/>
          </w:tcPr>
          <w:p w14:paraId="65923141" w14:textId="7DF2FDB3"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Bang </w:t>
            </w:r>
            <w:r w:rsidRPr="008F0680">
              <w:rPr>
                <w:rFonts w:ascii="Book Antiqua" w:eastAsia="DengXian" w:hAnsi="Book Antiqua" w:cs="SimSun"/>
                <w:i/>
                <w:color w:val="000000"/>
                <w:sz w:val="16"/>
                <w:szCs w:val="16"/>
                <w:lang w:val="en-NZ" w:eastAsia="zh-CN"/>
              </w:rPr>
              <w:t>et al</w:t>
            </w:r>
            <w:r w:rsidRPr="008F0680">
              <w:rPr>
                <w:rFonts w:ascii="Book Antiqua" w:eastAsia="DengXian" w:hAnsi="Book Antiqua" w:cs="SimSun"/>
                <w:color w:val="000000"/>
                <w:sz w:val="16"/>
                <w:szCs w:val="16"/>
                <w:vertAlign w:val="superscript"/>
                <w:lang w:val="en-NZ" w:eastAsia="zh-CN"/>
              </w:rPr>
              <w:t>[11]</w:t>
            </w:r>
            <w:r>
              <w:rPr>
                <w:rFonts w:ascii="Book Antiqua" w:eastAsia="DengXian" w:hAnsi="Book Antiqua" w:cs="SimSun"/>
                <w:color w:val="000000"/>
                <w:sz w:val="16"/>
                <w:szCs w:val="16"/>
                <w:lang w:val="en-NZ" w:eastAsia="zh-CN"/>
              </w:rPr>
              <w:t xml:space="preserve">, </w:t>
            </w:r>
            <w:r w:rsidRPr="008F0680">
              <w:rPr>
                <w:rFonts w:ascii="Book Antiqua" w:eastAsia="DengXian" w:hAnsi="Book Antiqua" w:cs="SimSun"/>
                <w:color w:val="000000"/>
                <w:sz w:val="16"/>
                <w:szCs w:val="16"/>
                <w:lang w:val="en-NZ" w:eastAsia="zh-CN"/>
              </w:rPr>
              <w:t>2020</w:t>
            </w:r>
          </w:p>
        </w:tc>
        <w:tc>
          <w:tcPr>
            <w:tcW w:w="1096" w:type="dxa"/>
            <w:shd w:val="clear" w:color="auto" w:fill="auto"/>
            <w:vAlign w:val="center"/>
            <w:hideMark/>
          </w:tcPr>
          <w:p w14:paraId="0C41EA54"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USA</w:t>
            </w:r>
          </w:p>
        </w:tc>
        <w:tc>
          <w:tcPr>
            <w:tcW w:w="1785" w:type="dxa"/>
            <w:shd w:val="clear" w:color="auto" w:fill="auto"/>
            <w:vAlign w:val="center"/>
            <w:hideMark/>
          </w:tcPr>
          <w:p w14:paraId="57C75F06"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Florida Hospital</w:t>
            </w:r>
          </w:p>
        </w:tc>
        <w:tc>
          <w:tcPr>
            <w:tcW w:w="1180" w:type="dxa"/>
            <w:shd w:val="clear" w:color="auto" w:fill="auto"/>
            <w:vAlign w:val="center"/>
            <w:hideMark/>
          </w:tcPr>
          <w:p w14:paraId="16954019"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Randomized trial</w:t>
            </w:r>
          </w:p>
        </w:tc>
        <w:tc>
          <w:tcPr>
            <w:tcW w:w="973" w:type="dxa"/>
            <w:shd w:val="clear" w:color="auto" w:fill="auto"/>
            <w:vAlign w:val="center"/>
            <w:hideMark/>
          </w:tcPr>
          <w:p w14:paraId="76C8CD87"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May 12 2014 to March 24 2017</w:t>
            </w:r>
          </w:p>
        </w:tc>
        <w:tc>
          <w:tcPr>
            <w:tcW w:w="1246" w:type="dxa"/>
            <w:shd w:val="clear" w:color="auto" w:fill="auto"/>
            <w:vAlign w:val="center"/>
            <w:hideMark/>
          </w:tcPr>
          <w:p w14:paraId="1081BB11" w14:textId="1D7348A2"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Endoscopy </w:t>
            </w:r>
            <w:r w:rsidR="00901B43" w:rsidRPr="008F0680">
              <w:rPr>
                <w:rFonts w:ascii="Book Antiqua" w:eastAsia="DengXian" w:hAnsi="Book Antiqua" w:cs="SimSun"/>
                <w:i/>
                <w:color w:val="000000"/>
                <w:sz w:val="16"/>
                <w:szCs w:val="16"/>
                <w:lang w:val="en-NZ" w:eastAsia="zh-CN"/>
              </w:rPr>
              <w:t>vs</w:t>
            </w:r>
            <w:r w:rsidRPr="008F0680">
              <w:rPr>
                <w:rFonts w:ascii="Book Antiqua" w:eastAsia="DengXian" w:hAnsi="Book Antiqua" w:cs="SimSun"/>
                <w:color w:val="000000"/>
                <w:sz w:val="16"/>
                <w:szCs w:val="16"/>
                <w:lang w:val="en-NZ" w:eastAsia="zh-CN"/>
              </w:rPr>
              <w:t xml:space="preserve"> surgery</w:t>
            </w:r>
          </w:p>
        </w:tc>
        <w:tc>
          <w:tcPr>
            <w:tcW w:w="1229" w:type="dxa"/>
            <w:shd w:val="clear" w:color="auto" w:fill="auto"/>
            <w:vAlign w:val="center"/>
            <w:hideMark/>
          </w:tcPr>
          <w:p w14:paraId="5BF23AF0"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Confirmed or suspected infected pancreatic or peripancreatic necrosis.</w:t>
            </w:r>
          </w:p>
        </w:tc>
        <w:tc>
          <w:tcPr>
            <w:tcW w:w="1307" w:type="dxa"/>
            <w:shd w:val="clear" w:color="auto" w:fill="auto"/>
            <w:vAlign w:val="center"/>
            <w:hideMark/>
          </w:tcPr>
          <w:p w14:paraId="76CBF92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66; 34 endoscopic and 32 surgery</w:t>
            </w:r>
          </w:p>
        </w:tc>
        <w:tc>
          <w:tcPr>
            <w:tcW w:w="978" w:type="dxa"/>
            <w:shd w:val="clear" w:color="auto" w:fill="auto"/>
            <w:vAlign w:val="center"/>
            <w:hideMark/>
          </w:tcPr>
          <w:p w14:paraId="0A214F11"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66</w:t>
            </w:r>
          </w:p>
        </w:tc>
        <w:tc>
          <w:tcPr>
            <w:tcW w:w="1265" w:type="dxa"/>
            <w:shd w:val="clear" w:color="auto" w:fill="auto"/>
            <w:vAlign w:val="center"/>
            <w:hideMark/>
          </w:tcPr>
          <w:p w14:paraId="3AE2FE3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SF-36</w:t>
            </w:r>
          </w:p>
        </w:tc>
        <w:tc>
          <w:tcPr>
            <w:tcW w:w="1078" w:type="dxa"/>
            <w:shd w:val="clear" w:color="auto" w:fill="auto"/>
            <w:vAlign w:val="center"/>
            <w:hideMark/>
          </w:tcPr>
          <w:p w14:paraId="313E6E6D" w14:textId="213F77F3" w:rsidR="004A671A" w:rsidRPr="008F0680" w:rsidRDefault="004A671A" w:rsidP="00AC5CB7">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val="en-NZ" w:eastAsia="zh-CN"/>
              </w:rPr>
              <w:t xml:space="preserve">3 and 6 </w:t>
            </w:r>
            <w:proofErr w:type="spellStart"/>
            <w:r w:rsidRPr="008F0680">
              <w:rPr>
                <w:rFonts w:ascii="Book Antiqua" w:eastAsia="DengXian" w:hAnsi="Book Antiqua" w:cs="SimSun"/>
                <w:color w:val="000000"/>
                <w:sz w:val="16"/>
                <w:szCs w:val="16"/>
                <w:lang w:val="en-NZ" w:eastAsia="zh-CN"/>
              </w:rPr>
              <w:t>mo</w:t>
            </w:r>
            <w:proofErr w:type="spellEnd"/>
          </w:p>
        </w:tc>
      </w:tr>
      <w:tr w:rsidR="004A671A" w:rsidRPr="008F0680" w14:paraId="55A3FC61" w14:textId="77777777" w:rsidTr="004A671A">
        <w:trPr>
          <w:trHeight w:val="276"/>
        </w:trPr>
        <w:tc>
          <w:tcPr>
            <w:tcW w:w="1143" w:type="dxa"/>
            <w:shd w:val="clear" w:color="auto" w:fill="auto"/>
            <w:vAlign w:val="center"/>
            <w:hideMark/>
          </w:tcPr>
          <w:p w14:paraId="19BBB017" w14:textId="6DDAF99D"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 xml:space="preserve">Tu </w:t>
            </w:r>
            <w:r w:rsidRPr="008F0680">
              <w:rPr>
                <w:rFonts w:ascii="Book Antiqua" w:eastAsia="DengXian" w:hAnsi="Book Antiqua" w:cs="SimSun"/>
                <w:i/>
                <w:color w:val="000000"/>
                <w:sz w:val="16"/>
                <w:szCs w:val="16"/>
                <w:lang w:eastAsia="zh-CN"/>
              </w:rPr>
              <w:t xml:space="preserve">et </w:t>
            </w:r>
            <w:proofErr w:type="gramStart"/>
            <w:r w:rsidRPr="008F0680">
              <w:rPr>
                <w:rFonts w:ascii="Book Antiqua" w:eastAsia="DengXian" w:hAnsi="Book Antiqua" w:cs="SimSun"/>
                <w:i/>
                <w:color w:val="000000"/>
                <w:sz w:val="16"/>
                <w:szCs w:val="16"/>
                <w:lang w:eastAsia="zh-CN"/>
              </w:rPr>
              <w:t>al</w:t>
            </w:r>
            <w:r w:rsidRPr="008F0680">
              <w:rPr>
                <w:rFonts w:ascii="Book Antiqua" w:eastAsia="DengXian" w:hAnsi="Book Antiqua" w:cs="SimSun"/>
                <w:color w:val="000000"/>
                <w:sz w:val="16"/>
                <w:szCs w:val="16"/>
                <w:vertAlign w:val="superscript"/>
                <w:lang w:eastAsia="zh-CN"/>
              </w:rPr>
              <w:t>[</w:t>
            </w:r>
            <w:proofErr w:type="gramEnd"/>
            <w:r w:rsidRPr="008F0680">
              <w:rPr>
                <w:rFonts w:ascii="Book Antiqua" w:eastAsia="DengXian" w:hAnsi="Book Antiqua" w:cs="SimSun"/>
                <w:color w:val="000000"/>
                <w:sz w:val="16"/>
                <w:szCs w:val="16"/>
                <w:vertAlign w:val="superscript"/>
                <w:lang w:eastAsia="zh-CN"/>
              </w:rPr>
              <w:t>34]</w:t>
            </w:r>
            <w:r>
              <w:rPr>
                <w:rFonts w:ascii="Book Antiqua" w:eastAsia="DengXian" w:hAnsi="Book Antiqua" w:cs="SimSun"/>
                <w:color w:val="000000"/>
                <w:sz w:val="16"/>
                <w:szCs w:val="16"/>
                <w:lang w:eastAsia="zh-CN"/>
              </w:rPr>
              <w:t xml:space="preserve">, </w:t>
            </w:r>
            <w:r w:rsidRPr="008F0680">
              <w:rPr>
                <w:rFonts w:ascii="Book Antiqua" w:eastAsia="DengXian" w:hAnsi="Book Antiqua" w:cs="SimSun"/>
                <w:color w:val="000000"/>
                <w:sz w:val="16"/>
                <w:szCs w:val="16"/>
                <w:lang w:eastAsia="zh-CN"/>
              </w:rPr>
              <w:t>2020</w:t>
            </w:r>
          </w:p>
        </w:tc>
        <w:tc>
          <w:tcPr>
            <w:tcW w:w="1096" w:type="dxa"/>
            <w:shd w:val="clear" w:color="auto" w:fill="auto"/>
            <w:vAlign w:val="center"/>
            <w:hideMark/>
          </w:tcPr>
          <w:p w14:paraId="6DAF7D33"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China</w:t>
            </w:r>
          </w:p>
        </w:tc>
        <w:tc>
          <w:tcPr>
            <w:tcW w:w="1785" w:type="dxa"/>
            <w:shd w:val="clear" w:color="auto" w:fill="auto"/>
            <w:vAlign w:val="center"/>
            <w:hideMark/>
          </w:tcPr>
          <w:p w14:paraId="00630258" w14:textId="77777777" w:rsidR="004A671A" w:rsidRPr="008F0680" w:rsidRDefault="004A671A" w:rsidP="008F0680">
            <w:pPr>
              <w:rPr>
                <w:rFonts w:ascii="Book Antiqua" w:eastAsia="DengXian" w:hAnsi="Book Antiqua" w:cs="SimSun"/>
                <w:color w:val="000000"/>
                <w:sz w:val="16"/>
                <w:szCs w:val="16"/>
                <w:lang w:eastAsia="zh-CN"/>
              </w:rPr>
            </w:pPr>
            <w:proofErr w:type="spellStart"/>
            <w:r w:rsidRPr="008F0680">
              <w:rPr>
                <w:rFonts w:ascii="Book Antiqua" w:eastAsia="DengXian" w:hAnsi="Book Antiqua" w:cs="SimSun"/>
                <w:color w:val="000000"/>
                <w:sz w:val="16"/>
                <w:szCs w:val="16"/>
                <w:lang w:eastAsia="zh-CN"/>
              </w:rPr>
              <w:t>Jinling</w:t>
            </w:r>
            <w:proofErr w:type="spellEnd"/>
            <w:r w:rsidRPr="008F0680">
              <w:rPr>
                <w:rFonts w:ascii="Book Antiqua" w:eastAsia="DengXian" w:hAnsi="Book Antiqua" w:cs="SimSun"/>
                <w:color w:val="000000"/>
                <w:sz w:val="16"/>
                <w:szCs w:val="16"/>
                <w:lang w:eastAsia="zh-CN"/>
              </w:rPr>
              <w:t xml:space="preserve"> Hospital, Medical School of Nanjing University</w:t>
            </w:r>
          </w:p>
        </w:tc>
        <w:tc>
          <w:tcPr>
            <w:tcW w:w="1180" w:type="dxa"/>
            <w:shd w:val="clear" w:color="auto" w:fill="auto"/>
            <w:vAlign w:val="center"/>
            <w:hideMark/>
          </w:tcPr>
          <w:p w14:paraId="715DA456"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Retrospective with prospective follow-up</w:t>
            </w:r>
          </w:p>
        </w:tc>
        <w:tc>
          <w:tcPr>
            <w:tcW w:w="973" w:type="dxa"/>
            <w:shd w:val="clear" w:color="auto" w:fill="auto"/>
            <w:vAlign w:val="center"/>
            <w:hideMark/>
          </w:tcPr>
          <w:p w14:paraId="30766431"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January 2000 to February 2015</w:t>
            </w:r>
          </w:p>
        </w:tc>
        <w:tc>
          <w:tcPr>
            <w:tcW w:w="1246" w:type="dxa"/>
            <w:shd w:val="clear" w:color="auto" w:fill="auto"/>
            <w:vAlign w:val="center"/>
            <w:hideMark/>
          </w:tcPr>
          <w:p w14:paraId="48EE71B5"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 xml:space="preserve">Surgery (open </w:t>
            </w:r>
            <w:proofErr w:type="spellStart"/>
            <w:r w:rsidRPr="008F0680">
              <w:rPr>
                <w:rFonts w:ascii="Book Antiqua" w:eastAsia="DengXian" w:hAnsi="Book Antiqua" w:cs="SimSun"/>
                <w:color w:val="000000"/>
                <w:sz w:val="16"/>
                <w:szCs w:val="16"/>
                <w:lang w:eastAsia="zh-CN"/>
              </w:rPr>
              <w:t>necrosectomy</w:t>
            </w:r>
            <w:proofErr w:type="spellEnd"/>
            <w:r w:rsidRPr="008F0680">
              <w:rPr>
                <w:rFonts w:ascii="Book Antiqua" w:eastAsia="DengXian" w:hAnsi="Book Antiqua" w:cs="SimSun"/>
                <w:color w:val="000000"/>
                <w:sz w:val="16"/>
                <w:szCs w:val="16"/>
                <w:lang w:eastAsia="zh-CN"/>
              </w:rPr>
              <w:t xml:space="preserve">) vs minimally </w:t>
            </w:r>
            <w:r w:rsidRPr="008F0680">
              <w:rPr>
                <w:rFonts w:ascii="Book Antiqua" w:eastAsia="DengXian" w:hAnsi="Book Antiqua" w:cs="SimSun"/>
                <w:color w:val="000000"/>
                <w:sz w:val="16"/>
                <w:szCs w:val="16"/>
                <w:lang w:eastAsia="zh-CN"/>
              </w:rPr>
              <w:lastRenderedPageBreak/>
              <w:t>invasive drainage</w:t>
            </w:r>
          </w:p>
        </w:tc>
        <w:tc>
          <w:tcPr>
            <w:tcW w:w="1229" w:type="dxa"/>
            <w:shd w:val="clear" w:color="auto" w:fill="auto"/>
            <w:vAlign w:val="center"/>
            <w:hideMark/>
          </w:tcPr>
          <w:p w14:paraId="7E8D18A6"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lastRenderedPageBreak/>
              <w:t>Infected pancreatic necrosis</w:t>
            </w:r>
          </w:p>
        </w:tc>
        <w:tc>
          <w:tcPr>
            <w:tcW w:w="1307" w:type="dxa"/>
            <w:shd w:val="clear" w:color="auto" w:fill="auto"/>
            <w:vAlign w:val="center"/>
            <w:hideMark/>
          </w:tcPr>
          <w:p w14:paraId="05F787BA"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 xml:space="preserve">109; 101 included in analysis (61 minimally </w:t>
            </w:r>
            <w:r w:rsidRPr="008F0680">
              <w:rPr>
                <w:rFonts w:ascii="Book Antiqua" w:eastAsia="DengXian" w:hAnsi="Book Antiqua" w:cs="SimSun"/>
                <w:color w:val="000000"/>
                <w:sz w:val="16"/>
                <w:szCs w:val="16"/>
                <w:lang w:eastAsia="zh-CN"/>
              </w:rPr>
              <w:lastRenderedPageBreak/>
              <w:t xml:space="preserve">invasive drainage, 40 open </w:t>
            </w:r>
            <w:proofErr w:type="spellStart"/>
            <w:r w:rsidRPr="008F0680">
              <w:rPr>
                <w:rFonts w:ascii="Book Antiqua" w:eastAsia="DengXian" w:hAnsi="Book Antiqua" w:cs="SimSun"/>
                <w:color w:val="000000"/>
                <w:sz w:val="16"/>
                <w:szCs w:val="16"/>
                <w:lang w:eastAsia="zh-CN"/>
              </w:rPr>
              <w:t>necrosectomy</w:t>
            </w:r>
            <w:proofErr w:type="spellEnd"/>
            <w:r w:rsidRPr="008F0680">
              <w:rPr>
                <w:rFonts w:ascii="Book Antiqua" w:eastAsia="DengXian" w:hAnsi="Book Antiqua" w:cs="SimSun"/>
                <w:color w:val="000000"/>
                <w:sz w:val="16"/>
                <w:szCs w:val="16"/>
                <w:lang w:eastAsia="zh-CN"/>
              </w:rPr>
              <w:t>)</w:t>
            </w:r>
          </w:p>
        </w:tc>
        <w:tc>
          <w:tcPr>
            <w:tcW w:w="978" w:type="dxa"/>
            <w:shd w:val="clear" w:color="auto" w:fill="auto"/>
            <w:vAlign w:val="center"/>
            <w:hideMark/>
          </w:tcPr>
          <w:p w14:paraId="041EA1F2" w14:textId="77777777" w:rsidR="004A671A" w:rsidRPr="008F0680" w:rsidRDefault="004A671A" w:rsidP="008F0680">
            <w:pPr>
              <w:jc w:val="right"/>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lastRenderedPageBreak/>
              <w:t>109</w:t>
            </w:r>
          </w:p>
        </w:tc>
        <w:tc>
          <w:tcPr>
            <w:tcW w:w="1265" w:type="dxa"/>
            <w:shd w:val="clear" w:color="auto" w:fill="auto"/>
            <w:vAlign w:val="center"/>
            <w:hideMark/>
          </w:tcPr>
          <w:p w14:paraId="26377D4F"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SF-36</w:t>
            </w:r>
          </w:p>
        </w:tc>
        <w:tc>
          <w:tcPr>
            <w:tcW w:w="1078" w:type="dxa"/>
            <w:shd w:val="clear" w:color="auto" w:fill="auto"/>
            <w:vAlign w:val="center"/>
            <w:hideMark/>
          </w:tcPr>
          <w:p w14:paraId="39CF029C" w14:textId="77777777" w:rsidR="004A671A" w:rsidRPr="008F0680" w:rsidRDefault="004A671A" w:rsidP="008F0680">
            <w:pPr>
              <w:rPr>
                <w:rFonts w:ascii="Book Antiqua" w:eastAsia="DengXian" w:hAnsi="Book Antiqua" w:cs="SimSun"/>
                <w:color w:val="000000"/>
                <w:sz w:val="16"/>
                <w:szCs w:val="16"/>
                <w:lang w:eastAsia="zh-CN"/>
              </w:rPr>
            </w:pPr>
            <w:r w:rsidRPr="008F0680">
              <w:rPr>
                <w:rFonts w:ascii="Book Antiqua" w:eastAsia="DengXian" w:hAnsi="Book Antiqua" w:cs="SimSun"/>
                <w:color w:val="000000"/>
                <w:sz w:val="16"/>
                <w:szCs w:val="16"/>
                <w:lang w:eastAsia="zh-CN"/>
              </w:rPr>
              <w:t>Not stated</w:t>
            </w:r>
          </w:p>
        </w:tc>
      </w:tr>
    </w:tbl>
    <w:p w14:paraId="635489D6" w14:textId="77777777" w:rsidR="00A345C2" w:rsidRPr="00C96002" w:rsidRDefault="00A345C2" w:rsidP="00C96002">
      <w:pPr>
        <w:spacing w:line="360" w:lineRule="auto"/>
        <w:jc w:val="both"/>
        <w:rPr>
          <w:rFonts w:ascii="Book Antiqua" w:hAnsi="Book Antiqua"/>
        </w:rPr>
      </w:pPr>
    </w:p>
    <w:p w14:paraId="3D38BEBE" w14:textId="77777777" w:rsidR="00A345C2" w:rsidRPr="00C96002" w:rsidRDefault="00A345C2" w:rsidP="00C96002">
      <w:pPr>
        <w:spacing w:line="360" w:lineRule="auto"/>
        <w:jc w:val="both"/>
        <w:rPr>
          <w:rFonts w:ascii="Book Antiqua" w:hAnsi="Book Antiqua"/>
        </w:rPr>
      </w:pPr>
    </w:p>
    <w:p w14:paraId="44FA5D5C" w14:textId="77777777" w:rsidR="00A77B3E" w:rsidRPr="00C96002" w:rsidRDefault="00A77B3E" w:rsidP="00C96002">
      <w:pPr>
        <w:spacing w:line="360" w:lineRule="auto"/>
        <w:jc w:val="both"/>
        <w:rPr>
          <w:rFonts w:ascii="Book Antiqua" w:hAnsi="Book Antiqua"/>
        </w:rPr>
      </w:pPr>
    </w:p>
    <w:sectPr w:rsidR="00A77B3E" w:rsidRPr="00C96002" w:rsidSect="00527C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DE0A" w14:textId="77777777" w:rsidR="00E800C9" w:rsidRDefault="00E800C9" w:rsidP="00554732">
      <w:r>
        <w:separator/>
      </w:r>
    </w:p>
  </w:endnote>
  <w:endnote w:type="continuationSeparator" w:id="0">
    <w:p w14:paraId="0EF4A109" w14:textId="77777777" w:rsidR="00E800C9" w:rsidRDefault="00E800C9" w:rsidP="0055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353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AB8F517" w14:textId="77777777" w:rsidR="00EE3B50" w:rsidRPr="00EE3B50" w:rsidRDefault="00EE3B50">
            <w:pPr>
              <w:pStyle w:val="Footer"/>
              <w:jc w:val="right"/>
              <w:rPr>
                <w:rFonts w:ascii="Book Antiqua" w:hAnsi="Book Antiqua"/>
                <w:sz w:val="24"/>
                <w:szCs w:val="24"/>
              </w:rPr>
            </w:pPr>
            <w:r w:rsidRPr="00EE3B50">
              <w:rPr>
                <w:rFonts w:ascii="Book Antiqua" w:hAnsi="Book Antiqua"/>
                <w:sz w:val="24"/>
                <w:szCs w:val="24"/>
                <w:lang w:val="zh-CN" w:eastAsia="zh-CN"/>
              </w:rPr>
              <w:t xml:space="preserve"> </w:t>
            </w:r>
            <w:r w:rsidRPr="00EE3B50">
              <w:rPr>
                <w:rFonts w:ascii="Book Antiqua" w:hAnsi="Book Antiqua"/>
                <w:b/>
                <w:bCs/>
                <w:sz w:val="24"/>
                <w:szCs w:val="24"/>
              </w:rPr>
              <w:fldChar w:fldCharType="begin"/>
            </w:r>
            <w:r w:rsidRPr="00EE3B50">
              <w:rPr>
                <w:rFonts w:ascii="Book Antiqua" w:hAnsi="Book Antiqua"/>
                <w:b/>
                <w:bCs/>
                <w:sz w:val="24"/>
                <w:szCs w:val="24"/>
              </w:rPr>
              <w:instrText>PAGE</w:instrText>
            </w:r>
            <w:r w:rsidRPr="00EE3B50">
              <w:rPr>
                <w:rFonts w:ascii="Book Antiqua" w:hAnsi="Book Antiqua"/>
                <w:b/>
                <w:bCs/>
                <w:sz w:val="24"/>
                <w:szCs w:val="24"/>
              </w:rPr>
              <w:fldChar w:fldCharType="separate"/>
            </w:r>
            <w:r w:rsidR="0040486A">
              <w:rPr>
                <w:rFonts w:ascii="Book Antiqua" w:hAnsi="Book Antiqua"/>
                <w:b/>
                <w:bCs/>
                <w:noProof/>
                <w:sz w:val="24"/>
                <w:szCs w:val="24"/>
              </w:rPr>
              <w:t>26</w:t>
            </w:r>
            <w:r w:rsidRPr="00EE3B50">
              <w:rPr>
                <w:rFonts w:ascii="Book Antiqua" w:hAnsi="Book Antiqua"/>
                <w:b/>
                <w:bCs/>
                <w:sz w:val="24"/>
                <w:szCs w:val="24"/>
              </w:rPr>
              <w:fldChar w:fldCharType="end"/>
            </w:r>
            <w:r w:rsidRPr="00EE3B50">
              <w:rPr>
                <w:rFonts w:ascii="Book Antiqua" w:hAnsi="Book Antiqua"/>
                <w:sz w:val="24"/>
                <w:szCs w:val="24"/>
                <w:lang w:val="zh-CN" w:eastAsia="zh-CN"/>
              </w:rPr>
              <w:t xml:space="preserve"> / </w:t>
            </w:r>
            <w:r w:rsidRPr="00EE3B50">
              <w:rPr>
                <w:rFonts w:ascii="Book Antiqua" w:hAnsi="Book Antiqua"/>
                <w:b/>
                <w:bCs/>
                <w:sz w:val="24"/>
                <w:szCs w:val="24"/>
              </w:rPr>
              <w:fldChar w:fldCharType="begin"/>
            </w:r>
            <w:r w:rsidRPr="00EE3B50">
              <w:rPr>
                <w:rFonts w:ascii="Book Antiqua" w:hAnsi="Book Antiqua"/>
                <w:b/>
                <w:bCs/>
                <w:sz w:val="24"/>
                <w:szCs w:val="24"/>
              </w:rPr>
              <w:instrText>NUMPAGES</w:instrText>
            </w:r>
            <w:r w:rsidRPr="00EE3B50">
              <w:rPr>
                <w:rFonts w:ascii="Book Antiqua" w:hAnsi="Book Antiqua"/>
                <w:b/>
                <w:bCs/>
                <w:sz w:val="24"/>
                <w:szCs w:val="24"/>
              </w:rPr>
              <w:fldChar w:fldCharType="separate"/>
            </w:r>
            <w:r w:rsidR="0040486A">
              <w:rPr>
                <w:rFonts w:ascii="Book Antiqua" w:hAnsi="Book Antiqua"/>
                <w:b/>
                <w:bCs/>
                <w:noProof/>
                <w:sz w:val="24"/>
                <w:szCs w:val="24"/>
              </w:rPr>
              <w:t>31</w:t>
            </w:r>
            <w:r w:rsidRPr="00EE3B50">
              <w:rPr>
                <w:rFonts w:ascii="Book Antiqua" w:hAnsi="Book Antiqua"/>
                <w:b/>
                <w:bCs/>
                <w:sz w:val="24"/>
                <w:szCs w:val="24"/>
              </w:rPr>
              <w:fldChar w:fldCharType="end"/>
            </w:r>
          </w:p>
        </w:sdtContent>
      </w:sdt>
    </w:sdtContent>
  </w:sdt>
  <w:p w14:paraId="449F3EA9" w14:textId="77777777" w:rsidR="00EE3B50" w:rsidRDefault="00EE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3FA5" w14:textId="77777777" w:rsidR="00E800C9" w:rsidRDefault="00E800C9" w:rsidP="00554732">
      <w:r>
        <w:separator/>
      </w:r>
    </w:p>
  </w:footnote>
  <w:footnote w:type="continuationSeparator" w:id="0">
    <w:p w14:paraId="34260392" w14:textId="77777777" w:rsidR="00E800C9" w:rsidRDefault="00E800C9" w:rsidP="005547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E6"/>
    <w:rsid w:val="00003F54"/>
    <w:rsid w:val="00015D00"/>
    <w:rsid w:val="00025E43"/>
    <w:rsid w:val="00026759"/>
    <w:rsid w:val="00027EEE"/>
    <w:rsid w:val="0003009D"/>
    <w:rsid w:val="00040635"/>
    <w:rsid w:val="0004070E"/>
    <w:rsid w:val="000565F8"/>
    <w:rsid w:val="00065B83"/>
    <w:rsid w:val="0008362D"/>
    <w:rsid w:val="000862E2"/>
    <w:rsid w:val="000B1340"/>
    <w:rsid w:val="000E07C8"/>
    <w:rsid w:val="000E622F"/>
    <w:rsid w:val="00112807"/>
    <w:rsid w:val="00177CAB"/>
    <w:rsid w:val="00183EC7"/>
    <w:rsid w:val="00184209"/>
    <w:rsid w:val="00190B8A"/>
    <w:rsid w:val="001A4FC4"/>
    <w:rsid w:val="001A5E37"/>
    <w:rsid w:val="001B00FA"/>
    <w:rsid w:val="001B3E10"/>
    <w:rsid w:val="001C105E"/>
    <w:rsid w:val="001C6C45"/>
    <w:rsid w:val="001C6E14"/>
    <w:rsid w:val="001D3FB1"/>
    <w:rsid w:val="001D454E"/>
    <w:rsid w:val="001E73E1"/>
    <w:rsid w:val="001E7D0A"/>
    <w:rsid w:val="00203E70"/>
    <w:rsid w:val="00204544"/>
    <w:rsid w:val="00204ABD"/>
    <w:rsid w:val="00277688"/>
    <w:rsid w:val="00284D63"/>
    <w:rsid w:val="00287BEC"/>
    <w:rsid w:val="00291F92"/>
    <w:rsid w:val="0029315C"/>
    <w:rsid w:val="002A0F45"/>
    <w:rsid w:val="002A249A"/>
    <w:rsid w:val="002A6032"/>
    <w:rsid w:val="002A7AF8"/>
    <w:rsid w:val="002B381C"/>
    <w:rsid w:val="002E065F"/>
    <w:rsid w:val="002F0EC5"/>
    <w:rsid w:val="003061E8"/>
    <w:rsid w:val="00311981"/>
    <w:rsid w:val="00311AC1"/>
    <w:rsid w:val="00330C00"/>
    <w:rsid w:val="00333F07"/>
    <w:rsid w:val="003362ED"/>
    <w:rsid w:val="003363E0"/>
    <w:rsid w:val="00345F4D"/>
    <w:rsid w:val="00352352"/>
    <w:rsid w:val="00374862"/>
    <w:rsid w:val="003804C5"/>
    <w:rsid w:val="00386B15"/>
    <w:rsid w:val="003906BD"/>
    <w:rsid w:val="003A47AE"/>
    <w:rsid w:val="003B6834"/>
    <w:rsid w:val="003C1E4B"/>
    <w:rsid w:val="003C2277"/>
    <w:rsid w:val="003D78CD"/>
    <w:rsid w:val="003E246E"/>
    <w:rsid w:val="003E6C18"/>
    <w:rsid w:val="003E7A14"/>
    <w:rsid w:val="003F3F15"/>
    <w:rsid w:val="003F6A7B"/>
    <w:rsid w:val="0040486A"/>
    <w:rsid w:val="00460D28"/>
    <w:rsid w:val="004905C3"/>
    <w:rsid w:val="00494008"/>
    <w:rsid w:val="004A671A"/>
    <w:rsid w:val="004B2265"/>
    <w:rsid w:val="004C08F7"/>
    <w:rsid w:val="004C5187"/>
    <w:rsid w:val="004F3FBC"/>
    <w:rsid w:val="004F4432"/>
    <w:rsid w:val="004F7E91"/>
    <w:rsid w:val="00507240"/>
    <w:rsid w:val="005209E4"/>
    <w:rsid w:val="0052153A"/>
    <w:rsid w:val="00521A45"/>
    <w:rsid w:val="00522B9D"/>
    <w:rsid w:val="00533374"/>
    <w:rsid w:val="00554732"/>
    <w:rsid w:val="00565913"/>
    <w:rsid w:val="00566814"/>
    <w:rsid w:val="00584F87"/>
    <w:rsid w:val="00593BF4"/>
    <w:rsid w:val="00594CC3"/>
    <w:rsid w:val="00597181"/>
    <w:rsid w:val="00612FD2"/>
    <w:rsid w:val="006242A2"/>
    <w:rsid w:val="00627744"/>
    <w:rsid w:val="006310AB"/>
    <w:rsid w:val="00637198"/>
    <w:rsid w:val="00651C7C"/>
    <w:rsid w:val="0066460C"/>
    <w:rsid w:val="006702A7"/>
    <w:rsid w:val="0069431D"/>
    <w:rsid w:val="006C1311"/>
    <w:rsid w:val="006C541F"/>
    <w:rsid w:val="006D5998"/>
    <w:rsid w:val="006D6979"/>
    <w:rsid w:val="006E1397"/>
    <w:rsid w:val="006E1B3C"/>
    <w:rsid w:val="006F2249"/>
    <w:rsid w:val="00726F41"/>
    <w:rsid w:val="00730A6E"/>
    <w:rsid w:val="00770809"/>
    <w:rsid w:val="00776D06"/>
    <w:rsid w:val="007B0933"/>
    <w:rsid w:val="007B45F3"/>
    <w:rsid w:val="007C0FFB"/>
    <w:rsid w:val="007C2943"/>
    <w:rsid w:val="007D4BB3"/>
    <w:rsid w:val="007F5076"/>
    <w:rsid w:val="00807F58"/>
    <w:rsid w:val="00816E91"/>
    <w:rsid w:val="00817E0A"/>
    <w:rsid w:val="00821C81"/>
    <w:rsid w:val="00822A24"/>
    <w:rsid w:val="00823289"/>
    <w:rsid w:val="00823FE9"/>
    <w:rsid w:val="008253D7"/>
    <w:rsid w:val="00833D49"/>
    <w:rsid w:val="00844D17"/>
    <w:rsid w:val="00845A7A"/>
    <w:rsid w:val="00855DEA"/>
    <w:rsid w:val="00891C36"/>
    <w:rsid w:val="00897416"/>
    <w:rsid w:val="008D5BE6"/>
    <w:rsid w:val="008F0680"/>
    <w:rsid w:val="008F3685"/>
    <w:rsid w:val="00900E90"/>
    <w:rsid w:val="00901B43"/>
    <w:rsid w:val="00901D12"/>
    <w:rsid w:val="009022C5"/>
    <w:rsid w:val="009055BD"/>
    <w:rsid w:val="00930137"/>
    <w:rsid w:val="00936F4C"/>
    <w:rsid w:val="00937299"/>
    <w:rsid w:val="0094024E"/>
    <w:rsid w:val="00941169"/>
    <w:rsid w:val="00952196"/>
    <w:rsid w:val="0095237E"/>
    <w:rsid w:val="009528E1"/>
    <w:rsid w:val="009765EC"/>
    <w:rsid w:val="0097667F"/>
    <w:rsid w:val="009770C3"/>
    <w:rsid w:val="0098000F"/>
    <w:rsid w:val="00984DEE"/>
    <w:rsid w:val="00984FB2"/>
    <w:rsid w:val="009A0FD6"/>
    <w:rsid w:val="009A33BE"/>
    <w:rsid w:val="009D1153"/>
    <w:rsid w:val="009E344E"/>
    <w:rsid w:val="009E72FC"/>
    <w:rsid w:val="009F65CE"/>
    <w:rsid w:val="00A11854"/>
    <w:rsid w:val="00A345C2"/>
    <w:rsid w:val="00A6061A"/>
    <w:rsid w:val="00A71998"/>
    <w:rsid w:val="00A77B3E"/>
    <w:rsid w:val="00A94E8C"/>
    <w:rsid w:val="00A97AA3"/>
    <w:rsid w:val="00AA00CA"/>
    <w:rsid w:val="00AA39D6"/>
    <w:rsid w:val="00AA7B5A"/>
    <w:rsid w:val="00AB745C"/>
    <w:rsid w:val="00AC5CB7"/>
    <w:rsid w:val="00AC6689"/>
    <w:rsid w:val="00AE0FD2"/>
    <w:rsid w:val="00AE3308"/>
    <w:rsid w:val="00AF233F"/>
    <w:rsid w:val="00B009A1"/>
    <w:rsid w:val="00B01E1B"/>
    <w:rsid w:val="00B07DE9"/>
    <w:rsid w:val="00B1143A"/>
    <w:rsid w:val="00B32D2F"/>
    <w:rsid w:val="00B41721"/>
    <w:rsid w:val="00B419F3"/>
    <w:rsid w:val="00B41A6D"/>
    <w:rsid w:val="00B64EF0"/>
    <w:rsid w:val="00B65005"/>
    <w:rsid w:val="00B761BB"/>
    <w:rsid w:val="00B81BF7"/>
    <w:rsid w:val="00B85F20"/>
    <w:rsid w:val="00BA2344"/>
    <w:rsid w:val="00BA3A9F"/>
    <w:rsid w:val="00BA5E94"/>
    <w:rsid w:val="00BB22F2"/>
    <w:rsid w:val="00BB749E"/>
    <w:rsid w:val="00BC0631"/>
    <w:rsid w:val="00BC0846"/>
    <w:rsid w:val="00BC4FC5"/>
    <w:rsid w:val="00BD1B57"/>
    <w:rsid w:val="00BE5585"/>
    <w:rsid w:val="00BF0815"/>
    <w:rsid w:val="00BF1670"/>
    <w:rsid w:val="00C16531"/>
    <w:rsid w:val="00C22291"/>
    <w:rsid w:val="00C26D05"/>
    <w:rsid w:val="00C52E9C"/>
    <w:rsid w:val="00C53414"/>
    <w:rsid w:val="00C53C9B"/>
    <w:rsid w:val="00C551C9"/>
    <w:rsid w:val="00C6421E"/>
    <w:rsid w:val="00C66EB4"/>
    <w:rsid w:val="00C7407C"/>
    <w:rsid w:val="00C7540E"/>
    <w:rsid w:val="00C820C6"/>
    <w:rsid w:val="00C96002"/>
    <w:rsid w:val="00C96E50"/>
    <w:rsid w:val="00CA2A55"/>
    <w:rsid w:val="00CB3477"/>
    <w:rsid w:val="00CC3A57"/>
    <w:rsid w:val="00CD721B"/>
    <w:rsid w:val="00CF5372"/>
    <w:rsid w:val="00D0442B"/>
    <w:rsid w:val="00D11F5A"/>
    <w:rsid w:val="00D27A1E"/>
    <w:rsid w:val="00D82C38"/>
    <w:rsid w:val="00DC05A2"/>
    <w:rsid w:val="00DC650B"/>
    <w:rsid w:val="00DF08D5"/>
    <w:rsid w:val="00DF53A7"/>
    <w:rsid w:val="00E00A1E"/>
    <w:rsid w:val="00E04697"/>
    <w:rsid w:val="00E26B28"/>
    <w:rsid w:val="00E3070B"/>
    <w:rsid w:val="00E30A06"/>
    <w:rsid w:val="00E50959"/>
    <w:rsid w:val="00E7281F"/>
    <w:rsid w:val="00E800C9"/>
    <w:rsid w:val="00EA58A2"/>
    <w:rsid w:val="00EB7AB5"/>
    <w:rsid w:val="00EC2FE1"/>
    <w:rsid w:val="00EE3B50"/>
    <w:rsid w:val="00F15446"/>
    <w:rsid w:val="00F24F91"/>
    <w:rsid w:val="00F425CE"/>
    <w:rsid w:val="00F4380B"/>
    <w:rsid w:val="00F63322"/>
    <w:rsid w:val="00F6362E"/>
    <w:rsid w:val="00F6542C"/>
    <w:rsid w:val="00F740E7"/>
    <w:rsid w:val="00F7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85C3D"/>
  <w15:docId w15:val="{6C575563-ED57-482F-BF49-AE2513F4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47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4732"/>
    <w:rPr>
      <w:sz w:val="18"/>
      <w:szCs w:val="18"/>
    </w:rPr>
  </w:style>
  <w:style w:type="paragraph" w:styleId="Footer">
    <w:name w:val="footer"/>
    <w:basedOn w:val="Normal"/>
    <w:link w:val="FooterChar"/>
    <w:uiPriority w:val="99"/>
    <w:unhideWhenUsed/>
    <w:rsid w:val="005547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4732"/>
    <w:rPr>
      <w:sz w:val="18"/>
      <w:szCs w:val="18"/>
    </w:rPr>
  </w:style>
  <w:style w:type="table" w:styleId="TableGrid">
    <w:name w:val="Table Grid"/>
    <w:basedOn w:val="TableNormal"/>
    <w:uiPriority w:val="39"/>
    <w:rsid w:val="00A345C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8362D"/>
    <w:rPr>
      <w:sz w:val="21"/>
      <w:szCs w:val="21"/>
    </w:rPr>
  </w:style>
  <w:style w:type="paragraph" w:styleId="CommentText">
    <w:name w:val="annotation text"/>
    <w:basedOn w:val="Normal"/>
    <w:link w:val="CommentTextChar"/>
    <w:unhideWhenUsed/>
    <w:rsid w:val="0008362D"/>
  </w:style>
  <w:style w:type="character" w:customStyle="1" w:styleId="CommentTextChar">
    <w:name w:val="Comment Text Char"/>
    <w:basedOn w:val="DefaultParagraphFont"/>
    <w:link w:val="CommentText"/>
    <w:rsid w:val="0008362D"/>
    <w:rPr>
      <w:sz w:val="24"/>
      <w:szCs w:val="24"/>
    </w:rPr>
  </w:style>
  <w:style w:type="paragraph" w:styleId="CommentSubject">
    <w:name w:val="annotation subject"/>
    <w:basedOn w:val="CommentText"/>
    <w:next w:val="CommentText"/>
    <w:link w:val="CommentSubjectChar"/>
    <w:semiHidden/>
    <w:unhideWhenUsed/>
    <w:rsid w:val="0008362D"/>
    <w:rPr>
      <w:b/>
      <w:bCs/>
    </w:rPr>
  </w:style>
  <w:style w:type="character" w:customStyle="1" w:styleId="CommentSubjectChar">
    <w:name w:val="Comment Subject Char"/>
    <w:basedOn w:val="CommentTextChar"/>
    <w:link w:val="CommentSubject"/>
    <w:semiHidden/>
    <w:rsid w:val="0008362D"/>
    <w:rPr>
      <w:b/>
      <w:bCs/>
      <w:sz w:val="24"/>
      <w:szCs w:val="24"/>
    </w:rPr>
  </w:style>
  <w:style w:type="paragraph" w:styleId="BalloonText">
    <w:name w:val="Balloon Text"/>
    <w:basedOn w:val="Normal"/>
    <w:link w:val="BalloonTextChar"/>
    <w:semiHidden/>
    <w:unhideWhenUsed/>
    <w:rsid w:val="0008362D"/>
    <w:rPr>
      <w:sz w:val="18"/>
      <w:szCs w:val="18"/>
    </w:rPr>
  </w:style>
  <w:style w:type="character" w:customStyle="1" w:styleId="BalloonTextChar">
    <w:name w:val="Balloon Text Char"/>
    <w:basedOn w:val="DefaultParagraphFont"/>
    <w:link w:val="BalloonText"/>
    <w:semiHidden/>
    <w:rsid w:val="0008362D"/>
    <w:rPr>
      <w:sz w:val="18"/>
      <w:szCs w:val="18"/>
    </w:rPr>
  </w:style>
  <w:style w:type="character" w:styleId="Hyperlink">
    <w:name w:val="Hyperlink"/>
    <w:basedOn w:val="DefaultParagraphFont"/>
    <w:unhideWhenUsed/>
    <w:rsid w:val="0008362D"/>
    <w:rPr>
      <w:color w:val="0000FF" w:themeColor="hyperlink"/>
      <w:u w:val="single"/>
    </w:rPr>
  </w:style>
  <w:style w:type="paragraph" w:styleId="Revision">
    <w:name w:val="Revision"/>
    <w:hidden/>
    <w:uiPriority w:val="99"/>
    <w:semiHidden/>
    <w:rsid w:val="003061E8"/>
    <w:rPr>
      <w:sz w:val="24"/>
      <w:szCs w:val="24"/>
    </w:rPr>
  </w:style>
  <w:style w:type="character" w:styleId="PlaceholderText">
    <w:name w:val="Placeholder Text"/>
    <w:basedOn w:val="DefaultParagraphFont"/>
    <w:uiPriority w:val="99"/>
    <w:semiHidden/>
    <w:rsid w:val="00A97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803">
      <w:bodyDiv w:val="1"/>
      <w:marLeft w:val="0"/>
      <w:marRight w:val="0"/>
      <w:marTop w:val="0"/>
      <w:marBottom w:val="0"/>
      <w:divBdr>
        <w:top w:val="none" w:sz="0" w:space="0" w:color="auto"/>
        <w:left w:val="none" w:sz="0" w:space="0" w:color="auto"/>
        <w:bottom w:val="none" w:sz="0" w:space="0" w:color="auto"/>
        <w:right w:val="none" w:sz="0" w:space="0" w:color="auto"/>
      </w:divBdr>
    </w:div>
    <w:div w:id="1129009880">
      <w:bodyDiv w:val="1"/>
      <w:marLeft w:val="0"/>
      <w:marRight w:val="0"/>
      <w:marTop w:val="0"/>
      <w:marBottom w:val="0"/>
      <w:divBdr>
        <w:top w:val="none" w:sz="0" w:space="0" w:color="auto"/>
        <w:left w:val="none" w:sz="0" w:space="0" w:color="auto"/>
        <w:bottom w:val="none" w:sz="0" w:space="0" w:color="auto"/>
        <w:right w:val="none" w:sz="0" w:space="0" w:color="auto"/>
      </w:divBdr>
    </w:div>
    <w:div w:id="1771583608">
      <w:bodyDiv w:val="1"/>
      <w:marLeft w:val="0"/>
      <w:marRight w:val="0"/>
      <w:marTop w:val="0"/>
      <w:marBottom w:val="0"/>
      <w:divBdr>
        <w:top w:val="none" w:sz="0" w:space="0" w:color="auto"/>
        <w:left w:val="none" w:sz="0" w:space="0" w:color="auto"/>
        <w:bottom w:val="none" w:sz="0" w:space="0" w:color="auto"/>
        <w:right w:val="none" w:sz="0" w:space="0" w:color="auto"/>
      </w:divBdr>
    </w:div>
    <w:div w:id="210483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10F7A0-A677-49B6-914E-02E29D3ED032}">
  <we:reference id="wa104382081" version="1.46.0.0" store="en-001" storeType="OMEX"/>
  <we:alternateReferences>
    <we:reference id="wa104382081" version="1.46.0.0" store="" storeType="OMEX"/>
  </we:alternateReferences>
  <we:properties>
    <we:property name="MENDELEY_CITATIONS" value="[]"/>
    <we:property name="MENDELEY_CITATIONS_STYLE" value="{&quot;id&quot;:&quot;https://www.zotero.org/styles/nature&quot;,&quot;title&quot;:&quot;Nature&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B959-BD91-4558-9590-B36B5E7D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2022-06-20T20:38:00Z</dcterms:created>
  <dcterms:modified xsi:type="dcterms:W3CDTF">2022-06-20T20:42:00Z</dcterms:modified>
</cp:coreProperties>
</file>