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8761A" w14:textId="77777777" w:rsidR="002D4443" w:rsidRDefault="0008514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05578264" w14:textId="77777777" w:rsidR="002D4443" w:rsidRDefault="0008514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75871</w:t>
      </w:r>
    </w:p>
    <w:p w14:paraId="0931D9A0" w14:textId="77777777" w:rsidR="002D4443" w:rsidRDefault="0008514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8767CF0" w14:textId="77777777" w:rsidR="002D4443" w:rsidRDefault="002D4443">
      <w:pPr>
        <w:spacing w:line="360" w:lineRule="auto"/>
        <w:jc w:val="both"/>
      </w:pPr>
    </w:p>
    <w:p w14:paraId="54A3EB65" w14:textId="77777777" w:rsidR="002D4443" w:rsidRDefault="00085142">
      <w:pPr>
        <w:spacing w:line="360" w:lineRule="auto"/>
        <w:jc w:val="both"/>
      </w:pPr>
      <w:r>
        <w:rPr>
          <w:rFonts w:ascii="Book Antiqua" w:eastAsia="Book Antiqua" w:hAnsi="Book Antiqua" w:cs="Book Antiqua"/>
          <w:b/>
          <w:i/>
          <w:color w:val="000000"/>
        </w:rPr>
        <w:t>Retrospective Cohort Study</w:t>
      </w:r>
    </w:p>
    <w:p w14:paraId="2F8A5670" w14:textId="2AD46DE1" w:rsidR="002D4443" w:rsidRDefault="00085142">
      <w:pPr>
        <w:spacing w:line="360" w:lineRule="auto"/>
        <w:jc w:val="both"/>
      </w:pPr>
      <w:bookmarkStart w:id="0" w:name="OLE_LINK22"/>
      <w:bookmarkStart w:id="1" w:name="OLE_LINK23"/>
      <w:bookmarkStart w:id="2" w:name="OLE_LINK94"/>
      <w:r>
        <w:rPr>
          <w:rFonts w:ascii="Book Antiqua" w:eastAsia="Book Antiqua" w:hAnsi="Book Antiqua" w:cs="Book Antiqua"/>
          <w:b/>
          <w:color w:val="000000"/>
        </w:rPr>
        <w:t xml:space="preserve">3D laparoscopic-assisted </w:t>
      </w:r>
      <w:r>
        <w:rPr>
          <w:rFonts w:ascii="Book Antiqua" w:eastAsia="Book Antiqua" w:hAnsi="Book Antiqua" w:cs="Book Antiqua"/>
          <w:b/>
          <w:i/>
          <w:iCs/>
          <w:color w:val="000000"/>
        </w:rPr>
        <w:t>vs</w:t>
      </w:r>
      <w:r>
        <w:rPr>
          <w:rFonts w:ascii="Book Antiqua" w:eastAsia="Book Antiqua" w:hAnsi="Book Antiqua" w:cs="Book Antiqua"/>
          <w:b/>
          <w:color w:val="000000"/>
        </w:rPr>
        <w:t xml:space="preserve"> open gastrectomy for carcinoma in the remnant stomach: </w:t>
      </w:r>
      <w:r>
        <w:rPr>
          <w:rFonts w:ascii="Book Antiqua" w:eastAsia="Book Antiqua" w:hAnsi="Book Antiqua" w:cs="Book Antiqua"/>
          <w:b/>
          <w:caps/>
          <w:color w:val="000000"/>
        </w:rPr>
        <w:t xml:space="preserve">a </w:t>
      </w:r>
      <w:r>
        <w:rPr>
          <w:rFonts w:ascii="Book Antiqua" w:eastAsia="Book Antiqua" w:hAnsi="Book Antiqua" w:cs="Book Antiqua"/>
          <w:b/>
          <w:color w:val="000000"/>
        </w:rPr>
        <w:t>retrospective cohort study</w:t>
      </w:r>
    </w:p>
    <w:bookmarkEnd w:id="0"/>
    <w:bookmarkEnd w:id="1"/>
    <w:bookmarkEnd w:id="2"/>
    <w:p w14:paraId="6922CADF" w14:textId="77777777" w:rsidR="002D4443" w:rsidRDefault="002D4443">
      <w:pPr>
        <w:spacing w:line="360" w:lineRule="auto"/>
        <w:jc w:val="both"/>
      </w:pPr>
    </w:p>
    <w:p w14:paraId="76CDB216" w14:textId="77777777" w:rsidR="002D4443" w:rsidRDefault="00085142">
      <w:pPr>
        <w:spacing w:line="360" w:lineRule="auto"/>
        <w:jc w:val="both"/>
      </w:pPr>
      <w:r>
        <w:rPr>
          <w:rFonts w:ascii="Book Antiqua" w:eastAsia="Book Antiqua" w:hAnsi="Book Antiqua" w:cs="Book Antiqua"/>
          <w:color w:val="000000"/>
        </w:rPr>
        <w:t>Wu</w:t>
      </w:r>
      <w:r>
        <w:rPr>
          <w:rFonts w:ascii="Book Antiqua" w:hAnsi="Book Antiqua" w:cs="Book Antiqua" w:hint="eastAsia"/>
          <w:color w:val="000000"/>
          <w:lang w:eastAsia="zh-CN"/>
        </w:rPr>
        <w:t xml:space="preserve"> D</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3" w:name="OLE_LINK95"/>
      <w:bookmarkStart w:id="4" w:name="OLE_LINK96"/>
      <w:r>
        <w:rPr>
          <w:rFonts w:ascii="Book Antiqua" w:eastAsia="Book Antiqua" w:hAnsi="Book Antiqua" w:cs="Book Antiqua"/>
          <w:color w:val="000000"/>
        </w:rPr>
        <w:t xml:space="preserve">3D laporoscopicc-assisted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gastrectomy for CRS</w:t>
      </w:r>
      <w:bookmarkEnd w:id="3"/>
      <w:bookmarkEnd w:id="4"/>
    </w:p>
    <w:p w14:paraId="4C35F778" w14:textId="77777777" w:rsidR="002D4443" w:rsidRDefault="002D4443">
      <w:pPr>
        <w:spacing w:line="360" w:lineRule="auto"/>
        <w:jc w:val="both"/>
      </w:pPr>
    </w:p>
    <w:p w14:paraId="4D638BA3" w14:textId="77777777" w:rsidR="002D4443" w:rsidRDefault="00085142">
      <w:pPr>
        <w:spacing w:line="360" w:lineRule="auto"/>
        <w:jc w:val="both"/>
      </w:pPr>
      <w:bookmarkStart w:id="5" w:name="OLE_LINK366"/>
      <w:bookmarkStart w:id="6" w:name="OLE_LINK367"/>
      <w:r>
        <w:rPr>
          <w:rFonts w:ascii="Book Antiqua" w:eastAsia="Book Antiqua" w:hAnsi="Book Antiqua" w:cs="Book Antiqua"/>
          <w:color w:val="000000"/>
        </w:rPr>
        <w:t>Di Wu, Qi-Ying Song, Xiong-Guang Li, Tian-Yu Xie, Yi-Xun Lu, Ben-Long Zhang, Shuo Li, Xin-Xin Wang</w:t>
      </w:r>
    </w:p>
    <w:bookmarkEnd w:id="5"/>
    <w:bookmarkEnd w:id="6"/>
    <w:p w14:paraId="7EF0CC45" w14:textId="77777777" w:rsidR="002D4443" w:rsidRDefault="002D4443">
      <w:pPr>
        <w:spacing w:line="360" w:lineRule="auto"/>
        <w:jc w:val="both"/>
      </w:pPr>
    </w:p>
    <w:p w14:paraId="76D96E05" w14:textId="77777777" w:rsidR="002D4443" w:rsidRDefault="00085142">
      <w:pPr>
        <w:spacing w:line="360" w:lineRule="auto"/>
        <w:jc w:val="both"/>
      </w:pPr>
      <w:r>
        <w:rPr>
          <w:rFonts w:ascii="Book Antiqua" w:eastAsia="Book Antiqua" w:hAnsi="Book Antiqua" w:cs="Book Antiqua"/>
          <w:b/>
          <w:bCs/>
          <w:color w:val="000000"/>
        </w:rPr>
        <w:t xml:space="preserve">Di Wu, </w:t>
      </w:r>
      <w:bookmarkStart w:id="7" w:name="OLE_LINK368"/>
      <w:bookmarkStart w:id="8" w:name="OLE_LINK369"/>
      <w:r>
        <w:rPr>
          <w:rFonts w:ascii="Book Antiqua" w:eastAsia="Book Antiqua" w:hAnsi="Book Antiqua" w:cs="Book Antiqua"/>
          <w:color w:val="000000"/>
        </w:rPr>
        <w:t>Medical School of Chinese PLA</w:t>
      </w:r>
      <w:bookmarkEnd w:id="7"/>
      <w:bookmarkEnd w:id="8"/>
      <w:r>
        <w:rPr>
          <w:rFonts w:ascii="Book Antiqua" w:eastAsia="Book Antiqua" w:hAnsi="Book Antiqua" w:cs="Book Antiqua"/>
          <w:color w:val="000000"/>
        </w:rPr>
        <w:t>, Beijing 100853, China</w:t>
      </w:r>
    </w:p>
    <w:p w14:paraId="0E5EB8DF" w14:textId="77777777" w:rsidR="002D4443" w:rsidRDefault="002D4443">
      <w:pPr>
        <w:spacing w:line="360" w:lineRule="auto"/>
        <w:jc w:val="both"/>
      </w:pPr>
    </w:p>
    <w:p w14:paraId="62E6EAA6" w14:textId="77777777" w:rsidR="002D4443" w:rsidRDefault="00085142">
      <w:pPr>
        <w:spacing w:line="360" w:lineRule="auto"/>
        <w:jc w:val="both"/>
      </w:pPr>
      <w:r>
        <w:rPr>
          <w:rFonts w:ascii="Book Antiqua" w:eastAsia="Book Antiqua" w:hAnsi="Book Antiqua" w:cs="Book Antiqua"/>
          <w:b/>
          <w:bCs/>
          <w:color w:val="000000"/>
        </w:rPr>
        <w:t xml:space="preserve">Di Wu, Qi-Ying Song, Xiong-Guang Li, Tian-Yu Xie, Yi-Xun Lu, Ben-Long Zhang, Shuo Li, Xin-Xin Wang, </w:t>
      </w:r>
      <w:bookmarkStart w:id="9" w:name="OLE_LINK370"/>
      <w:bookmarkStart w:id="10" w:name="OLE_LINK371"/>
      <w:bookmarkStart w:id="11" w:name="OLE_LINK374"/>
      <w:bookmarkStart w:id="12" w:name="OLE_LINK376"/>
      <w:bookmarkStart w:id="13" w:name="OLE_LINK378"/>
      <w:bookmarkStart w:id="14" w:name="OLE_LINK380"/>
      <w:bookmarkStart w:id="15" w:name="OLE_LINK1"/>
      <w:r>
        <w:rPr>
          <w:rFonts w:ascii="Book Antiqua" w:hAnsi="Book Antiqua" w:cs="Book Antiqua" w:hint="eastAsia"/>
          <w:bCs/>
          <w:color w:val="000000"/>
          <w:lang w:eastAsia="zh-CN"/>
        </w:rPr>
        <w:t xml:space="preserve">Department of </w:t>
      </w:r>
      <w:r>
        <w:rPr>
          <w:rFonts w:ascii="Book Antiqua" w:eastAsia="Book Antiqua" w:hAnsi="Book Antiqua" w:cs="Book Antiqua"/>
          <w:color w:val="000000"/>
        </w:rPr>
        <w:t>General Surgery</w:t>
      </w:r>
      <w:bookmarkEnd w:id="9"/>
      <w:bookmarkEnd w:id="10"/>
      <w:bookmarkEnd w:id="11"/>
      <w:bookmarkEnd w:id="12"/>
      <w:bookmarkEnd w:id="13"/>
      <w:bookmarkEnd w:id="14"/>
      <w:r>
        <w:rPr>
          <w:rFonts w:ascii="Book Antiqua" w:eastAsia="Book Antiqua" w:hAnsi="Book Antiqua" w:cs="Book Antiqua"/>
          <w:color w:val="000000"/>
        </w:rPr>
        <w:t xml:space="preserve">, </w:t>
      </w:r>
      <w:bookmarkStart w:id="16" w:name="OLE_LINK372"/>
      <w:bookmarkStart w:id="17" w:name="OLE_LINK373"/>
      <w:bookmarkStart w:id="18" w:name="OLE_LINK375"/>
      <w:bookmarkStart w:id="19" w:name="OLE_LINK377"/>
      <w:bookmarkStart w:id="20" w:name="OLE_LINK379"/>
      <w:r w:rsidRPr="00D22B92">
        <w:rPr>
          <w:rFonts w:ascii="Book Antiqua" w:eastAsia="Book Antiqua" w:hAnsi="Book Antiqua" w:cs="Book Antiqua"/>
          <w:caps/>
          <w:color w:val="000000"/>
        </w:rPr>
        <w:t>t</w:t>
      </w:r>
      <w:r>
        <w:rPr>
          <w:rFonts w:ascii="Book Antiqua" w:eastAsia="Book Antiqua" w:hAnsi="Book Antiqua" w:cs="Book Antiqua"/>
          <w:color w:val="000000"/>
        </w:rPr>
        <w:t>he First Medical Centre, Chinese PLA General Hospital</w:t>
      </w:r>
      <w:bookmarkEnd w:id="15"/>
      <w:bookmarkEnd w:id="16"/>
      <w:bookmarkEnd w:id="17"/>
      <w:bookmarkEnd w:id="18"/>
      <w:bookmarkEnd w:id="19"/>
      <w:bookmarkEnd w:id="20"/>
      <w:r>
        <w:rPr>
          <w:rFonts w:ascii="Book Antiqua" w:eastAsia="Book Antiqua" w:hAnsi="Book Antiqua" w:cs="Book Antiqua"/>
          <w:color w:val="000000"/>
        </w:rPr>
        <w:t>, Beijing 100853, China</w:t>
      </w:r>
    </w:p>
    <w:p w14:paraId="4FC4BF84" w14:textId="77777777" w:rsidR="002D4443" w:rsidRDefault="002D4443">
      <w:pPr>
        <w:spacing w:line="360" w:lineRule="auto"/>
        <w:jc w:val="both"/>
      </w:pPr>
    </w:p>
    <w:p w14:paraId="49F4034B" w14:textId="77777777" w:rsidR="002D4443" w:rsidRDefault="00085142">
      <w:pPr>
        <w:spacing w:line="360" w:lineRule="auto"/>
        <w:jc w:val="both"/>
        <w:rPr>
          <w:lang w:eastAsia="zh-CN"/>
        </w:rPr>
      </w:pPr>
      <w:r>
        <w:rPr>
          <w:rFonts w:ascii="Book Antiqua" w:eastAsia="Book Antiqua" w:hAnsi="Book Antiqua" w:cs="Book Antiqua"/>
          <w:b/>
          <w:bCs/>
          <w:color w:val="000000"/>
        </w:rPr>
        <w:t xml:space="preserve">Author contributions: </w:t>
      </w:r>
      <w:r>
        <w:rPr>
          <w:rStyle w:val="15"/>
          <w:rFonts w:ascii="Book Antiqua" w:eastAsia="Book Antiqua" w:hAnsi="Book Antiqua" w:cs="Book Antiqua"/>
          <w:color w:val="000000"/>
        </w:rPr>
        <w:t xml:space="preserve">Wu D and Wang XX designed the experiment; Wu D and Song QY performed the experiment; Li XG and Xie TY collected data; Wu D, Lu YX and Zhang BL analyzed the data; Wu D and Li S created the tables and figures based on the data; Wu D wrote the initial draft; </w:t>
      </w:r>
      <w:r>
        <w:rPr>
          <w:rStyle w:val="15"/>
          <w:rFonts w:ascii="Book Antiqua" w:hAnsi="Book Antiqua" w:cs="Book Antiqua" w:hint="eastAsia"/>
          <w:color w:val="000000"/>
          <w:lang w:eastAsia="zh-CN"/>
        </w:rPr>
        <w:t xml:space="preserve">and </w:t>
      </w:r>
      <w:r>
        <w:rPr>
          <w:rStyle w:val="15"/>
          <w:rFonts w:ascii="Book Antiqua" w:eastAsia="Book Antiqua" w:hAnsi="Book Antiqua" w:cs="Book Antiqua"/>
          <w:color w:val="000000"/>
        </w:rPr>
        <w:t>Wang XX modified the draft</w:t>
      </w:r>
      <w:r>
        <w:rPr>
          <w:rStyle w:val="15"/>
          <w:rFonts w:ascii="Book Antiqua" w:hAnsi="Book Antiqua" w:cs="Book Antiqua" w:hint="eastAsia"/>
          <w:color w:val="000000"/>
          <w:lang w:eastAsia="zh-CN"/>
        </w:rPr>
        <w:t>.</w:t>
      </w:r>
    </w:p>
    <w:p w14:paraId="312F3401" w14:textId="77777777" w:rsidR="002D4443" w:rsidRDefault="002D4443">
      <w:pPr>
        <w:spacing w:line="360" w:lineRule="auto"/>
        <w:ind w:firstLine="480"/>
        <w:jc w:val="both"/>
      </w:pPr>
    </w:p>
    <w:p w14:paraId="7AEAE972" w14:textId="77777777" w:rsidR="002D4443" w:rsidRDefault="00085142">
      <w:pPr>
        <w:spacing w:line="360" w:lineRule="auto"/>
        <w:jc w:val="both"/>
      </w:pPr>
      <w:r>
        <w:rPr>
          <w:rFonts w:ascii="Book Antiqua" w:eastAsia="Book Antiqua" w:hAnsi="Book Antiqua" w:cs="Book Antiqua"/>
          <w:b/>
          <w:bCs/>
          <w:color w:val="000000"/>
        </w:rPr>
        <w:t xml:space="preserve">Corresponding author: Xin-Xin Wang, MD, PhD, Assistant Professor, Chief Doctor, </w:t>
      </w:r>
      <w:r>
        <w:rPr>
          <w:rFonts w:ascii="Book Antiqua" w:hAnsi="Book Antiqua" w:cs="Book Antiqua" w:hint="eastAsia"/>
          <w:bCs/>
          <w:color w:val="000000"/>
          <w:lang w:eastAsia="zh-CN"/>
        </w:rPr>
        <w:t xml:space="preserve">Department of </w:t>
      </w:r>
      <w:r>
        <w:rPr>
          <w:rFonts w:ascii="Book Antiqua" w:eastAsia="Book Antiqua" w:hAnsi="Book Antiqua" w:cs="Book Antiqua"/>
          <w:color w:val="000000"/>
        </w:rPr>
        <w:t xml:space="preserve">General Surgery, </w:t>
      </w:r>
      <w:r w:rsidRPr="00D22B92">
        <w:rPr>
          <w:rFonts w:ascii="Book Antiqua" w:eastAsia="Book Antiqua" w:hAnsi="Book Antiqua" w:cs="Book Antiqua"/>
          <w:caps/>
          <w:color w:val="000000"/>
        </w:rPr>
        <w:t>t</w:t>
      </w:r>
      <w:r>
        <w:rPr>
          <w:rFonts w:ascii="Book Antiqua" w:eastAsia="Book Antiqua" w:hAnsi="Book Antiqua" w:cs="Book Antiqua"/>
          <w:color w:val="000000"/>
        </w:rPr>
        <w:t xml:space="preserve">he First Medical Centre, Chinese PLA General Hospital, </w:t>
      </w:r>
      <w:bookmarkStart w:id="21" w:name="OLE_LINK381"/>
      <w:bookmarkStart w:id="22" w:name="OLE_LINK382"/>
      <w:r>
        <w:rPr>
          <w:rFonts w:ascii="Book Antiqua" w:eastAsia="Book Antiqua" w:hAnsi="Book Antiqua" w:cs="Book Antiqua"/>
          <w:color w:val="000000"/>
        </w:rPr>
        <w:t>No.</w:t>
      </w:r>
      <w:r>
        <w:rPr>
          <w:rFonts w:ascii="Book Antiqua" w:hAnsi="Book Antiqua" w:cs="Book Antiqua" w:hint="eastAsia"/>
          <w:color w:val="000000"/>
          <w:lang w:eastAsia="zh-CN"/>
        </w:rPr>
        <w:t xml:space="preserve"> </w:t>
      </w:r>
      <w:r>
        <w:rPr>
          <w:rFonts w:ascii="Book Antiqua" w:eastAsia="Book Antiqua" w:hAnsi="Book Antiqua" w:cs="Book Antiqua"/>
          <w:color w:val="000000"/>
        </w:rPr>
        <w:t>28</w:t>
      </w:r>
      <w:r>
        <w:rPr>
          <w:rFonts w:ascii="Book Antiqua" w:hAnsi="Book Antiqua" w:cs="Book Antiqua" w:hint="eastAsia"/>
          <w:color w:val="000000"/>
          <w:lang w:eastAsia="zh-CN"/>
        </w:rPr>
        <w:t xml:space="preserve"> </w:t>
      </w:r>
      <w:r>
        <w:rPr>
          <w:rFonts w:ascii="Book Antiqua" w:eastAsia="Book Antiqua" w:hAnsi="Book Antiqua" w:cs="Book Antiqua"/>
          <w:color w:val="000000"/>
        </w:rPr>
        <w:t>Fuxing Road, Haidian District</w:t>
      </w:r>
      <w:bookmarkEnd w:id="21"/>
      <w:bookmarkEnd w:id="22"/>
      <w:r>
        <w:rPr>
          <w:rFonts w:ascii="Book Antiqua" w:eastAsia="Book Antiqua" w:hAnsi="Book Antiqua" w:cs="Book Antiqua"/>
          <w:color w:val="000000"/>
        </w:rPr>
        <w:t>, Beijing 100853, China. 301wxx@sina.com</w:t>
      </w:r>
    </w:p>
    <w:p w14:paraId="210AA783" w14:textId="77777777" w:rsidR="002D4443" w:rsidRDefault="002D4443">
      <w:pPr>
        <w:spacing w:line="360" w:lineRule="auto"/>
        <w:jc w:val="both"/>
      </w:pPr>
    </w:p>
    <w:p w14:paraId="30C9120D" w14:textId="77777777" w:rsidR="002D4443" w:rsidRDefault="0008514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19, 2022</w:t>
      </w:r>
    </w:p>
    <w:p w14:paraId="2CC63ED0" w14:textId="77777777" w:rsidR="002D4443" w:rsidRDefault="00085142">
      <w:pPr>
        <w:spacing w:line="360" w:lineRule="auto"/>
        <w:jc w:val="both"/>
        <w:rPr>
          <w:lang w:eastAsia="zh-CN"/>
        </w:rPr>
      </w:pPr>
      <w:r>
        <w:rPr>
          <w:rFonts w:ascii="Book Antiqua" w:eastAsia="Book Antiqua" w:hAnsi="Book Antiqua" w:cs="Book Antiqua"/>
          <w:b/>
          <w:bCs/>
          <w:color w:val="000000"/>
        </w:rPr>
        <w:lastRenderedPageBreak/>
        <w:t xml:space="preserve">Revised: </w:t>
      </w:r>
      <w:r>
        <w:rPr>
          <w:rFonts w:ascii="Book Antiqua" w:hAnsi="Book Antiqua" w:cs="Book Antiqua" w:hint="eastAsia"/>
          <w:bCs/>
          <w:color w:val="000000"/>
          <w:lang w:eastAsia="zh-CN"/>
        </w:rPr>
        <w:t>May 2, 2022</w:t>
      </w:r>
    </w:p>
    <w:p w14:paraId="4C646CFB" w14:textId="07604AFF" w:rsidR="002D4443" w:rsidRPr="005B585B" w:rsidRDefault="00085142">
      <w:pPr>
        <w:spacing w:line="360" w:lineRule="auto"/>
        <w:jc w:val="both"/>
        <w:rPr>
          <w:lang w:eastAsia="zh-CN"/>
        </w:rPr>
      </w:pPr>
      <w:r>
        <w:rPr>
          <w:rFonts w:ascii="Book Antiqua" w:eastAsia="Book Antiqua" w:hAnsi="Book Antiqua" w:cs="Book Antiqua"/>
          <w:b/>
          <w:bCs/>
          <w:color w:val="000000"/>
        </w:rPr>
        <w:t xml:space="preserve">Accepted: </w:t>
      </w:r>
      <w:ins w:id="23" w:author="Liansheng" w:date="2022-08-01T00:27:00Z">
        <w:r w:rsidR="008B6CD4" w:rsidRPr="008B6CD4">
          <w:rPr>
            <w:rFonts w:ascii="Book Antiqua" w:eastAsia="Book Antiqua" w:hAnsi="Book Antiqua" w:cs="Book Antiqua"/>
            <w:b/>
            <w:bCs/>
            <w:color w:val="000000"/>
          </w:rPr>
          <w:t>August 1, 2022</w:t>
        </w:r>
      </w:ins>
      <w:del w:id="24" w:author="Liansheng" w:date="2022-08-01T00:27:00Z">
        <w:r w:rsidR="005B585B" w:rsidRPr="005B585B" w:rsidDel="008B6CD4">
          <w:rPr>
            <w:rFonts w:ascii="Book Antiqua" w:hAnsi="Book Antiqua" w:cs="Book Antiqua"/>
            <w:bCs/>
            <w:color w:val="000000"/>
            <w:lang w:eastAsia="zh-CN"/>
          </w:rPr>
          <w:delText>July 23, 2022</w:delText>
        </w:r>
      </w:del>
    </w:p>
    <w:p w14:paraId="43B5B499" w14:textId="798E12F6" w:rsidR="002D4443" w:rsidRDefault="00085142">
      <w:pPr>
        <w:spacing w:line="360" w:lineRule="auto"/>
        <w:jc w:val="both"/>
      </w:pPr>
      <w:r>
        <w:rPr>
          <w:rFonts w:ascii="Book Antiqua" w:eastAsia="Book Antiqua" w:hAnsi="Book Antiqua" w:cs="Book Antiqua"/>
          <w:b/>
          <w:bCs/>
          <w:color w:val="000000"/>
        </w:rPr>
        <w:t xml:space="preserve">Published online: </w:t>
      </w:r>
      <w:del w:id="25" w:author="Liansheng" w:date="2022-08-01T00:27:00Z">
        <w:r w:rsidR="005B585B" w:rsidRPr="005B585B" w:rsidDel="008B6CD4">
          <w:rPr>
            <w:rFonts w:ascii="Book Antiqua" w:hAnsi="Book Antiqua" w:cs="Book Antiqua"/>
            <w:bCs/>
            <w:color w:val="000000"/>
            <w:lang w:eastAsia="zh-CN"/>
          </w:rPr>
          <w:delText>July 23, 2022</w:delText>
        </w:r>
      </w:del>
    </w:p>
    <w:p w14:paraId="2CDE1C23" w14:textId="77777777" w:rsidR="002D4443" w:rsidRDefault="002D4443">
      <w:pPr>
        <w:spacing w:line="360" w:lineRule="auto"/>
        <w:jc w:val="both"/>
        <w:sectPr w:rsidR="002D4443">
          <w:footerReference w:type="default" r:id="rId7"/>
          <w:pgSz w:w="12240" w:h="15840"/>
          <w:pgMar w:top="1440" w:right="1440" w:bottom="1440" w:left="1440" w:header="720" w:footer="720" w:gutter="0"/>
          <w:cols w:space="720"/>
          <w:docGrid w:linePitch="360"/>
        </w:sectPr>
      </w:pPr>
    </w:p>
    <w:p w14:paraId="5FEA3A49" w14:textId="3B1F7512" w:rsidR="002D4443" w:rsidRDefault="005B585B">
      <w:pPr>
        <w:spacing w:line="360" w:lineRule="auto"/>
        <w:jc w:val="both"/>
      </w:pPr>
      <w:r>
        <w:rPr>
          <w:rFonts w:ascii="Book Antiqua" w:eastAsia="Book Antiqua" w:hAnsi="Book Antiqua" w:cs="Book Antiqua"/>
          <w:b/>
          <w:color w:val="000000"/>
        </w:rPr>
        <w:lastRenderedPageBreak/>
        <w:t>Abstract</w:t>
      </w:r>
    </w:p>
    <w:p w14:paraId="37CAFEFA" w14:textId="77777777" w:rsidR="002D4443" w:rsidRPr="005B585B" w:rsidRDefault="00085142">
      <w:pPr>
        <w:spacing w:line="360" w:lineRule="auto"/>
        <w:jc w:val="both"/>
        <w:rPr>
          <w:bCs/>
          <w:iCs/>
        </w:rPr>
      </w:pPr>
      <w:r w:rsidRPr="005B585B">
        <w:rPr>
          <w:rFonts w:ascii="Book Antiqua" w:eastAsia="Book Antiqua" w:hAnsi="Book Antiqua" w:cs="Book Antiqua"/>
          <w:bCs/>
          <w:iCs/>
          <w:color w:val="000000"/>
        </w:rPr>
        <w:t>BACKGROUND</w:t>
      </w:r>
    </w:p>
    <w:p w14:paraId="01A48B59" w14:textId="1F3AE7C2" w:rsidR="002D4443" w:rsidRDefault="00085142">
      <w:pPr>
        <w:spacing w:line="360" w:lineRule="auto"/>
        <w:jc w:val="both"/>
      </w:pPr>
      <w:r>
        <w:rPr>
          <w:rStyle w:val="15"/>
          <w:rFonts w:ascii="Book Antiqua" w:eastAsia="Book Antiqua" w:hAnsi="Book Antiqua" w:cs="Book Antiqua"/>
          <w:caps/>
          <w:color w:val="000000"/>
          <w:shd w:val="clear" w:color="auto" w:fill="FFFFFF"/>
        </w:rPr>
        <w:t>t</w:t>
      </w:r>
      <w:r>
        <w:rPr>
          <w:rStyle w:val="15"/>
          <w:rFonts w:ascii="Book Antiqua" w:eastAsia="Book Antiqua" w:hAnsi="Book Antiqua" w:cs="Book Antiqua"/>
          <w:color w:val="000000"/>
          <w:shd w:val="clear" w:color="auto" w:fill="FFFFFF"/>
        </w:rPr>
        <w:t>hree-dimensional</w:t>
      </w:r>
      <w:r>
        <w:rPr>
          <w:rStyle w:val="15"/>
          <w:rFonts w:ascii="Book Antiqua" w:eastAsia="Book Antiqua" w:hAnsi="Book Antiqua" w:cs="Book Antiqua"/>
          <w:color w:val="000000"/>
        </w:rPr>
        <w:t> (3D)</w:t>
      </w:r>
      <w:r>
        <w:rPr>
          <w:rStyle w:val="15"/>
          <w:rFonts w:ascii="Book Antiqua" w:hAnsi="Book Antiqua" w:cs="Book Antiqua" w:hint="eastAsia"/>
          <w:color w:val="000000"/>
          <w:lang w:eastAsia="zh-CN"/>
        </w:rPr>
        <w:t xml:space="preserve"> </w:t>
      </w:r>
      <w:r>
        <w:rPr>
          <w:rStyle w:val="15"/>
          <w:rFonts w:ascii="Book Antiqua" w:eastAsia="Book Antiqua" w:hAnsi="Book Antiqua" w:cs="Book Antiqua"/>
          <w:color w:val="000000"/>
        </w:rPr>
        <w:t xml:space="preserve">laparoscopic technique </w:t>
      </w:r>
      <w:r w:rsidR="00894701">
        <w:rPr>
          <w:rStyle w:val="15"/>
          <w:rFonts w:ascii="Book Antiqua" w:eastAsia="Book Antiqua" w:hAnsi="Book Antiqua" w:cs="Book Antiqua"/>
          <w:color w:val="000000"/>
        </w:rPr>
        <w:t xml:space="preserve">has </w:t>
      </w:r>
      <w:r>
        <w:rPr>
          <w:rStyle w:val="15"/>
          <w:rFonts w:ascii="Book Antiqua" w:eastAsia="Book Antiqua" w:hAnsi="Book Antiqua" w:cs="Book Antiqua"/>
          <w:color w:val="000000"/>
        </w:rPr>
        <w:t xml:space="preserve">gradually </w:t>
      </w:r>
      <w:r w:rsidR="00894701">
        <w:rPr>
          <w:rStyle w:val="15"/>
          <w:rFonts w:ascii="Book Antiqua" w:eastAsia="Book Antiqua" w:hAnsi="Book Antiqua" w:cs="Book Antiqua"/>
          <w:color w:val="000000"/>
        </w:rPr>
        <w:t xml:space="preserve">been </w:t>
      </w:r>
      <w:r>
        <w:rPr>
          <w:rStyle w:val="15"/>
          <w:rFonts w:ascii="Book Antiqua" w:eastAsia="Book Antiqua" w:hAnsi="Book Antiqua" w:cs="Book Antiqua"/>
          <w:color w:val="000000"/>
        </w:rPr>
        <w:t xml:space="preserve">applied </w:t>
      </w:r>
      <w:r w:rsidR="00894701">
        <w:rPr>
          <w:rStyle w:val="15"/>
          <w:rFonts w:ascii="Book Antiqua" w:eastAsia="Book Antiqua" w:hAnsi="Book Antiqua" w:cs="Book Antiqua"/>
          <w:color w:val="000000"/>
        </w:rPr>
        <w:t xml:space="preserve">to </w:t>
      </w:r>
      <w:r>
        <w:rPr>
          <w:rStyle w:val="15"/>
          <w:rFonts w:ascii="Book Antiqua" w:eastAsia="Book Antiqua" w:hAnsi="Book Antiqua" w:cs="Book Antiqua"/>
          <w:color w:val="000000"/>
        </w:rPr>
        <w:t xml:space="preserve">the treatment of carcinoma in the remnant </w:t>
      </w:r>
      <w:r w:rsidR="00894701">
        <w:rPr>
          <w:rStyle w:val="15"/>
          <w:rFonts w:ascii="Book Antiqua" w:eastAsia="Book Antiqua" w:hAnsi="Book Antiqua" w:cs="Book Antiqua"/>
          <w:color w:val="000000"/>
        </w:rPr>
        <w:t>stomach (CRS)</w:t>
      </w:r>
      <w:r>
        <w:rPr>
          <w:rStyle w:val="15"/>
          <w:rFonts w:ascii="Book Antiqua" w:eastAsia="Book Antiqua" w:hAnsi="Book Antiqua" w:cs="Book Antiqua"/>
          <w:color w:val="000000"/>
        </w:rPr>
        <w:t>, but its clinical efficacy remains controversial.</w:t>
      </w:r>
    </w:p>
    <w:p w14:paraId="20829699" w14:textId="77777777" w:rsidR="002D4443" w:rsidRDefault="002D4443">
      <w:pPr>
        <w:spacing w:line="360" w:lineRule="auto"/>
        <w:jc w:val="both"/>
      </w:pPr>
    </w:p>
    <w:p w14:paraId="4CD82713" w14:textId="77777777" w:rsidR="002D4443" w:rsidRPr="005B585B" w:rsidRDefault="00085142">
      <w:pPr>
        <w:spacing w:line="360" w:lineRule="auto"/>
        <w:jc w:val="both"/>
        <w:rPr>
          <w:bCs/>
          <w:iCs/>
        </w:rPr>
      </w:pPr>
      <w:r w:rsidRPr="005B585B">
        <w:rPr>
          <w:rFonts w:ascii="Book Antiqua" w:eastAsia="Book Antiqua" w:hAnsi="Book Antiqua" w:cs="Book Antiqua"/>
          <w:bCs/>
          <w:iCs/>
          <w:color w:val="000000"/>
        </w:rPr>
        <w:t>AIM</w:t>
      </w:r>
    </w:p>
    <w:p w14:paraId="1B5FF1CA" w14:textId="2298CED2" w:rsidR="002D4443" w:rsidRDefault="00085142">
      <w:pPr>
        <w:spacing w:line="360" w:lineRule="auto"/>
        <w:jc w:val="both"/>
      </w:pPr>
      <w:r>
        <w:rPr>
          <w:rStyle w:val="16"/>
          <w:rFonts w:ascii="Book Antiqua" w:eastAsia="Book Antiqua" w:hAnsi="Book Antiqua" w:cs="Book Antiqua"/>
          <w:color w:val="000000"/>
        </w:rPr>
        <w:t xml:space="preserve">To explore </w:t>
      </w:r>
      <w:r w:rsidR="00894701">
        <w:rPr>
          <w:rStyle w:val="16"/>
          <w:rFonts w:ascii="Book Antiqua" w:eastAsia="Book Antiqua" w:hAnsi="Book Antiqua" w:cs="Book Antiqua"/>
          <w:color w:val="000000"/>
        </w:rPr>
        <w:t>compare</w:t>
      </w:r>
      <w:r>
        <w:rPr>
          <w:rStyle w:val="16"/>
          <w:rFonts w:ascii="Book Antiqua" w:eastAsia="Book Antiqua" w:hAnsi="Book Antiqua" w:cs="Book Antiqua"/>
          <w:color w:val="000000"/>
        </w:rPr>
        <w:t xml:space="preserve"> short- and long-term results of 3D laparoscopic-assisted gastrectomy </w:t>
      </w:r>
      <w:r>
        <w:rPr>
          <w:rStyle w:val="15"/>
          <w:rFonts w:ascii="Book Antiqua" w:eastAsia="Book Antiqua" w:hAnsi="Book Antiqua" w:cs="Book Antiqua"/>
          <w:color w:val="000000"/>
        </w:rPr>
        <w:t>(3DLAG) with open gastrectomy (OG)</w:t>
      </w:r>
      <w:r>
        <w:rPr>
          <w:rFonts w:ascii="Book Antiqua" w:eastAsia="Book Antiqua" w:hAnsi="Book Antiqua" w:cs="Book Antiqua"/>
          <w:color w:val="000000"/>
        </w:rPr>
        <w:t> </w:t>
      </w:r>
      <w:r>
        <w:rPr>
          <w:rStyle w:val="16"/>
          <w:rFonts w:ascii="Book Antiqua" w:eastAsia="Book Antiqua" w:hAnsi="Book Antiqua" w:cs="Book Antiqua"/>
          <w:color w:val="000000"/>
        </w:rPr>
        <w:t xml:space="preserve">for </w:t>
      </w:r>
      <w:r w:rsidR="00894701">
        <w:rPr>
          <w:rStyle w:val="16"/>
          <w:rFonts w:ascii="Book Antiqua" w:eastAsia="Book Antiqua" w:hAnsi="Book Antiqua" w:cs="Book Antiqua"/>
          <w:color w:val="000000"/>
        </w:rPr>
        <w:t>CRS</w:t>
      </w:r>
      <w:r>
        <w:rPr>
          <w:rStyle w:val="16"/>
          <w:rFonts w:ascii="Book Antiqua" w:eastAsia="Book Antiqua" w:hAnsi="Book Antiqua" w:cs="Book Antiqua"/>
          <w:color w:val="000000"/>
        </w:rPr>
        <w:t>.</w:t>
      </w:r>
    </w:p>
    <w:p w14:paraId="4ACB8123" w14:textId="77777777" w:rsidR="002D4443" w:rsidRPr="00971A4D" w:rsidRDefault="002D4443">
      <w:pPr>
        <w:spacing w:line="360" w:lineRule="auto"/>
        <w:jc w:val="both"/>
        <w:rPr>
          <w:b/>
          <w:bCs/>
          <w:i/>
          <w:iCs/>
        </w:rPr>
      </w:pPr>
    </w:p>
    <w:p w14:paraId="7C2602BD" w14:textId="77777777" w:rsidR="002D4443" w:rsidRPr="005B585B" w:rsidRDefault="00085142">
      <w:pPr>
        <w:spacing w:line="360" w:lineRule="auto"/>
        <w:jc w:val="both"/>
        <w:rPr>
          <w:bCs/>
          <w:iCs/>
        </w:rPr>
      </w:pPr>
      <w:r w:rsidRPr="005B585B">
        <w:rPr>
          <w:rFonts w:ascii="Book Antiqua" w:eastAsia="Book Antiqua" w:hAnsi="Book Antiqua" w:cs="Book Antiqua"/>
          <w:bCs/>
          <w:iCs/>
          <w:color w:val="000000"/>
        </w:rPr>
        <w:t>METHODS</w:t>
      </w:r>
    </w:p>
    <w:p w14:paraId="5944037F" w14:textId="2B85823A" w:rsidR="002D4443" w:rsidRDefault="00085142">
      <w:pPr>
        <w:spacing w:line="360" w:lineRule="auto"/>
        <w:jc w:val="both"/>
      </w:pPr>
      <w:r>
        <w:rPr>
          <w:rStyle w:val="15"/>
          <w:rFonts w:ascii="Book Antiqua" w:eastAsia="Book Antiqua" w:hAnsi="Book Antiqua" w:cs="Book Antiqua"/>
          <w:color w:val="000000"/>
        </w:rPr>
        <w:t xml:space="preserve">The clinical data of patients diagnosed with CRS and admitted to the First Medical Center of Chinese PLA General Hospital from January 2016 to January 2021 were retrospectively collected. A total of 84 patients who met the inclusion and exclusion criteria were enrolled. All their clinical data were collected and a database was established. All patients were treated with 3DLAG or OG by experienced surgeons and were divided into two groups based on the different </w:t>
      </w:r>
      <w:r w:rsidR="00894701">
        <w:rPr>
          <w:rStyle w:val="15"/>
          <w:rFonts w:ascii="Book Antiqua" w:eastAsia="Book Antiqua" w:hAnsi="Book Antiqua" w:cs="Book Antiqua"/>
          <w:color w:val="000000"/>
        </w:rPr>
        <w:t xml:space="preserve">surgical </w:t>
      </w:r>
      <w:r>
        <w:rPr>
          <w:rStyle w:val="15"/>
          <w:rFonts w:ascii="Book Antiqua" w:eastAsia="Book Antiqua" w:hAnsi="Book Antiqua" w:cs="Book Antiqua"/>
          <w:color w:val="000000"/>
        </w:rPr>
        <w:t xml:space="preserve">methods mentioned above. By using outpatient and telephone follow-up, we were able to determine postoperative survival and tumor status. The postoperative short-term efficacy and 1-year and 3-year overall survival </w:t>
      </w:r>
      <w:r>
        <w:rPr>
          <w:rStyle w:val="15"/>
          <w:rFonts w:ascii="Book Antiqua" w:hAnsi="Book Antiqua" w:cs="Book Antiqua" w:hint="eastAsia"/>
          <w:color w:val="000000"/>
          <w:lang w:eastAsia="zh-CN"/>
        </w:rPr>
        <w:t xml:space="preserve">(OS) </w:t>
      </w:r>
      <w:r>
        <w:rPr>
          <w:rStyle w:val="15"/>
          <w:rFonts w:ascii="Book Antiqua" w:eastAsia="Book Antiqua" w:hAnsi="Book Antiqua" w:cs="Book Antiqua"/>
          <w:color w:val="000000"/>
        </w:rPr>
        <w:t>rates were compared between the two groups.</w:t>
      </w:r>
    </w:p>
    <w:p w14:paraId="2146FC46" w14:textId="77777777" w:rsidR="002D4443" w:rsidRDefault="002D4443">
      <w:pPr>
        <w:spacing w:line="360" w:lineRule="auto"/>
        <w:jc w:val="both"/>
      </w:pPr>
    </w:p>
    <w:p w14:paraId="3B48DACD" w14:textId="77777777" w:rsidR="002D4443" w:rsidRPr="005B585B" w:rsidRDefault="00085142">
      <w:pPr>
        <w:spacing w:line="360" w:lineRule="auto"/>
        <w:jc w:val="both"/>
        <w:rPr>
          <w:bCs/>
          <w:iCs/>
        </w:rPr>
      </w:pPr>
      <w:r w:rsidRPr="005B585B">
        <w:rPr>
          <w:rFonts w:ascii="Book Antiqua" w:eastAsia="Book Antiqua" w:hAnsi="Book Antiqua" w:cs="Book Antiqua"/>
          <w:bCs/>
          <w:iCs/>
          <w:color w:val="000000"/>
        </w:rPr>
        <w:t>RESULTS</w:t>
      </w:r>
    </w:p>
    <w:p w14:paraId="74FECE59" w14:textId="11206E2C" w:rsidR="002D4443" w:rsidRDefault="00085142">
      <w:pPr>
        <w:spacing w:line="360" w:lineRule="auto"/>
        <w:jc w:val="both"/>
      </w:pPr>
      <w:r>
        <w:rPr>
          <w:rStyle w:val="16"/>
          <w:rFonts w:ascii="Book Antiqua" w:eastAsia="Book Antiqua" w:hAnsi="Book Antiqua" w:cs="Book Antiqua"/>
          <w:color w:val="000000"/>
        </w:rPr>
        <w:t xml:space="preserve">Among 84 patients with CRS, 48 were treated with OG and 36 with 3DLAG. All patients successfully completed surgery. There was no significant difference between the two groups in terms of age, gender, </w:t>
      </w:r>
      <w:r>
        <w:rPr>
          <w:rStyle w:val="15"/>
          <w:rFonts w:ascii="Book Antiqua" w:eastAsia="Book Antiqua" w:hAnsi="Book Antiqua" w:cs="Book Antiqua"/>
          <w:color w:val="000000"/>
        </w:rPr>
        <w:t>body mass index</w:t>
      </w:r>
      <w:r>
        <w:rPr>
          <w:rStyle w:val="16"/>
          <w:rFonts w:ascii="Book Antiqua" w:eastAsia="Book Antiqua" w:hAnsi="Book Antiqua" w:cs="Book Antiqua"/>
          <w:color w:val="000000"/>
        </w:rPr>
        <w:t>, ASA score, initial disease state (benign or malignant), primary surgical anastomosis method, interval time of carcinogenesis, and tumorigenesis site. Patients in the 3D</w:t>
      </w:r>
      <w:r w:rsidR="00894701">
        <w:rPr>
          <w:rStyle w:val="16"/>
          <w:rFonts w:ascii="Book Antiqua" w:eastAsia="Book Antiqua" w:hAnsi="Book Antiqua" w:cs="Book Antiqua"/>
          <w:color w:val="000000"/>
        </w:rPr>
        <w:t>LAG</w:t>
      </w:r>
      <w:r>
        <w:rPr>
          <w:rStyle w:val="16"/>
          <w:rFonts w:ascii="Book Antiqua" w:eastAsia="Book Antiqua" w:hAnsi="Book Antiqua" w:cs="Book Antiqua"/>
          <w:color w:val="000000"/>
        </w:rPr>
        <w:t xml:space="preserve"> group experienced less intraoperative blood loss (188.33 ± 191.35 mL </w:t>
      </w:r>
      <w:r>
        <w:rPr>
          <w:rStyle w:val="16"/>
          <w:rFonts w:ascii="Book Antiqua" w:eastAsia="Book Antiqua" w:hAnsi="Book Antiqua" w:cs="Book Antiqua"/>
          <w:i/>
          <w:iCs/>
          <w:color w:val="000000"/>
        </w:rPr>
        <w:t>vs</w:t>
      </w:r>
      <w:r>
        <w:rPr>
          <w:rStyle w:val="16"/>
          <w:rFonts w:ascii="Book Antiqua" w:eastAsia="Book Antiqua" w:hAnsi="Book Antiqua" w:cs="Book Antiqua"/>
          <w:color w:val="000000"/>
        </w:rPr>
        <w:t xml:space="preserve"> 305.83 ± 303.66 mL; </w:t>
      </w:r>
      <w:r>
        <w:rPr>
          <w:rStyle w:val="16"/>
          <w:rFonts w:ascii="Book Antiqua" w:eastAsia="Book Antiqua" w:hAnsi="Book Antiqua" w:cs="Book Antiqua"/>
          <w:i/>
          <w:iCs/>
          <w:color w:val="000000"/>
        </w:rPr>
        <w:t>P</w:t>
      </w:r>
      <w:r>
        <w:rPr>
          <w:rStyle w:val="16"/>
          <w:rFonts w:ascii="Book Antiqua" w:eastAsia="Book Antiqua" w:hAnsi="Book Antiqua" w:cs="Book Antiqua"/>
          <w:color w:val="000000"/>
        </w:rPr>
        <w:t xml:space="preserve"> = 0.045) and smaller incision (10.86 ± 3.18 cm </w:t>
      </w:r>
      <w:r>
        <w:rPr>
          <w:rStyle w:val="16"/>
          <w:rFonts w:ascii="Book Antiqua" w:eastAsia="Book Antiqua" w:hAnsi="Book Antiqua" w:cs="Book Antiqua"/>
          <w:i/>
          <w:iCs/>
          <w:color w:val="000000"/>
        </w:rPr>
        <w:t>vs</w:t>
      </w:r>
      <w:r>
        <w:rPr>
          <w:rStyle w:val="16"/>
          <w:rFonts w:ascii="Book Antiqua" w:eastAsia="Book Antiqua" w:hAnsi="Book Antiqua" w:cs="Book Antiqua"/>
          <w:color w:val="000000"/>
        </w:rPr>
        <w:t xml:space="preserve"> 20.06 ± 5.17 cm; </w:t>
      </w:r>
      <w:r>
        <w:rPr>
          <w:rStyle w:val="16"/>
          <w:rFonts w:ascii="Book Antiqua" w:eastAsia="Book Antiqua" w:hAnsi="Book Antiqua" w:cs="Book Antiqua"/>
          <w:i/>
          <w:caps/>
          <w:color w:val="000000"/>
        </w:rPr>
        <w:t>p</w:t>
      </w:r>
      <w:r>
        <w:rPr>
          <w:rStyle w:val="16"/>
          <w:rFonts w:ascii="Book Antiqua" w:eastAsia="Book Antiqua" w:hAnsi="Book Antiqua" w:cs="Book Antiqua"/>
          <w:color w:val="000000"/>
        </w:rPr>
        <w:t xml:space="preserve"> &lt; 0.001) than </w:t>
      </w:r>
      <w:r>
        <w:rPr>
          <w:rStyle w:val="15"/>
          <w:rFonts w:ascii="Book Antiqua" w:eastAsia="Book Antiqua" w:hAnsi="Book Antiqua" w:cs="Book Antiqua"/>
          <w:color w:val="000000"/>
        </w:rPr>
        <w:t xml:space="preserve">those in the OG </w:t>
      </w:r>
      <w:r>
        <w:rPr>
          <w:rStyle w:val="15"/>
          <w:rFonts w:ascii="Book Antiqua" w:eastAsia="Book Antiqua" w:hAnsi="Book Antiqua" w:cs="Book Antiqua"/>
          <w:color w:val="000000"/>
        </w:rPr>
        <w:lastRenderedPageBreak/>
        <w:t>group</w:t>
      </w:r>
      <w:r>
        <w:rPr>
          <w:rStyle w:val="16"/>
          <w:rFonts w:ascii="Book Antiqua" w:eastAsia="Book Antiqua" w:hAnsi="Book Antiqua" w:cs="Book Antiqua"/>
          <w:color w:val="000000"/>
        </w:rPr>
        <w:t xml:space="preserve">. </w:t>
      </w:r>
      <w:r>
        <w:rPr>
          <w:rStyle w:val="15"/>
          <w:rFonts w:ascii="Book Antiqua" w:eastAsia="Book Antiqua" w:hAnsi="Book Antiqua" w:cs="Book Antiqua"/>
          <w:color w:val="000000"/>
        </w:rPr>
        <w:t>3DLAGC was a more minimally invasive method.</w:t>
      </w:r>
      <w:r w:rsidR="00894701">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 xml:space="preserve">3DLAGC retrieved significantly more lymph nodes than </w:t>
      </w:r>
      <w:r w:rsidR="00894701">
        <w:rPr>
          <w:rStyle w:val="15"/>
          <w:rFonts w:ascii="Book Antiqua" w:eastAsia="Book Antiqua" w:hAnsi="Book Antiqua" w:cs="Book Antiqua"/>
          <w:color w:val="000000"/>
        </w:rPr>
        <w:t>OG</w:t>
      </w:r>
      <w:r>
        <w:rPr>
          <w:rStyle w:val="15"/>
          <w:rFonts w:ascii="Book Antiqua" w:eastAsia="Book Antiqua" w:hAnsi="Book Antiqua" w:cs="Book Antiqua"/>
          <w:color w:val="000000"/>
        </w:rPr>
        <w:t xml:space="preserve"> </w:t>
      </w:r>
      <w:r>
        <w:rPr>
          <w:rStyle w:val="16"/>
          <w:rFonts w:ascii="Book Antiqua" w:eastAsia="Book Antiqua" w:hAnsi="Book Antiqua" w:cs="Book Antiqua"/>
          <w:color w:val="000000"/>
        </w:rPr>
        <w:t xml:space="preserve">(14.0 ± 7.17 </w:t>
      </w:r>
      <w:r>
        <w:rPr>
          <w:rStyle w:val="16"/>
          <w:rFonts w:ascii="Book Antiqua" w:eastAsia="Book Antiqua" w:hAnsi="Book Antiqua" w:cs="Book Antiqua"/>
          <w:i/>
          <w:iCs/>
          <w:color w:val="000000"/>
        </w:rPr>
        <w:t>vs</w:t>
      </w:r>
      <w:r>
        <w:rPr>
          <w:rStyle w:val="16"/>
          <w:rFonts w:ascii="Book Antiqua" w:eastAsia="Book Antiqua" w:hAnsi="Book Antiqua" w:cs="Book Antiqua"/>
          <w:color w:val="000000"/>
        </w:rPr>
        <w:t xml:space="preserve"> 10.73 ± 6.82; </w:t>
      </w:r>
      <w:r>
        <w:rPr>
          <w:rStyle w:val="16"/>
          <w:rFonts w:ascii="Book Antiqua" w:eastAsia="Book Antiqua" w:hAnsi="Book Antiqua" w:cs="Book Antiqua"/>
          <w:i/>
          <w:iCs/>
          <w:color w:val="000000"/>
        </w:rPr>
        <w:t>P</w:t>
      </w:r>
      <w:r>
        <w:rPr>
          <w:rStyle w:val="16"/>
          <w:rFonts w:ascii="Book Antiqua" w:eastAsia="Book Antiqua" w:hAnsi="Book Antiqua" w:cs="Book Antiqua"/>
          <w:color w:val="000000"/>
        </w:rPr>
        <w:t xml:space="preserve"> = 0.036),</w:t>
      </w:r>
      <w:r>
        <w:rPr>
          <w:rStyle w:val="15"/>
          <w:rFonts w:ascii="Book Antiqua" w:eastAsia="Book Antiqua" w:hAnsi="Book Antiqua" w:cs="Book Antiqua"/>
          <w:color w:val="000000"/>
        </w:rPr>
        <w:t> whereas the number of positive lymph nodes did not differ between the two groups (</w:t>
      </w:r>
      <w:r>
        <w:rPr>
          <w:rFonts w:ascii="Book Antiqua" w:eastAsia="Book Antiqua" w:hAnsi="Book Antiqua" w:cs="Book Antiqua"/>
          <w:color w:val="000000"/>
        </w:rPr>
        <w:t xml:space="preserve">1.56 </w:t>
      </w:r>
      <w:r>
        <w:rPr>
          <w:rStyle w:val="16"/>
          <w:rFonts w:ascii="Book Antiqua" w:eastAsia="Book Antiqua" w:hAnsi="Book Antiqua" w:cs="Book Antiqua"/>
          <w:color w:val="000000"/>
        </w:rPr>
        <w:t xml:space="preserve">± </w:t>
      </w:r>
      <w:r>
        <w:rPr>
          <w:rFonts w:ascii="Book Antiqua" w:eastAsia="Book Antiqua" w:hAnsi="Book Antiqua" w:cs="Book Antiqua"/>
          <w:color w:val="000000"/>
        </w:rPr>
        <w:t xml:space="preserve">2.84 </w:t>
      </w:r>
      <w:r>
        <w:rPr>
          <w:rFonts w:ascii="Book Antiqua" w:eastAsia="Book Antiqua" w:hAnsi="Book Antiqua" w:cs="Book Antiqua"/>
          <w:i/>
          <w:iCs/>
          <w:color w:val="000000"/>
        </w:rPr>
        <w:t>vs</w:t>
      </w:r>
      <w:r>
        <w:rPr>
          <w:rFonts w:ascii="Book Antiqua" w:eastAsia="Book Antiqua" w:hAnsi="Book Antiqua" w:cs="Book Antiqua"/>
          <w:color w:val="000000"/>
        </w:rPr>
        <w:t xml:space="preserve"> 2.35 </w:t>
      </w:r>
      <w:r>
        <w:rPr>
          <w:rStyle w:val="16"/>
          <w:rFonts w:ascii="Book Antiqua" w:eastAsia="Book Antiqua" w:hAnsi="Book Antiqua" w:cs="Book Antiqua"/>
          <w:color w:val="000000"/>
        </w:rPr>
        <w:t xml:space="preserve">± </w:t>
      </w:r>
      <w:r>
        <w:rPr>
          <w:rFonts w:ascii="Book Antiqua" w:eastAsia="Book Antiqua" w:hAnsi="Book Antiqua" w:cs="Book Antiqua"/>
          <w:color w:val="000000"/>
        </w:rPr>
        <w:t>5.28</w:t>
      </w:r>
      <w:r>
        <w:rPr>
          <w:rFonts w:ascii="Book Antiqua" w:eastAsia="Book Antiqua" w:hAnsi="Book Antiqua" w:cs="Book Antiqua"/>
          <w:color w:val="000000"/>
          <w:szCs w:val="21"/>
        </w:rPr>
        <w:t>; </w:t>
      </w:r>
      <w:r>
        <w:rPr>
          <w:rFonts w:ascii="Book Antiqua" w:eastAsia="Book Antiqua" w:hAnsi="Book Antiqua" w:cs="Book Antiqua"/>
          <w:i/>
          <w:cap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0.413)</w:t>
      </w:r>
      <w:r>
        <w:rPr>
          <w:rStyle w:val="15"/>
          <w:rFonts w:ascii="Book Antiqua" w:eastAsia="Book Antiqua" w:hAnsi="Book Antiqua" w:cs="Book Antiqua"/>
          <w:color w:val="000000"/>
        </w:rPr>
        <w:t>.</w:t>
      </w:r>
      <w:r>
        <w:rPr>
          <w:rStyle w:val="16"/>
          <w:rFonts w:ascii="Book Antiqua" w:eastAsia="Book Antiqua" w:hAnsi="Book Antiqua" w:cs="Book Antiqua"/>
          <w:color w:val="000000"/>
        </w:rPr>
        <w:t xml:space="preserve"> The complication rate (8.3% </w:t>
      </w:r>
      <w:r>
        <w:rPr>
          <w:rStyle w:val="16"/>
          <w:rFonts w:ascii="Book Antiqua" w:eastAsia="Book Antiqua" w:hAnsi="Book Antiqua" w:cs="Book Antiqua"/>
          <w:i/>
          <w:iCs/>
          <w:color w:val="000000"/>
        </w:rPr>
        <w:t>vs</w:t>
      </w:r>
      <w:r>
        <w:rPr>
          <w:rStyle w:val="16"/>
          <w:rFonts w:ascii="Book Antiqua" w:eastAsia="Book Antiqua" w:hAnsi="Book Antiqua" w:cs="Book Antiqua"/>
          <w:color w:val="000000"/>
        </w:rPr>
        <w:t xml:space="preserve"> 20.8%; </w:t>
      </w:r>
      <w:r>
        <w:rPr>
          <w:rStyle w:val="16"/>
          <w:rFonts w:ascii="Book Antiqua" w:eastAsia="Book Antiqua" w:hAnsi="Book Antiqua" w:cs="Book Antiqua"/>
          <w:i/>
          <w:iCs/>
          <w:color w:val="000000"/>
        </w:rPr>
        <w:t>P</w:t>
      </w:r>
      <w:r>
        <w:rPr>
          <w:rStyle w:val="16"/>
          <w:rFonts w:ascii="Book Antiqua" w:eastAsia="Book Antiqua" w:hAnsi="Book Antiqua" w:cs="Book Antiqua"/>
          <w:color w:val="000000"/>
        </w:rPr>
        <w:t xml:space="preserve"> = 0.207) and </w:t>
      </w:r>
      <w:r>
        <w:rPr>
          <w:rStyle w:val="15"/>
          <w:rFonts w:ascii="Book Antiqua" w:eastAsia="Book Antiqua" w:hAnsi="Book Antiqua" w:cs="Book Antiqua"/>
          <w:color w:val="000000"/>
        </w:rPr>
        <w:t xml:space="preserve">intensive care unit </w:t>
      </w:r>
      <w:r>
        <w:rPr>
          <w:rStyle w:val="16"/>
          <w:rFonts w:ascii="Book Antiqua" w:eastAsia="Book Antiqua" w:hAnsi="Book Antiqua" w:cs="Book Antiqua"/>
          <w:color w:val="000000"/>
        </w:rPr>
        <w:t xml:space="preserve">admission rate (5.6% </w:t>
      </w:r>
      <w:r>
        <w:rPr>
          <w:rStyle w:val="16"/>
          <w:rFonts w:ascii="Book Antiqua" w:eastAsia="Book Antiqua" w:hAnsi="Book Antiqua" w:cs="Book Antiqua"/>
          <w:i/>
          <w:iCs/>
          <w:color w:val="000000"/>
        </w:rPr>
        <w:t>vs</w:t>
      </w:r>
      <w:r>
        <w:rPr>
          <w:rStyle w:val="16"/>
          <w:rFonts w:ascii="Book Antiqua" w:eastAsia="Book Antiqua" w:hAnsi="Book Antiqua" w:cs="Book Antiqua"/>
          <w:color w:val="000000"/>
        </w:rPr>
        <w:t xml:space="preserve"> 14.5%; </w:t>
      </w:r>
      <w:r>
        <w:rPr>
          <w:rStyle w:val="16"/>
          <w:rFonts w:ascii="Book Antiqua" w:eastAsia="Book Antiqua" w:hAnsi="Book Antiqua" w:cs="Book Antiqua"/>
          <w:i/>
          <w:iCs/>
          <w:color w:val="000000"/>
        </w:rPr>
        <w:t>P</w:t>
      </w:r>
      <w:r>
        <w:rPr>
          <w:rStyle w:val="16"/>
          <w:rFonts w:ascii="Book Antiqua" w:eastAsia="Book Antiqua" w:hAnsi="Book Antiqua" w:cs="Book Antiqua"/>
          <w:color w:val="000000"/>
        </w:rPr>
        <w:t xml:space="preserve"> = 0.372) were equivalent between the two groups. In terms of postoperative recovery, </w:t>
      </w:r>
      <w:r w:rsidR="00894701">
        <w:rPr>
          <w:rStyle w:val="16"/>
          <w:rFonts w:ascii="Book Antiqua" w:eastAsia="Book Antiqua" w:hAnsi="Book Antiqua" w:cs="Book Antiqua"/>
          <w:color w:val="000000"/>
        </w:rPr>
        <w:t xml:space="preserve">the </w:t>
      </w:r>
      <w:r>
        <w:rPr>
          <w:rStyle w:val="16"/>
          <w:rFonts w:ascii="Book Antiqua" w:eastAsia="Book Antiqua" w:hAnsi="Book Antiqua" w:cs="Book Antiqua"/>
          <w:color w:val="000000"/>
        </w:rPr>
        <w:t>3DLAGC group had a lower visual analog score, shorter indwelling time of gastric and drainage tube</w:t>
      </w:r>
      <w:r w:rsidR="00894701">
        <w:rPr>
          <w:rStyle w:val="16"/>
          <w:rFonts w:ascii="Book Antiqua" w:eastAsia="Book Antiqua" w:hAnsi="Book Antiqua" w:cs="Book Antiqua"/>
          <w:color w:val="000000"/>
        </w:rPr>
        <w:t>s</w:t>
      </w:r>
      <w:r>
        <w:rPr>
          <w:rStyle w:val="16"/>
          <w:rFonts w:ascii="Book Antiqua" w:eastAsia="Book Antiqua" w:hAnsi="Book Antiqua" w:cs="Book Antiqua"/>
          <w:color w:val="000000"/>
        </w:rPr>
        <w:t xml:space="preserve">, shorter time of early off-bed motivation, shorter time of postoperative initial flatus and initial soft diet intake, shorter postoperative hospital stay and total hospital stay, and there were significant differences, showing better short-term efficacy. The 1-year and 3-year </w:t>
      </w:r>
      <w:r>
        <w:rPr>
          <w:rStyle w:val="15"/>
          <w:rFonts w:ascii="Book Antiqua" w:hAnsi="Book Antiqua" w:cs="Book Antiqua" w:hint="eastAsia"/>
          <w:color w:val="000000"/>
          <w:lang w:eastAsia="zh-CN"/>
        </w:rPr>
        <w:t>OS</w:t>
      </w:r>
      <w:r>
        <w:rPr>
          <w:rStyle w:val="16"/>
          <w:rFonts w:ascii="Book Antiqua" w:eastAsia="Book Antiqua" w:hAnsi="Book Antiqua" w:cs="Book Antiqua"/>
          <w:color w:val="000000"/>
        </w:rPr>
        <w:t xml:space="preserve"> rates of OG group were 83.2% </w:t>
      </w:r>
      <w:r w:rsidR="002930D1">
        <w:rPr>
          <w:rStyle w:val="16"/>
          <w:rFonts w:ascii="Book Antiqua" w:eastAsia="Book Antiqua" w:hAnsi="Book Antiqua" w:cs="Book Antiqua"/>
          <w:color w:val="000000"/>
        </w:rPr>
        <w:t>[</w:t>
      </w:r>
      <w:r>
        <w:rPr>
          <w:rStyle w:val="16"/>
          <w:rFonts w:ascii="Book Antiqua" w:eastAsia="Book Antiqua" w:hAnsi="Book Antiqua" w:cs="Book Antiqua"/>
          <w:color w:val="000000"/>
        </w:rPr>
        <w:t>95%</w:t>
      </w:r>
      <w:r w:rsidR="002930D1">
        <w:rPr>
          <w:rStyle w:val="16"/>
          <w:rFonts w:ascii="Book Antiqua" w:eastAsia="Book Antiqua" w:hAnsi="Book Antiqua" w:cs="Book Antiqua"/>
          <w:color w:val="000000"/>
        </w:rPr>
        <w:t xml:space="preserve"> confidence interval (</w:t>
      </w:r>
      <w:r>
        <w:rPr>
          <w:rStyle w:val="16"/>
          <w:rFonts w:ascii="Book Antiqua" w:eastAsia="Book Antiqua" w:hAnsi="Book Antiqua" w:cs="Book Antiqua"/>
          <w:color w:val="000000"/>
        </w:rPr>
        <w:t>CI</w:t>
      </w:r>
      <w:r w:rsidR="002930D1">
        <w:rPr>
          <w:rStyle w:val="16"/>
          <w:rFonts w:ascii="Book Antiqua" w:eastAsia="Book Antiqua" w:hAnsi="Book Antiqua" w:cs="Book Antiqua"/>
          <w:color w:val="000000"/>
        </w:rPr>
        <w:t>)</w:t>
      </w:r>
      <w:r>
        <w:rPr>
          <w:rStyle w:val="16"/>
          <w:rFonts w:ascii="Book Antiqua" w:hAnsi="Book Antiqua" w:cs="Book Antiqua" w:hint="eastAsia"/>
          <w:color w:val="000000"/>
          <w:lang w:eastAsia="zh-CN"/>
        </w:rPr>
        <w:t>:</w:t>
      </w:r>
      <w:r>
        <w:rPr>
          <w:rStyle w:val="16"/>
          <w:rFonts w:ascii="Book Antiqua" w:eastAsia="Book Antiqua" w:hAnsi="Book Antiqua" w:cs="Book Antiqua"/>
          <w:color w:val="000000"/>
        </w:rPr>
        <w:t xml:space="preserve"> 72.4</w:t>
      </w:r>
      <w:r w:rsidR="002930D1">
        <w:rPr>
          <w:rStyle w:val="16"/>
          <w:rFonts w:ascii="Book Antiqua" w:eastAsia="Book Antiqua" w:hAnsi="Book Antiqua" w:cs="Book Antiqua"/>
          <w:color w:val="000000"/>
        </w:rPr>
        <w:t>%–</w:t>
      </w:r>
      <w:r>
        <w:rPr>
          <w:rStyle w:val="16"/>
          <w:rFonts w:ascii="Book Antiqua" w:eastAsia="Book Antiqua" w:hAnsi="Book Antiqua" w:cs="Book Antiqua"/>
          <w:color w:val="000000"/>
        </w:rPr>
        <w:t>95.6</w:t>
      </w:r>
      <w:r w:rsidR="002930D1">
        <w:rPr>
          <w:rStyle w:val="16"/>
          <w:rFonts w:ascii="Book Antiqua" w:eastAsia="Book Antiqua" w:hAnsi="Book Antiqua" w:cs="Book Antiqua"/>
          <w:color w:val="000000"/>
        </w:rPr>
        <w:t xml:space="preserve">%] and </w:t>
      </w:r>
      <w:r>
        <w:rPr>
          <w:rStyle w:val="16"/>
          <w:rFonts w:ascii="Book Antiqua" w:eastAsia="Book Antiqua" w:hAnsi="Book Antiqua" w:cs="Book Antiqua"/>
          <w:color w:val="000000"/>
        </w:rPr>
        <w:t>73.3% (</w:t>
      </w:r>
      <w:r w:rsidR="005B585B">
        <w:rPr>
          <w:rStyle w:val="16"/>
          <w:rFonts w:ascii="Book Antiqua" w:eastAsia="Book Antiqua" w:hAnsi="Book Antiqua" w:cs="Book Antiqua"/>
          <w:color w:val="000000"/>
        </w:rPr>
        <w:t>95%CI</w:t>
      </w:r>
      <w:r>
        <w:rPr>
          <w:rStyle w:val="16"/>
          <w:rFonts w:ascii="Book Antiqua" w:eastAsia="Book Antiqua" w:hAnsi="Book Antiqua" w:cs="Book Antiqua"/>
          <w:color w:val="000000"/>
        </w:rPr>
        <w:t>: 60.0</w:t>
      </w:r>
      <w:r w:rsidR="002930D1">
        <w:rPr>
          <w:rStyle w:val="16"/>
          <w:rFonts w:ascii="Book Antiqua" w:eastAsia="Book Antiqua" w:hAnsi="Book Antiqua" w:cs="Book Antiqua"/>
          <w:color w:val="000000"/>
        </w:rPr>
        <w:t>%–</w:t>
      </w:r>
      <w:r>
        <w:rPr>
          <w:rStyle w:val="16"/>
          <w:rFonts w:ascii="Book Antiqua" w:eastAsia="Book Antiqua" w:hAnsi="Book Antiqua" w:cs="Book Antiqua"/>
          <w:color w:val="000000"/>
        </w:rPr>
        <w:t xml:space="preserve">89.5%) respectively. </w:t>
      </w:r>
      <w:r w:rsidR="002930D1">
        <w:rPr>
          <w:rStyle w:val="16"/>
          <w:rFonts w:ascii="Book Antiqua" w:eastAsia="Book Antiqua" w:hAnsi="Book Antiqua" w:cs="Book Antiqua"/>
          <w:color w:val="000000"/>
        </w:rPr>
        <w:t>The</w:t>
      </w:r>
      <w:r>
        <w:rPr>
          <w:rStyle w:val="16"/>
          <w:rFonts w:ascii="Book Antiqua" w:eastAsia="Book Antiqua" w:hAnsi="Book Antiqua" w:cs="Book Antiqua"/>
          <w:color w:val="000000"/>
        </w:rPr>
        <w:t xml:space="preserve"> 1-year and 3-year </w:t>
      </w:r>
      <w:r>
        <w:rPr>
          <w:rStyle w:val="15"/>
          <w:rFonts w:ascii="Book Antiqua" w:hAnsi="Book Antiqua" w:cs="Book Antiqua" w:hint="eastAsia"/>
          <w:color w:val="000000"/>
          <w:lang w:eastAsia="zh-CN"/>
        </w:rPr>
        <w:t>OS</w:t>
      </w:r>
      <w:r>
        <w:rPr>
          <w:rStyle w:val="16"/>
          <w:rFonts w:ascii="Book Antiqua" w:eastAsia="Book Antiqua" w:hAnsi="Book Antiqua" w:cs="Book Antiqua"/>
          <w:color w:val="000000"/>
        </w:rPr>
        <w:t xml:space="preserve"> rate</w:t>
      </w:r>
      <w:r w:rsidR="002930D1">
        <w:rPr>
          <w:rStyle w:val="16"/>
          <w:rFonts w:ascii="Book Antiqua" w:eastAsia="Book Antiqua" w:hAnsi="Book Antiqua" w:cs="Book Antiqua"/>
          <w:color w:val="000000"/>
        </w:rPr>
        <w:t>s</w:t>
      </w:r>
      <w:r>
        <w:rPr>
          <w:rStyle w:val="16"/>
          <w:rFonts w:ascii="Book Antiqua" w:eastAsia="Book Antiqua" w:hAnsi="Book Antiqua" w:cs="Book Antiqua"/>
          <w:color w:val="000000"/>
        </w:rPr>
        <w:t xml:space="preserve"> of </w:t>
      </w:r>
      <w:r w:rsidR="002930D1">
        <w:rPr>
          <w:rStyle w:val="16"/>
          <w:rFonts w:ascii="Book Antiqua" w:eastAsia="Book Antiqua" w:hAnsi="Book Antiqua" w:cs="Book Antiqua"/>
          <w:color w:val="000000"/>
        </w:rPr>
        <w:t xml:space="preserve">the </w:t>
      </w:r>
      <w:r>
        <w:rPr>
          <w:rStyle w:val="16"/>
          <w:rFonts w:ascii="Book Antiqua" w:eastAsia="Book Antiqua" w:hAnsi="Book Antiqua" w:cs="Book Antiqua"/>
          <w:color w:val="000000"/>
        </w:rPr>
        <w:t>3DLAG group were 87.3% (</w:t>
      </w:r>
      <w:r w:rsidR="005B585B">
        <w:rPr>
          <w:rStyle w:val="16"/>
          <w:rFonts w:ascii="Book Antiqua" w:eastAsia="Book Antiqua" w:hAnsi="Book Antiqua" w:cs="Book Antiqua"/>
          <w:color w:val="000000"/>
        </w:rPr>
        <w:t>95%CI</w:t>
      </w:r>
      <w:r>
        <w:rPr>
          <w:rStyle w:val="16"/>
          <w:rFonts w:ascii="Book Antiqua" w:eastAsia="Book Antiqua" w:hAnsi="Book Antiqua" w:cs="Book Antiqua"/>
          <w:color w:val="000000"/>
        </w:rPr>
        <w:t>: 76.4</w:t>
      </w:r>
      <w:r w:rsidR="002930D1">
        <w:rPr>
          <w:rStyle w:val="16"/>
          <w:rFonts w:ascii="Book Antiqua" w:eastAsia="Book Antiqua" w:hAnsi="Book Antiqua" w:cs="Book Antiqua"/>
          <w:color w:val="000000"/>
        </w:rPr>
        <w:t>%–</w:t>
      </w:r>
      <w:r>
        <w:rPr>
          <w:rStyle w:val="16"/>
          <w:rFonts w:ascii="Book Antiqua" w:eastAsia="Book Antiqua" w:hAnsi="Book Antiqua" w:cs="Book Antiqua"/>
          <w:color w:val="000000"/>
        </w:rPr>
        <w:t>99.8</w:t>
      </w:r>
      <w:r w:rsidR="002930D1">
        <w:rPr>
          <w:rStyle w:val="16"/>
          <w:rFonts w:ascii="Book Antiqua" w:eastAsia="Book Antiqua" w:hAnsi="Book Antiqua" w:cs="Book Antiqua"/>
          <w:color w:val="000000"/>
        </w:rPr>
        <w:t>%) and</w:t>
      </w:r>
      <w:r w:rsidR="002930D1">
        <w:rPr>
          <w:rStyle w:val="16"/>
          <w:rFonts w:ascii="Book Antiqua" w:hAnsi="Book Antiqua" w:cs="Book Antiqua" w:hint="eastAsia"/>
          <w:color w:val="000000"/>
          <w:lang w:eastAsia="zh-CN"/>
        </w:rPr>
        <w:t xml:space="preserve"> </w:t>
      </w:r>
      <w:r>
        <w:rPr>
          <w:rStyle w:val="16"/>
          <w:rFonts w:ascii="Book Antiqua" w:eastAsia="Book Antiqua" w:hAnsi="Book Antiqua" w:cs="Book Antiqua"/>
          <w:color w:val="000000"/>
        </w:rPr>
        <w:t>75.6% (</w:t>
      </w:r>
      <w:r w:rsidR="005B585B">
        <w:rPr>
          <w:rStyle w:val="16"/>
          <w:rFonts w:ascii="Book Antiqua" w:eastAsia="Book Antiqua" w:hAnsi="Book Antiqua" w:cs="Book Antiqua"/>
          <w:color w:val="000000"/>
        </w:rPr>
        <w:t>95%CI</w:t>
      </w:r>
      <w:r>
        <w:rPr>
          <w:rStyle w:val="16"/>
          <w:rFonts w:ascii="Book Antiqua" w:eastAsia="Book Antiqua" w:hAnsi="Book Antiqua" w:cs="Book Antiqua"/>
          <w:color w:val="000000"/>
        </w:rPr>
        <w:t>: 59.0</w:t>
      </w:r>
      <w:r w:rsidR="002930D1">
        <w:rPr>
          <w:rStyle w:val="16"/>
          <w:rFonts w:ascii="Book Antiqua" w:eastAsia="Book Antiqua" w:hAnsi="Book Antiqua" w:cs="Book Antiqua"/>
          <w:color w:val="000000"/>
        </w:rPr>
        <w:t>%–</w:t>
      </w:r>
      <w:r>
        <w:rPr>
          <w:rStyle w:val="16"/>
          <w:rFonts w:ascii="Book Antiqua" w:eastAsia="Book Antiqua" w:hAnsi="Book Antiqua" w:cs="Book Antiqua"/>
          <w:color w:val="000000"/>
        </w:rPr>
        <w:t>97.0%)</w:t>
      </w:r>
      <w:r w:rsidR="002930D1">
        <w:rPr>
          <w:rStyle w:val="16"/>
          <w:rFonts w:ascii="Book Antiqua" w:eastAsia="Book Antiqua" w:hAnsi="Book Antiqua" w:cs="Book Antiqua"/>
          <w:color w:val="000000"/>
        </w:rPr>
        <w:t>,</w:t>
      </w:r>
      <w:r>
        <w:rPr>
          <w:rStyle w:val="16"/>
          <w:rFonts w:ascii="Book Antiqua" w:eastAsia="Book Antiqua" w:hAnsi="Book Antiqua" w:cs="Book Antiqua"/>
          <w:color w:val="000000"/>
        </w:rPr>
        <w:t xml:space="preserve"> respectively. However, the 1-year and 3-year OS rate</w:t>
      </w:r>
      <w:r w:rsidR="002930D1">
        <w:rPr>
          <w:rStyle w:val="16"/>
          <w:rFonts w:ascii="Book Antiqua" w:eastAsia="Book Antiqua" w:hAnsi="Book Antiqua" w:cs="Book Antiqua"/>
          <w:color w:val="000000"/>
        </w:rPr>
        <w:t>s</w:t>
      </w:r>
      <w:r>
        <w:rPr>
          <w:rStyle w:val="16"/>
          <w:rFonts w:ascii="Book Antiqua" w:eastAsia="Book Antiqua" w:hAnsi="Book Antiqua" w:cs="Book Antiqua"/>
          <w:color w:val="000000"/>
        </w:rPr>
        <w:t xml:space="preserve"> were similar between the two groups, </w:t>
      </w:r>
      <w:r w:rsidR="002930D1">
        <w:rPr>
          <w:rStyle w:val="16"/>
          <w:rFonts w:ascii="Book Antiqua" w:eastAsia="Book Antiqua" w:hAnsi="Book Antiqua" w:cs="Book Antiqua"/>
          <w:color w:val="000000"/>
        </w:rPr>
        <w:t xml:space="preserve">which </w:t>
      </w:r>
      <w:r>
        <w:rPr>
          <w:rStyle w:val="16"/>
          <w:rFonts w:ascii="Book Antiqua" w:eastAsia="Book Antiqua" w:hAnsi="Book Antiqua" w:cs="Book Antiqua"/>
          <w:color w:val="000000"/>
        </w:rPr>
        <w:t xml:space="preserve">suggested </w:t>
      </w:r>
      <w:r w:rsidR="002930D1">
        <w:rPr>
          <w:rStyle w:val="16"/>
          <w:rFonts w:ascii="Book Antiqua" w:eastAsia="Book Antiqua" w:hAnsi="Book Antiqua" w:cs="Book Antiqua"/>
          <w:color w:val="000000"/>
        </w:rPr>
        <w:t xml:space="preserve">that </w:t>
      </w:r>
      <w:r>
        <w:rPr>
          <w:rStyle w:val="16"/>
          <w:rFonts w:ascii="Book Antiqua" w:eastAsia="Book Antiqua" w:hAnsi="Book Antiqua" w:cs="Book Antiqua"/>
          <w:color w:val="000000"/>
        </w:rPr>
        <w:t>long-term survival results were comparable between the two groups (</w:t>
      </w:r>
      <w:r>
        <w:rPr>
          <w:rStyle w:val="16"/>
          <w:rFonts w:ascii="Book Antiqua" w:eastAsia="Book Antiqua" w:hAnsi="Book Antiqua" w:cs="Book Antiqua"/>
          <w:i/>
          <w:iCs/>
          <w:color w:val="000000"/>
        </w:rPr>
        <w:t>P</w:t>
      </w:r>
      <w:r>
        <w:rPr>
          <w:rStyle w:val="16"/>
          <w:rFonts w:ascii="Book Antiqua" w:eastAsia="Book Antiqua" w:hAnsi="Book Antiqua" w:cs="Book Antiqua"/>
          <w:color w:val="000000"/>
        </w:rPr>
        <w:t xml:space="preserve"> = 0.68).</w:t>
      </w:r>
    </w:p>
    <w:p w14:paraId="6E3F3167" w14:textId="77777777" w:rsidR="002D4443" w:rsidRDefault="002D4443">
      <w:pPr>
        <w:spacing w:line="360" w:lineRule="auto"/>
        <w:jc w:val="both"/>
      </w:pPr>
    </w:p>
    <w:p w14:paraId="09572D0A" w14:textId="77777777" w:rsidR="002D4443" w:rsidRPr="005B585B" w:rsidRDefault="00085142">
      <w:pPr>
        <w:spacing w:line="360" w:lineRule="auto"/>
        <w:jc w:val="both"/>
        <w:rPr>
          <w:bCs/>
          <w:iCs/>
        </w:rPr>
      </w:pPr>
      <w:r w:rsidRPr="005B585B">
        <w:rPr>
          <w:rFonts w:ascii="Book Antiqua" w:eastAsia="Book Antiqua" w:hAnsi="Book Antiqua" w:cs="Book Antiqua"/>
          <w:bCs/>
          <w:iCs/>
          <w:color w:val="000000"/>
        </w:rPr>
        <w:t>CONCLUSION</w:t>
      </w:r>
    </w:p>
    <w:p w14:paraId="70678C68" w14:textId="591D1BEF" w:rsidR="002D4443" w:rsidRDefault="00085142">
      <w:pPr>
        <w:spacing w:line="360" w:lineRule="auto"/>
        <w:jc w:val="both"/>
      </w:pPr>
      <w:r>
        <w:rPr>
          <w:rStyle w:val="15"/>
          <w:rFonts w:ascii="Book Antiqua" w:eastAsia="Book Antiqua" w:hAnsi="Book Antiqua" w:cs="Book Antiqua"/>
          <w:color w:val="000000"/>
        </w:rPr>
        <w:t xml:space="preserve">Compared with </w:t>
      </w:r>
      <w:r w:rsidR="002930D1">
        <w:rPr>
          <w:rStyle w:val="15"/>
          <w:rFonts w:ascii="Book Antiqua" w:eastAsia="Book Antiqua" w:hAnsi="Book Antiqua" w:cs="Book Antiqua"/>
          <w:color w:val="000000"/>
        </w:rPr>
        <w:t>OG</w:t>
      </w:r>
      <w:r>
        <w:rPr>
          <w:rStyle w:val="15"/>
          <w:rFonts w:ascii="Book Antiqua" w:eastAsia="Book Antiqua" w:hAnsi="Book Antiqua" w:cs="Book Antiqua"/>
          <w:color w:val="000000"/>
        </w:rPr>
        <w:t xml:space="preserve">, 3DLAG for </w:t>
      </w:r>
      <w:r w:rsidR="002930D1">
        <w:rPr>
          <w:rStyle w:val="15"/>
          <w:rFonts w:ascii="Book Antiqua" w:eastAsia="Book Antiqua" w:hAnsi="Book Antiqua" w:cs="Book Antiqua"/>
          <w:color w:val="000000"/>
        </w:rPr>
        <w:t>CRS</w:t>
      </w:r>
      <w:r>
        <w:rPr>
          <w:rStyle w:val="15"/>
          <w:rFonts w:ascii="Book Antiqua" w:eastAsia="Book Antiqua" w:hAnsi="Book Antiqua" w:cs="Book Antiqua"/>
          <w:color w:val="000000"/>
        </w:rPr>
        <w:t xml:space="preserve"> achieve</w:t>
      </w:r>
      <w:r w:rsidR="002930D1">
        <w:rPr>
          <w:rStyle w:val="15"/>
          <w:rFonts w:ascii="Book Antiqua" w:eastAsia="Book Antiqua" w:hAnsi="Book Antiqua" w:cs="Book Antiqua"/>
          <w:color w:val="000000"/>
        </w:rPr>
        <w:t>d</w:t>
      </w:r>
      <w:r>
        <w:rPr>
          <w:rStyle w:val="15"/>
          <w:rFonts w:ascii="Book Antiqua" w:eastAsia="Book Antiqua" w:hAnsi="Book Antiqua" w:cs="Book Antiqua"/>
          <w:color w:val="000000"/>
        </w:rPr>
        <w:t xml:space="preserve"> better short-term efficacy and equivalent oncological results without increasing clinical complications.  3DLAG for CRS can be promoted safely and effectively in selected patients.</w:t>
      </w:r>
    </w:p>
    <w:p w14:paraId="4F825F53" w14:textId="77777777" w:rsidR="002D4443" w:rsidRDefault="002D4443">
      <w:pPr>
        <w:spacing w:line="360" w:lineRule="auto"/>
        <w:ind w:firstLine="480"/>
        <w:jc w:val="both"/>
      </w:pPr>
    </w:p>
    <w:p w14:paraId="578FE292" w14:textId="77777777" w:rsidR="002D4443" w:rsidRDefault="00085142">
      <w:pPr>
        <w:spacing w:line="360" w:lineRule="auto"/>
        <w:jc w:val="both"/>
      </w:pPr>
      <w:r>
        <w:rPr>
          <w:rFonts w:ascii="Book Antiqua" w:eastAsia="Book Antiqua" w:hAnsi="Book Antiqua" w:cs="Book Antiqua"/>
          <w:b/>
          <w:bCs/>
          <w:color w:val="000000"/>
        </w:rPr>
        <w:t xml:space="preserve">Key Words: </w:t>
      </w:r>
      <w:bookmarkStart w:id="26" w:name="OLE_LINK97"/>
      <w:bookmarkStart w:id="27" w:name="OLE_LINK98"/>
      <w:r>
        <w:rPr>
          <w:rFonts w:ascii="Book Antiqua" w:eastAsia="Book Antiqua" w:hAnsi="Book Antiqua" w:cs="Book Antiqua"/>
          <w:color w:val="000000"/>
        </w:rPr>
        <w:t>Carcinoma in the remnant stomach; Remnant gastric cancer; 3D laparoscopic-assisted gastrectomy; Open gastrectomy; Safe; Effective</w:t>
      </w:r>
    </w:p>
    <w:bookmarkEnd w:id="26"/>
    <w:bookmarkEnd w:id="27"/>
    <w:p w14:paraId="45F3D8B3" w14:textId="77777777" w:rsidR="002D4443" w:rsidRDefault="002D4443">
      <w:pPr>
        <w:spacing w:line="360" w:lineRule="auto"/>
        <w:jc w:val="both"/>
      </w:pPr>
    </w:p>
    <w:p w14:paraId="36CD26D1" w14:textId="77777777" w:rsidR="002D4443" w:rsidRDefault="00085142">
      <w:pPr>
        <w:spacing w:line="360" w:lineRule="auto"/>
        <w:jc w:val="both"/>
      </w:pPr>
      <w:r>
        <w:rPr>
          <w:rFonts w:ascii="Book Antiqua" w:eastAsia="Book Antiqua" w:hAnsi="Book Antiqua" w:cs="Book Antiqua"/>
          <w:color w:val="000000"/>
        </w:rPr>
        <w:t xml:space="preserve">Wu D, Song QY, Li XG, Xie TY, Lu YX, Zhang BL, Li S, Wang XX. 3D laparoscopic-assisted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gastrectomy for carcinoma in the remnant stomach: </w:t>
      </w:r>
      <w:r>
        <w:rPr>
          <w:rFonts w:ascii="Book Antiqua" w:eastAsia="Book Antiqua" w:hAnsi="Book Antiqua" w:cs="Book Antiqua"/>
          <w:caps/>
          <w:color w:val="000000"/>
        </w:rPr>
        <w:t>a</w:t>
      </w:r>
      <w:r>
        <w:rPr>
          <w:rFonts w:ascii="Book Antiqua" w:eastAsia="Book Antiqua" w:hAnsi="Book Antiqua" w:cs="Book Antiqua"/>
          <w:color w:val="000000"/>
        </w:rPr>
        <w:t xml:space="preserve"> retrospective cohort study. </w:t>
      </w:r>
      <w:r>
        <w:rPr>
          <w:rFonts w:ascii="Book Antiqua" w:eastAsia="Book Antiqua" w:hAnsi="Book Antiqua" w:cs="Book Antiqua"/>
          <w:i/>
          <w:iCs/>
          <w:color w:val="000000"/>
        </w:rPr>
        <w:t>World J Gastrointest Surg</w:t>
      </w:r>
      <w:r>
        <w:rPr>
          <w:rFonts w:ascii="Book Antiqua" w:eastAsia="Book Antiqua" w:hAnsi="Book Antiqua" w:cs="Book Antiqua"/>
          <w:color w:val="000000"/>
        </w:rPr>
        <w:t xml:space="preserve"> 2022; In press</w:t>
      </w:r>
    </w:p>
    <w:p w14:paraId="7756E6F4" w14:textId="77777777" w:rsidR="002D4443" w:rsidRDefault="002D4443">
      <w:pPr>
        <w:spacing w:line="360" w:lineRule="auto"/>
        <w:jc w:val="both"/>
      </w:pPr>
    </w:p>
    <w:p w14:paraId="5BE72656" w14:textId="40DAF421" w:rsidR="002D4443" w:rsidRDefault="00085142">
      <w:pPr>
        <w:spacing w:line="360" w:lineRule="auto"/>
        <w:jc w:val="both"/>
      </w:pPr>
      <w:r>
        <w:rPr>
          <w:rFonts w:ascii="Book Antiqua" w:eastAsia="Book Antiqua" w:hAnsi="Book Antiqua" w:cs="Book Antiqua"/>
          <w:b/>
          <w:bCs/>
          <w:color w:val="000000"/>
        </w:rPr>
        <w:lastRenderedPageBreak/>
        <w:t xml:space="preserve">Core </w:t>
      </w:r>
      <w:r w:rsidR="002930D1" w:rsidRPr="005B585B">
        <w:rPr>
          <w:rFonts w:ascii="Book Antiqua" w:eastAsia="Book Antiqua" w:hAnsi="Book Antiqua" w:cs="Book Antiqua"/>
          <w:b/>
          <w:bCs/>
          <w:caps/>
          <w:color w:val="000000"/>
        </w:rPr>
        <w:t>t</w:t>
      </w:r>
      <w:r w:rsidR="002930D1">
        <w:rPr>
          <w:rFonts w:ascii="Book Antiqua" w:eastAsia="Book Antiqua" w:hAnsi="Book Antiqua" w:cs="Book Antiqua"/>
          <w:b/>
          <w:bCs/>
          <w:color w:val="000000"/>
        </w:rPr>
        <w:t>ip</w:t>
      </w:r>
      <w:r>
        <w:rPr>
          <w:rFonts w:ascii="Book Antiqua" w:eastAsia="Book Antiqua" w:hAnsi="Book Antiqua" w:cs="Book Antiqua"/>
          <w:b/>
          <w:bCs/>
          <w:color w:val="000000"/>
        </w:rPr>
        <w:t xml:space="preserve">: </w:t>
      </w:r>
      <w:r>
        <w:rPr>
          <w:rFonts w:ascii="Book Antiqua" w:eastAsia="Book Antiqua" w:hAnsi="Book Antiqua" w:cs="Book Antiqua"/>
          <w:color w:val="000000"/>
        </w:rPr>
        <w:t>The application of minimally invasive surgery in carcinoma in the remnant stomach</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(CRS) is affected by factors such as abdominal adhesion, anatomical displacement and unclear </w:t>
      </w:r>
      <w:r w:rsidR="002930D1">
        <w:rPr>
          <w:rFonts w:ascii="Book Antiqua" w:eastAsia="Book Antiqua" w:hAnsi="Book Antiqua" w:cs="Book Antiqua"/>
          <w:color w:val="000000"/>
        </w:rPr>
        <w:t xml:space="preserve">markers </w:t>
      </w:r>
      <w:r>
        <w:rPr>
          <w:rFonts w:ascii="Book Antiqua" w:eastAsia="Book Antiqua" w:hAnsi="Book Antiqua" w:cs="Book Antiqua"/>
          <w:color w:val="000000"/>
        </w:rPr>
        <w:t>caused by previous partial gastrectomy. Most previous studies were case series or small</w:t>
      </w:r>
      <w:r w:rsidR="002930D1">
        <w:rPr>
          <w:rFonts w:ascii="Book Antiqua" w:eastAsia="Book Antiqua" w:hAnsi="Book Antiqua" w:cs="Book Antiqua"/>
          <w:color w:val="000000"/>
        </w:rPr>
        <w:t>-</w:t>
      </w:r>
      <w:r>
        <w:rPr>
          <w:rFonts w:ascii="Book Antiqua" w:eastAsia="Book Antiqua" w:hAnsi="Book Antiqua" w:cs="Book Antiqua"/>
          <w:color w:val="000000"/>
        </w:rPr>
        <w:t>sample studies. This study explored the therapeutic efficacy of three-dimensional</w:t>
      </w:r>
      <w:r>
        <w:rPr>
          <w:rFonts w:ascii="Book Antiqua" w:hAnsi="Book Antiqua" w:cs="Book Antiqua" w:hint="eastAsia"/>
          <w:color w:val="000000"/>
          <w:lang w:eastAsia="zh-CN"/>
        </w:rPr>
        <w:t xml:space="preserve"> </w:t>
      </w:r>
      <w:r>
        <w:rPr>
          <w:rFonts w:ascii="Book Antiqua" w:eastAsia="Book Antiqua" w:hAnsi="Book Antiqua" w:cs="Book Antiqua"/>
          <w:color w:val="000000"/>
        </w:rPr>
        <w:t>(3D)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laparoscopic-assisted gastrectomy </w:t>
      </w:r>
      <w:r>
        <w:rPr>
          <w:rFonts w:ascii="Book Antiqua" w:hAnsi="Book Antiqua" w:cs="Book Antiqua" w:hint="eastAsia"/>
          <w:color w:val="000000"/>
          <w:lang w:eastAsia="zh-CN"/>
        </w:rPr>
        <w:t>(</w:t>
      </w:r>
      <w:r>
        <w:rPr>
          <w:rStyle w:val="15"/>
          <w:rFonts w:ascii="Book Antiqua" w:eastAsia="Book Antiqua" w:hAnsi="Book Antiqua" w:cs="Book Antiqua"/>
          <w:color w:val="000000"/>
        </w:rPr>
        <w:t>3DLAG</w:t>
      </w:r>
      <w:r>
        <w:rPr>
          <w:rFonts w:ascii="Book Antiqua" w:hAnsi="Book Antiqua" w:cs="Book Antiqua" w:hint="eastAsia"/>
          <w:color w:val="000000"/>
          <w:lang w:eastAsia="zh-CN"/>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gastrectomy for CRS. </w:t>
      </w:r>
      <w:r>
        <w:rPr>
          <w:rStyle w:val="15"/>
          <w:rFonts w:ascii="Book Antiqua" w:eastAsia="Book Antiqua" w:hAnsi="Book Antiqua" w:cs="Book Antiqua"/>
          <w:color w:val="000000"/>
        </w:rPr>
        <w:t>3DLAG</w:t>
      </w:r>
      <w:r>
        <w:rPr>
          <w:rFonts w:ascii="Book Antiqua" w:eastAsia="Book Antiqua" w:hAnsi="Book Antiqua" w:cs="Book Antiqua"/>
          <w:color w:val="000000"/>
        </w:rPr>
        <w:t xml:space="preserve"> has shown obvious short-term advantages and equivalent long-term oncological efficacy in the treatment of </w:t>
      </w:r>
      <w:r w:rsidR="002930D1">
        <w:rPr>
          <w:rFonts w:ascii="Book Antiqua" w:eastAsia="Book Antiqua" w:hAnsi="Book Antiqua" w:cs="Book Antiqua"/>
          <w:color w:val="000000"/>
        </w:rPr>
        <w:t>CRS</w:t>
      </w:r>
      <w:r>
        <w:rPr>
          <w:rFonts w:ascii="Book Antiqua" w:eastAsia="Book Antiqua" w:hAnsi="Book Antiqua" w:cs="Book Antiqua"/>
          <w:color w:val="000000"/>
        </w:rPr>
        <w:t xml:space="preserve"> without increasing the incidence of complications. This study provides evidence-based medical support for the treatment of CRS by 3D</w:t>
      </w:r>
      <w:r w:rsidR="002930D1">
        <w:rPr>
          <w:rFonts w:ascii="Book Antiqua" w:eastAsia="Book Antiqua" w:hAnsi="Book Antiqua" w:cs="Book Antiqua"/>
          <w:color w:val="000000"/>
        </w:rPr>
        <w:t>LAG</w:t>
      </w:r>
      <w:r>
        <w:rPr>
          <w:rFonts w:ascii="Book Antiqua" w:eastAsia="Book Antiqua" w:hAnsi="Book Antiqua" w:cs="Book Antiqua"/>
          <w:color w:val="000000"/>
        </w:rPr>
        <w:t>.</w:t>
      </w:r>
    </w:p>
    <w:p w14:paraId="2ABF2044" w14:textId="630DEC54" w:rsidR="002930D1" w:rsidRDefault="002930D1">
      <w:pPr>
        <w:spacing w:line="360" w:lineRule="auto"/>
        <w:jc w:val="both"/>
        <w:rPr>
          <w:rFonts w:ascii="Book Antiqua" w:eastAsia="Book Antiqua" w:hAnsi="Book Antiqua" w:cs="Book Antiqua"/>
          <w:b/>
          <w:caps/>
          <w:color w:val="000000"/>
          <w:u w:val="single"/>
        </w:rPr>
      </w:pPr>
    </w:p>
    <w:p w14:paraId="6EBD7967" w14:textId="336012CC" w:rsidR="002D4443" w:rsidRDefault="00A74866">
      <w:pPr>
        <w:spacing w:line="360" w:lineRule="auto"/>
        <w:jc w:val="both"/>
      </w:pPr>
      <w:r>
        <w:rPr>
          <w:rFonts w:ascii="Book Antiqua" w:eastAsia="Book Antiqua" w:hAnsi="Book Antiqua" w:cs="Book Antiqua"/>
          <w:b/>
          <w:caps/>
          <w:color w:val="000000"/>
          <w:u w:val="single"/>
        </w:rPr>
        <w:br w:type="page"/>
      </w:r>
      <w:r w:rsidR="00085142">
        <w:rPr>
          <w:rFonts w:ascii="Book Antiqua" w:eastAsia="Book Antiqua" w:hAnsi="Book Antiqua" w:cs="Book Antiqua"/>
          <w:b/>
          <w:caps/>
          <w:color w:val="000000"/>
          <w:u w:val="single"/>
        </w:rPr>
        <w:lastRenderedPageBreak/>
        <w:t>INTRODUCTION</w:t>
      </w:r>
    </w:p>
    <w:p w14:paraId="75E753FC" w14:textId="017D0E53" w:rsidR="002D4443" w:rsidRDefault="00085142">
      <w:pPr>
        <w:spacing w:line="360" w:lineRule="auto"/>
        <w:jc w:val="both"/>
      </w:pPr>
      <w:r>
        <w:rPr>
          <w:rStyle w:val="15"/>
          <w:rFonts w:ascii="Book Antiqua" w:eastAsia="Book Antiqua" w:hAnsi="Book Antiqua" w:cs="Book Antiqua"/>
          <w:color w:val="000000"/>
        </w:rPr>
        <w:t>Remnant gastric cancer</w:t>
      </w:r>
      <w:r>
        <w:rPr>
          <w:rStyle w:val="15"/>
          <w:rFonts w:ascii="Book Antiqua" w:hAnsi="Book Antiqua" w:cs="Book Antiqua" w:hint="eastAsia"/>
          <w:color w:val="000000"/>
          <w:lang w:eastAsia="zh-CN"/>
        </w:rPr>
        <w:t xml:space="preserve"> </w:t>
      </w:r>
      <w:r>
        <w:rPr>
          <w:rStyle w:val="15"/>
          <w:rFonts w:ascii="Book Antiqua" w:eastAsia="Book Antiqua" w:hAnsi="Book Antiqua" w:cs="Book Antiqua"/>
          <w:color w:val="000000"/>
        </w:rPr>
        <w:t xml:space="preserve">(RGC) </w:t>
      </w:r>
      <w:r w:rsidR="00E93B67">
        <w:rPr>
          <w:rStyle w:val="15"/>
          <w:rFonts w:ascii="Book Antiqua" w:eastAsia="Book Antiqua" w:hAnsi="Book Antiqua" w:cs="Book Antiqua"/>
          <w:color w:val="000000"/>
        </w:rPr>
        <w:t xml:space="preserve">was </w:t>
      </w:r>
      <w:r>
        <w:rPr>
          <w:rStyle w:val="15"/>
          <w:rFonts w:ascii="Book Antiqua" w:eastAsia="Book Antiqua" w:hAnsi="Book Antiqua" w:cs="Book Antiqua"/>
          <w:color w:val="000000"/>
        </w:rPr>
        <w:t>initially defined as carcinoma arising in the residual stomach after gastrectomy for benign or malignant disease. The incidence of RGC is about 2</w:t>
      </w:r>
      <w:r w:rsidR="00E93B67">
        <w:rPr>
          <w:rStyle w:val="15"/>
          <w:rFonts w:ascii="Book Antiqua" w:eastAsia="Book Antiqua" w:hAnsi="Book Antiqua" w:cs="Book Antiqua"/>
          <w:color w:val="000000"/>
        </w:rPr>
        <w:t>%–</w:t>
      </w:r>
      <w:r>
        <w:rPr>
          <w:rStyle w:val="15"/>
          <w:rFonts w:ascii="Book Antiqua" w:eastAsia="Book Antiqua" w:hAnsi="Book Antiqua" w:cs="Book Antiqua"/>
          <w:color w:val="000000"/>
        </w:rPr>
        <w:t>3%, which is a relatively rare disease in the clinic</w:t>
      </w:r>
      <w:r>
        <w:rPr>
          <w:rStyle w:val="15"/>
          <w:rFonts w:ascii="Book Antiqua" w:eastAsia="Book Antiqua" w:hAnsi="Book Antiqua" w:cs="Book Antiqua"/>
          <w:color w:val="000000"/>
          <w:vertAlign w:val="superscript"/>
        </w:rPr>
        <w:t>[1</w:t>
      </w:r>
      <w:r>
        <w:rPr>
          <w:rStyle w:val="15"/>
          <w:rFonts w:ascii="Book Antiqua" w:hAnsi="Book Antiqua" w:cs="Book Antiqua" w:hint="eastAsia"/>
          <w:color w:val="000000"/>
          <w:vertAlign w:val="superscript"/>
          <w:lang w:eastAsia="zh-CN"/>
        </w:rPr>
        <w:t>-</w:t>
      </w:r>
      <w:r>
        <w:rPr>
          <w:rStyle w:val="15"/>
          <w:rFonts w:ascii="Book Antiqua" w:eastAsia="Book Antiqua" w:hAnsi="Book Antiqua" w:cs="Book Antiqua"/>
          <w:color w:val="000000"/>
          <w:vertAlign w:val="superscript"/>
        </w:rPr>
        <w:t>3]</w:t>
      </w:r>
      <w:r>
        <w:rPr>
          <w:rStyle w:val="15"/>
          <w:rFonts w:ascii="Book Antiqua" w:eastAsia="Book Antiqua" w:hAnsi="Book Antiqua" w:cs="Book Antiqua"/>
          <w:color w:val="000000"/>
        </w:rPr>
        <w:t xml:space="preserve">. However, as the long-term survival rate of patients with </w:t>
      </w:r>
      <w:r w:rsidR="00E93B67">
        <w:rPr>
          <w:rStyle w:val="15"/>
          <w:rFonts w:ascii="Book Antiqua" w:eastAsia="Book Antiqua" w:hAnsi="Book Antiqua" w:cs="Book Antiqua"/>
          <w:color w:val="000000"/>
        </w:rPr>
        <w:t>GC</w:t>
      </w:r>
      <w:r>
        <w:rPr>
          <w:rStyle w:val="15"/>
          <w:rFonts w:ascii="Book Antiqua" w:eastAsia="Book Antiqua" w:hAnsi="Book Antiqua" w:cs="Book Antiqua"/>
          <w:color w:val="000000"/>
        </w:rPr>
        <w:t xml:space="preserve"> improves due to early detection and individual comprehensive therapy, the incidence of RGC is gradually increasing. As a unique type of </w:t>
      </w:r>
      <w:r w:rsidR="00E93B67">
        <w:rPr>
          <w:rStyle w:val="15"/>
          <w:rFonts w:ascii="Book Antiqua" w:eastAsia="Book Antiqua" w:hAnsi="Book Antiqua" w:cs="Book Antiqua"/>
          <w:color w:val="000000"/>
        </w:rPr>
        <w:t>GC</w:t>
      </w:r>
      <w:r>
        <w:rPr>
          <w:rStyle w:val="15"/>
          <w:rFonts w:ascii="Book Antiqua" w:eastAsia="Book Antiqua" w:hAnsi="Book Antiqua" w:cs="Book Antiqua"/>
          <w:color w:val="000000"/>
        </w:rPr>
        <w:t>, RGC had gained increasing attentions in recent years. The Japanese Gastric Cancer Association (JGCA) proposed the broad nomenclature of carcinoma in the remnant stomach (CRS), which contains new cancer, recurrent cancer, residual cancer, to replace the narrow definition of RGC</w:t>
      </w:r>
      <w:r>
        <w:rPr>
          <w:rStyle w:val="15"/>
          <w:rFonts w:ascii="Book Antiqua" w:eastAsia="Book Antiqua" w:hAnsi="Book Antiqua" w:cs="Book Antiqua"/>
          <w:color w:val="000000"/>
          <w:vertAlign w:val="superscript"/>
        </w:rPr>
        <w:t>[4]</w:t>
      </w:r>
      <w:r>
        <w:rPr>
          <w:rStyle w:val="15"/>
          <w:rFonts w:ascii="Book Antiqua" w:eastAsia="Book Antiqua" w:hAnsi="Book Antiqua" w:cs="Book Antiqua"/>
          <w:color w:val="000000"/>
        </w:rPr>
        <w:t xml:space="preserve">. </w:t>
      </w:r>
    </w:p>
    <w:p w14:paraId="468DD638" w14:textId="4675EEDA" w:rsidR="002D4443" w:rsidRDefault="00085142">
      <w:pPr>
        <w:spacing w:line="360" w:lineRule="auto"/>
        <w:ind w:firstLine="480"/>
        <w:jc w:val="both"/>
      </w:pPr>
      <w:r>
        <w:rPr>
          <w:rStyle w:val="15"/>
          <w:rFonts w:ascii="Book Antiqua" w:eastAsia="Book Antiqua" w:hAnsi="Book Antiqua" w:cs="Book Antiqua"/>
          <w:color w:val="000000"/>
        </w:rPr>
        <w:t xml:space="preserve">At present, there is no consensus on the surgical and postoperative management of CRS. Completion gastrectomy of the </w:t>
      </w:r>
      <w:r w:rsidR="00E93B67">
        <w:rPr>
          <w:rStyle w:val="15"/>
          <w:rFonts w:ascii="Book Antiqua" w:eastAsia="Book Antiqua" w:hAnsi="Book Antiqua" w:cs="Book Antiqua"/>
          <w:color w:val="000000"/>
        </w:rPr>
        <w:t>RS</w:t>
      </w:r>
      <w:r>
        <w:rPr>
          <w:rStyle w:val="15"/>
          <w:rFonts w:ascii="Book Antiqua" w:eastAsia="Book Antiqua" w:hAnsi="Book Antiqua" w:cs="Book Antiqua"/>
          <w:color w:val="000000"/>
        </w:rPr>
        <w:t xml:space="preserve"> combined with adequate lymph nodes dissection remains the mainstay treatment for resectable CRS</w:t>
      </w:r>
      <w:r>
        <w:rPr>
          <w:rStyle w:val="15"/>
          <w:rFonts w:ascii="Book Antiqua" w:eastAsia="Book Antiqua" w:hAnsi="Book Antiqua" w:cs="Book Antiqua"/>
          <w:color w:val="000000"/>
          <w:vertAlign w:val="superscript"/>
        </w:rPr>
        <w:t>[4</w:t>
      </w:r>
      <w:r>
        <w:rPr>
          <w:rStyle w:val="15"/>
          <w:rFonts w:ascii="Book Antiqua" w:hAnsi="Book Antiqua" w:cs="Book Antiqua" w:hint="eastAsia"/>
          <w:color w:val="000000"/>
          <w:vertAlign w:val="superscript"/>
          <w:lang w:eastAsia="zh-CN"/>
        </w:rPr>
        <w:t>-</w:t>
      </w:r>
      <w:r>
        <w:rPr>
          <w:rStyle w:val="15"/>
          <w:rFonts w:ascii="Book Antiqua" w:eastAsia="Book Antiqua" w:hAnsi="Book Antiqua" w:cs="Book Antiqua"/>
          <w:color w:val="000000"/>
          <w:vertAlign w:val="superscript"/>
        </w:rPr>
        <w:t>6]</w:t>
      </w:r>
      <w:r>
        <w:rPr>
          <w:rStyle w:val="15"/>
          <w:rFonts w:ascii="Book Antiqua" w:eastAsia="Book Antiqua" w:hAnsi="Book Antiqua" w:cs="Book Antiqua"/>
          <w:color w:val="000000"/>
        </w:rPr>
        <w:t xml:space="preserve">. In traditional opinion, most scholars believed that the history of upper abdominal surgery was contraindicated for laparoscopic surgery, and patients with RGC were treated with open surgery. With the development of minimally invasive techniques and equipment, </w:t>
      </w:r>
      <w:r>
        <w:rPr>
          <w:rStyle w:val="15"/>
          <w:rFonts w:ascii="Book Antiqua" w:eastAsia="Book Antiqua" w:hAnsi="Book Antiqua" w:cs="Book Antiqua"/>
          <w:color w:val="000000"/>
          <w:shd w:val="clear" w:color="auto" w:fill="FFFFFF"/>
        </w:rPr>
        <w:t>three-dimensional</w:t>
      </w:r>
      <w:r>
        <w:rPr>
          <w:rStyle w:val="15"/>
          <w:rFonts w:ascii="Book Antiqua" w:eastAsia="Book Antiqua" w:hAnsi="Book Antiqua" w:cs="Book Antiqua"/>
          <w:color w:val="000000"/>
        </w:rPr>
        <w:t xml:space="preserve"> (3D) laparoscopy is widely used in the treatment of </w:t>
      </w:r>
      <w:r w:rsidR="00E93B67">
        <w:rPr>
          <w:rStyle w:val="15"/>
          <w:rFonts w:ascii="Book Antiqua" w:eastAsia="Book Antiqua" w:hAnsi="Book Antiqua" w:cs="Book Antiqua"/>
          <w:color w:val="000000"/>
        </w:rPr>
        <w:t>GC</w:t>
      </w:r>
      <w:r>
        <w:rPr>
          <w:rStyle w:val="15"/>
          <w:rFonts w:ascii="Book Antiqua" w:eastAsia="Book Antiqua" w:hAnsi="Book Antiqua" w:cs="Book Antiqua"/>
          <w:color w:val="000000"/>
        </w:rPr>
        <w:t xml:space="preserve">, and displays advantages over </w:t>
      </w:r>
      <w:r>
        <w:rPr>
          <w:rStyle w:val="15"/>
          <w:rFonts w:ascii="Book Antiqua" w:eastAsia="Book Antiqua" w:hAnsi="Book Antiqua" w:cs="Book Antiqua"/>
          <w:color w:val="000000"/>
          <w:shd w:val="clear" w:color="auto" w:fill="FFFFFF"/>
        </w:rPr>
        <w:t>two-dimensional</w:t>
      </w:r>
      <w:r>
        <w:rPr>
          <w:rStyle w:val="15"/>
          <w:rFonts w:ascii="Book Antiqua" w:eastAsia="Book Antiqua" w:hAnsi="Book Antiqua" w:cs="Book Antiqua"/>
          <w:color w:val="000000"/>
        </w:rPr>
        <w:t> (2D) laparoscopy and open surgery</w:t>
      </w:r>
      <w:r>
        <w:rPr>
          <w:rStyle w:val="15"/>
          <w:rFonts w:ascii="Book Antiqua" w:eastAsia="Book Antiqua" w:hAnsi="Book Antiqua" w:cs="Book Antiqua"/>
          <w:color w:val="000000"/>
          <w:vertAlign w:val="superscript"/>
        </w:rPr>
        <w:t>[7,8]</w:t>
      </w:r>
      <w:r>
        <w:rPr>
          <w:rStyle w:val="15"/>
          <w:rFonts w:ascii="Book Antiqua" w:eastAsia="Book Antiqua" w:hAnsi="Book Antiqua" w:cs="Book Antiqua"/>
          <w:color w:val="000000"/>
        </w:rPr>
        <w:t>. </w:t>
      </w:r>
      <w:r>
        <w:rPr>
          <w:rStyle w:val="15"/>
          <w:rFonts w:ascii="Book Antiqua" w:eastAsia="Book Antiqua" w:hAnsi="Book Antiqua" w:cs="Book Antiqua"/>
          <w:color w:val="000000"/>
          <w:shd w:val="clear" w:color="auto" w:fill="FFFFFF"/>
        </w:rPr>
        <w:t xml:space="preserve">The emergence of </w:t>
      </w:r>
      <w:r>
        <w:rPr>
          <w:rStyle w:val="15"/>
          <w:rFonts w:ascii="Book Antiqua" w:eastAsia="Book Antiqua" w:hAnsi="Book Antiqua" w:cs="Book Antiqua"/>
          <w:color w:val="000000"/>
        </w:rPr>
        <w:t>3D</w:t>
      </w:r>
      <w:r>
        <w:rPr>
          <w:rStyle w:val="15"/>
          <w:rFonts w:ascii="Book Antiqua" w:eastAsia="Book Antiqua" w:hAnsi="Book Antiqua" w:cs="Book Antiqua"/>
          <w:color w:val="000000"/>
          <w:shd w:val="clear" w:color="auto" w:fill="FFFFFF"/>
        </w:rPr>
        <w:t xml:space="preserve"> laparoscopy has pushed minimally invasive </w:t>
      </w:r>
      <w:r>
        <w:rPr>
          <w:rStyle w:val="15"/>
          <w:rFonts w:ascii="Book Antiqua" w:eastAsia="Book Antiqua" w:hAnsi="Book Antiqua" w:cs="Book Antiqua"/>
          <w:color w:val="000000"/>
        </w:rPr>
        <w:t>surgery</w:t>
      </w:r>
      <w:r>
        <w:rPr>
          <w:rStyle w:val="15"/>
          <w:rFonts w:ascii="Book Antiqua" w:eastAsia="Book Antiqua" w:hAnsi="Book Antiqua" w:cs="Book Antiqua"/>
          <w:color w:val="000000"/>
          <w:shd w:val="clear" w:color="auto" w:fill="FFFFFF"/>
        </w:rPr>
        <w:t> into the</w:t>
      </w:r>
      <w:r>
        <w:rPr>
          <w:rStyle w:val="15"/>
          <w:rFonts w:ascii="Book Antiqua" w:eastAsia="Book Antiqua" w:hAnsi="Book Antiqua" w:cs="Book Antiqua"/>
          <w:color w:val="000000"/>
        </w:rPr>
        <w:t> s</w:t>
      </w:r>
      <w:r>
        <w:rPr>
          <w:rStyle w:val="15"/>
          <w:rFonts w:ascii="Book Antiqua" w:eastAsia="Book Antiqua" w:hAnsi="Book Antiqua" w:cs="Book Antiqua"/>
          <w:color w:val="000000"/>
          <w:shd w:val="clear" w:color="auto" w:fill="FFFFFF"/>
        </w:rPr>
        <w:t>tereoscopic era. </w:t>
      </w:r>
      <w:r>
        <w:rPr>
          <w:rStyle w:val="15"/>
          <w:rFonts w:ascii="Book Antiqua" w:eastAsia="Book Antiqua" w:hAnsi="Book Antiqua" w:cs="Book Antiqua"/>
          <w:color w:val="000000"/>
        </w:rPr>
        <w:t xml:space="preserve">3D laparoscopy provides a sense of depth and </w:t>
      </w:r>
      <w:r w:rsidR="00E93B67">
        <w:rPr>
          <w:rStyle w:val="15"/>
          <w:rFonts w:ascii="Book Antiqua" w:eastAsia="Book Antiqua" w:hAnsi="Book Antiqua" w:cs="Book Antiqua"/>
          <w:color w:val="000000"/>
        </w:rPr>
        <w:t xml:space="preserve">layering </w:t>
      </w:r>
      <w:r>
        <w:rPr>
          <w:rStyle w:val="15"/>
          <w:rFonts w:ascii="Book Antiqua" w:eastAsia="Book Antiqua" w:hAnsi="Book Antiqua" w:cs="Book Antiqua"/>
          <w:color w:val="000000"/>
        </w:rPr>
        <w:t xml:space="preserve">that allows surgeons to obtain a field of vision similar to open surgery. At the same time, compared with open surgery, 3D laparoscopic surgery has a magnified view of </w:t>
      </w:r>
      <w:r w:rsidR="00E93B67">
        <w:rPr>
          <w:rStyle w:val="15"/>
          <w:rFonts w:ascii="Book Antiqua" w:eastAsia="Book Antiqua" w:hAnsi="Book Antiqua" w:cs="Book Antiqua"/>
          <w:color w:val="000000"/>
        </w:rPr>
        <w:t xml:space="preserve">the </w:t>
      </w:r>
      <w:r>
        <w:rPr>
          <w:rStyle w:val="15"/>
          <w:rFonts w:ascii="Book Antiqua" w:eastAsia="Book Antiqua" w:hAnsi="Book Antiqua" w:cs="Book Antiqua"/>
          <w:color w:val="000000"/>
        </w:rPr>
        <w:t xml:space="preserve">local surgical field and a better and clearer </w:t>
      </w:r>
      <w:r w:rsidR="00BF13E1">
        <w:rPr>
          <w:rStyle w:val="15"/>
          <w:rFonts w:ascii="Book Antiqua" w:eastAsia="Book Antiqua" w:hAnsi="Book Antiqua" w:cs="Book Antiqua"/>
          <w:color w:val="000000"/>
        </w:rPr>
        <w:t xml:space="preserve">view of the </w:t>
      </w:r>
      <w:r>
        <w:rPr>
          <w:rStyle w:val="15"/>
          <w:rFonts w:ascii="Book Antiqua" w:eastAsia="Book Antiqua" w:hAnsi="Book Antiqua" w:cs="Book Antiqua"/>
          <w:color w:val="000000"/>
        </w:rPr>
        <w:t xml:space="preserve">anatomical structure, thus making it easier and more precise to perform the delicate procedures such as dissection, </w:t>
      </w:r>
      <w:r w:rsidR="00BF13E1">
        <w:rPr>
          <w:rStyle w:val="15"/>
          <w:rFonts w:ascii="Book Antiqua" w:eastAsia="Book Antiqua" w:hAnsi="Book Antiqua" w:cs="Book Antiqua"/>
          <w:color w:val="000000"/>
        </w:rPr>
        <w:t xml:space="preserve">separation of </w:t>
      </w:r>
      <w:r>
        <w:rPr>
          <w:rStyle w:val="15"/>
          <w:rFonts w:ascii="Book Antiqua" w:eastAsia="Book Antiqua" w:hAnsi="Book Antiqua" w:cs="Book Antiqua"/>
          <w:color w:val="000000"/>
        </w:rPr>
        <w:t>tissues, stop</w:t>
      </w:r>
      <w:r w:rsidR="00BF13E1">
        <w:rPr>
          <w:rStyle w:val="15"/>
          <w:rFonts w:ascii="Book Antiqua" w:eastAsia="Book Antiqua" w:hAnsi="Book Antiqua" w:cs="Book Antiqua"/>
          <w:color w:val="000000"/>
        </w:rPr>
        <w:t>ping</w:t>
      </w:r>
      <w:r>
        <w:rPr>
          <w:rStyle w:val="15"/>
          <w:rFonts w:ascii="Book Antiqua" w:eastAsia="Book Antiqua" w:hAnsi="Book Antiqua" w:cs="Book Antiqua"/>
          <w:color w:val="000000"/>
        </w:rPr>
        <w:t xml:space="preserve"> </w:t>
      </w:r>
      <w:r w:rsidR="00BF13E1">
        <w:rPr>
          <w:rStyle w:val="15"/>
          <w:rFonts w:ascii="Book Antiqua" w:eastAsia="Book Antiqua" w:hAnsi="Book Antiqua" w:cs="Book Antiqua"/>
          <w:color w:val="000000"/>
        </w:rPr>
        <w:t xml:space="preserve">bleeding </w:t>
      </w:r>
      <w:r>
        <w:rPr>
          <w:rStyle w:val="15"/>
          <w:rFonts w:ascii="Book Antiqua" w:eastAsia="Book Antiqua" w:hAnsi="Book Antiqua" w:cs="Book Antiqua"/>
          <w:color w:val="000000"/>
        </w:rPr>
        <w:t xml:space="preserve">and </w:t>
      </w:r>
      <w:r w:rsidR="00BF13E1">
        <w:rPr>
          <w:rStyle w:val="15"/>
          <w:rFonts w:ascii="Book Antiqua" w:eastAsia="Book Antiqua" w:hAnsi="Book Antiqua" w:cs="Book Antiqua"/>
          <w:color w:val="000000"/>
        </w:rPr>
        <w:t xml:space="preserve">ligating </w:t>
      </w:r>
      <w:r>
        <w:rPr>
          <w:rStyle w:val="15"/>
          <w:rFonts w:ascii="Book Antiqua" w:eastAsia="Book Antiqua" w:hAnsi="Book Antiqua" w:cs="Book Antiqua"/>
          <w:color w:val="000000"/>
        </w:rPr>
        <w:t>vessels, especially in complicated surgery. However, there are limited reports and studies about the application of 3D laparoscopic-assisted technique</w:t>
      </w:r>
      <w:r w:rsidR="00BF13E1">
        <w:rPr>
          <w:rStyle w:val="15"/>
          <w:rFonts w:ascii="Book Antiqua" w:eastAsia="Book Antiqua" w:hAnsi="Book Antiqua" w:cs="Book Antiqua"/>
          <w:color w:val="000000"/>
        </w:rPr>
        <w:t>s</w:t>
      </w:r>
      <w:r>
        <w:rPr>
          <w:rStyle w:val="15"/>
          <w:rFonts w:ascii="Book Antiqua" w:eastAsia="Book Antiqua" w:hAnsi="Book Antiqua" w:cs="Book Antiqua"/>
          <w:color w:val="000000"/>
        </w:rPr>
        <w:t xml:space="preserve"> in the treatment of CRS. Our study retrospectively collected the clinical data of 3D laparoscopic-assisted and open surgery in the treatment </w:t>
      </w:r>
      <w:r>
        <w:rPr>
          <w:rStyle w:val="15"/>
          <w:rFonts w:ascii="Book Antiqua" w:eastAsia="Book Antiqua" w:hAnsi="Book Antiqua" w:cs="Book Antiqua"/>
          <w:color w:val="000000"/>
        </w:rPr>
        <w:lastRenderedPageBreak/>
        <w:t xml:space="preserve">of CRS, analyzed the short-term and long-term efficacy of </w:t>
      </w:r>
      <w:r w:rsidR="00BF13E1">
        <w:rPr>
          <w:rStyle w:val="15"/>
          <w:rFonts w:ascii="Book Antiqua" w:eastAsia="Book Antiqua" w:hAnsi="Book Antiqua" w:cs="Book Antiqua"/>
          <w:color w:val="000000"/>
        </w:rPr>
        <w:t xml:space="preserve">the </w:t>
      </w:r>
      <w:r>
        <w:rPr>
          <w:rStyle w:val="15"/>
          <w:rFonts w:ascii="Book Antiqua" w:eastAsia="Book Antiqua" w:hAnsi="Book Antiqua" w:cs="Book Antiqua"/>
          <w:color w:val="000000"/>
        </w:rPr>
        <w:t>two groups, and provided a reference for the minimally invasive treatment of CRS.</w:t>
      </w:r>
    </w:p>
    <w:p w14:paraId="4A5FFCEF" w14:textId="77777777" w:rsidR="002D4443" w:rsidRDefault="002D4443">
      <w:pPr>
        <w:spacing w:line="360" w:lineRule="auto"/>
        <w:ind w:firstLine="480"/>
        <w:jc w:val="both"/>
      </w:pPr>
    </w:p>
    <w:p w14:paraId="5F772774" w14:textId="77777777" w:rsidR="002D4443" w:rsidRDefault="00085142">
      <w:pPr>
        <w:spacing w:line="360" w:lineRule="auto"/>
        <w:jc w:val="both"/>
      </w:pPr>
      <w:r>
        <w:rPr>
          <w:rFonts w:ascii="Book Antiqua" w:eastAsia="Book Antiqua" w:hAnsi="Book Antiqua" w:cs="Book Antiqua"/>
          <w:b/>
          <w:caps/>
          <w:color w:val="000000"/>
          <w:u w:val="single"/>
        </w:rPr>
        <w:t>MATERIALS AND METHODS</w:t>
      </w:r>
    </w:p>
    <w:p w14:paraId="793163AE" w14:textId="77777777" w:rsidR="002D4443" w:rsidRDefault="00085142">
      <w:pPr>
        <w:spacing w:line="360" w:lineRule="auto"/>
        <w:jc w:val="both"/>
        <w:rPr>
          <w:b/>
          <w:i/>
        </w:rPr>
      </w:pPr>
      <w:r>
        <w:rPr>
          <w:rStyle w:val="15"/>
          <w:rFonts w:ascii="Book Antiqua" w:eastAsia="Book Antiqua" w:hAnsi="Book Antiqua" w:cs="Book Antiqua"/>
          <w:b/>
          <w:i/>
          <w:color w:val="000000"/>
        </w:rPr>
        <w:t>Inclusion and exclusion criteria </w:t>
      </w:r>
    </w:p>
    <w:p w14:paraId="76CA028B" w14:textId="77777777" w:rsidR="002D4443" w:rsidRDefault="00085142">
      <w:pPr>
        <w:spacing w:line="360" w:lineRule="auto"/>
        <w:jc w:val="both"/>
      </w:pPr>
      <w:r>
        <w:rPr>
          <w:rStyle w:val="15"/>
          <w:rFonts w:ascii="Book Antiqua" w:eastAsia="Book Antiqua" w:hAnsi="Book Antiqua" w:cs="Book Antiqua"/>
          <w:color w:val="000000"/>
        </w:rPr>
        <w:t xml:space="preserve">This retrospective cohort study was conducted in the First Medical Center of Chinese PLA General Hospital in China, and it was approved by the ethics committee of the hospital. This study set the inclusion and exclusion criteria of patients as follows. </w:t>
      </w:r>
    </w:p>
    <w:p w14:paraId="3ED083E9" w14:textId="03932519" w:rsidR="002D4443" w:rsidRDefault="00085142">
      <w:pPr>
        <w:spacing w:line="360" w:lineRule="auto"/>
        <w:ind w:firstLine="480"/>
        <w:jc w:val="both"/>
      </w:pPr>
      <w:r>
        <w:rPr>
          <w:rStyle w:val="15"/>
          <w:rFonts w:ascii="Book Antiqua" w:eastAsia="Book Antiqua" w:hAnsi="Book Antiqua" w:cs="Book Antiqua"/>
          <w:color w:val="000000"/>
        </w:rPr>
        <w:t>Inclusion criteria:</w:t>
      </w:r>
      <w:r>
        <w:rPr>
          <w:rStyle w:val="15"/>
          <w:rFonts w:ascii="Book Antiqua" w:hAnsi="Book Antiqua" w:cs="Book Antiqua" w:hint="eastAsia"/>
          <w:color w:val="000000"/>
          <w:lang w:eastAsia="zh-CN"/>
        </w:rPr>
        <w:t xml:space="preserve"> (</w:t>
      </w:r>
      <w:r>
        <w:rPr>
          <w:rStyle w:val="15"/>
          <w:rFonts w:ascii="Book Antiqua" w:eastAsia="Book Antiqua" w:hAnsi="Book Antiqua" w:cs="Book Antiqua"/>
          <w:color w:val="000000"/>
        </w:rPr>
        <w:t>1</w:t>
      </w:r>
      <w:r>
        <w:rPr>
          <w:rStyle w:val="15"/>
          <w:rFonts w:ascii="Book Antiqua" w:hAnsi="Book Antiqua" w:cs="Book Antiqua" w:hint="eastAsia"/>
          <w:color w:val="000000"/>
          <w:lang w:eastAsia="zh-CN"/>
        </w:rPr>
        <w:t xml:space="preserve">) </w:t>
      </w:r>
      <w:r w:rsidR="00BF13E1" w:rsidRPr="005B585B">
        <w:rPr>
          <w:rStyle w:val="15"/>
          <w:rFonts w:ascii="Book Antiqua" w:eastAsia="Book Antiqua" w:hAnsi="Book Antiqua" w:cs="Book Antiqua"/>
          <w:caps/>
          <w:color w:val="000000"/>
        </w:rPr>
        <w:t>p</w:t>
      </w:r>
      <w:r w:rsidR="00BF13E1">
        <w:rPr>
          <w:rStyle w:val="15"/>
          <w:rFonts w:ascii="Book Antiqua" w:eastAsia="Book Antiqua" w:hAnsi="Book Antiqua" w:cs="Book Antiqua"/>
          <w:color w:val="000000"/>
        </w:rPr>
        <w:t xml:space="preserve">atients </w:t>
      </w:r>
      <w:r>
        <w:rPr>
          <w:rStyle w:val="15"/>
          <w:rFonts w:ascii="Book Antiqua" w:eastAsia="Book Antiqua" w:hAnsi="Book Antiqua" w:cs="Book Antiqua"/>
          <w:color w:val="000000"/>
        </w:rPr>
        <w:t xml:space="preserve">underwent function-preserving gastrectomy such as proximal or distal gastrectomy due to benign or malignant gastric lesions were diagnosed as CRS including new cancer, recurrent cancer, residual cancer, multifocal cancer by preoperative gastroscopy and biopsy pathology; </w:t>
      </w:r>
      <w:r>
        <w:rPr>
          <w:rStyle w:val="15"/>
          <w:rFonts w:ascii="Book Antiqua" w:hAnsi="Book Antiqua" w:cs="Book Antiqua" w:hint="eastAsia"/>
          <w:color w:val="000000"/>
          <w:lang w:eastAsia="zh-CN"/>
        </w:rPr>
        <w:t>(</w:t>
      </w:r>
      <w:r>
        <w:rPr>
          <w:rStyle w:val="15"/>
          <w:rFonts w:ascii="Book Antiqua" w:eastAsia="Book Antiqua" w:hAnsi="Book Antiqua" w:cs="Book Antiqua"/>
          <w:color w:val="000000"/>
        </w:rPr>
        <w:t>2</w:t>
      </w:r>
      <w:r>
        <w:rPr>
          <w:rStyle w:val="15"/>
          <w:rFonts w:ascii="Book Antiqua" w:hAnsi="Book Antiqua" w:cs="Book Antiqua" w:hint="eastAsia"/>
          <w:color w:val="000000"/>
          <w:lang w:eastAsia="zh-CN"/>
        </w:rPr>
        <w:t xml:space="preserve">) </w:t>
      </w:r>
      <w:r w:rsidR="00BF13E1" w:rsidRPr="005B585B">
        <w:rPr>
          <w:rStyle w:val="15"/>
          <w:rFonts w:ascii="Book Antiqua" w:eastAsia="Book Antiqua" w:hAnsi="Book Antiqua" w:cs="Book Antiqua"/>
          <w:caps/>
          <w:color w:val="000000"/>
        </w:rPr>
        <w:t>t</w:t>
      </w:r>
      <w:r w:rsidR="00BF13E1">
        <w:rPr>
          <w:rStyle w:val="15"/>
          <w:rFonts w:ascii="Book Antiqua" w:eastAsia="Book Antiqua" w:hAnsi="Book Antiqua" w:cs="Book Antiqua"/>
          <w:color w:val="000000"/>
        </w:rPr>
        <w:t xml:space="preserve">he </w:t>
      </w:r>
      <w:r>
        <w:rPr>
          <w:rStyle w:val="15"/>
          <w:rFonts w:ascii="Book Antiqua" w:eastAsia="Book Antiqua" w:hAnsi="Book Antiqua" w:cs="Book Antiqua"/>
          <w:color w:val="000000"/>
        </w:rPr>
        <w:t xml:space="preserve">surgical method was open or 3D laparoscopic-assisted total residual gastrectomy for RGC; </w:t>
      </w:r>
      <w:r>
        <w:rPr>
          <w:rStyle w:val="15"/>
          <w:rFonts w:ascii="Book Antiqua" w:hAnsi="Book Antiqua" w:cs="Book Antiqua" w:hint="eastAsia"/>
          <w:color w:val="000000"/>
          <w:lang w:eastAsia="zh-CN"/>
        </w:rPr>
        <w:t>(</w:t>
      </w:r>
      <w:r>
        <w:rPr>
          <w:rStyle w:val="15"/>
          <w:rFonts w:ascii="Book Antiqua" w:eastAsia="Book Antiqua" w:hAnsi="Book Antiqua" w:cs="Book Antiqua"/>
          <w:color w:val="000000"/>
        </w:rPr>
        <w:t>3</w:t>
      </w:r>
      <w:r>
        <w:rPr>
          <w:rStyle w:val="15"/>
          <w:rFonts w:ascii="Book Antiqua" w:hAnsi="Book Antiqua" w:cs="Book Antiqua" w:hint="eastAsia"/>
          <w:color w:val="000000"/>
          <w:lang w:eastAsia="zh-CN"/>
        </w:rPr>
        <w:t>)</w:t>
      </w:r>
      <w:r>
        <w:rPr>
          <w:rStyle w:val="15"/>
          <w:rFonts w:ascii="Book Antiqua" w:eastAsia="Book Antiqua" w:hAnsi="Book Antiqua" w:cs="Book Antiqua"/>
          <w:color w:val="000000"/>
        </w:rPr>
        <w:t xml:space="preserve"> </w:t>
      </w:r>
      <w:r w:rsidR="00BF13E1" w:rsidRPr="005B585B">
        <w:rPr>
          <w:rStyle w:val="15"/>
          <w:rFonts w:ascii="Book Antiqua" w:eastAsia="Book Antiqua" w:hAnsi="Book Antiqua" w:cs="Book Antiqua"/>
          <w:caps/>
          <w:color w:val="000000"/>
        </w:rPr>
        <w:t>t</w:t>
      </w:r>
      <w:r w:rsidR="00BF13E1">
        <w:rPr>
          <w:rStyle w:val="15"/>
          <w:rFonts w:ascii="Book Antiqua" w:eastAsia="Book Antiqua" w:hAnsi="Book Antiqua" w:cs="Book Antiqua"/>
          <w:color w:val="000000"/>
        </w:rPr>
        <w:t xml:space="preserve">he </w:t>
      </w:r>
      <w:r>
        <w:rPr>
          <w:rStyle w:val="15"/>
          <w:rFonts w:ascii="Book Antiqua" w:eastAsia="Book Antiqua" w:hAnsi="Book Antiqua" w:cs="Book Antiqua"/>
          <w:color w:val="000000"/>
        </w:rPr>
        <w:t xml:space="preserve">clinical and pathological data were complete; </w:t>
      </w:r>
      <w:r>
        <w:rPr>
          <w:rStyle w:val="15"/>
          <w:rFonts w:ascii="Book Antiqua" w:hAnsi="Book Antiqua" w:cs="Book Antiqua" w:hint="eastAsia"/>
          <w:color w:val="000000"/>
          <w:lang w:eastAsia="zh-CN"/>
        </w:rPr>
        <w:t>(</w:t>
      </w:r>
      <w:r>
        <w:rPr>
          <w:rStyle w:val="15"/>
          <w:rFonts w:ascii="Book Antiqua" w:eastAsia="Book Antiqua" w:hAnsi="Book Antiqua" w:cs="Book Antiqua"/>
          <w:color w:val="000000"/>
        </w:rPr>
        <w:t>4</w:t>
      </w:r>
      <w:r>
        <w:rPr>
          <w:rStyle w:val="15"/>
          <w:rFonts w:ascii="Book Antiqua" w:hAnsi="Book Antiqua" w:cs="Book Antiqua" w:hint="eastAsia"/>
          <w:color w:val="000000"/>
          <w:lang w:eastAsia="zh-CN"/>
        </w:rPr>
        <w:t>)</w:t>
      </w:r>
      <w:r>
        <w:rPr>
          <w:rStyle w:val="15"/>
          <w:rFonts w:ascii="Book Antiqua" w:eastAsia="Book Antiqua" w:hAnsi="Book Antiqua" w:cs="Book Antiqua"/>
          <w:color w:val="000000"/>
        </w:rPr>
        <w:t xml:space="preserve"> </w:t>
      </w:r>
      <w:r w:rsidR="00BF13E1" w:rsidRPr="005B585B">
        <w:rPr>
          <w:rStyle w:val="15"/>
          <w:rFonts w:ascii="Book Antiqua" w:eastAsia="Book Antiqua" w:hAnsi="Book Antiqua" w:cs="Book Antiqua"/>
          <w:caps/>
          <w:color w:val="000000"/>
        </w:rPr>
        <w:t>t</w:t>
      </w:r>
      <w:r w:rsidR="00BF13E1">
        <w:rPr>
          <w:rStyle w:val="15"/>
          <w:rFonts w:ascii="Book Antiqua" w:eastAsia="Book Antiqua" w:hAnsi="Book Antiqua" w:cs="Book Antiqua"/>
          <w:color w:val="000000"/>
        </w:rPr>
        <w:t xml:space="preserve">he </w:t>
      </w:r>
      <w:r>
        <w:rPr>
          <w:rStyle w:val="15"/>
          <w:rFonts w:ascii="Book Antiqua" w:eastAsia="Book Antiqua" w:hAnsi="Book Antiqua" w:cs="Book Antiqua"/>
          <w:color w:val="000000"/>
        </w:rPr>
        <w:t>operation was performed by experienced doctors</w:t>
      </w:r>
      <w:r w:rsidR="00BF13E1">
        <w:rPr>
          <w:rStyle w:val="15"/>
          <w:rFonts w:ascii="Book Antiqua" w:eastAsia="Book Antiqua" w:hAnsi="Book Antiqua" w:cs="Book Antiqua"/>
          <w:color w:val="000000"/>
        </w:rPr>
        <w:t>,</w:t>
      </w:r>
      <w:r>
        <w:rPr>
          <w:rStyle w:val="15"/>
          <w:rFonts w:ascii="Book Antiqua" w:eastAsia="Book Antiqua" w:hAnsi="Book Antiqua" w:cs="Book Antiqua"/>
          <w:color w:val="000000"/>
        </w:rPr>
        <w:t xml:space="preserve"> at least associate professor</w:t>
      </w:r>
      <w:r w:rsidR="00BF13E1">
        <w:rPr>
          <w:rStyle w:val="15"/>
          <w:rFonts w:ascii="Book Antiqua" w:eastAsia="Book Antiqua" w:hAnsi="Book Antiqua" w:cs="Book Antiqua"/>
          <w:color w:val="000000"/>
        </w:rPr>
        <w:t xml:space="preserve"> level</w:t>
      </w:r>
      <w:r>
        <w:rPr>
          <w:rStyle w:val="15"/>
          <w:rFonts w:ascii="Book Antiqua" w:eastAsia="Book Antiqua" w:hAnsi="Book Antiqua" w:cs="Book Antiqua"/>
          <w:color w:val="000000"/>
        </w:rPr>
        <w:t>; </w:t>
      </w:r>
      <w:r>
        <w:rPr>
          <w:rStyle w:val="15"/>
          <w:rFonts w:ascii="Book Antiqua" w:hAnsi="Book Antiqua" w:cs="Book Antiqua" w:hint="eastAsia"/>
          <w:color w:val="000000"/>
          <w:lang w:eastAsia="zh-CN"/>
        </w:rPr>
        <w:t>and (</w:t>
      </w:r>
      <w:r>
        <w:rPr>
          <w:rStyle w:val="15"/>
          <w:rFonts w:ascii="Book Antiqua" w:eastAsia="Book Antiqua" w:hAnsi="Book Antiqua" w:cs="Book Antiqua"/>
          <w:color w:val="000000"/>
        </w:rPr>
        <w:t>5</w:t>
      </w:r>
      <w:r>
        <w:rPr>
          <w:rStyle w:val="15"/>
          <w:rFonts w:ascii="Book Antiqua" w:hAnsi="Book Antiqua" w:cs="Book Antiqua" w:hint="eastAsia"/>
          <w:color w:val="000000"/>
          <w:lang w:eastAsia="zh-CN"/>
        </w:rPr>
        <w:t>)</w:t>
      </w:r>
      <w:r>
        <w:rPr>
          <w:rStyle w:val="15"/>
          <w:rFonts w:ascii="Book Antiqua" w:eastAsia="Book Antiqua" w:hAnsi="Book Antiqua" w:cs="Book Antiqua"/>
          <w:color w:val="000000"/>
        </w:rPr>
        <w:t xml:space="preserve"> </w:t>
      </w:r>
      <w:r w:rsidR="00BF13E1" w:rsidRPr="005B585B">
        <w:rPr>
          <w:rStyle w:val="15"/>
          <w:rFonts w:ascii="Book Antiqua" w:eastAsia="Book Antiqua" w:hAnsi="Book Antiqua" w:cs="Book Antiqua"/>
          <w:caps/>
          <w:color w:val="000000"/>
        </w:rPr>
        <w:t>p</w:t>
      </w:r>
      <w:r w:rsidR="00BF13E1">
        <w:rPr>
          <w:rStyle w:val="15"/>
          <w:rFonts w:ascii="Book Antiqua" w:eastAsia="Book Antiqua" w:hAnsi="Book Antiqua" w:cs="Book Antiqua"/>
          <w:color w:val="000000"/>
        </w:rPr>
        <w:t xml:space="preserve">atients </w:t>
      </w:r>
      <w:r>
        <w:rPr>
          <w:rStyle w:val="15"/>
          <w:rFonts w:ascii="Book Antiqua" w:eastAsia="Book Antiqua" w:hAnsi="Book Antiqua" w:cs="Book Antiqua"/>
          <w:color w:val="000000"/>
        </w:rPr>
        <w:t xml:space="preserve">and their relatives were fully aware of the surgical risks and signed the surgical informed consent. </w:t>
      </w:r>
    </w:p>
    <w:p w14:paraId="60614D65" w14:textId="135C9633" w:rsidR="002D4443" w:rsidRDefault="00085142">
      <w:pPr>
        <w:spacing w:line="360" w:lineRule="auto"/>
        <w:ind w:firstLine="480"/>
        <w:jc w:val="both"/>
        <w:rPr>
          <w:rStyle w:val="15"/>
          <w:rFonts w:ascii="Book Antiqua" w:hAnsi="Book Antiqua" w:cs="Book Antiqua"/>
          <w:color w:val="000000"/>
          <w:lang w:eastAsia="zh-CN"/>
        </w:rPr>
      </w:pPr>
      <w:r>
        <w:rPr>
          <w:rStyle w:val="15"/>
          <w:rFonts w:ascii="Book Antiqua" w:eastAsia="Book Antiqua" w:hAnsi="Book Antiqua" w:cs="Book Antiqua"/>
          <w:color w:val="000000"/>
        </w:rPr>
        <w:t xml:space="preserve">Exclusion criteria: </w:t>
      </w:r>
      <w:r>
        <w:rPr>
          <w:rStyle w:val="15"/>
          <w:rFonts w:ascii="Book Antiqua" w:hAnsi="Book Antiqua" w:cs="Book Antiqua" w:hint="eastAsia"/>
          <w:color w:val="000000"/>
          <w:lang w:eastAsia="zh-CN"/>
        </w:rPr>
        <w:t>(</w:t>
      </w:r>
      <w:r>
        <w:rPr>
          <w:rStyle w:val="15"/>
          <w:rFonts w:ascii="Book Antiqua" w:eastAsia="Book Antiqua" w:hAnsi="Book Antiqua" w:cs="Book Antiqua"/>
          <w:color w:val="000000"/>
        </w:rPr>
        <w:t>1</w:t>
      </w:r>
      <w:r>
        <w:rPr>
          <w:rStyle w:val="15"/>
          <w:rFonts w:ascii="Book Antiqua" w:hAnsi="Book Antiqua" w:cs="Book Antiqua" w:hint="eastAsia"/>
          <w:color w:val="000000"/>
          <w:lang w:eastAsia="zh-CN"/>
        </w:rPr>
        <w:t>)</w:t>
      </w:r>
      <w:r>
        <w:rPr>
          <w:rStyle w:val="15"/>
          <w:rFonts w:ascii="Book Antiqua" w:eastAsia="Book Antiqua" w:hAnsi="Book Antiqua" w:cs="Book Antiqua"/>
          <w:color w:val="000000"/>
        </w:rPr>
        <w:t xml:space="preserve"> </w:t>
      </w:r>
      <w:r w:rsidR="00BF13E1" w:rsidRPr="005B585B">
        <w:rPr>
          <w:rStyle w:val="15"/>
          <w:rFonts w:ascii="Book Antiqua" w:eastAsia="Book Antiqua" w:hAnsi="Book Antiqua" w:cs="Book Antiqua"/>
          <w:caps/>
          <w:color w:val="000000"/>
        </w:rPr>
        <w:t>p</w:t>
      </w:r>
      <w:r w:rsidR="00BF13E1">
        <w:rPr>
          <w:rStyle w:val="15"/>
          <w:rFonts w:ascii="Book Antiqua" w:eastAsia="Book Antiqua" w:hAnsi="Book Antiqua" w:cs="Book Antiqua"/>
          <w:color w:val="000000"/>
        </w:rPr>
        <w:t xml:space="preserve">reoperative </w:t>
      </w:r>
      <w:r>
        <w:rPr>
          <w:rStyle w:val="15"/>
          <w:rFonts w:ascii="Book Antiqua" w:eastAsia="Book Antiqua" w:hAnsi="Book Antiqua" w:cs="Book Antiqua"/>
          <w:color w:val="000000"/>
        </w:rPr>
        <w:t>examination showed that CRS with distant metastasis such as liver, peritoneum</w:t>
      </w:r>
      <w:r w:rsidR="00BF13E1">
        <w:rPr>
          <w:rStyle w:val="15"/>
          <w:rFonts w:ascii="Book Antiqua" w:eastAsia="Book Antiqua" w:hAnsi="Book Antiqua" w:cs="Book Antiqua"/>
          <w:color w:val="000000"/>
        </w:rPr>
        <w:t xml:space="preserve"> and </w:t>
      </w:r>
      <w:r>
        <w:rPr>
          <w:rStyle w:val="15"/>
          <w:rFonts w:ascii="Book Antiqua" w:eastAsia="Book Antiqua" w:hAnsi="Book Antiqua" w:cs="Book Antiqua"/>
          <w:color w:val="000000"/>
        </w:rPr>
        <w:t>ovary</w:t>
      </w:r>
      <w:r w:rsidR="00BF13E1">
        <w:rPr>
          <w:rStyle w:val="15"/>
          <w:rFonts w:ascii="Book Antiqua" w:eastAsia="Book Antiqua" w:hAnsi="Book Antiqua" w:cs="Book Antiqua"/>
          <w:color w:val="000000"/>
        </w:rPr>
        <w:t>,</w:t>
      </w:r>
      <w:r>
        <w:rPr>
          <w:rStyle w:val="15"/>
          <w:rFonts w:ascii="Book Antiqua" w:eastAsia="Book Antiqua" w:hAnsi="Book Antiqua" w:cs="Book Antiqua"/>
          <w:color w:val="000000"/>
        </w:rPr>
        <w:t xml:space="preserve"> and other metastases could not be radically resected; </w:t>
      </w:r>
      <w:r>
        <w:rPr>
          <w:rStyle w:val="15"/>
          <w:rFonts w:ascii="Book Antiqua" w:hAnsi="Book Antiqua" w:cs="Book Antiqua" w:hint="eastAsia"/>
          <w:color w:val="000000"/>
          <w:lang w:eastAsia="zh-CN"/>
        </w:rPr>
        <w:t>(</w:t>
      </w:r>
      <w:r>
        <w:rPr>
          <w:rStyle w:val="15"/>
          <w:rFonts w:ascii="Book Antiqua" w:eastAsia="Book Antiqua" w:hAnsi="Book Antiqua" w:cs="Book Antiqua"/>
          <w:color w:val="000000"/>
        </w:rPr>
        <w:t>2</w:t>
      </w:r>
      <w:r>
        <w:rPr>
          <w:rStyle w:val="15"/>
          <w:rFonts w:ascii="Book Antiqua" w:hAnsi="Book Antiqua" w:cs="Book Antiqua" w:hint="eastAsia"/>
          <w:color w:val="000000"/>
          <w:lang w:eastAsia="zh-CN"/>
        </w:rPr>
        <w:t>)</w:t>
      </w:r>
      <w:r>
        <w:rPr>
          <w:rStyle w:val="15"/>
          <w:rFonts w:ascii="Book Antiqua" w:eastAsia="Book Antiqua" w:hAnsi="Book Antiqua" w:cs="Book Antiqua"/>
          <w:color w:val="000000"/>
        </w:rPr>
        <w:t xml:space="preserve"> </w:t>
      </w:r>
      <w:r w:rsidR="00BF13E1" w:rsidRPr="005B585B">
        <w:rPr>
          <w:rStyle w:val="15"/>
          <w:rFonts w:ascii="Book Antiqua" w:eastAsia="Book Antiqua" w:hAnsi="Book Antiqua" w:cs="Book Antiqua"/>
          <w:caps/>
          <w:color w:val="000000"/>
        </w:rPr>
        <w:t>p</w:t>
      </w:r>
      <w:r w:rsidR="00BF13E1">
        <w:rPr>
          <w:rStyle w:val="15"/>
          <w:rFonts w:ascii="Book Antiqua" w:eastAsia="Book Antiqua" w:hAnsi="Book Antiqua" w:cs="Book Antiqua"/>
          <w:color w:val="000000"/>
        </w:rPr>
        <w:t xml:space="preserve">atients </w:t>
      </w:r>
      <w:r>
        <w:rPr>
          <w:rStyle w:val="15"/>
          <w:rFonts w:ascii="Book Antiqua" w:eastAsia="Book Antiqua" w:hAnsi="Book Antiqua" w:cs="Book Antiqua"/>
          <w:color w:val="000000"/>
        </w:rPr>
        <w:t xml:space="preserve">confirmed other malignant tumors simultaneously; </w:t>
      </w:r>
      <w:r>
        <w:rPr>
          <w:rStyle w:val="15"/>
          <w:rFonts w:ascii="Book Antiqua" w:hAnsi="Book Antiqua" w:cs="Book Antiqua" w:hint="eastAsia"/>
          <w:color w:val="000000"/>
          <w:lang w:eastAsia="zh-CN"/>
        </w:rPr>
        <w:t>(</w:t>
      </w:r>
      <w:r>
        <w:rPr>
          <w:rStyle w:val="15"/>
          <w:rFonts w:ascii="Book Antiqua" w:eastAsia="Book Antiqua" w:hAnsi="Book Antiqua" w:cs="Book Antiqua"/>
          <w:color w:val="000000"/>
        </w:rPr>
        <w:t>3</w:t>
      </w:r>
      <w:r>
        <w:rPr>
          <w:rStyle w:val="15"/>
          <w:rFonts w:ascii="Book Antiqua" w:hAnsi="Book Antiqua" w:cs="Book Antiqua" w:hint="eastAsia"/>
          <w:color w:val="000000"/>
          <w:lang w:eastAsia="zh-CN"/>
        </w:rPr>
        <w:t>)</w:t>
      </w:r>
      <w:r>
        <w:rPr>
          <w:rStyle w:val="15"/>
          <w:rFonts w:ascii="Book Antiqua" w:eastAsia="Book Antiqua" w:hAnsi="Book Antiqua" w:cs="Book Antiqua"/>
          <w:color w:val="000000"/>
        </w:rPr>
        <w:t xml:space="preserve"> </w:t>
      </w:r>
      <w:r w:rsidR="00BF13E1" w:rsidRPr="005B585B">
        <w:rPr>
          <w:rStyle w:val="15"/>
          <w:rFonts w:ascii="Book Antiqua" w:eastAsia="Book Antiqua" w:hAnsi="Book Antiqua" w:cs="Book Antiqua"/>
          <w:caps/>
          <w:color w:val="000000"/>
        </w:rPr>
        <w:t>p</w:t>
      </w:r>
      <w:r w:rsidR="00BF13E1">
        <w:rPr>
          <w:rStyle w:val="15"/>
          <w:rFonts w:ascii="Book Antiqua" w:eastAsia="Book Antiqua" w:hAnsi="Book Antiqua" w:cs="Book Antiqua"/>
          <w:color w:val="000000"/>
        </w:rPr>
        <w:t xml:space="preserve">atients </w:t>
      </w:r>
      <w:r>
        <w:rPr>
          <w:rStyle w:val="15"/>
          <w:rFonts w:ascii="Book Antiqua" w:eastAsia="Book Antiqua" w:hAnsi="Book Antiqua" w:cs="Book Antiqua"/>
          <w:color w:val="000000"/>
        </w:rPr>
        <w:t xml:space="preserve">underwent palliative gastrectomy or </w:t>
      </w:r>
      <w:r w:rsidR="00BF13E1">
        <w:rPr>
          <w:rStyle w:val="15"/>
          <w:rFonts w:ascii="Book Antiqua" w:eastAsia="Book Antiqua" w:hAnsi="Book Antiqua" w:cs="Book Antiqua"/>
          <w:color w:val="000000"/>
        </w:rPr>
        <w:t>RS–</w:t>
      </w:r>
      <w:r>
        <w:rPr>
          <w:rStyle w:val="15"/>
          <w:rFonts w:ascii="Book Antiqua" w:eastAsia="Book Antiqua" w:hAnsi="Book Antiqua" w:cs="Book Antiqua"/>
          <w:color w:val="000000"/>
        </w:rPr>
        <w:t xml:space="preserve">jejunal anastomosis due to acute tumor complications such as hemorrhage, obstruction and perforation; </w:t>
      </w:r>
      <w:r>
        <w:rPr>
          <w:rStyle w:val="15"/>
          <w:rFonts w:ascii="Book Antiqua" w:hAnsi="Book Antiqua" w:cs="Book Antiqua" w:hint="eastAsia"/>
          <w:color w:val="000000"/>
          <w:lang w:eastAsia="zh-CN"/>
        </w:rPr>
        <w:t>(</w:t>
      </w:r>
      <w:r>
        <w:rPr>
          <w:rStyle w:val="15"/>
          <w:rFonts w:ascii="Book Antiqua" w:eastAsia="Book Antiqua" w:hAnsi="Book Antiqua" w:cs="Book Antiqua"/>
          <w:color w:val="000000"/>
        </w:rPr>
        <w:t>4</w:t>
      </w:r>
      <w:r>
        <w:rPr>
          <w:rStyle w:val="15"/>
          <w:rFonts w:ascii="Book Antiqua" w:hAnsi="Book Antiqua" w:cs="Book Antiqua" w:hint="eastAsia"/>
          <w:color w:val="000000"/>
          <w:lang w:eastAsia="zh-CN"/>
        </w:rPr>
        <w:t>)</w:t>
      </w:r>
      <w:r>
        <w:rPr>
          <w:rStyle w:val="15"/>
          <w:rFonts w:ascii="Book Antiqua" w:eastAsia="Book Antiqua" w:hAnsi="Book Antiqua" w:cs="Book Antiqua"/>
          <w:color w:val="000000"/>
        </w:rPr>
        <w:t xml:space="preserve"> </w:t>
      </w:r>
      <w:r w:rsidR="00BF13E1" w:rsidRPr="005B585B">
        <w:rPr>
          <w:rStyle w:val="15"/>
          <w:rFonts w:ascii="Book Antiqua" w:eastAsia="Book Antiqua" w:hAnsi="Book Antiqua" w:cs="Book Antiqua"/>
          <w:caps/>
          <w:color w:val="000000"/>
        </w:rPr>
        <w:t>p</w:t>
      </w:r>
      <w:r w:rsidR="00BF13E1">
        <w:rPr>
          <w:rStyle w:val="15"/>
          <w:rFonts w:ascii="Book Antiqua" w:eastAsia="Book Antiqua" w:hAnsi="Book Antiqua" w:cs="Book Antiqua"/>
          <w:color w:val="000000"/>
        </w:rPr>
        <w:t xml:space="preserve">artial </w:t>
      </w:r>
      <w:r>
        <w:rPr>
          <w:rStyle w:val="15"/>
          <w:rFonts w:ascii="Book Antiqua" w:eastAsia="Book Antiqua" w:hAnsi="Book Antiqua" w:cs="Book Antiqua"/>
          <w:color w:val="000000"/>
        </w:rPr>
        <w:t xml:space="preserve">resection or palliative resection of the </w:t>
      </w:r>
      <w:r w:rsidR="00BF13E1">
        <w:rPr>
          <w:rStyle w:val="15"/>
          <w:rFonts w:ascii="Book Antiqua" w:eastAsia="Book Antiqua" w:hAnsi="Book Antiqua" w:cs="Book Antiqua"/>
          <w:color w:val="000000"/>
        </w:rPr>
        <w:t>RS</w:t>
      </w:r>
      <w:r>
        <w:rPr>
          <w:rStyle w:val="15"/>
          <w:rFonts w:ascii="Book Antiqua" w:eastAsia="Book Antiqua" w:hAnsi="Book Antiqua" w:cs="Book Antiqua"/>
          <w:color w:val="000000"/>
        </w:rPr>
        <w:t xml:space="preserve"> was performed during surgery; </w:t>
      </w:r>
      <w:r>
        <w:rPr>
          <w:rStyle w:val="15"/>
          <w:rFonts w:ascii="Book Antiqua" w:hAnsi="Book Antiqua" w:cs="Book Antiqua" w:hint="eastAsia"/>
          <w:color w:val="000000"/>
          <w:lang w:eastAsia="zh-CN"/>
        </w:rPr>
        <w:t>(</w:t>
      </w:r>
      <w:r>
        <w:rPr>
          <w:rStyle w:val="15"/>
          <w:rFonts w:ascii="Book Antiqua" w:eastAsia="Book Antiqua" w:hAnsi="Book Antiqua" w:cs="Book Antiqua"/>
          <w:color w:val="000000"/>
        </w:rPr>
        <w:t>5</w:t>
      </w:r>
      <w:r>
        <w:rPr>
          <w:rStyle w:val="15"/>
          <w:rFonts w:ascii="Book Antiqua" w:hAnsi="Book Antiqua" w:cs="Book Antiqua" w:hint="eastAsia"/>
          <w:color w:val="000000"/>
          <w:lang w:eastAsia="zh-CN"/>
        </w:rPr>
        <w:t>)</w:t>
      </w:r>
      <w:r>
        <w:rPr>
          <w:rStyle w:val="15"/>
          <w:rFonts w:ascii="Book Antiqua" w:eastAsia="Book Antiqua" w:hAnsi="Book Antiqua" w:cs="Book Antiqua"/>
          <w:color w:val="000000"/>
        </w:rPr>
        <w:t xml:space="preserve"> </w:t>
      </w:r>
      <w:r w:rsidR="00BF13E1" w:rsidRPr="005B585B">
        <w:rPr>
          <w:rStyle w:val="15"/>
          <w:rFonts w:ascii="Book Antiqua" w:eastAsia="Book Antiqua" w:hAnsi="Book Antiqua" w:cs="Book Antiqua"/>
          <w:caps/>
          <w:color w:val="000000"/>
        </w:rPr>
        <w:t>c</w:t>
      </w:r>
      <w:r w:rsidR="00BF13E1">
        <w:rPr>
          <w:rStyle w:val="15"/>
          <w:rFonts w:ascii="Book Antiqua" w:eastAsia="Book Antiqua" w:hAnsi="Book Antiqua" w:cs="Book Antiqua"/>
          <w:color w:val="000000"/>
        </w:rPr>
        <w:t xml:space="preserve">linical </w:t>
      </w:r>
      <w:r>
        <w:rPr>
          <w:rStyle w:val="15"/>
          <w:rFonts w:ascii="Book Antiqua" w:eastAsia="Book Antiqua" w:hAnsi="Book Antiqua" w:cs="Book Antiqua"/>
          <w:color w:val="000000"/>
        </w:rPr>
        <w:t xml:space="preserve">and pathological data were missing or deficient; </w:t>
      </w:r>
      <w:r>
        <w:rPr>
          <w:rStyle w:val="15"/>
          <w:rFonts w:ascii="Book Antiqua" w:hAnsi="Book Antiqua" w:cs="Book Antiqua" w:hint="eastAsia"/>
          <w:color w:val="000000"/>
          <w:lang w:eastAsia="zh-CN"/>
        </w:rPr>
        <w:t>(</w:t>
      </w:r>
      <w:r>
        <w:rPr>
          <w:rStyle w:val="15"/>
          <w:rFonts w:ascii="Book Antiqua" w:eastAsia="Book Antiqua" w:hAnsi="Book Antiqua" w:cs="Book Antiqua"/>
          <w:color w:val="000000"/>
        </w:rPr>
        <w:t>6</w:t>
      </w:r>
      <w:r>
        <w:rPr>
          <w:rStyle w:val="15"/>
          <w:rFonts w:ascii="Book Antiqua" w:hAnsi="Book Antiqua" w:cs="Book Antiqua" w:hint="eastAsia"/>
          <w:color w:val="000000"/>
          <w:lang w:eastAsia="zh-CN"/>
        </w:rPr>
        <w:t>)</w:t>
      </w:r>
      <w:r>
        <w:rPr>
          <w:rStyle w:val="15"/>
          <w:rFonts w:ascii="Book Antiqua" w:eastAsia="Book Antiqua" w:hAnsi="Book Antiqua" w:cs="Book Antiqua"/>
          <w:color w:val="000000"/>
        </w:rPr>
        <w:t xml:space="preserve"> </w:t>
      </w:r>
      <w:r w:rsidR="00BF13E1" w:rsidRPr="005B585B">
        <w:rPr>
          <w:rStyle w:val="15"/>
          <w:rFonts w:ascii="Book Antiqua" w:eastAsia="Book Antiqua" w:hAnsi="Book Antiqua" w:cs="Book Antiqua"/>
          <w:caps/>
          <w:color w:val="000000"/>
        </w:rPr>
        <w:t>p</w:t>
      </w:r>
      <w:r w:rsidR="00BF13E1">
        <w:rPr>
          <w:rStyle w:val="15"/>
          <w:rFonts w:ascii="Book Antiqua" w:eastAsia="Book Antiqua" w:hAnsi="Book Antiqua" w:cs="Book Antiqua"/>
          <w:color w:val="000000"/>
        </w:rPr>
        <w:t xml:space="preserve">ostoperative </w:t>
      </w:r>
      <w:r>
        <w:rPr>
          <w:rStyle w:val="15"/>
          <w:rFonts w:ascii="Book Antiqua" w:eastAsia="Book Antiqua" w:hAnsi="Book Antiqua" w:cs="Book Antiqua"/>
          <w:color w:val="000000"/>
        </w:rPr>
        <w:t xml:space="preserve">pathology confirmed high-grade epithelial neoplasia and other precancerous lesions; </w:t>
      </w:r>
      <w:r>
        <w:rPr>
          <w:rStyle w:val="15"/>
          <w:rFonts w:ascii="Book Antiqua" w:hAnsi="Book Antiqua" w:cs="Book Antiqua" w:hint="eastAsia"/>
          <w:color w:val="000000"/>
          <w:lang w:eastAsia="zh-CN"/>
        </w:rPr>
        <w:t>and (</w:t>
      </w:r>
      <w:r>
        <w:rPr>
          <w:rStyle w:val="15"/>
          <w:rFonts w:ascii="Book Antiqua" w:eastAsia="Book Antiqua" w:hAnsi="Book Antiqua" w:cs="Book Antiqua"/>
          <w:color w:val="000000"/>
        </w:rPr>
        <w:t>7</w:t>
      </w:r>
      <w:r>
        <w:rPr>
          <w:rStyle w:val="15"/>
          <w:rFonts w:ascii="Book Antiqua" w:hAnsi="Book Antiqua" w:cs="Book Antiqua" w:hint="eastAsia"/>
          <w:color w:val="000000"/>
          <w:lang w:eastAsia="zh-CN"/>
        </w:rPr>
        <w:t>)</w:t>
      </w:r>
      <w:r>
        <w:rPr>
          <w:rStyle w:val="15"/>
          <w:rFonts w:ascii="Book Antiqua" w:eastAsia="Book Antiqua" w:hAnsi="Book Antiqua" w:cs="Book Antiqua"/>
          <w:color w:val="000000"/>
        </w:rPr>
        <w:t xml:space="preserve"> </w:t>
      </w:r>
      <w:r w:rsidR="00BF13E1" w:rsidRPr="005B585B">
        <w:rPr>
          <w:rStyle w:val="15"/>
          <w:rFonts w:ascii="Book Antiqua" w:eastAsia="Book Antiqua" w:hAnsi="Book Antiqua" w:cs="Book Antiqua"/>
          <w:caps/>
          <w:color w:val="000000"/>
        </w:rPr>
        <w:t>p</w:t>
      </w:r>
      <w:r w:rsidR="00BF13E1">
        <w:rPr>
          <w:rStyle w:val="15"/>
          <w:rFonts w:ascii="Book Antiqua" w:eastAsia="Book Antiqua" w:hAnsi="Book Antiqua" w:cs="Book Antiqua"/>
          <w:color w:val="000000"/>
        </w:rPr>
        <w:t xml:space="preserve">atients </w:t>
      </w:r>
      <w:r>
        <w:rPr>
          <w:rStyle w:val="15"/>
          <w:rFonts w:ascii="Book Antiqua" w:eastAsia="Book Antiqua" w:hAnsi="Book Antiqua" w:cs="Book Antiqua"/>
          <w:color w:val="000000"/>
        </w:rPr>
        <w:t>received systemic chemotherapy or local radiotherapy within 1 mo before surgery.</w:t>
      </w:r>
    </w:p>
    <w:p w14:paraId="0FE30E09" w14:textId="77777777" w:rsidR="002D4443" w:rsidRDefault="002D4443">
      <w:pPr>
        <w:spacing w:line="360" w:lineRule="auto"/>
        <w:jc w:val="both"/>
        <w:rPr>
          <w:lang w:eastAsia="zh-CN"/>
        </w:rPr>
      </w:pPr>
    </w:p>
    <w:p w14:paraId="149E29CB" w14:textId="77777777" w:rsidR="002D4443" w:rsidRDefault="00085142">
      <w:pPr>
        <w:spacing w:line="360" w:lineRule="auto"/>
        <w:jc w:val="both"/>
        <w:rPr>
          <w:b/>
          <w:i/>
        </w:rPr>
      </w:pPr>
      <w:r>
        <w:rPr>
          <w:rStyle w:val="15"/>
          <w:rFonts w:ascii="Book Antiqua" w:eastAsia="Book Antiqua" w:hAnsi="Book Antiqua" w:cs="Book Antiqua"/>
          <w:b/>
          <w:i/>
          <w:color w:val="000000"/>
        </w:rPr>
        <w:t>Patients</w:t>
      </w:r>
    </w:p>
    <w:p w14:paraId="12B5FEE8" w14:textId="6D6C587F" w:rsidR="002D4443" w:rsidRDefault="00085142">
      <w:pPr>
        <w:spacing w:line="360" w:lineRule="auto"/>
        <w:jc w:val="both"/>
      </w:pPr>
      <w:r>
        <w:rPr>
          <w:rStyle w:val="15"/>
          <w:rFonts w:ascii="Book Antiqua" w:eastAsia="Book Antiqua" w:hAnsi="Book Antiqua" w:cs="Book Antiqua"/>
          <w:color w:val="000000"/>
        </w:rPr>
        <w:t xml:space="preserve">A total of 102 patients with CRS who underwent gastrectomy in the First Medical Center of Chinese PLA General Hospital from January 2016 to January 2021 were </w:t>
      </w:r>
      <w:r>
        <w:rPr>
          <w:rStyle w:val="15"/>
          <w:rFonts w:ascii="Book Antiqua" w:eastAsia="Book Antiqua" w:hAnsi="Book Antiqua" w:cs="Book Antiqua"/>
          <w:color w:val="000000"/>
        </w:rPr>
        <w:lastRenderedPageBreak/>
        <w:t xml:space="preserve">retrospectively collected. </w:t>
      </w:r>
      <w:r w:rsidR="00BF13E1">
        <w:rPr>
          <w:rStyle w:val="15"/>
          <w:rFonts w:ascii="Book Antiqua" w:eastAsia="Book Antiqua" w:hAnsi="Book Antiqua" w:cs="Book Antiqua"/>
          <w:color w:val="000000"/>
        </w:rPr>
        <w:t>Eight</w:t>
      </w:r>
      <w:r>
        <w:rPr>
          <w:rStyle w:val="15"/>
          <w:rFonts w:ascii="Book Antiqua" w:eastAsia="Book Antiqua" w:hAnsi="Book Antiqua" w:cs="Book Antiqua"/>
          <w:color w:val="000000"/>
        </w:rPr>
        <w:t xml:space="preserve"> patients underwent subtotal resection of the </w:t>
      </w:r>
      <w:r w:rsidR="00BF13E1">
        <w:rPr>
          <w:rStyle w:val="15"/>
          <w:rFonts w:ascii="Book Antiqua" w:eastAsia="Book Antiqua" w:hAnsi="Book Antiqua" w:cs="Book Antiqua"/>
          <w:color w:val="000000"/>
        </w:rPr>
        <w:t>RS</w:t>
      </w:r>
      <w:r>
        <w:rPr>
          <w:rStyle w:val="15"/>
          <w:rFonts w:ascii="Book Antiqua" w:eastAsia="Book Antiqua" w:hAnsi="Book Antiqua" w:cs="Book Antiqua"/>
          <w:color w:val="000000"/>
        </w:rPr>
        <w:t xml:space="preserve">, </w:t>
      </w:r>
      <w:r w:rsidR="00BF13E1">
        <w:rPr>
          <w:rStyle w:val="15"/>
          <w:rFonts w:ascii="Book Antiqua" w:eastAsia="Book Antiqua" w:hAnsi="Book Antiqua" w:cs="Book Antiqua"/>
          <w:color w:val="000000"/>
        </w:rPr>
        <w:t xml:space="preserve">seven </w:t>
      </w:r>
      <w:r>
        <w:rPr>
          <w:rStyle w:val="15"/>
          <w:rFonts w:ascii="Book Antiqua" w:eastAsia="Book Antiqua" w:hAnsi="Book Antiqua" w:cs="Book Antiqua"/>
          <w:color w:val="000000"/>
        </w:rPr>
        <w:t xml:space="preserve">patients were pathologically confirmed </w:t>
      </w:r>
      <w:r w:rsidR="00BF13E1">
        <w:rPr>
          <w:rStyle w:val="15"/>
          <w:rFonts w:ascii="Book Antiqua" w:eastAsia="Book Antiqua" w:hAnsi="Book Antiqua" w:cs="Book Antiqua"/>
          <w:color w:val="000000"/>
        </w:rPr>
        <w:t xml:space="preserve">to have </w:t>
      </w:r>
      <w:r>
        <w:rPr>
          <w:rStyle w:val="15"/>
          <w:rFonts w:ascii="Book Antiqua" w:eastAsia="Book Antiqua" w:hAnsi="Book Antiqua" w:cs="Book Antiqua"/>
          <w:color w:val="000000"/>
        </w:rPr>
        <w:t xml:space="preserve">precancerous lesions after surgery, and </w:t>
      </w:r>
      <w:r w:rsidR="00BF13E1">
        <w:rPr>
          <w:rStyle w:val="15"/>
          <w:rFonts w:ascii="Book Antiqua" w:eastAsia="Book Antiqua" w:hAnsi="Book Antiqua" w:cs="Book Antiqua"/>
          <w:color w:val="000000"/>
        </w:rPr>
        <w:t xml:space="preserve">three </w:t>
      </w:r>
      <w:r>
        <w:rPr>
          <w:rStyle w:val="15"/>
          <w:rFonts w:ascii="Book Antiqua" w:eastAsia="Book Antiqua" w:hAnsi="Book Antiqua" w:cs="Book Antiqua"/>
          <w:color w:val="000000"/>
        </w:rPr>
        <w:t>patients underwent palliative surgery due to acute complications</w:t>
      </w:r>
      <w:r w:rsidR="00BF13E1">
        <w:rPr>
          <w:rStyle w:val="15"/>
          <w:rFonts w:ascii="Book Antiqua" w:eastAsia="Book Antiqua" w:hAnsi="Book Antiqua" w:cs="Book Antiqua"/>
          <w:color w:val="000000"/>
        </w:rPr>
        <w:t>. T</w:t>
      </w:r>
      <w:r>
        <w:rPr>
          <w:rStyle w:val="15"/>
          <w:rFonts w:ascii="Book Antiqua" w:eastAsia="Book Antiqua" w:hAnsi="Book Antiqua" w:cs="Book Antiqua"/>
          <w:color w:val="000000"/>
        </w:rPr>
        <w:t>hus</w:t>
      </w:r>
      <w:r w:rsidR="00BF13E1">
        <w:rPr>
          <w:rStyle w:val="15"/>
          <w:rFonts w:ascii="Book Antiqua" w:eastAsia="Book Antiqua" w:hAnsi="Book Antiqua" w:cs="Book Antiqua"/>
          <w:color w:val="000000"/>
        </w:rPr>
        <w:t>,</w:t>
      </w:r>
      <w:r>
        <w:rPr>
          <w:rStyle w:val="15"/>
          <w:rFonts w:ascii="Book Antiqua" w:eastAsia="Book Antiqua" w:hAnsi="Book Antiqua" w:cs="Book Antiqua"/>
          <w:color w:val="000000"/>
        </w:rPr>
        <w:t xml:space="preserve"> a total of 18 patients were excluded. Finally, a total of 84 patients with CRS were enrolled in this study and divided into two groups according to different surgical methods. Of them, 48 patients underwent open gastrectomy (OG) for CRS </w:t>
      </w:r>
      <w:r w:rsidR="00BF13E1">
        <w:rPr>
          <w:rStyle w:val="15"/>
          <w:rFonts w:ascii="Book Antiqua" w:eastAsia="Book Antiqua" w:hAnsi="Book Antiqua" w:cs="Book Antiqua"/>
          <w:color w:val="000000"/>
        </w:rPr>
        <w:t>and</w:t>
      </w:r>
      <w:r>
        <w:rPr>
          <w:rStyle w:val="15"/>
          <w:rFonts w:ascii="Book Antiqua" w:eastAsia="Book Antiqua" w:hAnsi="Book Antiqua" w:cs="Book Antiqua"/>
          <w:color w:val="000000"/>
        </w:rPr>
        <w:t xml:space="preserve"> 36 patients underwent 3D laparoscopic-assisted gastrectomy (3DLAG) (Figure 1).</w:t>
      </w:r>
    </w:p>
    <w:p w14:paraId="6B00B98F" w14:textId="77777777" w:rsidR="002D4443" w:rsidRDefault="002D4443">
      <w:pPr>
        <w:spacing w:line="360" w:lineRule="auto"/>
        <w:jc w:val="both"/>
        <w:rPr>
          <w:rStyle w:val="15"/>
          <w:rFonts w:ascii="Book Antiqua" w:hAnsi="Book Antiqua" w:cs="Book Antiqua"/>
          <w:b/>
          <w:i/>
          <w:color w:val="000000"/>
          <w:lang w:eastAsia="zh-CN"/>
        </w:rPr>
      </w:pPr>
    </w:p>
    <w:p w14:paraId="15DB9465" w14:textId="77777777" w:rsidR="002D4443" w:rsidRDefault="00085142">
      <w:pPr>
        <w:spacing w:line="360" w:lineRule="auto"/>
        <w:jc w:val="both"/>
        <w:rPr>
          <w:b/>
          <w:i/>
        </w:rPr>
      </w:pPr>
      <w:r>
        <w:rPr>
          <w:rStyle w:val="15"/>
          <w:rFonts w:ascii="Book Antiqua" w:eastAsia="Book Antiqua" w:hAnsi="Book Antiqua" w:cs="Book Antiqua"/>
          <w:b/>
          <w:i/>
          <w:color w:val="000000"/>
        </w:rPr>
        <w:t>Observation indicators</w:t>
      </w:r>
    </w:p>
    <w:p w14:paraId="23D89A78" w14:textId="2CF88F4F" w:rsidR="002D4443" w:rsidRDefault="00085142">
      <w:pPr>
        <w:spacing w:line="360" w:lineRule="auto"/>
        <w:jc w:val="both"/>
      </w:pPr>
      <w:r>
        <w:rPr>
          <w:rStyle w:val="15"/>
          <w:rFonts w:ascii="Book Antiqua" w:eastAsia="Book Antiqua" w:hAnsi="Book Antiqua" w:cs="Book Antiqua"/>
          <w:color w:val="000000"/>
        </w:rPr>
        <w:t xml:space="preserve">The basic information of all patients who met the inclusion and exclusion criteria were collected based on the hospital records, including gender, age, body mass index (BMI), ASA score, initial gastric disease status (benign or malignant), operation type of initial gastrectomy, interval time from surgery to occurrence of CRS, tumor site (anastomotic or nonanastomotic), </w:t>
      </w:r>
      <w:r>
        <w:rPr>
          <w:rStyle w:val="15"/>
          <w:rFonts w:ascii="Book Antiqua" w:eastAsia="Book Antiqua" w:hAnsi="Book Antiqua" w:cs="Book Antiqua"/>
          <w:i/>
          <w:iCs/>
          <w:color w:val="000000"/>
        </w:rPr>
        <w:t>etc.</w:t>
      </w:r>
      <w:r>
        <w:rPr>
          <w:rStyle w:val="15"/>
          <w:rFonts w:ascii="Book Antiqua" w:eastAsia="Book Antiqua" w:hAnsi="Book Antiqua" w:cs="Book Antiqua"/>
          <w:color w:val="000000"/>
        </w:rPr>
        <w:t xml:space="preserve"> The surgical information included surgical methods (3D laparoscopic-assisted or open surgery), grade of abdominal adhesions, operation time, intraoperative blood loss </w:t>
      </w:r>
      <w:r>
        <w:rPr>
          <w:rStyle w:val="15"/>
          <w:rFonts w:ascii="Book Antiqua" w:eastAsia="Book Antiqua" w:hAnsi="Book Antiqua" w:cs="Book Antiqua"/>
          <w:i/>
          <w:iCs/>
          <w:color w:val="000000"/>
        </w:rPr>
        <w:t>etc.</w:t>
      </w:r>
      <w:r>
        <w:rPr>
          <w:rStyle w:val="15"/>
          <w:rFonts w:ascii="Book Antiqua" w:eastAsia="Book Antiqua" w:hAnsi="Book Antiqua" w:cs="Book Antiqua"/>
          <w:color w:val="000000"/>
        </w:rPr>
        <w:t xml:space="preserve"> The postoperative information included gastric tube removal time, time to first soft diet intake, time to first off-bed ambulation, time to first flatus and defecation, time to remove the drainage tube, visual analog score (VAS) of </w:t>
      </w:r>
      <w:r w:rsidR="00BF13E1">
        <w:rPr>
          <w:rStyle w:val="15"/>
          <w:rFonts w:ascii="Book Antiqua" w:eastAsia="Book Antiqua" w:hAnsi="Book Antiqua" w:cs="Book Antiqua"/>
          <w:color w:val="000000"/>
        </w:rPr>
        <w:t xml:space="preserve">postoperative </w:t>
      </w:r>
      <w:r>
        <w:rPr>
          <w:rStyle w:val="15"/>
          <w:rFonts w:ascii="Book Antiqua" w:eastAsia="Book Antiqua" w:hAnsi="Book Antiqua" w:cs="Book Antiqua"/>
          <w:color w:val="000000"/>
        </w:rPr>
        <w:t>day</w:t>
      </w:r>
      <w:r w:rsidR="00BF13E1">
        <w:rPr>
          <w:rStyle w:val="15"/>
          <w:rFonts w:ascii="Book Antiqua" w:eastAsia="Book Antiqua" w:hAnsi="Book Antiqua" w:cs="Book Antiqua"/>
          <w:color w:val="000000"/>
        </w:rPr>
        <w:t>s</w:t>
      </w:r>
      <w:r>
        <w:rPr>
          <w:rStyle w:val="15"/>
          <w:rFonts w:ascii="Book Antiqua" w:hAnsi="Book Antiqua" w:cs="Book Antiqua" w:hint="eastAsia"/>
          <w:color w:val="000000"/>
          <w:lang w:eastAsia="zh-CN"/>
        </w:rPr>
        <w:t xml:space="preserve"> </w:t>
      </w:r>
      <w:r>
        <w:rPr>
          <w:rStyle w:val="15"/>
          <w:rFonts w:ascii="Book Antiqua" w:eastAsia="Book Antiqua" w:hAnsi="Book Antiqua" w:cs="Book Antiqua"/>
          <w:color w:val="000000"/>
        </w:rPr>
        <w:t xml:space="preserve">1, 3 and 5, intensive care unit (ICU) stay, postoperative hospital stay, </w:t>
      </w:r>
      <w:r w:rsidR="00BF13E1">
        <w:rPr>
          <w:rStyle w:val="15"/>
          <w:rFonts w:ascii="Book Antiqua" w:eastAsia="Book Antiqua" w:hAnsi="Book Antiqua" w:cs="Book Antiqua"/>
          <w:color w:val="000000"/>
        </w:rPr>
        <w:t xml:space="preserve">and </w:t>
      </w:r>
      <w:r>
        <w:rPr>
          <w:rStyle w:val="15"/>
          <w:rFonts w:ascii="Book Antiqua" w:eastAsia="Book Antiqua" w:hAnsi="Book Antiqua" w:cs="Book Antiqua"/>
          <w:color w:val="000000"/>
        </w:rPr>
        <w:t xml:space="preserve">total hospital stay. Postoperative pathological information included pathological type, total number of harvested lymph nodes, number of positive lymph nodes, </w:t>
      </w:r>
      <w:r w:rsidR="00BF13E1">
        <w:rPr>
          <w:rStyle w:val="15"/>
          <w:rFonts w:ascii="Book Antiqua" w:eastAsia="Book Antiqua" w:hAnsi="Book Antiqua" w:cs="Book Antiqua"/>
          <w:color w:val="000000"/>
        </w:rPr>
        <w:t xml:space="preserve">and </w:t>
      </w:r>
      <w:r>
        <w:rPr>
          <w:rStyle w:val="15"/>
          <w:rFonts w:ascii="Book Antiqua" w:eastAsia="Book Antiqua" w:hAnsi="Book Antiqua" w:cs="Book Antiqua"/>
          <w:color w:val="000000"/>
        </w:rPr>
        <w:t>TNM stage. Perioperative complications were registered and collected according to the Clavien</w:t>
      </w:r>
      <w:r w:rsidR="00BF13E1">
        <w:rPr>
          <w:rStyle w:val="15"/>
          <w:rFonts w:ascii="Book Antiqua" w:eastAsia="Book Antiqua" w:hAnsi="Book Antiqua" w:cs="Book Antiqua"/>
          <w:color w:val="000000"/>
        </w:rPr>
        <w:t>–</w:t>
      </w:r>
      <w:r>
        <w:rPr>
          <w:rStyle w:val="15"/>
          <w:rFonts w:ascii="Book Antiqua" w:eastAsia="Book Antiqua" w:hAnsi="Book Antiqua" w:cs="Book Antiqua"/>
          <w:color w:val="000000"/>
        </w:rPr>
        <w:t>Dindo classification system.</w:t>
      </w:r>
    </w:p>
    <w:p w14:paraId="47AAB4C7" w14:textId="77777777" w:rsidR="002D4443" w:rsidRDefault="002D4443">
      <w:pPr>
        <w:spacing w:line="360" w:lineRule="auto"/>
        <w:jc w:val="both"/>
        <w:rPr>
          <w:rStyle w:val="15"/>
          <w:rFonts w:ascii="Book Antiqua" w:hAnsi="Book Antiqua" w:cs="Book Antiqua"/>
          <w:color w:val="000000"/>
          <w:lang w:eastAsia="zh-CN"/>
        </w:rPr>
      </w:pPr>
    </w:p>
    <w:p w14:paraId="7AE5FF32" w14:textId="77777777" w:rsidR="002D4443" w:rsidRDefault="00085142">
      <w:pPr>
        <w:spacing w:line="360" w:lineRule="auto"/>
        <w:jc w:val="both"/>
        <w:rPr>
          <w:b/>
          <w:i/>
        </w:rPr>
      </w:pPr>
      <w:r>
        <w:rPr>
          <w:rStyle w:val="15"/>
          <w:rFonts w:ascii="Book Antiqua" w:eastAsia="Book Antiqua" w:hAnsi="Book Antiqua" w:cs="Book Antiqua"/>
          <w:b/>
          <w:i/>
          <w:color w:val="000000"/>
        </w:rPr>
        <w:t>Surgical procedures</w:t>
      </w:r>
    </w:p>
    <w:p w14:paraId="647C1740" w14:textId="5C29929A" w:rsidR="002D4443" w:rsidRDefault="00BF13E1">
      <w:pPr>
        <w:spacing w:line="360" w:lineRule="auto"/>
        <w:jc w:val="both"/>
      </w:pPr>
      <w:r>
        <w:rPr>
          <w:rStyle w:val="15"/>
          <w:rFonts w:ascii="Book Antiqua" w:eastAsia="Book Antiqua" w:hAnsi="Book Antiqua" w:cs="Book Antiqua"/>
          <w:color w:val="000000"/>
        </w:rPr>
        <w:t>Regardless of</w:t>
      </w:r>
      <w:r w:rsidR="00085142">
        <w:rPr>
          <w:rStyle w:val="15"/>
          <w:rFonts w:ascii="Book Antiqua" w:eastAsia="Book Antiqua" w:hAnsi="Book Antiqua" w:cs="Book Antiqua"/>
          <w:color w:val="000000"/>
        </w:rPr>
        <w:t xml:space="preserve"> 3D</w:t>
      </w:r>
      <w:r>
        <w:rPr>
          <w:rStyle w:val="15"/>
          <w:rFonts w:ascii="Book Antiqua" w:eastAsia="Book Antiqua" w:hAnsi="Book Antiqua" w:cs="Book Antiqua"/>
          <w:color w:val="000000"/>
        </w:rPr>
        <w:t>LAG</w:t>
      </w:r>
      <w:r w:rsidR="00085142">
        <w:rPr>
          <w:rStyle w:val="15"/>
          <w:rFonts w:ascii="Book Antiqua" w:eastAsia="Book Antiqua" w:hAnsi="Book Antiqua" w:cs="Book Antiqua"/>
          <w:color w:val="000000"/>
        </w:rPr>
        <w:t xml:space="preserve"> or </w:t>
      </w:r>
      <w:r>
        <w:rPr>
          <w:rStyle w:val="15"/>
          <w:rFonts w:ascii="Book Antiqua" w:eastAsia="Book Antiqua" w:hAnsi="Book Antiqua" w:cs="Book Antiqua"/>
          <w:color w:val="000000"/>
        </w:rPr>
        <w:t>OG</w:t>
      </w:r>
      <w:r w:rsidR="00085142">
        <w:rPr>
          <w:rStyle w:val="15"/>
          <w:rFonts w:ascii="Book Antiqua" w:eastAsia="Book Antiqua" w:hAnsi="Book Antiqua" w:cs="Book Antiqua"/>
          <w:color w:val="000000"/>
        </w:rPr>
        <w:t xml:space="preserve"> for CRS, the common procedures of radical gastrectomy for </w:t>
      </w:r>
      <w:r w:rsidR="00085142">
        <w:rPr>
          <w:rStyle w:val="15"/>
          <w:rFonts w:ascii="Book Antiqua" w:hAnsi="Book Antiqua" w:cs="Book Antiqua" w:hint="eastAsia"/>
          <w:caps/>
          <w:color w:val="000000"/>
          <w:lang w:eastAsia="zh-CN"/>
        </w:rPr>
        <w:t>rgc</w:t>
      </w:r>
      <w:r w:rsidR="00085142">
        <w:rPr>
          <w:rStyle w:val="15"/>
          <w:rFonts w:ascii="Book Antiqua" w:eastAsia="Book Antiqua" w:hAnsi="Book Antiqua" w:cs="Book Antiqua"/>
          <w:color w:val="000000"/>
        </w:rPr>
        <w:t xml:space="preserve"> are adhesiolysis, lymph node dissection, total resection of the </w:t>
      </w:r>
      <w:r>
        <w:rPr>
          <w:rStyle w:val="15"/>
          <w:rFonts w:ascii="Book Antiqua" w:eastAsia="Book Antiqua" w:hAnsi="Book Antiqua" w:cs="Book Antiqua"/>
          <w:color w:val="000000"/>
        </w:rPr>
        <w:t>RS</w:t>
      </w:r>
      <w:r w:rsidR="00085142">
        <w:rPr>
          <w:rStyle w:val="15"/>
          <w:rFonts w:ascii="Book Antiqua" w:eastAsia="Book Antiqua" w:hAnsi="Book Antiqua" w:cs="Book Antiqua"/>
          <w:color w:val="000000"/>
        </w:rPr>
        <w:t xml:space="preserve"> and digestive tract reconstruction. </w:t>
      </w:r>
      <w:r>
        <w:rPr>
          <w:rStyle w:val="15"/>
          <w:rFonts w:ascii="Book Antiqua" w:eastAsia="Book Antiqua" w:hAnsi="Book Antiqua" w:cs="Book Antiqua"/>
          <w:color w:val="000000"/>
        </w:rPr>
        <w:t xml:space="preserve">It is </w:t>
      </w:r>
      <w:r w:rsidR="00085142">
        <w:rPr>
          <w:rStyle w:val="15"/>
          <w:rFonts w:ascii="Book Antiqua" w:eastAsia="Book Antiqua" w:hAnsi="Book Antiqua" w:cs="Book Antiqua"/>
          <w:color w:val="000000"/>
        </w:rPr>
        <w:t xml:space="preserve">a </w:t>
      </w:r>
      <w:r w:rsidR="00C9136F">
        <w:rPr>
          <w:rStyle w:val="15"/>
          <w:rFonts w:ascii="Book Antiqua" w:eastAsia="Book Antiqua" w:hAnsi="Book Antiqua" w:cs="Book Antiqua"/>
          <w:color w:val="000000"/>
        </w:rPr>
        <w:t xml:space="preserve">major </w:t>
      </w:r>
      <w:r w:rsidR="00085142">
        <w:rPr>
          <w:rStyle w:val="15"/>
          <w:rFonts w:ascii="Book Antiqua" w:eastAsia="Book Antiqua" w:hAnsi="Book Antiqua" w:cs="Book Antiqua"/>
          <w:color w:val="000000"/>
        </w:rPr>
        <w:t xml:space="preserve">challenge for surgeons to perform adhesiolysis </w:t>
      </w:r>
      <w:r>
        <w:rPr>
          <w:rStyle w:val="15"/>
          <w:rFonts w:ascii="Book Antiqua" w:eastAsia="Book Antiqua" w:hAnsi="Book Antiqua" w:cs="Book Antiqua"/>
          <w:color w:val="000000"/>
        </w:rPr>
        <w:t xml:space="preserve">for </w:t>
      </w:r>
      <w:r w:rsidR="00085142">
        <w:rPr>
          <w:rStyle w:val="15"/>
          <w:rFonts w:ascii="Book Antiqua" w:eastAsia="Book Antiqua" w:hAnsi="Book Antiqua" w:cs="Book Antiqua"/>
          <w:color w:val="000000"/>
        </w:rPr>
        <w:t xml:space="preserve">CRS surgery. Severe adhesion always is a major cause of unplanned organ injury or </w:t>
      </w:r>
      <w:r w:rsidR="00085142">
        <w:rPr>
          <w:rStyle w:val="15"/>
          <w:rFonts w:ascii="Book Antiqua" w:eastAsia="Book Antiqua" w:hAnsi="Book Antiqua" w:cs="Book Antiqua"/>
          <w:color w:val="000000"/>
        </w:rPr>
        <w:lastRenderedPageBreak/>
        <w:t xml:space="preserve">combined resection. Laparotomy for </w:t>
      </w:r>
      <w:r w:rsidR="00085142">
        <w:rPr>
          <w:rStyle w:val="15"/>
          <w:rFonts w:ascii="Book Antiqua" w:hAnsi="Book Antiqua" w:cs="Book Antiqua" w:hint="eastAsia"/>
          <w:caps/>
          <w:color w:val="000000"/>
          <w:lang w:eastAsia="zh-CN"/>
        </w:rPr>
        <w:t>rgc</w:t>
      </w:r>
      <w:r w:rsidR="00085142">
        <w:rPr>
          <w:rStyle w:val="15"/>
          <w:rFonts w:ascii="Book Antiqua" w:eastAsia="Book Antiqua" w:hAnsi="Book Antiqua" w:cs="Book Antiqua"/>
          <w:color w:val="000000"/>
        </w:rPr>
        <w:t xml:space="preserve"> usually </w:t>
      </w:r>
      <w:r>
        <w:rPr>
          <w:rStyle w:val="15"/>
          <w:rFonts w:ascii="Book Antiqua" w:eastAsia="Book Antiqua" w:hAnsi="Book Antiqua" w:cs="Book Antiqua"/>
          <w:color w:val="000000"/>
        </w:rPr>
        <w:t xml:space="preserve">requires </w:t>
      </w:r>
      <w:r w:rsidR="00085142">
        <w:rPr>
          <w:rStyle w:val="15"/>
          <w:rFonts w:ascii="Book Antiqua" w:eastAsia="Book Antiqua" w:hAnsi="Book Antiqua" w:cs="Book Antiqua"/>
          <w:color w:val="000000"/>
        </w:rPr>
        <w:t xml:space="preserve">the middle incision of the upper abdomen, but it is necessary to pay attention to adhesion of the small intestine under the abdominal wall to avoid unnecessary injury. For regular </w:t>
      </w:r>
      <w:r>
        <w:rPr>
          <w:rStyle w:val="15"/>
          <w:rFonts w:ascii="Book Antiqua" w:eastAsia="Book Antiqua" w:hAnsi="Book Antiqua" w:cs="Book Antiqua"/>
          <w:color w:val="000000"/>
        </w:rPr>
        <w:t>LAG</w:t>
      </w:r>
      <w:r w:rsidR="00085142">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for GC</w:t>
      </w:r>
      <w:r w:rsidR="00085142">
        <w:rPr>
          <w:rStyle w:val="15"/>
          <w:rFonts w:ascii="Book Antiqua" w:eastAsia="Book Antiqua" w:hAnsi="Book Antiqua" w:cs="Book Antiqua"/>
          <w:color w:val="000000"/>
        </w:rPr>
        <w:t xml:space="preserve">, 1 </w:t>
      </w:r>
      <w:r>
        <w:rPr>
          <w:rStyle w:val="15"/>
          <w:rFonts w:ascii="Book Antiqua" w:eastAsia="Book Antiqua" w:hAnsi="Book Antiqua" w:cs="Book Antiqua"/>
          <w:color w:val="000000"/>
        </w:rPr>
        <w:t xml:space="preserve">cm </w:t>
      </w:r>
      <w:r w:rsidR="00085142">
        <w:rPr>
          <w:rStyle w:val="15"/>
          <w:rFonts w:ascii="Book Antiqua" w:eastAsia="Book Antiqua" w:hAnsi="Book Antiqua" w:cs="Book Antiqua"/>
          <w:color w:val="000000"/>
        </w:rPr>
        <w:t xml:space="preserve">below the navel is always selected </w:t>
      </w:r>
      <w:r>
        <w:rPr>
          <w:rStyle w:val="15"/>
          <w:rFonts w:ascii="Book Antiqua" w:eastAsia="Book Antiqua" w:hAnsi="Book Antiqua" w:cs="Book Antiqua"/>
          <w:color w:val="000000"/>
        </w:rPr>
        <w:t>for</w:t>
      </w:r>
      <w:r w:rsidR="00085142">
        <w:rPr>
          <w:rStyle w:val="15"/>
          <w:rFonts w:ascii="Book Antiqua" w:eastAsia="Book Antiqua" w:hAnsi="Book Antiqua" w:cs="Book Antiqua"/>
          <w:color w:val="000000"/>
        </w:rPr>
        <w:t xml:space="preserve"> the location of the observation port. However, the location of the observation port needs to be changed according to abdominal adhesions caused by </w:t>
      </w:r>
      <w:r>
        <w:rPr>
          <w:rStyle w:val="15"/>
          <w:rFonts w:ascii="Book Antiqua" w:eastAsia="Book Antiqua" w:hAnsi="Book Antiqua" w:cs="Book Antiqua"/>
          <w:color w:val="000000"/>
        </w:rPr>
        <w:t xml:space="preserve">a history of </w:t>
      </w:r>
      <w:r w:rsidR="00085142">
        <w:rPr>
          <w:rStyle w:val="15"/>
          <w:rFonts w:ascii="Book Antiqua" w:eastAsia="Book Antiqua" w:hAnsi="Book Antiqua" w:cs="Book Antiqua"/>
          <w:color w:val="000000"/>
        </w:rPr>
        <w:t>upper-</w:t>
      </w:r>
      <w:r>
        <w:rPr>
          <w:rStyle w:val="15"/>
          <w:rFonts w:ascii="Book Antiqua" w:eastAsia="Book Antiqua" w:hAnsi="Book Antiqua" w:cs="Book Antiqua"/>
          <w:color w:val="000000"/>
        </w:rPr>
        <w:t>abdominal surgery</w:t>
      </w:r>
      <w:r w:rsidR="00085142">
        <w:rPr>
          <w:rStyle w:val="15"/>
          <w:rFonts w:ascii="Book Antiqua" w:eastAsia="Book Antiqua" w:hAnsi="Book Antiqua" w:cs="Book Antiqua"/>
          <w:color w:val="000000"/>
        </w:rPr>
        <w:t xml:space="preserve"> in order to avoid unplanned intra-abdominal organ injury. The right lower-</w:t>
      </w:r>
      <w:r>
        <w:rPr>
          <w:rStyle w:val="15"/>
          <w:rFonts w:ascii="Book Antiqua" w:eastAsia="Book Antiqua" w:hAnsi="Book Antiqua" w:cs="Book Antiqua"/>
          <w:color w:val="000000"/>
        </w:rPr>
        <w:t xml:space="preserve">abdominal </w:t>
      </w:r>
      <w:r w:rsidR="00085142">
        <w:rPr>
          <w:rStyle w:val="15"/>
          <w:rFonts w:ascii="Book Antiqua" w:eastAsia="Book Antiqua" w:hAnsi="Book Antiqua" w:cs="Book Antiqua"/>
          <w:color w:val="000000"/>
        </w:rPr>
        <w:t xml:space="preserve">area </w:t>
      </w:r>
      <w:r w:rsidR="00C9136F">
        <w:rPr>
          <w:rStyle w:val="15"/>
          <w:rFonts w:ascii="Book Antiqua" w:eastAsia="Book Antiqua" w:hAnsi="Book Antiqua" w:cs="Book Antiqua"/>
          <w:color w:val="000000"/>
        </w:rPr>
        <w:t xml:space="preserve">is </w:t>
      </w:r>
      <w:r w:rsidR="00085142">
        <w:rPr>
          <w:rStyle w:val="15"/>
          <w:rFonts w:ascii="Book Antiqua" w:eastAsia="Book Antiqua" w:hAnsi="Book Antiqua" w:cs="Book Antiqua"/>
          <w:color w:val="000000"/>
        </w:rPr>
        <w:t xml:space="preserve">recommended as the optimum site </w:t>
      </w:r>
      <w:r>
        <w:rPr>
          <w:rStyle w:val="15"/>
          <w:rFonts w:ascii="Book Antiqua" w:eastAsia="Book Antiqua" w:hAnsi="Book Antiqua" w:cs="Book Antiqua"/>
          <w:color w:val="000000"/>
        </w:rPr>
        <w:t xml:space="preserve">for the </w:t>
      </w:r>
      <w:r w:rsidR="00085142">
        <w:rPr>
          <w:rStyle w:val="15"/>
          <w:rFonts w:ascii="Book Antiqua" w:eastAsia="Book Antiqua" w:hAnsi="Book Antiqua" w:cs="Book Antiqua"/>
          <w:color w:val="000000"/>
        </w:rPr>
        <w:t xml:space="preserve">observation port during surgery for </w:t>
      </w:r>
      <w:r>
        <w:rPr>
          <w:rStyle w:val="15"/>
          <w:rFonts w:ascii="Book Antiqua" w:eastAsia="Book Antiqua" w:hAnsi="Book Antiqua" w:cs="Book Antiqua"/>
          <w:color w:val="000000"/>
        </w:rPr>
        <w:t>RGC</w:t>
      </w:r>
      <w:r w:rsidR="00085142">
        <w:rPr>
          <w:rStyle w:val="15"/>
          <w:rFonts w:ascii="Book Antiqua" w:eastAsia="Book Antiqua" w:hAnsi="Book Antiqua" w:cs="Book Antiqua"/>
          <w:color w:val="000000"/>
        </w:rPr>
        <w:t xml:space="preserve">. The other trocars could be subsequently inserted carefully under visualization. Sometimes, </w:t>
      </w:r>
      <w:r>
        <w:rPr>
          <w:rStyle w:val="15"/>
          <w:rFonts w:ascii="Book Antiqua" w:eastAsia="Book Antiqua" w:hAnsi="Book Antiqua" w:cs="Book Antiqua"/>
          <w:color w:val="000000"/>
        </w:rPr>
        <w:t xml:space="preserve">one can </w:t>
      </w:r>
      <w:r w:rsidR="00085142">
        <w:rPr>
          <w:rStyle w:val="15"/>
          <w:rFonts w:ascii="Book Antiqua" w:eastAsia="Book Antiqua" w:hAnsi="Book Antiqua" w:cs="Book Antiqua"/>
          <w:color w:val="000000"/>
        </w:rPr>
        <w:t xml:space="preserve">also choose the left upper abdomen as the site of </w:t>
      </w:r>
      <w:r>
        <w:rPr>
          <w:rStyle w:val="15"/>
          <w:rFonts w:ascii="Book Antiqua" w:eastAsia="Book Antiqua" w:hAnsi="Book Antiqua" w:cs="Book Antiqua"/>
          <w:color w:val="000000"/>
        </w:rPr>
        <w:t xml:space="preserve">the </w:t>
      </w:r>
      <w:r w:rsidR="00085142">
        <w:rPr>
          <w:rStyle w:val="15"/>
          <w:rFonts w:ascii="Book Antiqua" w:eastAsia="Book Antiqua" w:hAnsi="Book Antiqua" w:cs="Book Antiqua"/>
          <w:color w:val="000000"/>
        </w:rPr>
        <w:t xml:space="preserve">observation port and then as the main operating port. When the initial operation </w:t>
      </w:r>
      <w:r>
        <w:rPr>
          <w:rStyle w:val="15"/>
          <w:rFonts w:ascii="Book Antiqua" w:eastAsia="Book Antiqua" w:hAnsi="Book Antiqua" w:cs="Book Antiqua"/>
          <w:color w:val="000000"/>
        </w:rPr>
        <w:t xml:space="preserve">is </w:t>
      </w:r>
      <w:r w:rsidR="00085142">
        <w:rPr>
          <w:rStyle w:val="15"/>
          <w:rFonts w:ascii="Book Antiqua" w:eastAsia="Book Antiqua" w:hAnsi="Book Antiqua" w:cs="Book Antiqua"/>
          <w:color w:val="000000"/>
        </w:rPr>
        <w:t xml:space="preserve">distal gastrectomy, lymph node dissection around the celiac axis, proximal splenic artery and paracardial nodes were routinely performed, and the left gastric artery </w:t>
      </w:r>
      <w:r w:rsidR="00C9136F">
        <w:rPr>
          <w:rStyle w:val="15"/>
          <w:rFonts w:ascii="Book Antiqua" w:eastAsia="Book Antiqua" w:hAnsi="Book Antiqua" w:cs="Book Antiqua"/>
          <w:color w:val="000000"/>
        </w:rPr>
        <w:t xml:space="preserve">is </w:t>
      </w:r>
      <w:r w:rsidR="00085142">
        <w:rPr>
          <w:rStyle w:val="15"/>
          <w:rFonts w:ascii="Book Antiqua" w:eastAsia="Book Antiqua" w:hAnsi="Book Antiqua" w:cs="Book Antiqua"/>
          <w:color w:val="000000"/>
        </w:rPr>
        <w:t xml:space="preserve">ligated at its base if it </w:t>
      </w:r>
      <w:r w:rsidR="00C9136F">
        <w:rPr>
          <w:rStyle w:val="15"/>
          <w:rFonts w:ascii="Book Antiqua" w:eastAsia="Book Antiqua" w:hAnsi="Book Antiqua" w:cs="Book Antiqua"/>
          <w:color w:val="000000"/>
        </w:rPr>
        <w:t xml:space="preserve">has </w:t>
      </w:r>
      <w:r w:rsidR="00085142">
        <w:rPr>
          <w:rStyle w:val="15"/>
          <w:rFonts w:ascii="Book Antiqua" w:eastAsia="Book Antiqua" w:hAnsi="Book Antiqua" w:cs="Book Antiqua"/>
          <w:color w:val="000000"/>
        </w:rPr>
        <w:t xml:space="preserve">been </w:t>
      </w:r>
      <w:r w:rsidR="00C9136F">
        <w:rPr>
          <w:rStyle w:val="15"/>
          <w:rFonts w:ascii="Book Antiqua" w:eastAsia="Book Antiqua" w:hAnsi="Book Antiqua" w:cs="Book Antiqua"/>
          <w:color w:val="000000"/>
        </w:rPr>
        <w:t>p</w:t>
      </w:r>
      <w:r w:rsidR="00085142">
        <w:rPr>
          <w:rStyle w:val="15"/>
          <w:rFonts w:ascii="Book Antiqua" w:eastAsia="Book Antiqua" w:hAnsi="Book Antiqua" w:cs="Book Antiqua"/>
          <w:color w:val="000000"/>
        </w:rPr>
        <w:t xml:space="preserve">reserved. When proximal gastrectomy </w:t>
      </w:r>
      <w:r w:rsidR="00C9136F">
        <w:rPr>
          <w:rStyle w:val="15"/>
          <w:rFonts w:ascii="Book Antiqua" w:eastAsia="Book Antiqua" w:hAnsi="Book Antiqua" w:cs="Book Antiqua"/>
          <w:color w:val="000000"/>
        </w:rPr>
        <w:t xml:space="preserve">has been </w:t>
      </w:r>
      <w:r w:rsidR="00085142">
        <w:rPr>
          <w:rStyle w:val="15"/>
          <w:rFonts w:ascii="Book Antiqua" w:eastAsia="Book Antiqua" w:hAnsi="Book Antiqua" w:cs="Book Antiqua"/>
          <w:color w:val="000000"/>
        </w:rPr>
        <w:t>performed before, it is necessary to open the esophageal hiatus of the diaphragm and fully dissect the lower segment of the esophagus in order to obtain sufficient cutting edge and facilitate follow-up anastomosis. Meanwhile, the lymph node dissection around the celiac axis</w:t>
      </w:r>
      <w:r w:rsidR="00C9136F">
        <w:rPr>
          <w:rStyle w:val="15"/>
          <w:rFonts w:ascii="Book Antiqua" w:eastAsia="Book Antiqua" w:hAnsi="Book Antiqua" w:cs="Book Antiqua"/>
          <w:color w:val="000000"/>
        </w:rPr>
        <w:t xml:space="preserve"> and </w:t>
      </w:r>
      <w:r w:rsidR="00085142">
        <w:rPr>
          <w:rStyle w:val="15"/>
          <w:rFonts w:ascii="Book Antiqua" w:eastAsia="Book Antiqua" w:hAnsi="Book Antiqua" w:cs="Book Antiqua"/>
          <w:color w:val="000000"/>
        </w:rPr>
        <w:t xml:space="preserve">infrapyloric and suprapyloric areas </w:t>
      </w:r>
      <w:r w:rsidR="00C9136F">
        <w:rPr>
          <w:rStyle w:val="15"/>
          <w:rFonts w:ascii="Book Antiqua" w:eastAsia="Book Antiqua" w:hAnsi="Book Antiqua" w:cs="Book Antiqua"/>
          <w:color w:val="000000"/>
        </w:rPr>
        <w:t xml:space="preserve">is </w:t>
      </w:r>
      <w:r w:rsidR="00085142">
        <w:rPr>
          <w:rStyle w:val="15"/>
          <w:rFonts w:ascii="Book Antiqua" w:eastAsia="Book Antiqua" w:hAnsi="Book Antiqua" w:cs="Book Antiqua"/>
          <w:color w:val="000000"/>
        </w:rPr>
        <w:t xml:space="preserve">routinely performed. Roux-en-Y anastomosis </w:t>
      </w:r>
      <w:r w:rsidR="00C9136F">
        <w:rPr>
          <w:rStyle w:val="15"/>
          <w:rFonts w:ascii="Book Antiqua" w:eastAsia="Book Antiqua" w:hAnsi="Book Antiqua" w:cs="Book Antiqua"/>
          <w:color w:val="000000"/>
        </w:rPr>
        <w:t xml:space="preserve">is </w:t>
      </w:r>
      <w:r w:rsidR="00085142">
        <w:rPr>
          <w:rStyle w:val="15"/>
          <w:rFonts w:ascii="Book Antiqua" w:eastAsia="Book Antiqua" w:hAnsi="Book Antiqua" w:cs="Book Antiqua"/>
          <w:color w:val="000000"/>
        </w:rPr>
        <w:t>the regular method of digestive tract reconstruction using circular stapler.</w:t>
      </w:r>
    </w:p>
    <w:p w14:paraId="0794D648" w14:textId="77777777" w:rsidR="002D4443" w:rsidRDefault="002D4443">
      <w:pPr>
        <w:spacing w:line="360" w:lineRule="auto"/>
        <w:jc w:val="both"/>
        <w:rPr>
          <w:rStyle w:val="15"/>
          <w:rFonts w:ascii="Book Antiqua" w:hAnsi="Book Antiqua" w:cs="Book Antiqua"/>
          <w:color w:val="000000"/>
          <w:lang w:eastAsia="zh-CN"/>
        </w:rPr>
      </w:pPr>
    </w:p>
    <w:p w14:paraId="73ED4E70" w14:textId="77777777" w:rsidR="002D4443" w:rsidRDefault="00085142">
      <w:pPr>
        <w:spacing w:line="360" w:lineRule="auto"/>
        <w:jc w:val="both"/>
        <w:rPr>
          <w:b/>
          <w:i/>
        </w:rPr>
      </w:pPr>
      <w:r>
        <w:rPr>
          <w:rStyle w:val="15"/>
          <w:rFonts w:ascii="Book Antiqua" w:eastAsia="Book Antiqua" w:hAnsi="Book Antiqua" w:cs="Book Antiqua"/>
          <w:b/>
          <w:i/>
          <w:color w:val="000000"/>
        </w:rPr>
        <w:t>Follow-up</w:t>
      </w:r>
    </w:p>
    <w:p w14:paraId="71E7070F" w14:textId="4CB053B1" w:rsidR="002D4443" w:rsidRDefault="00085142">
      <w:pPr>
        <w:spacing w:line="360" w:lineRule="auto"/>
        <w:jc w:val="both"/>
      </w:pPr>
      <w:r>
        <w:rPr>
          <w:rStyle w:val="15"/>
          <w:rFonts w:ascii="Book Antiqua" w:eastAsia="Book Antiqua" w:hAnsi="Book Antiqua" w:cs="Book Antiqua"/>
          <w:color w:val="000000"/>
        </w:rPr>
        <w:t xml:space="preserve">Postoperative follow-up was performed by outpatient and telephone to investigate the postoperative survival data and tumor conditions of the patients. </w:t>
      </w:r>
      <w:r w:rsidR="00C9136F">
        <w:rPr>
          <w:rStyle w:val="15"/>
          <w:rFonts w:ascii="Book Antiqua" w:eastAsia="Book Antiqua" w:hAnsi="Book Antiqua" w:cs="Book Antiqua"/>
          <w:color w:val="000000"/>
        </w:rPr>
        <w:t>O</w:t>
      </w:r>
      <w:r>
        <w:rPr>
          <w:rStyle w:val="15"/>
          <w:rFonts w:ascii="Book Antiqua" w:eastAsia="Book Antiqua" w:hAnsi="Book Antiqua" w:cs="Book Antiqua"/>
          <w:color w:val="000000"/>
        </w:rPr>
        <w:t xml:space="preserve">verall survival </w:t>
      </w:r>
      <w:r>
        <w:rPr>
          <w:rStyle w:val="15"/>
          <w:rFonts w:ascii="Book Antiqua" w:hAnsi="Book Antiqua" w:cs="Book Antiqua" w:hint="eastAsia"/>
          <w:color w:val="000000"/>
          <w:lang w:eastAsia="zh-CN"/>
        </w:rPr>
        <w:t xml:space="preserve">(OS) </w:t>
      </w:r>
      <w:r>
        <w:rPr>
          <w:rStyle w:val="15"/>
          <w:rFonts w:ascii="Book Antiqua" w:eastAsia="Book Antiqua" w:hAnsi="Book Antiqua" w:cs="Book Antiqua"/>
          <w:color w:val="000000"/>
        </w:rPr>
        <w:t xml:space="preserve">was defined as the time from radical operation </w:t>
      </w:r>
      <w:r w:rsidR="00C9136F">
        <w:rPr>
          <w:rStyle w:val="15"/>
          <w:rFonts w:ascii="Book Antiqua" w:eastAsia="Book Antiqua" w:hAnsi="Book Antiqua" w:cs="Book Antiqua"/>
          <w:color w:val="000000"/>
        </w:rPr>
        <w:t xml:space="preserve">for </w:t>
      </w:r>
      <w:r>
        <w:rPr>
          <w:rStyle w:val="15"/>
          <w:rFonts w:ascii="Book Antiqua" w:hAnsi="Book Antiqua" w:cs="Book Antiqua" w:hint="eastAsia"/>
          <w:color w:val="000000"/>
          <w:lang w:eastAsia="zh-CN"/>
        </w:rPr>
        <w:t>RGC</w:t>
      </w:r>
      <w:r>
        <w:rPr>
          <w:rStyle w:val="15"/>
          <w:rFonts w:ascii="Book Antiqua" w:eastAsia="Book Antiqua" w:hAnsi="Book Antiqua" w:cs="Book Antiqua"/>
          <w:color w:val="000000"/>
        </w:rPr>
        <w:t xml:space="preserve"> to death due to any cause or last time of follow-up. The follow-up time was up to December 2021. </w:t>
      </w:r>
    </w:p>
    <w:p w14:paraId="4706CBB3" w14:textId="77777777" w:rsidR="002D4443" w:rsidRDefault="002D4443">
      <w:pPr>
        <w:spacing w:line="360" w:lineRule="auto"/>
        <w:jc w:val="both"/>
        <w:rPr>
          <w:rStyle w:val="15"/>
          <w:rFonts w:ascii="Book Antiqua" w:hAnsi="Book Antiqua" w:cs="Book Antiqua"/>
          <w:color w:val="000000"/>
          <w:lang w:eastAsia="zh-CN"/>
        </w:rPr>
      </w:pPr>
    </w:p>
    <w:p w14:paraId="6AC1789A" w14:textId="77777777" w:rsidR="002D4443" w:rsidRDefault="00085142">
      <w:pPr>
        <w:spacing w:line="360" w:lineRule="auto"/>
        <w:jc w:val="both"/>
        <w:rPr>
          <w:b/>
          <w:i/>
          <w:lang w:eastAsia="zh-CN"/>
        </w:rPr>
      </w:pPr>
      <w:r>
        <w:rPr>
          <w:rStyle w:val="15"/>
          <w:rFonts w:ascii="Book Antiqua" w:eastAsia="Book Antiqua" w:hAnsi="Book Antiqua" w:cs="Book Antiqua"/>
          <w:b/>
          <w:i/>
          <w:color w:val="000000"/>
        </w:rPr>
        <w:t>Statistical analys</w:t>
      </w:r>
      <w:r>
        <w:rPr>
          <w:rStyle w:val="15"/>
          <w:rFonts w:ascii="Book Antiqua" w:hAnsi="Book Antiqua" w:cs="Book Antiqua" w:hint="eastAsia"/>
          <w:b/>
          <w:i/>
          <w:color w:val="000000"/>
          <w:lang w:eastAsia="zh-CN"/>
        </w:rPr>
        <w:t>i</w:t>
      </w:r>
      <w:r>
        <w:rPr>
          <w:rStyle w:val="15"/>
          <w:rFonts w:ascii="Book Antiqua" w:eastAsia="Book Antiqua" w:hAnsi="Book Antiqua" w:cs="Book Antiqua"/>
          <w:b/>
          <w:i/>
          <w:color w:val="000000"/>
        </w:rPr>
        <w:t>s</w:t>
      </w:r>
    </w:p>
    <w:p w14:paraId="1B3C9F56" w14:textId="28EC072F" w:rsidR="002D4443" w:rsidRDefault="00085142">
      <w:pPr>
        <w:spacing w:line="360" w:lineRule="auto"/>
        <w:jc w:val="both"/>
      </w:pPr>
      <w:r>
        <w:rPr>
          <w:rStyle w:val="15"/>
          <w:rFonts w:ascii="Book Antiqua" w:eastAsia="Book Antiqua" w:hAnsi="Book Antiqua" w:cs="Book Antiqua"/>
          <w:color w:val="000000"/>
        </w:rPr>
        <w:t xml:space="preserve">All observation indicators were included and a database of patients with CRS was established. All data were processed and analyzed using IBM SPSS Statistics 25 and R </w:t>
      </w:r>
      <w:r w:rsidR="00C9136F">
        <w:rPr>
          <w:rStyle w:val="15"/>
          <w:rFonts w:ascii="Book Antiqua" w:eastAsia="Book Antiqua" w:hAnsi="Book Antiqua" w:cs="Book Antiqua"/>
          <w:color w:val="000000"/>
        </w:rPr>
        <w:lastRenderedPageBreak/>
        <w:t>v</w:t>
      </w:r>
      <w:r>
        <w:rPr>
          <w:rStyle w:val="15"/>
          <w:rFonts w:ascii="Book Antiqua" w:eastAsia="Book Antiqua" w:hAnsi="Book Antiqua" w:cs="Book Antiqua"/>
          <w:color w:val="000000"/>
        </w:rPr>
        <w:t xml:space="preserve">ersion.4.2.2. Continuous variables were analyzed using the </w:t>
      </w:r>
      <w:r w:rsidRPr="00971A4D">
        <w:rPr>
          <w:rStyle w:val="15"/>
          <w:rFonts w:ascii="Book Antiqua" w:eastAsia="Book Antiqua" w:hAnsi="Book Antiqua" w:cs="Book Antiqua"/>
          <w:i/>
          <w:iCs/>
          <w:color w:val="000000"/>
        </w:rPr>
        <w:t>t</w:t>
      </w:r>
      <w:r>
        <w:rPr>
          <w:rStyle w:val="15"/>
          <w:rFonts w:ascii="Book Antiqua" w:eastAsia="Book Antiqua" w:hAnsi="Book Antiqua" w:cs="Book Antiqua"/>
          <w:color w:val="000000"/>
        </w:rPr>
        <w:t>-test or Mann</w:t>
      </w:r>
      <w:r w:rsidR="00C9136F">
        <w:rPr>
          <w:rStyle w:val="15"/>
          <w:rFonts w:ascii="Book Antiqua" w:eastAsia="Book Antiqua" w:hAnsi="Book Antiqua" w:cs="Book Antiqua"/>
          <w:color w:val="000000"/>
        </w:rPr>
        <w:t>–</w:t>
      </w:r>
      <w:r>
        <w:rPr>
          <w:rStyle w:val="15"/>
          <w:rFonts w:ascii="Book Antiqua" w:eastAsia="Book Antiqua" w:hAnsi="Book Antiqua" w:cs="Book Antiqua"/>
          <w:color w:val="000000"/>
        </w:rPr>
        <w:t>Whitney </w:t>
      </w:r>
      <w:r>
        <w:rPr>
          <w:rStyle w:val="15"/>
          <w:rFonts w:ascii="Book Antiqua" w:eastAsia="Book Antiqua" w:hAnsi="Book Antiqua" w:cs="Book Antiqua"/>
          <w:i/>
          <w:color w:val="000000"/>
        </w:rPr>
        <w:t>U</w:t>
      </w:r>
      <w:r>
        <w:rPr>
          <w:rStyle w:val="15"/>
          <w:rFonts w:ascii="Book Antiqua" w:eastAsia="Book Antiqua" w:hAnsi="Book Antiqua" w:cs="Book Antiqua"/>
          <w:color w:val="000000"/>
        </w:rPr>
        <w:t xml:space="preserve"> test; the latter was used for variables that did not meet the criteria for positivity and homogeneity. Categorical variables were compared using the</w:t>
      </w:r>
      <w:r w:rsidR="00C9136F">
        <w:rPr>
          <w:rStyle w:val="15"/>
          <w:rFonts w:ascii="Book Antiqua" w:eastAsia="Book Antiqua" w:hAnsi="Book Antiqua" w:cs="Book Antiqua"/>
          <w:color w:val="000000"/>
        </w:rPr>
        <w:sym w:font="Symbol" w:char="F020"/>
      </w:r>
      <w:r w:rsidR="00C9136F" w:rsidRPr="005B585B">
        <w:rPr>
          <w:rStyle w:val="15"/>
          <w:rFonts w:eastAsia="Book Antiqua"/>
          <w:i/>
          <w:color w:val="000000"/>
        </w:rPr>
        <w:sym w:font="Symbol" w:char="F063"/>
      </w:r>
      <w:r w:rsidR="00C9136F">
        <w:rPr>
          <w:rStyle w:val="15"/>
          <w:rFonts w:ascii="Book Antiqua" w:eastAsia="Book Antiqua" w:hAnsi="Book Antiqua" w:cs="Book Antiqua"/>
          <w:color w:val="000000"/>
          <w:vertAlign w:val="superscript"/>
        </w:rPr>
        <w:t>2</w:t>
      </w:r>
      <w:r w:rsidR="00C9136F">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 xml:space="preserve">test or </w:t>
      </w:r>
      <w:r w:rsidR="00C9136F">
        <w:rPr>
          <w:rStyle w:val="15"/>
          <w:rFonts w:ascii="Book Antiqua" w:eastAsia="Book Antiqua" w:hAnsi="Book Antiqua" w:cs="Book Antiqua"/>
          <w:color w:val="000000"/>
        </w:rPr>
        <w:t xml:space="preserve">Fisher’s </w:t>
      </w:r>
      <w:r>
        <w:rPr>
          <w:rStyle w:val="15"/>
          <w:rFonts w:ascii="Book Antiqua" w:eastAsia="Book Antiqua" w:hAnsi="Book Antiqua" w:cs="Book Antiqua"/>
          <w:color w:val="000000"/>
        </w:rPr>
        <w:t xml:space="preserve">exact probability test. </w:t>
      </w:r>
      <w:r>
        <w:rPr>
          <w:rStyle w:val="15"/>
          <w:rFonts w:ascii="Book Antiqua" w:hAnsi="Book Antiqua" w:cs="Book Antiqua" w:hint="eastAsia"/>
          <w:color w:val="000000"/>
          <w:lang w:eastAsia="zh-CN"/>
        </w:rPr>
        <w:t>OS</w:t>
      </w:r>
      <w:r>
        <w:rPr>
          <w:rStyle w:val="15"/>
          <w:rFonts w:ascii="Book Antiqua" w:eastAsia="Book Antiqua" w:hAnsi="Book Antiqua" w:cs="Book Antiqua"/>
          <w:color w:val="000000"/>
        </w:rPr>
        <w:t xml:space="preserve"> was estimated using the Kaplan</w:t>
      </w:r>
      <w:r w:rsidR="00C9136F">
        <w:rPr>
          <w:rStyle w:val="15"/>
          <w:rFonts w:ascii="Book Antiqua" w:eastAsia="Book Antiqua" w:hAnsi="Book Antiqua" w:cs="Book Antiqua"/>
          <w:color w:val="000000"/>
        </w:rPr>
        <w:t>–</w:t>
      </w:r>
      <w:r>
        <w:rPr>
          <w:rStyle w:val="15"/>
          <w:rFonts w:ascii="Book Antiqua" w:eastAsia="Book Antiqua" w:hAnsi="Book Antiqua" w:cs="Book Antiqua"/>
          <w:color w:val="000000"/>
        </w:rPr>
        <w:t xml:space="preserve">Meier method, and curves were compared using the log-rank test. </w:t>
      </w:r>
      <w:r>
        <w:rPr>
          <w:rStyle w:val="15"/>
          <w:rFonts w:ascii="Book Antiqua" w:eastAsia="Book Antiqua" w:hAnsi="Book Antiqua" w:cs="Book Antiqua"/>
          <w:i/>
          <w:color w:val="000000"/>
        </w:rPr>
        <w:t>P</w:t>
      </w:r>
      <w:r>
        <w:rPr>
          <w:rStyle w:val="15"/>
          <w:rFonts w:ascii="Book Antiqua" w:hAnsi="Book Antiqua" w:cs="Book Antiqua" w:hint="eastAsia"/>
          <w:color w:val="000000"/>
          <w:lang w:eastAsia="zh-CN"/>
        </w:rPr>
        <w:t xml:space="preserve"> </w:t>
      </w:r>
      <w:r>
        <w:rPr>
          <w:rStyle w:val="15"/>
          <w:rFonts w:ascii="Book Antiqua" w:eastAsia="Book Antiqua" w:hAnsi="Book Antiqua" w:cs="Book Antiqua"/>
          <w:color w:val="000000"/>
        </w:rPr>
        <w:t>&lt; 0.05 was considered statistically significant.</w:t>
      </w:r>
    </w:p>
    <w:p w14:paraId="7FB97596" w14:textId="77777777" w:rsidR="002D4443" w:rsidRDefault="002D4443" w:rsidP="005B585B">
      <w:pPr>
        <w:spacing w:line="360" w:lineRule="auto"/>
        <w:jc w:val="both"/>
        <w:rPr>
          <w:lang w:eastAsia="zh-CN"/>
        </w:rPr>
      </w:pPr>
    </w:p>
    <w:p w14:paraId="08E10969" w14:textId="77777777" w:rsidR="002D4443" w:rsidRDefault="00085142">
      <w:pPr>
        <w:spacing w:line="360" w:lineRule="auto"/>
        <w:jc w:val="both"/>
      </w:pPr>
      <w:r>
        <w:rPr>
          <w:rFonts w:ascii="Book Antiqua" w:eastAsia="Book Antiqua" w:hAnsi="Book Antiqua" w:cs="Book Antiqua"/>
          <w:b/>
          <w:caps/>
          <w:color w:val="000000"/>
          <w:u w:val="single"/>
        </w:rPr>
        <w:t>RESULTS</w:t>
      </w:r>
    </w:p>
    <w:p w14:paraId="3C32B5D2" w14:textId="77777777" w:rsidR="002D4443" w:rsidRDefault="00085142">
      <w:pPr>
        <w:spacing w:line="360" w:lineRule="auto"/>
        <w:jc w:val="both"/>
        <w:rPr>
          <w:b/>
          <w:i/>
        </w:rPr>
      </w:pPr>
      <w:r>
        <w:rPr>
          <w:rStyle w:val="15"/>
          <w:rFonts w:ascii="Book Antiqua" w:eastAsia="Book Antiqua" w:hAnsi="Book Antiqua" w:cs="Book Antiqua"/>
          <w:b/>
          <w:i/>
          <w:color w:val="000000"/>
        </w:rPr>
        <w:t>Patients’ characteristics</w:t>
      </w:r>
    </w:p>
    <w:p w14:paraId="0076075E" w14:textId="04CEAB25" w:rsidR="002D4443" w:rsidRDefault="00085142">
      <w:pPr>
        <w:spacing w:line="360" w:lineRule="auto"/>
        <w:jc w:val="both"/>
      </w:pPr>
      <w:r>
        <w:rPr>
          <w:rStyle w:val="15"/>
          <w:rFonts w:ascii="Book Antiqua" w:eastAsia="Book Antiqua" w:hAnsi="Book Antiqua" w:cs="Book Antiqua"/>
          <w:color w:val="000000"/>
        </w:rPr>
        <w:t xml:space="preserve">The demographic and clinicopathological characteristics and initial gastrectomy information of the 3DLAGC group compared with those of the </w:t>
      </w:r>
      <w:r w:rsidR="00BE3C65">
        <w:rPr>
          <w:rStyle w:val="15"/>
          <w:rFonts w:ascii="Book Antiqua" w:eastAsia="Book Antiqua" w:hAnsi="Book Antiqua" w:cs="Book Antiqua"/>
          <w:color w:val="000000"/>
        </w:rPr>
        <w:t>OG</w:t>
      </w:r>
      <w:r>
        <w:rPr>
          <w:rStyle w:val="15"/>
          <w:rFonts w:ascii="Book Antiqua" w:eastAsia="Book Antiqua" w:hAnsi="Book Antiqua" w:cs="Book Antiqua"/>
          <w:color w:val="000000"/>
        </w:rPr>
        <w:t xml:space="preserve"> group </w:t>
      </w:r>
      <w:r w:rsidR="00BE3C65">
        <w:rPr>
          <w:rStyle w:val="15"/>
          <w:rFonts w:ascii="Book Antiqua" w:eastAsia="Book Antiqua" w:hAnsi="Book Antiqua" w:cs="Book Antiqua"/>
          <w:color w:val="000000"/>
        </w:rPr>
        <w:t xml:space="preserve">are </w:t>
      </w:r>
      <w:r>
        <w:rPr>
          <w:rStyle w:val="15"/>
          <w:rFonts w:ascii="Book Antiqua" w:eastAsia="Book Antiqua" w:hAnsi="Book Antiqua" w:cs="Book Antiqua"/>
          <w:color w:val="000000"/>
        </w:rPr>
        <w:t xml:space="preserve">summarized in Table 1. In this study, there were more </w:t>
      </w:r>
      <w:r w:rsidR="00BE3C65">
        <w:rPr>
          <w:rStyle w:val="15"/>
          <w:rFonts w:ascii="Book Antiqua" w:eastAsia="Book Antiqua" w:hAnsi="Book Antiqua" w:cs="Book Antiqua"/>
          <w:color w:val="000000"/>
        </w:rPr>
        <w:t xml:space="preserve">men </w:t>
      </w:r>
      <w:r>
        <w:rPr>
          <w:rStyle w:val="15"/>
          <w:rFonts w:ascii="Book Antiqua" w:eastAsia="Book Antiqua" w:hAnsi="Book Antiqua" w:cs="Book Antiqua"/>
          <w:color w:val="000000"/>
        </w:rPr>
        <w:t xml:space="preserve">than </w:t>
      </w:r>
      <w:r w:rsidR="00BE3C65">
        <w:rPr>
          <w:rStyle w:val="15"/>
          <w:rFonts w:ascii="Book Antiqua" w:eastAsia="Book Antiqua" w:hAnsi="Book Antiqua" w:cs="Book Antiqua"/>
          <w:color w:val="000000"/>
        </w:rPr>
        <w:t xml:space="preserve">women </w:t>
      </w:r>
      <w:r>
        <w:rPr>
          <w:rStyle w:val="15"/>
          <w:rFonts w:ascii="Book Antiqua" w:eastAsia="Book Antiqua" w:hAnsi="Book Antiqua" w:cs="Book Antiqua"/>
          <w:color w:val="000000"/>
        </w:rPr>
        <w:t xml:space="preserve">with </w:t>
      </w:r>
      <w:r>
        <w:rPr>
          <w:rStyle w:val="15"/>
          <w:rFonts w:ascii="Book Antiqua" w:hAnsi="Book Antiqua" w:cs="Book Antiqua" w:hint="eastAsia"/>
          <w:color w:val="000000"/>
          <w:lang w:eastAsia="zh-CN"/>
        </w:rPr>
        <w:t>RGC</w:t>
      </w:r>
      <w:r>
        <w:rPr>
          <w:rStyle w:val="15"/>
          <w:rFonts w:ascii="Book Antiqua" w:eastAsia="Book Antiqua" w:hAnsi="Book Antiqua" w:cs="Book Antiqua"/>
          <w:color w:val="000000"/>
        </w:rPr>
        <w:t xml:space="preserve"> with a male-to-female ratio of 7.4:1. Among the reasons for initial gastrectomy, patients with benign diseases accounted for 39.3%, mainly due to gastrointestinal ulcerative diseases, while patients who performed gastrectomy due to malignant tumors accounted for 60.7% in the initial surgery. Main digestive tract reconstruction methods for distal gastrectomy included Billroth-I anastomosis, Billroth-II anastomosis, and Roux-en-Y anastomosis, accounting for 33.3%, 50.0%, and 6.0%, respectively. The main anastomosis method of proximal gastrectomy was esophageal residual gastric tube-like anastomosis, accounting for 10.7%. No patient underwent proximal gastrectomy with double tract anastomosis. The interval time is generally considered to be the time from primary gastrectomy to the occurrence of adenocarcinoma in the </w:t>
      </w:r>
      <w:r w:rsidR="00BE3C65">
        <w:rPr>
          <w:rStyle w:val="15"/>
          <w:rFonts w:ascii="Book Antiqua" w:eastAsia="Book Antiqua" w:hAnsi="Book Antiqua" w:cs="Book Antiqua"/>
          <w:color w:val="000000"/>
        </w:rPr>
        <w:t>RS</w:t>
      </w:r>
      <w:r>
        <w:rPr>
          <w:rStyle w:val="15"/>
          <w:rFonts w:ascii="Book Antiqua" w:eastAsia="Book Antiqua" w:hAnsi="Book Antiqua" w:cs="Book Antiqua"/>
          <w:color w:val="000000"/>
        </w:rPr>
        <w:t xml:space="preserve">. Patients with benign gastric ulcer who underwent partial gastrectomy, the interval time of CRS took longer than those with malignant gastric disease (415.64 mo </w:t>
      </w:r>
      <w:r>
        <w:rPr>
          <w:rStyle w:val="15"/>
          <w:rFonts w:ascii="Book Antiqua" w:eastAsia="Book Antiqua" w:hAnsi="Book Antiqua" w:cs="Book Antiqua"/>
          <w:i/>
          <w:iCs/>
          <w:color w:val="000000"/>
        </w:rPr>
        <w:t>vs</w:t>
      </w:r>
      <w:r>
        <w:rPr>
          <w:rStyle w:val="15"/>
          <w:rFonts w:ascii="Book Antiqua" w:eastAsia="Book Antiqua" w:hAnsi="Book Antiqua" w:cs="Book Antiqua"/>
          <w:color w:val="000000"/>
        </w:rPr>
        <w:t xml:space="preserve"> 98.16 mo). However, there was no significant difference in the interval time between the OG </w:t>
      </w:r>
      <w:r w:rsidR="00BE3C65" w:rsidDel="00BE3C65">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and 3DLAG group</w:t>
      </w:r>
      <w:r w:rsidR="00BE3C65">
        <w:rPr>
          <w:rStyle w:val="15"/>
          <w:rFonts w:ascii="Book Antiqua" w:eastAsia="Book Antiqua" w:hAnsi="Book Antiqua" w:cs="Book Antiqua"/>
          <w:color w:val="000000"/>
        </w:rPr>
        <w:t>s</w:t>
      </w:r>
      <w:r>
        <w:rPr>
          <w:rStyle w:val="15"/>
          <w:rFonts w:ascii="Book Antiqua" w:eastAsia="Book Antiqua" w:hAnsi="Book Antiqua" w:cs="Book Antiqua"/>
          <w:color w:val="000000"/>
        </w:rPr>
        <w:t xml:space="preserve"> (211.56 ± 197.35 mo </w:t>
      </w:r>
      <w:r>
        <w:rPr>
          <w:rStyle w:val="15"/>
          <w:rFonts w:ascii="Book Antiqua" w:eastAsia="Book Antiqua" w:hAnsi="Book Antiqua" w:cs="Book Antiqua"/>
          <w:i/>
          <w:color w:val="000000"/>
        </w:rPr>
        <w:t>vs</w:t>
      </w:r>
      <w:r>
        <w:rPr>
          <w:rStyle w:val="15"/>
          <w:rFonts w:ascii="Book Antiqua" w:eastAsia="Book Antiqua" w:hAnsi="Book Antiqua" w:cs="Book Antiqua"/>
          <w:color w:val="000000"/>
        </w:rPr>
        <w:t xml:space="preserve"> 237.97 ± 209.01 mo; </w:t>
      </w:r>
      <w:r>
        <w:rPr>
          <w:rStyle w:val="15"/>
          <w:rFonts w:ascii="Book Antiqua" w:eastAsia="Book Antiqua" w:hAnsi="Book Antiqua" w:cs="Book Antiqua"/>
          <w:i/>
          <w:caps/>
          <w:color w:val="000000"/>
        </w:rPr>
        <w:t>p</w:t>
      </w:r>
      <w:r>
        <w:rPr>
          <w:rStyle w:val="15"/>
          <w:rFonts w:ascii="Book Antiqua" w:hAnsi="Book Antiqua" w:cs="Book Antiqua" w:hint="eastAsia"/>
          <w:color w:val="000000"/>
          <w:lang w:eastAsia="zh-CN"/>
        </w:rPr>
        <w:t xml:space="preserve"> </w:t>
      </w:r>
      <w:r>
        <w:rPr>
          <w:rStyle w:val="15"/>
          <w:rFonts w:ascii="Book Antiqua" w:eastAsia="Book Antiqua" w:hAnsi="Book Antiqua" w:cs="Book Antiqua"/>
          <w:color w:val="000000"/>
        </w:rPr>
        <w:t>=</w:t>
      </w:r>
      <w:r>
        <w:rPr>
          <w:rStyle w:val="15"/>
          <w:rFonts w:ascii="Book Antiqua" w:hAnsi="Book Antiqua" w:cs="Book Antiqua" w:hint="eastAsia"/>
          <w:color w:val="000000"/>
          <w:lang w:eastAsia="zh-CN"/>
        </w:rPr>
        <w:t xml:space="preserve"> </w:t>
      </w:r>
      <w:r>
        <w:rPr>
          <w:rStyle w:val="15"/>
          <w:rFonts w:ascii="Book Antiqua" w:eastAsia="Book Antiqua" w:hAnsi="Book Antiqua" w:cs="Book Antiqua"/>
          <w:color w:val="000000"/>
        </w:rPr>
        <w:t>0.556). </w:t>
      </w:r>
      <w:r w:rsidR="00BE3C65">
        <w:rPr>
          <w:rStyle w:val="15"/>
          <w:rFonts w:ascii="Book Antiqua" w:eastAsia="Book Antiqua" w:hAnsi="Book Antiqua" w:cs="Book Antiqua"/>
          <w:color w:val="000000"/>
        </w:rPr>
        <w:t>T</w:t>
      </w:r>
      <w:r>
        <w:rPr>
          <w:rStyle w:val="15"/>
          <w:rFonts w:ascii="Book Antiqua" w:eastAsia="Book Antiqua" w:hAnsi="Book Antiqua" w:cs="Book Antiqua"/>
          <w:color w:val="000000"/>
        </w:rPr>
        <w:t xml:space="preserve">he incidence of CRS occurring at anastomotic stoma was higher than that at nonanastomotic stoma, and the ratio was 1.47:1. However, there were no significant differences in age, gender, BMI, disease status of the initial surgery, reconstruction method of the initial surgery, </w:t>
      </w:r>
      <w:r>
        <w:rPr>
          <w:rStyle w:val="15"/>
          <w:rFonts w:ascii="Book Antiqua" w:eastAsia="Book Antiqua" w:hAnsi="Book Antiqua" w:cs="Book Antiqua"/>
          <w:color w:val="000000"/>
        </w:rPr>
        <w:lastRenderedPageBreak/>
        <w:t xml:space="preserve">interval time from the initial surgery to the occurrence of RGC, and location of RGC between </w:t>
      </w:r>
      <w:r w:rsidR="00F30A9D">
        <w:rPr>
          <w:rStyle w:val="15"/>
          <w:rFonts w:ascii="Book Antiqua" w:eastAsia="Book Antiqua" w:hAnsi="Book Antiqua" w:cs="Book Antiqua"/>
          <w:color w:val="000000"/>
        </w:rPr>
        <w:t xml:space="preserve">the </w:t>
      </w:r>
      <w:r>
        <w:rPr>
          <w:rStyle w:val="15"/>
          <w:rFonts w:ascii="Book Antiqua" w:eastAsia="Book Antiqua" w:hAnsi="Book Antiqua" w:cs="Book Antiqua"/>
          <w:color w:val="000000"/>
        </w:rPr>
        <w:t>two groups.</w:t>
      </w:r>
    </w:p>
    <w:p w14:paraId="4B055EF7" w14:textId="77777777" w:rsidR="002D4443" w:rsidRDefault="002D4443">
      <w:pPr>
        <w:spacing w:line="360" w:lineRule="auto"/>
        <w:jc w:val="both"/>
        <w:rPr>
          <w:rStyle w:val="15"/>
          <w:rFonts w:ascii="Book Antiqua" w:hAnsi="Book Antiqua" w:cs="Book Antiqua"/>
          <w:color w:val="000000"/>
          <w:lang w:eastAsia="zh-CN"/>
        </w:rPr>
      </w:pPr>
    </w:p>
    <w:p w14:paraId="2818FDF4" w14:textId="77777777" w:rsidR="002D4443" w:rsidRDefault="00085142">
      <w:pPr>
        <w:spacing w:line="360" w:lineRule="auto"/>
        <w:jc w:val="both"/>
        <w:rPr>
          <w:b/>
          <w:i/>
        </w:rPr>
      </w:pPr>
      <w:r>
        <w:rPr>
          <w:rStyle w:val="15"/>
          <w:rFonts w:ascii="Book Antiqua" w:eastAsia="Book Antiqua" w:hAnsi="Book Antiqua" w:cs="Book Antiqua"/>
          <w:b/>
          <w:i/>
          <w:color w:val="000000"/>
        </w:rPr>
        <w:t>Surgical outcomes and postoperative recovery</w:t>
      </w:r>
    </w:p>
    <w:p w14:paraId="61D33EDF" w14:textId="48D3357E" w:rsidR="002D4443" w:rsidRDefault="00085142">
      <w:pPr>
        <w:spacing w:line="360" w:lineRule="auto"/>
        <w:jc w:val="both"/>
      </w:pPr>
      <w:r>
        <w:rPr>
          <w:rStyle w:val="15"/>
          <w:rFonts w:ascii="Book Antiqua" w:eastAsia="Book Antiqua" w:hAnsi="Book Antiqua" w:cs="Book Antiqua"/>
          <w:color w:val="000000"/>
        </w:rPr>
        <w:t xml:space="preserve">Clinical data of intraoperative and postoperative recovery in patients with CRS in the 3DLAG group compared with the OG group </w:t>
      </w:r>
      <w:r w:rsidR="00F30A9D">
        <w:rPr>
          <w:rStyle w:val="15"/>
          <w:rFonts w:ascii="Book Antiqua" w:eastAsia="Book Antiqua" w:hAnsi="Book Antiqua" w:cs="Book Antiqua"/>
          <w:color w:val="000000"/>
        </w:rPr>
        <w:t xml:space="preserve">are </w:t>
      </w:r>
      <w:r>
        <w:rPr>
          <w:rStyle w:val="15"/>
          <w:rFonts w:ascii="Book Antiqua" w:eastAsia="Book Antiqua" w:hAnsi="Book Antiqua" w:cs="Book Antiqua"/>
          <w:color w:val="000000"/>
        </w:rPr>
        <w:t xml:space="preserve">shown in Table 2. The initial surgical operation often causes adhesion of </w:t>
      </w:r>
      <w:r w:rsidR="00F30A9D">
        <w:rPr>
          <w:rStyle w:val="15"/>
          <w:rFonts w:ascii="Book Antiqua" w:eastAsia="Book Antiqua" w:hAnsi="Book Antiqua" w:cs="Book Antiqua"/>
          <w:color w:val="000000"/>
        </w:rPr>
        <w:t>the RS</w:t>
      </w:r>
      <w:r>
        <w:rPr>
          <w:rStyle w:val="15"/>
          <w:rFonts w:ascii="Book Antiqua" w:eastAsia="Book Antiqua" w:hAnsi="Book Antiqua" w:cs="Book Antiqua"/>
          <w:color w:val="000000"/>
        </w:rPr>
        <w:t xml:space="preserve">, anastomotic stoma and surrounding tissues, thus affecting exposure of </w:t>
      </w:r>
      <w:r w:rsidR="00F30A9D">
        <w:rPr>
          <w:rStyle w:val="15"/>
          <w:rFonts w:ascii="Book Antiqua" w:eastAsia="Book Antiqua" w:hAnsi="Book Antiqua" w:cs="Book Antiqua"/>
          <w:color w:val="000000"/>
        </w:rPr>
        <w:t xml:space="preserve">the </w:t>
      </w:r>
      <w:r>
        <w:rPr>
          <w:rStyle w:val="15"/>
          <w:rFonts w:ascii="Book Antiqua" w:eastAsia="Book Antiqua" w:hAnsi="Book Antiqua" w:cs="Book Antiqua"/>
          <w:color w:val="000000"/>
        </w:rPr>
        <w:t>anatomical level. One of the difficulties in the surgical resection of RGC is intra-abdominal adhesion. Abdominal adhesions grade</w:t>
      </w:r>
      <w:r w:rsidR="00F30A9D">
        <w:rPr>
          <w:rStyle w:val="15"/>
          <w:rFonts w:ascii="Book Antiqua" w:eastAsia="Book Antiqua" w:hAnsi="Book Antiqua" w:cs="Book Antiqua"/>
          <w:color w:val="000000"/>
        </w:rPr>
        <w:t>s</w:t>
      </w:r>
      <w:r>
        <w:rPr>
          <w:rStyle w:val="15"/>
          <w:rFonts w:ascii="Book Antiqua" w:eastAsia="Book Antiqua" w:hAnsi="Book Antiqua" w:cs="Book Antiqua"/>
          <w:color w:val="000000"/>
        </w:rPr>
        <w:t xml:space="preserve"> 2 and 3 were found in </w:t>
      </w:r>
      <w:r w:rsidR="00F30A9D">
        <w:rPr>
          <w:rStyle w:val="15"/>
          <w:rFonts w:ascii="Book Antiqua" w:eastAsia="Book Antiqua" w:hAnsi="Book Antiqua" w:cs="Book Antiqua"/>
          <w:color w:val="000000"/>
        </w:rPr>
        <w:t>most</w:t>
      </w:r>
      <w:r>
        <w:rPr>
          <w:rStyle w:val="15"/>
          <w:rFonts w:ascii="Book Antiqua" w:eastAsia="Book Antiqua" w:hAnsi="Book Antiqua" w:cs="Book Antiqua"/>
          <w:color w:val="000000"/>
        </w:rPr>
        <w:t xml:space="preserve"> patients in both groups, with no significant difference between the groups (</w:t>
      </w:r>
      <w:r>
        <w:rPr>
          <w:rStyle w:val="15"/>
          <w:rFonts w:ascii="Book Antiqua" w:eastAsia="Book Antiqua" w:hAnsi="Book Antiqua" w:cs="Book Antiqua"/>
          <w:i/>
          <w:iCs/>
          <w:color w:val="000000"/>
        </w:rPr>
        <w:t>P</w:t>
      </w:r>
      <w:r>
        <w:rPr>
          <w:rStyle w:val="15"/>
          <w:rFonts w:ascii="Book Antiqua" w:eastAsia="Book Antiqua" w:hAnsi="Book Antiqua" w:cs="Book Antiqua"/>
          <w:color w:val="000000"/>
        </w:rPr>
        <w:t xml:space="preserve"> = 0.098). The mean </w:t>
      </w:r>
      <w:r w:rsidR="00F30A9D">
        <w:rPr>
          <w:rStyle w:val="15"/>
          <w:rFonts w:ascii="Book Antiqua" w:eastAsia="Book Antiqua" w:hAnsi="Book Antiqua" w:cs="Book Antiqua"/>
          <w:color w:val="000000"/>
        </w:rPr>
        <w:t xml:space="preserve">operating </w:t>
      </w:r>
      <w:r>
        <w:rPr>
          <w:rStyle w:val="15"/>
          <w:rFonts w:ascii="Book Antiqua" w:eastAsia="Book Antiqua" w:hAnsi="Book Antiqua" w:cs="Book Antiqua"/>
          <w:color w:val="000000"/>
        </w:rPr>
        <w:t xml:space="preserve">time was </w:t>
      </w:r>
      <w:r w:rsidR="00F30A9D">
        <w:rPr>
          <w:rStyle w:val="15"/>
          <w:rFonts w:ascii="Book Antiqua" w:eastAsia="Book Antiqua" w:hAnsi="Book Antiqua" w:cs="Book Antiqua"/>
          <w:color w:val="000000"/>
        </w:rPr>
        <w:t xml:space="preserve">shorter </w:t>
      </w:r>
      <w:r>
        <w:rPr>
          <w:rStyle w:val="15"/>
          <w:rFonts w:ascii="Book Antiqua" w:eastAsia="Book Antiqua" w:hAnsi="Book Antiqua" w:cs="Book Antiqua"/>
          <w:color w:val="000000"/>
        </w:rPr>
        <w:t>in the OG group than in the 3DLAG group (215.67 min </w:t>
      </w:r>
      <w:r>
        <w:rPr>
          <w:rStyle w:val="15"/>
          <w:rFonts w:ascii="Book Antiqua" w:eastAsia="Book Antiqua" w:hAnsi="Book Antiqua" w:cs="Book Antiqua"/>
          <w:i/>
          <w:color w:val="000000"/>
        </w:rPr>
        <w:t>vs</w:t>
      </w:r>
      <w:r>
        <w:rPr>
          <w:rStyle w:val="15"/>
          <w:rFonts w:ascii="Book Antiqua" w:eastAsia="Book Antiqua" w:hAnsi="Book Antiqua" w:cs="Book Antiqua"/>
          <w:color w:val="000000"/>
        </w:rPr>
        <w:t xml:space="preserve"> 243.11</w:t>
      </w:r>
      <w:r>
        <w:rPr>
          <w:rStyle w:val="15"/>
          <w:rFonts w:ascii="Book Antiqua" w:hAnsi="Book Antiqua" w:cs="Book Antiqua" w:hint="eastAsia"/>
          <w:color w:val="000000"/>
          <w:lang w:eastAsia="zh-CN"/>
        </w:rPr>
        <w:t xml:space="preserve"> </w:t>
      </w:r>
      <w:r>
        <w:rPr>
          <w:rStyle w:val="15"/>
          <w:rFonts w:ascii="Book Antiqua" w:eastAsia="Book Antiqua" w:hAnsi="Book Antiqua" w:cs="Book Antiqua"/>
          <w:color w:val="000000"/>
        </w:rPr>
        <w:t>min), but the difference between the wo groups was not significant (</w:t>
      </w:r>
      <w:r>
        <w:rPr>
          <w:rStyle w:val="15"/>
          <w:rFonts w:ascii="Book Antiqua" w:eastAsia="Book Antiqua" w:hAnsi="Book Antiqua" w:cs="Book Antiqua"/>
          <w:i/>
          <w:iCs/>
          <w:color w:val="000000"/>
        </w:rPr>
        <w:t>P</w:t>
      </w:r>
      <w:r>
        <w:rPr>
          <w:rStyle w:val="15"/>
          <w:rFonts w:ascii="Book Antiqua" w:eastAsia="Book Antiqua" w:hAnsi="Book Antiqua" w:cs="Book Antiqua"/>
          <w:color w:val="000000"/>
        </w:rPr>
        <w:t xml:space="preserve"> = 0.075). </w:t>
      </w:r>
      <w:r w:rsidR="00F30A9D">
        <w:rPr>
          <w:rStyle w:val="15"/>
          <w:rFonts w:ascii="Book Antiqua" w:eastAsia="Book Antiqua" w:hAnsi="Book Antiqua" w:cs="Book Antiqua"/>
          <w:color w:val="000000"/>
        </w:rPr>
        <w:t xml:space="preserve">The </w:t>
      </w:r>
      <w:r>
        <w:rPr>
          <w:rStyle w:val="15"/>
          <w:rFonts w:ascii="Book Antiqua" w:eastAsia="Book Antiqua" w:hAnsi="Book Antiqua" w:cs="Book Antiqua"/>
          <w:color w:val="000000"/>
        </w:rPr>
        <w:t>3DLAG group had less intraoperative blood loss (188.33 ± 191.35 m</w:t>
      </w:r>
      <w:r>
        <w:rPr>
          <w:rStyle w:val="15"/>
          <w:rFonts w:ascii="Book Antiqua" w:eastAsia="Book Antiqua" w:hAnsi="Book Antiqua" w:cs="Book Antiqua"/>
          <w:caps/>
          <w:color w:val="000000"/>
        </w:rPr>
        <w:t>l</w:t>
      </w:r>
      <w:r>
        <w:rPr>
          <w:rStyle w:val="15"/>
          <w:rFonts w:ascii="Book Antiqua" w:eastAsia="Book Antiqua" w:hAnsi="Book Antiqua" w:cs="Book Antiqua"/>
          <w:color w:val="000000"/>
        </w:rPr>
        <w:t xml:space="preserve"> </w:t>
      </w:r>
      <w:r>
        <w:rPr>
          <w:rStyle w:val="15"/>
          <w:rFonts w:ascii="Book Antiqua" w:eastAsia="Book Antiqua" w:hAnsi="Book Antiqua" w:cs="Book Antiqua"/>
          <w:i/>
          <w:color w:val="000000"/>
        </w:rPr>
        <w:t>vs </w:t>
      </w:r>
      <w:r>
        <w:rPr>
          <w:rStyle w:val="15"/>
          <w:rFonts w:ascii="Book Antiqua" w:eastAsia="Book Antiqua" w:hAnsi="Book Antiqua" w:cs="Book Antiqua"/>
          <w:color w:val="000000"/>
        </w:rPr>
        <w:t>305.83 ± 303.66 m</w:t>
      </w:r>
      <w:r>
        <w:rPr>
          <w:rStyle w:val="15"/>
          <w:rFonts w:ascii="Book Antiqua" w:eastAsia="Book Antiqua" w:hAnsi="Book Antiqua" w:cs="Book Antiqua"/>
          <w:caps/>
          <w:color w:val="000000"/>
        </w:rPr>
        <w:t>l</w:t>
      </w:r>
      <w:r>
        <w:rPr>
          <w:rStyle w:val="15"/>
          <w:rFonts w:ascii="Book Antiqua" w:eastAsia="Book Antiqua" w:hAnsi="Book Antiqua" w:cs="Book Antiqua"/>
          <w:color w:val="000000"/>
        </w:rPr>
        <w:t xml:space="preserve">; </w:t>
      </w:r>
      <w:r>
        <w:rPr>
          <w:rStyle w:val="15"/>
          <w:rFonts w:ascii="Book Antiqua" w:eastAsia="Book Antiqua" w:hAnsi="Book Antiqua" w:cs="Book Antiqua"/>
          <w:i/>
          <w:iCs/>
          <w:color w:val="000000"/>
        </w:rPr>
        <w:t>P</w:t>
      </w:r>
      <w:r>
        <w:rPr>
          <w:rStyle w:val="15"/>
          <w:rFonts w:ascii="Book Antiqua" w:eastAsia="Book Antiqua" w:hAnsi="Book Antiqua" w:cs="Book Antiqua"/>
          <w:color w:val="000000"/>
        </w:rPr>
        <w:t xml:space="preserve"> = 0.045</w:t>
      </w:r>
      <w:r w:rsidR="00F30A9D">
        <w:rPr>
          <w:rStyle w:val="15"/>
          <w:rFonts w:ascii="Book Antiqua" w:eastAsia="Book Antiqua" w:hAnsi="Book Antiqua" w:cs="Book Antiqua"/>
          <w:color w:val="000000"/>
        </w:rPr>
        <w:t>), and</w:t>
      </w:r>
      <w:r>
        <w:rPr>
          <w:rStyle w:val="15"/>
          <w:rFonts w:ascii="Book Antiqua" w:eastAsia="Book Antiqua" w:hAnsi="Book Antiqua" w:cs="Book Antiqua"/>
          <w:color w:val="000000"/>
        </w:rPr>
        <w:t xml:space="preserve"> </w:t>
      </w:r>
      <w:r w:rsidR="00F30A9D">
        <w:rPr>
          <w:rStyle w:val="15"/>
          <w:rFonts w:ascii="Book Antiqua" w:eastAsia="Book Antiqua" w:hAnsi="Book Antiqua" w:cs="Book Antiqua"/>
          <w:color w:val="000000"/>
        </w:rPr>
        <w:t xml:space="preserve">significantly </w:t>
      </w:r>
      <w:r>
        <w:rPr>
          <w:rStyle w:val="15"/>
          <w:rFonts w:ascii="Book Antiqua" w:eastAsia="Book Antiqua" w:hAnsi="Book Antiqua" w:cs="Book Antiqua"/>
          <w:color w:val="000000"/>
        </w:rPr>
        <w:t xml:space="preserve">shorter surgical incision (10.86 ± 3.18 </w:t>
      </w:r>
      <w:r>
        <w:rPr>
          <w:rStyle w:val="15"/>
          <w:rFonts w:ascii="Book Antiqua" w:eastAsia="Book Antiqua" w:hAnsi="Book Antiqua" w:cs="Book Antiqua"/>
          <w:i/>
          <w:iCs/>
          <w:color w:val="000000"/>
        </w:rPr>
        <w:t>vs</w:t>
      </w:r>
      <w:r>
        <w:rPr>
          <w:rStyle w:val="15"/>
          <w:rFonts w:ascii="Book Antiqua" w:eastAsia="Book Antiqua" w:hAnsi="Book Antiqua" w:cs="Book Antiqua"/>
          <w:color w:val="000000"/>
        </w:rPr>
        <w:t xml:space="preserve"> 20.06 ± 5.17</w:t>
      </w:r>
      <w:r w:rsidR="00971A4D">
        <w:rPr>
          <w:rStyle w:val="15"/>
          <w:rFonts w:ascii="Book Antiqua" w:eastAsia="Book Antiqua" w:hAnsi="Book Antiqua" w:cs="Book Antiqua"/>
          <w:color w:val="000000"/>
        </w:rPr>
        <w:t xml:space="preserve"> cm</w:t>
      </w:r>
      <w:r>
        <w:rPr>
          <w:rStyle w:val="15"/>
          <w:rFonts w:ascii="Book Antiqua" w:eastAsia="Book Antiqua" w:hAnsi="Book Antiqua" w:cs="Book Antiqua"/>
          <w:color w:val="000000"/>
        </w:rPr>
        <w:t xml:space="preserve">; </w:t>
      </w:r>
      <w:r>
        <w:rPr>
          <w:rStyle w:val="15"/>
          <w:rFonts w:ascii="Book Antiqua" w:eastAsia="Book Antiqua" w:hAnsi="Book Antiqua" w:cs="Book Antiqua"/>
          <w:i/>
          <w:caps/>
          <w:color w:val="000000"/>
        </w:rPr>
        <w:t>p</w:t>
      </w:r>
      <w:r>
        <w:rPr>
          <w:rStyle w:val="15"/>
          <w:rFonts w:ascii="Book Antiqua" w:eastAsia="Book Antiqua" w:hAnsi="Book Antiqua" w:cs="Book Antiqua"/>
          <w:color w:val="000000"/>
        </w:rPr>
        <w:t xml:space="preserve"> &lt; 0.001), which was minimally invasive. In terms of postoperative recovery, the 3DLAG group had a lower pain score according to VAS on d 1, 3 and 5 after surgery</w:t>
      </w:r>
      <w:r>
        <w:rPr>
          <w:rStyle w:val="15"/>
          <w:rFonts w:ascii="Book Antiqua" w:hAnsi="Book Antiqua" w:cs="Book Antiqua" w:hint="eastAsia"/>
          <w:color w:val="000000"/>
          <w:lang w:eastAsia="zh-CN"/>
        </w:rPr>
        <w:t xml:space="preserve"> </w:t>
      </w:r>
      <w:r>
        <w:rPr>
          <w:rStyle w:val="15"/>
          <w:rFonts w:ascii="Book Antiqua" w:eastAsia="Book Antiqua" w:hAnsi="Book Antiqua" w:cs="Book Antiqua"/>
          <w:color w:val="000000"/>
        </w:rPr>
        <w:t>(</w:t>
      </w:r>
      <w:r>
        <w:rPr>
          <w:rStyle w:val="15"/>
          <w:rFonts w:ascii="Book Antiqua" w:eastAsia="Book Antiqua" w:hAnsi="Book Antiqua" w:cs="Book Antiqua"/>
          <w:i/>
          <w:caps/>
          <w:color w:val="000000"/>
        </w:rPr>
        <w:t>p</w:t>
      </w:r>
      <w:r>
        <w:rPr>
          <w:rStyle w:val="15"/>
          <w:rFonts w:ascii="Book Antiqua" w:hAnsi="Book Antiqua" w:cs="Book Antiqua" w:hint="eastAsia"/>
          <w:i/>
          <w:caps/>
          <w:color w:val="000000"/>
          <w:lang w:eastAsia="zh-CN"/>
        </w:rPr>
        <w:t xml:space="preserve"> </w:t>
      </w:r>
      <w:r>
        <w:rPr>
          <w:rStyle w:val="15"/>
          <w:rFonts w:ascii="Book Antiqua" w:eastAsia="Book Antiqua" w:hAnsi="Book Antiqua" w:cs="Book Antiqua"/>
          <w:color w:val="000000"/>
        </w:rPr>
        <w:t>&lt;</w:t>
      </w:r>
      <w:r>
        <w:rPr>
          <w:rStyle w:val="15"/>
          <w:rFonts w:ascii="Book Antiqua" w:hAnsi="Book Antiqua" w:cs="Book Antiqua" w:hint="eastAsia"/>
          <w:color w:val="000000"/>
          <w:lang w:eastAsia="zh-CN"/>
        </w:rPr>
        <w:t xml:space="preserve"> </w:t>
      </w:r>
      <w:r>
        <w:rPr>
          <w:rStyle w:val="15"/>
          <w:rFonts w:ascii="Book Antiqua" w:eastAsia="Book Antiqua" w:hAnsi="Book Antiqua" w:cs="Book Antiqua"/>
          <w:color w:val="000000"/>
        </w:rPr>
        <w:t xml:space="preserve">0.001). The indwelling time of </w:t>
      </w:r>
      <w:r w:rsidR="00F30A9D">
        <w:rPr>
          <w:rStyle w:val="15"/>
          <w:rFonts w:ascii="Book Antiqua" w:eastAsia="Book Antiqua" w:hAnsi="Book Antiqua" w:cs="Book Antiqua"/>
          <w:color w:val="000000"/>
        </w:rPr>
        <w:t xml:space="preserve">the </w:t>
      </w:r>
      <w:r>
        <w:rPr>
          <w:rStyle w:val="15"/>
          <w:rFonts w:ascii="Book Antiqua" w:eastAsia="Book Antiqua" w:hAnsi="Book Antiqua" w:cs="Book Antiqua"/>
          <w:color w:val="000000"/>
        </w:rPr>
        <w:t>gastric and drainage tube</w:t>
      </w:r>
      <w:r w:rsidR="00F30A9D">
        <w:rPr>
          <w:rStyle w:val="15"/>
          <w:rFonts w:ascii="Book Antiqua" w:eastAsia="Book Antiqua" w:hAnsi="Book Antiqua" w:cs="Book Antiqua"/>
          <w:color w:val="000000"/>
        </w:rPr>
        <w:t>s</w:t>
      </w:r>
      <w:r>
        <w:rPr>
          <w:rStyle w:val="15"/>
          <w:rFonts w:ascii="Book Antiqua" w:eastAsia="Book Antiqua" w:hAnsi="Book Antiqua" w:cs="Book Antiqua"/>
          <w:color w:val="000000"/>
        </w:rPr>
        <w:t xml:space="preserve">, time </w:t>
      </w:r>
      <w:r w:rsidR="00F30A9D">
        <w:rPr>
          <w:rStyle w:val="15"/>
          <w:rFonts w:ascii="Book Antiqua" w:eastAsia="Book Antiqua" w:hAnsi="Book Antiqua" w:cs="Book Antiqua"/>
          <w:color w:val="000000"/>
        </w:rPr>
        <w:t xml:space="preserve">to </w:t>
      </w:r>
      <w:r>
        <w:rPr>
          <w:rStyle w:val="15"/>
          <w:rFonts w:ascii="Book Antiqua" w:eastAsia="Book Antiqua" w:hAnsi="Book Antiqua" w:cs="Book Antiqua"/>
          <w:color w:val="000000"/>
        </w:rPr>
        <w:t>early off-bed motivation, time to first flatus, time to first soft diet intake, postoperative hospital stay and total hospital stay in the 3DLAG group were</w:t>
      </w:r>
      <w:r w:rsidR="00F30A9D">
        <w:rPr>
          <w:rStyle w:val="15"/>
          <w:rFonts w:ascii="Book Antiqua" w:eastAsia="Book Antiqua" w:hAnsi="Book Antiqua" w:cs="Book Antiqua"/>
          <w:color w:val="000000"/>
        </w:rPr>
        <w:t xml:space="preserve"> significantly</w:t>
      </w:r>
      <w:r>
        <w:rPr>
          <w:rStyle w:val="15"/>
          <w:rFonts w:ascii="Book Antiqua" w:eastAsia="Book Antiqua" w:hAnsi="Book Antiqua" w:cs="Book Antiqua"/>
          <w:color w:val="000000"/>
        </w:rPr>
        <w:t xml:space="preserve"> shorter than </w:t>
      </w:r>
      <w:r w:rsidR="00F30A9D">
        <w:rPr>
          <w:rStyle w:val="15"/>
          <w:rFonts w:ascii="Book Antiqua" w:eastAsia="Book Antiqua" w:hAnsi="Book Antiqua" w:cs="Book Antiqua"/>
          <w:color w:val="000000"/>
        </w:rPr>
        <w:t xml:space="preserve">in the </w:t>
      </w:r>
      <w:r>
        <w:rPr>
          <w:rStyle w:val="15"/>
          <w:rFonts w:ascii="Book Antiqua" w:eastAsia="Book Antiqua" w:hAnsi="Book Antiqua" w:cs="Book Antiqua"/>
          <w:color w:val="000000"/>
        </w:rPr>
        <w:t>OG group (</w:t>
      </w:r>
      <w:r>
        <w:rPr>
          <w:rStyle w:val="15"/>
          <w:rFonts w:ascii="Book Antiqua" w:eastAsia="Book Antiqua" w:hAnsi="Book Antiqua" w:cs="Book Antiqua"/>
          <w:i/>
          <w:caps/>
          <w:color w:val="000000"/>
        </w:rPr>
        <w:t>p</w:t>
      </w:r>
      <w:r>
        <w:rPr>
          <w:rStyle w:val="15"/>
          <w:rFonts w:ascii="Book Antiqua" w:hAnsi="Book Antiqua" w:cs="Book Antiqua" w:hint="eastAsia"/>
          <w:color w:val="000000"/>
          <w:lang w:eastAsia="zh-CN"/>
        </w:rPr>
        <w:t xml:space="preserve"> </w:t>
      </w:r>
      <w:r>
        <w:rPr>
          <w:rStyle w:val="15"/>
          <w:rFonts w:ascii="Book Antiqua" w:eastAsia="Book Antiqua" w:hAnsi="Book Antiqua" w:cs="Book Antiqua"/>
          <w:color w:val="000000"/>
        </w:rPr>
        <w:t>&lt; 0.001). There was no significant difference in the incidence of complications (</w:t>
      </w:r>
      <w:r>
        <w:rPr>
          <w:rStyle w:val="15"/>
          <w:rFonts w:ascii="Book Antiqua" w:eastAsia="Book Antiqua" w:hAnsi="Book Antiqua" w:cs="Book Antiqua"/>
          <w:i/>
          <w:iCs/>
          <w:color w:val="000000"/>
        </w:rPr>
        <w:t>P</w:t>
      </w:r>
      <w:r>
        <w:rPr>
          <w:rStyle w:val="15"/>
          <w:rFonts w:ascii="Book Antiqua" w:eastAsia="Book Antiqua" w:hAnsi="Book Antiqua" w:cs="Book Antiqua"/>
          <w:color w:val="000000"/>
        </w:rPr>
        <w:t xml:space="preserve"> = 0.372) and ICU admission rate (</w:t>
      </w:r>
      <w:r>
        <w:rPr>
          <w:rStyle w:val="15"/>
          <w:rFonts w:ascii="Book Antiqua" w:eastAsia="Book Antiqua" w:hAnsi="Book Antiqua" w:cs="Book Antiqua"/>
          <w:i/>
          <w:iCs/>
          <w:color w:val="000000"/>
        </w:rPr>
        <w:t>P</w:t>
      </w:r>
      <w:r>
        <w:rPr>
          <w:rStyle w:val="15"/>
          <w:rFonts w:ascii="Book Antiqua" w:eastAsia="Book Antiqua" w:hAnsi="Book Antiqua" w:cs="Book Antiqua"/>
          <w:color w:val="000000"/>
        </w:rPr>
        <w:t xml:space="preserve"> = 0.207) between the two groups.</w:t>
      </w:r>
    </w:p>
    <w:p w14:paraId="001FEAED" w14:textId="77777777" w:rsidR="002D4443" w:rsidRDefault="002D4443">
      <w:pPr>
        <w:spacing w:line="360" w:lineRule="auto"/>
        <w:jc w:val="both"/>
        <w:rPr>
          <w:rStyle w:val="15"/>
          <w:rFonts w:ascii="Book Antiqua" w:hAnsi="Book Antiqua" w:cs="Book Antiqua"/>
          <w:color w:val="000000"/>
          <w:lang w:eastAsia="zh-CN"/>
        </w:rPr>
      </w:pPr>
    </w:p>
    <w:p w14:paraId="63842784" w14:textId="77777777" w:rsidR="002D4443" w:rsidRDefault="00085142">
      <w:pPr>
        <w:spacing w:line="360" w:lineRule="auto"/>
        <w:jc w:val="both"/>
        <w:rPr>
          <w:b/>
          <w:i/>
          <w:lang w:eastAsia="zh-CN"/>
        </w:rPr>
      </w:pPr>
      <w:r>
        <w:rPr>
          <w:rStyle w:val="15"/>
          <w:rFonts w:ascii="Book Antiqua" w:eastAsia="Book Antiqua" w:hAnsi="Book Antiqua" w:cs="Book Antiqua"/>
          <w:b/>
          <w:i/>
          <w:color w:val="000000"/>
        </w:rPr>
        <w:t>Pathology results</w:t>
      </w:r>
    </w:p>
    <w:p w14:paraId="5FECCD3E" w14:textId="72983111" w:rsidR="002D4443" w:rsidRDefault="00085142">
      <w:pPr>
        <w:spacing w:line="360" w:lineRule="auto"/>
        <w:jc w:val="both"/>
        <w:rPr>
          <w:rStyle w:val="15"/>
          <w:rFonts w:ascii="Book Antiqua" w:hAnsi="Book Antiqua" w:cs="Book Antiqua"/>
          <w:color w:val="000000"/>
          <w:lang w:eastAsia="zh-CN"/>
        </w:rPr>
      </w:pPr>
      <w:r>
        <w:rPr>
          <w:rStyle w:val="15"/>
          <w:rFonts w:ascii="Book Antiqua" w:eastAsia="Book Antiqua" w:hAnsi="Book Antiqua" w:cs="Book Antiqua"/>
          <w:color w:val="000000"/>
        </w:rPr>
        <w:t>Table 3 depicts the pathological results for the 3DLAG and OGC group</w:t>
      </w:r>
      <w:r w:rsidR="00F30A9D">
        <w:rPr>
          <w:rStyle w:val="15"/>
          <w:rFonts w:ascii="Book Antiqua" w:eastAsia="Book Antiqua" w:hAnsi="Book Antiqua" w:cs="Book Antiqua"/>
          <w:color w:val="000000"/>
        </w:rPr>
        <w:t>s</w:t>
      </w:r>
      <w:r>
        <w:rPr>
          <w:rStyle w:val="15"/>
          <w:rFonts w:ascii="Book Antiqua" w:eastAsia="Book Antiqua" w:hAnsi="Book Antiqua" w:cs="Book Antiqua"/>
          <w:color w:val="000000"/>
        </w:rPr>
        <w:t xml:space="preserve">. There were no significant differences between the two groups in postoperative pathological type, tumor size, tumor invasion depth or lymph node metastasis. However, the 3DLAG group exhibited a certain advantage in perigastric lymph node dissection. Total number </w:t>
      </w:r>
      <w:r>
        <w:rPr>
          <w:rStyle w:val="15"/>
          <w:rFonts w:ascii="Book Antiqua" w:eastAsia="Book Antiqua" w:hAnsi="Book Antiqua" w:cs="Book Antiqua"/>
          <w:color w:val="000000"/>
        </w:rPr>
        <w:lastRenderedPageBreak/>
        <w:t xml:space="preserve">of lymph nodes retrieved by 3DLAG </w:t>
      </w:r>
      <w:r w:rsidR="00F30A9D">
        <w:rPr>
          <w:rStyle w:val="15"/>
          <w:rFonts w:ascii="Book Antiqua" w:eastAsia="Book Antiqua" w:hAnsi="Book Antiqua" w:cs="Book Antiqua"/>
          <w:color w:val="000000"/>
        </w:rPr>
        <w:t xml:space="preserve">was </w:t>
      </w:r>
      <w:r>
        <w:rPr>
          <w:rStyle w:val="15"/>
          <w:rFonts w:ascii="Book Antiqua" w:eastAsia="Book Antiqua" w:hAnsi="Book Antiqua" w:cs="Book Antiqua"/>
          <w:color w:val="000000"/>
        </w:rPr>
        <w:t xml:space="preserve">significantly higher than </w:t>
      </w:r>
      <w:r w:rsidR="00F30A9D">
        <w:rPr>
          <w:rStyle w:val="15"/>
          <w:rFonts w:ascii="Book Antiqua" w:eastAsia="Book Antiqua" w:hAnsi="Book Antiqua" w:cs="Book Antiqua"/>
          <w:color w:val="000000"/>
        </w:rPr>
        <w:t xml:space="preserve">by </w:t>
      </w:r>
      <w:r>
        <w:rPr>
          <w:rStyle w:val="15"/>
          <w:rFonts w:ascii="Book Antiqua" w:eastAsia="Book Antiqua" w:hAnsi="Book Antiqua" w:cs="Book Antiqua"/>
          <w:color w:val="000000"/>
        </w:rPr>
        <w:t>OG</w:t>
      </w:r>
      <w:r w:rsidR="00F30A9D">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 xml:space="preserve">(14.0 ± 7.17 </w:t>
      </w:r>
      <w:r>
        <w:rPr>
          <w:rStyle w:val="15"/>
          <w:rFonts w:ascii="Book Antiqua" w:eastAsia="Book Antiqua" w:hAnsi="Book Antiqua" w:cs="Book Antiqua"/>
          <w:i/>
          <w:iCs/>
          <w:color w:val="000000"/>
        </w:rPr>
        <w:t>vs</w:t>
      </w:r>
      <w:r>
        <w:rPr>
          <w:rStyle w:val="15"/>
          <w:rFonts w:ascii="Book Antiqua" w:eastAsia="Book Antiqua" w:hAnsi="Book Antiqua" w:cs="Book Antiqua"/>
          <w:color w:val="000000"/>
        </w:rPr>
        <w:t xml:space="preserve"> 10.73 ± 6.82; </w:t>
      </w:r>
      <w:r>
        <w:rPr>
          <w:rStyle w:val="15"/>
          <w:rFonts w:ascii="Book Antiqua" w:eastAsia="Book Antiqua" w:hAnsi="Book Antiqua" w:cs="Book Antiqua"/>
          <w:i/>
          <w:iCs/>
          <w:color w:val="000000"/>
        </w:rPr>
        <w:t>P</w:t>
      </w:r>
      <w:r>
        <w:rPr>
          <w:rStyle w:val="15"/>
          <w:rFonts w:ascii="Book Antiqua" w:eastAsia="Book Antiqua" w:hAnsi="Book Antiqua" w:cs="Book Antiqua"/>
          <w:color w:val="000000"/>
        </w:rPr>
        <w:t xml:space="preserve"> = 0.036).</w:t>
      </w:r>
    </w:p>
    <w:p w14:paraId="1A8AA708" w14:textId="77777777" w:rsidR="002D4443" w:rsidRDefault="002D4443">
      <w:pPr>
        <w:spacing w:line="360" w:lineRule="auto"/>
        <w:jc w:val="both"/>
        <w:rPr>
          <w:lang w:eastAsia="zh-CN"/>
        </w:rPr>
      </w:pPr>
    </w:p>
    <w:p w14:paraId="543699C6" w14:textId="77777777" w:rsidR="002D4443" w:rsidRDefault="00085142">
      <w:pPr>
        <w:spacing w:line="360" w:lineRule="auto"/>
        <w:jc w:val="both"/>
        <w:rPr>
          <w:b/>
          <w:i/>
        </w:rPr>
      </w:pPr>
      <w:r>
        <w:rPr>
          <w:rStyle w:val="15"/>
          <w:rFonts w:ascii="Book Antiqua" w:eastAsia="Book Antiqua" w:hAnsi="Book Antiqua" w:cs="Book Antiqua"/>
          <w:b/>
          <w:i/>
          <w:color w:val="000000"/>
        </w:rPr>
        <w:t>Survival results</w:t>
      </w:r>
    </w:p>
    <w:p w14:paraId="4DB61FCA" w14:textId="0C824857" w:rsidR="002D4443" w:rsidRDefault="00085142">
      <w:pPr>
        <w:spacing w:line="360" w:lineRule="auto"/>
        <w:jc w:val="both"/>
      </w:pPr>
      <w:r>
        <w:rPr>
          <w:rStyle w:val="15"/>
          <w:rFonts w:ascii="Book Antiqua" w:eastAsia="Book Antiqua" w:hAnsi="Book Antiqua" w:cs="Book Antiqua"/>
          <w:color w:val="000000"/>
        </w:rPr>
        <w:t>Figure</w:t>
      </w:r>
      <w:r>
        <w:rPr>
          <w:rStyle w:val="15"/>
          <w:rFonts w:ascii="Book Antiqua" w:hAnsi="Book Antiqua" w:cs="Book Antiqua" w:hint="eastAsia"/>
          <w:color w:val="000000"/>
          <w:lang w:eastAsia="zh-CN"/>
        </w:rPr>
        <w:t xml:space="preserve"> </w:t>
      </w:r>
      <w:r>
        <w:rPr>
          <w:rStyle w:val="15"/>
          <w:rFonts w:ascii="Book Antiqua" w:eastAsia="Book Antiqua" w:hAnsi="Book Antiqua" w:cs="Book Antiqua"/>
          <w:color w:val="000000"/>
        </w:rPr>
        <w:t xml:space="preserve">2 </w:t>
      </w:r>
      <w:r w:rsidR="00F30A9D">
        <w:rPr>
          <w:rStyle w:val="15"/>
          <w:rFonts w:ascii="Book Antiqua" w:eastAsia="Book Antiqua" w:hAnsi="Book Antiqua" w:cs="Book Antiqua"/>
          <w:color w:val="000000"/>
        </w:rPr>
        <w:t xml:space="preserve">depicts </w:t>
      </w:r>
      <w:r>
        <w:rPr>
          <w:rStyle w:val="15"/>
          <w:rFonts w:ascii="Book Antiqua" w:eastAsia="Book Antiqua" w:hAnsi="Book Antiqua" w:cs="Book Antiqua"/>
          <w:color w:val="000000"/>
        </w:rPr>
        <w:t xml:space="preserve">the survival of the two groups. The median follow-up duration of </w:t>
      </w:r>
      <w:r w:rsidR="00F30A9D">
        <w:rPr>
          <w:rStyle w:val="15"/>
          <w:rFonts w:ascii="Book Antiqua" w:eastAsia="Book Antiqua" w:hAnsi="Book Antiqua" w:cs="Book Antiqua"/>
          <w:color w:val="000000"/>
        </w:rPr>
        <w:t xml:space="preserve">the </w:t>
      </w:r>
      <w:r>
        <w:rPr>
          <w:rStyle w:val="15"/>
          <w:rFonts w:ascii="Book Antiqua" w:eastAsia="Book Antiqua" w:hAnsi="Book Antiqua" w:cs="Book Antiqua"/>
          <w:color w:val="000000"/>
        </w:rPr>
        <w:t xml:space="preserve">OG group was 34 mo, </w:t>
      </w:r>
      <w:r w:rsidR="00F30A9D">
        <w:rPr>
          <w:rStyle w:val="15"/>
          <w:rFonts w:ascii="Book Antiqua" w:eastAsia="Book Antiqua" w:hAnsi="Book Antiqua" w:cs="Book Antiqua"/>
          <w:color w:val="000000"/>
        </w:rPr>
        <w:t xml:space="preserve">compared with </w:t>
      </w:r>
      <w:r>
        <w:rPr>
          <w:rStyle w:val="15"/>
          <w:rFonts w:ascii="Book Antiqua" w:eastAsia="Book Antiqua" w:hAnsi="Book Antiqua" w:cs="Book Antiqua"/>
          <w:color w:val="000000"/>
        </w:rPr>
        <w:t>27 mo for 3DLAG.</w:t>
      </w:r>
      <w:r w:rsidR="00F30A9D">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 1-year and 3-year OS rate</w:t>
      </w:r>
      <w:r w:rsidR="00F30A9D">
        <w:rPr>
          <w:rStyle w:val="15"/>
          <w:rFonts w:ascii="Book Antiqua" w:eastAsia="Book Antiqua" w:hAnsi="Book Antiqua" w:cs="Book Antiqua"/>
          <w:color w:val="000000"/>
        </w:rPr>
        <w:t>s</w:t>
      </w:r>
      <w:r>
        <w:rPr>
          <w:rStyle w:val="15"/>
          <w:rFonts w:ascii="Book Antiqua" w:eastAsia="Book Antiqua" w:hAnsi="Book Antiqua" w:cs="Book Antiqua"/>
          <w:color w:val="000000"/>
        </w:rPr>
        <w:t xml:space="preserve"> of the OG group were 83.2% (</w:t>
      </w:r>
      <w:r w:rsidR="005B585B">
        <w:rPr>
          <w:rStyle w:val="15"/>
          <w:rFonts w:ascii="Book Antiqua" w:eastAsia="Book Antiqua" w:hAnsi="Book Antiqua" w:cs="Book Antiqua"/>
          <w:color w:val="000000"/>
        </w:rPr>
        <w:t>95%CI</w:t>
      </w:r>
      <w:r>
        <w:rPr>
          <w:rStyle w:val="15"/>
          <w:rFonts w:ascii="Book Antiqua" w:eastAsia="Book Antiqua" w:hAnsi="Book Antiqua" w:cs="Book Antiqua"/>
          <w:color w:val="000000"/>
        </w:rPr>
        <w:t>: 72.4</w:t>
      </w:r>
      <w:r w:rsidR="00F30A9D">
        <w:rPr>
          <w:rStyle w:val="15"/>
          <w:rFonts w:ascii="Book Antiqua" w:eastAsia="Book Antiqua" w:hAnsi="Book Antiqua" w:cs="Book Antiqua"/>
          <w:color w:val="000000"/>
        </w:rPr>
        <w:t>%–</w:t>
      </w:r>
      <w:r>
        <w:rPr>
          <w:rStyle w:val="15"/>
          <w:rFonts w:ascii="Book Antiqua" w:eastAsia="Book Antiqua" w:hAnsi="Book Antiqua" w:cs="Book Antiqua"/>
          <w:color w:val="000000"/>
        </w:rPr>
        <w:t>95.6</w:t>
      </w:r>
      <w:r w:rsidR="00F30A9D">
        <w:rPr>
          <w:rStyle w:val="15"/>
          <w:rFonts w:ascii="Book Antiqua" w:eastAsia="Book Antiqua" w:hAnsi="Book Antiqua" w:cs="Book Antiqua"/>
          <w:color w:val="000000"/>
        </w:rPr>
        <w:t xml:space="preserve">%) and </w:t>
      </w:r>
      <w:r>
        <w:rPr>
          <w:rStyle w:val="15"/>
          <w:rFonts w:ascii="Book Antiqua" w:eastAsia="Book Antiqua" w:hAnsi="Book Antiqua" w:cs="Book Antiqua"/>
          <w:color w:val="000000"/>
        </w:rPr>
        <w:t>73.3% (</w:t>
      </w:r>
      <w:r w:rsidR="005B585B">
        <w:rPr>
          <w:rStyle w:val="15"/>
          <w:rFonts w:ascii="Book Antiqua" w:eastAsia="Book Antiqua" w:hAnsi="Book Antiqua" w:cs="Book Antiqua"/>
          <w:color w:val="000000"/>
        </w:rPr>
        <w:t>95%CI</w:t>
      </w:r>
      <w:r>
        <w:rPr>
          <w:rStyle w:val="15"/>
          <w:rFonts w:ascii="Book Antiqua" w:eastAsia="Book Antiqua" w:hAnsi="Book Antiqua" w:cs="Book Antiqua"/>
          <w:color w:val="000000"/>
        </w:rPr>
        <w:t>: 60.0</w:t>
      </w:r>
      <w:r w:rsidR="00F30A9D">
        <w:rPr>
          <w:rStyle w:val="15"/>
          <w:rFonts w:ascii="Book Antiqua" w:eastAsia="Book Antiqua" w:hAnsi="Book Antiqua" w:cs="Book Antiqua"/>
          <w:color w:val="000000"/>
        </w:rPr>
        <w:t>%–</w:t>
      </w:r>
      <w:r>
        <w:rPr>
          <w:rStyle w:val="15"/>
          <w:rFonts w:ascii="Book Antiqua" w:eastAsia="Book Antiqua" w:hAnsi="Book Antiqua" w:cs="Book Antiqua"/>
          <w:color w:val="000000"/>
        </w:rPr>
        <w:t>89.5%)</w:t>
      </w:r>
      <w:r w:rsidR="00F30A9D">
        <w:rPr>
          <w:rStyle w:val="15"/>
          <w:rFonts w:ascii="Book Antiqua" w:eastAsia="Book Antiqua" w:hAnsi="Book Antiqua" w:cs="Book Antiqua"/>
          <w:color w:val="000000"/>
        </w:rPr>
        <w:t>,</w:t>
      </w:r>
      <w:r>
        <w:rPr>
          <w:rStyle w:val="15"/>
          <w:rFonts w:ascii="Book Antiqua" w:eastAsia="Book Antiqua" w:hAnsi="Book Antiqua" w:cs="Book Antiqua"/>
          <w:color w:val="000000"/>
        </w:rPr>
        <w:t xml:space="preserve"> respectively. </w:t>
      </w:r>
      <w:r w:rsidR="00F30A9D">
        <w:rPr>
          <w:rStyle w:val="15"/>
          <w:rFonts w:ascii="Book Antiqua" w:eastAsia="Book Antiqua" w:hAnsi="Book Antiqua" w:cs="Book Antiqua"/>
          <w:color w:val="000000"/>
        </w:rPr>
        <w:t>The</w:t>
      </w:r>
      <w:r>
        <w:rPr>
          <w:rStyle w:val="15"/>
          <w:rFonts w:ascii="Book Antiqua" w:eastAsia="Book Antiqua" w:hAnsi="Book Antiqua" w:cs="Book Antiqua"/>
          <w:color w:val="000000"/>
        </w:rPr>
        <w:t xml:space="preserve"> 1-year and 3-year OS rate</w:t>
      </w:r>
      <w:r w:rsidR="00F30A9D">
        <w:rPr>
          <w:rStyle w:val="15"/>
          <w:rFonts w:ascii="Book Antiqua" w:eastAsia="Book Antiqua" w:hAnsi="Book Antiqua" w:cs="Book Antiqua"/>
          <w:color w:val="000000"/>
        </w:rPr>
        <w:t>s</w:t>
      </w:r>
      <w:r>
        <w:rPr>
          <w:rStyle w:val="15"/>
          <w:rFonts w:ascii="Book Antiqua" w:eastAsia="Book Antiqua" w:hAnsi="Book Antiqua" w:cs="Book Antiqua"/>
          <w:color w:val="000000"/>
        </w:rPr>
        <w:t xml:space="preserve"> of the 3DLAG group were 87.3% (</w:t>
      </w:r>
      <w:r w:rsidR="005B585B">
        <w:rPr>
          <w:rStyle w:val="15"/>
          <w:rFonts w:ascii="Book Antiqua" w:eastAsia="Book Antiqua" w:hAnsi="Book Antiqua" w:cs="Book Antiqua"/>
          <w:color w:val="000000"/>
        </w:rPr>
        <w:t>95%CI</w:t>
      </w:r>
      <w:r>
        <w:rPr>
          <w:rStyle w:val="15"/>
          <w:rFonts w:ascii="Book Antiqua" w:eastAsia="Book Antiqua" w:hAnsi="Book Antiqua" w:cs="Book Antiqua"/>
          <w:color w:val="000000"/>
        </w:rPr>
        <w:t>: 76.4</w:t>
      </w:r>
      <w:r w:rsidR="00F30A9D">
        <w:rPr>
          <w:rStyle w:val="15"/>
          <w:rFonts w:ascii="Book Antiqua" w:eastAsia="Book Antiqua" w:hAnsi="Book Antiqua" w:cs="Book Antiqua"/>
          <w:color w:val="000000"/>
        </w:rPr>
        <w:t>%–</w:t>
      </w:r>
      <w:r>
        <w:rPr>
          <w:rStyle w:val="15"/>
          <w:rFonts w:ascii="Book Antiqua" w:eastAsia="Book Antiqua" w:hAnsi="Book Antiqua" w:cs="Book Antiqua"/>
          <w:color w:val="000000"/>
        </w:rPr>
        <w:t>99.8</w:t>
      </w:r>
      <w:r w:rsidR="00F30A9D">
        <w:rPr>
          <w:rStyle w:val="15"/>
          <w:rFonts w:ascii="Book Antiqua" w:eastAsia="Book Antiqua" w:hAnsi="Book Antiqua" w:cs="Book Antiqua"/>
          <w:color w:val="000000"/>
        </w:rPr>
        <w:t xml:space="preserve">%) and </w:t>
      </w:r>
      <w:r>
        <w:rPr>
          <w:rStyle w:val="15"/>
          <w:rFonts w:ascii="Book Antiqua" w:eastAsia="Book Antiqua" w:hAnsi="Book Antiqua" w:cs="Book Antiqua"/>
          <w:color w:val="000000"/>
        </w:rPr>
        <w:t>75.6% (95%CI: 59.0</w:t>
      </w:r>
      <w:r w:rsidR="00F30A9D">
        <w:rPr>
          <w:rStyle w:val="15"/>
          <w:rFonts w:ascii="Book Antiqua" w:eastAsia="Book Antiqua" w:hAnsi="Book Antiqua" w:cs="Book Antiqua"/>
          <w:color w:val="000000"/>
        </w:rPr>
        <w:t>%–</w:t>
      </w:r>
      <w:r>
        <w:rPr>
          <w:rStyle w:val="15"/>
          <w:rFonts w:ascii="Book Antiqua" w:eastAsia="Book Antiqua" w:hAnsi="Book Antiqua" w:cs="Book Antiqua"/>
          <w:color w:val="000000"/>
        </w:rPr>
        <w:t>97.0%)</w:t>
      </w:r>
      <w:r w:rsidR="00F30A9D">
        <w:rPr>
          <w:rStyle w:val="15"/>
          <w:rFonts w:ascii="Book Antiqua" w:eastAsia="Book Antiqua" w:hAnsi="Book Antiqua" w:cs="Book Antiqua"/>
          <w:color w:val="000000"/>
        </w:rPr>
        <w:t>,</w:t>
      </w:r>
      <w:r>
        <w:rPr>
          <w:rStyle w:val="15"/>
          <w:rFonts w:ascii="Book Antiqua" w:eastAsia="Book Antiqua" w:hAnsi="Book Antiqua" w:cs="Book Antiqua"/>
          <w:color w:val="000000"/>
        </w:rPr>
        <w:t xml:space="preserve"> respectively. However, these OS rates did not differ significantly between the two groups (</w:t>
      </w:r>
      <w:r>
        <w:rPr>
          <w:rStyle w:val="15"/>
          <w:rFonts w:ascii="Book Antiqua" w:eastAsia="Book Antiqua" w:hAnsi="Book Antiqua" w:cs="Book Antiqua"/>
          <w:i/>
          <w:color w:val="000000"/>
        </w:rPr>
        <w:t>P</w:t>
      </w:r>
      <w:r>
        <w:rPr>
          <w:rStyle w:val="15"/>
          <w:rFonts w:ascii="Book Antiqua" w:hAnsi="Book Antiqua" w:cs="Book Antiqua" w:hint="eastAsia"/>
          <w:color w:val="000000"/>
          <w:lang w:eastAsia="zh-CN"/>
        </w:rPr>
        <w:t xml:space="preserve"> </w:t>
      </w:r>
      <w:r>
        <w:rPr>
          <w:rStyle w:val="15"/>
          <w:rFonts w:ascii="Book Antiqua" w:eastAsia="Book Antiqua" w:hAnsi="Book Antiqua" w:cs="Book Antiqua"/>
          <w:color w:val="000000"/>
        </w:rPr>
        <w:t>=</w:t>
      </w:r>
      <w:r>
        <w:rPr>
          <w:rStyle w:val="15"/>
          <w:rFonts w:ascii="Book Antiqua" w:hAnsi="Book Antiqua" w:cs="Book Antiqua" w:hint="eastAsia"/>
          <w:color w:val="000000"/>
          <w:lang w:eastAsia="zh-CN"/>
        </w:rPr>
        <w:t xml:space="preserve"> </w:t>
      </w:r>
      <w:r>
        <w:rPr>
          <w:rStyle w:val="15"/>
          <w:rFonts w:ascii="Book Antiqua" w:eastAsia="Book Antiqua" w:hAnsi="Book Antiqua" w:cs="Book Antiqua"/>
          <w:color w:val="000000"/>
        </w:rPr>
        <w:t>0.68).</w:t>
      </w:r>
    </w:p>
    <w:p w14:paraId="5EEE6092" w14:textId="77777777" w:rsidR="002D4443" w:rsidRDefault="002D4443">
      <w:pPr>
        <w:spacing w:line="360" w:lineRule="auto"/>
        <w:ind w:firstLine="480"/>
        <w:jc w:val="both"/>
      </w:pPr>
    </w:p>
    <w:p w14:paraId="79FBB939" w14:textId="77777777" w:rsidR="002D4443" w:rsidRDefault="00085142">
      <w:pPr>
        <w:spacing w:line="360" w:lineRule="auto"/>
        <w:jc w:val="both"/>
      </w:pPr>
      <w:r>
        <w:rPr>
          <w:rFonts w:ascii="Book Antiqua" w:eastAsia="Book Antiqua" w:hAnsi="Book Antiqua" w:cs="Book Antiqua"/>
          <w:b/>
          <w:caps/>
          <w:color w:val="000000"/>
          <w:u w:val="single"/>
        </w:rPr>
        <w:t>DISCUSSION</w:t>
      </w:r>
    </w:p>
    <w:p w14:paraId="48FDA708" w14:textId="68A759C6" w:rsidR="002D4443" w:rsidRDefault="00085142">
      <w:pPr>
        <w:spacing w:line="360" w:lineRule="auto"/>
        <w:jc w:val="both"/>
      </w:pPr>
      <w:r>
        <w:rPr>
          <w:rStyle w:val="15"/>
          <w:rFonts w:ascii="Book Antiqua" w:eastAsia="Book Antiqua" w:hAnsi="Book Antiqua" w:cs="Book Antiqua"/>
          <w:color w:val="000000"/>
        </w:rPr>
        <w:t>RGC, first described by Balfour</w:t>
      </w:r>
      <w:r>
        <w:rPr>
          <w:rStyle w:val="15"/>
          <w:rFonts w:ascii="Book Antiqua" w:eastAsia="Book Antiqua" w:hAnsi="Book Antiqua" w:cs="Book Antiqua"/>
          <w:color w:val="000000"/>
          <w:vertAlign w:val="superscript"/>
        </w:rPr>
        <w:t>[9]</w:t>
      </w:r>
      <w:r>
        <w:rPr>
          <w:rStyle w:val="15"/>
          <w:rFonts w:ascii="Book Antiqua" w:eastAsia="Book Antiqua" w:hAnsi="Book Antiqua" w:cs="Book Antiqua"/>
          <w:color w:val="000000"/>
        </w:rPr>
        <w:t xml:space="preserve"> in 1922, is defined as a carcinoma occurring in the </w:t>
      </w:r>
      <w:r w:rsidR="00F355D6">
        <w:rPr>
          <w:rStyle w:val="15"/>
          <w:rFonts w:ascii="Book Antiqua" w:eastAsia="Book Antiqua" w:hAnsi="Book Antiqua" w:cs="Book Antiqua"/>
          <w:color w:val="000000"/>
        </w:rPr>
        <w:t>RS</w:t>
      </w:r>
      <w:r>
        <w:rPr>
          <w:rStyle w:val="15"/>
          <w:rFonts w:ascii="Book Antiqua" w:eastAsia="Book Antiqua" w:hAnsi="Book Antiqua" w:cs="Book Antiqua"/>
          <w:color w:val="000000"/>
        </w:rPr>
        <w:t xml:space="preserve"> after partial gastrectomy for peptic ulcer disease. Since then, RGC had been gradually known as a unique disease. In 1998, the concept of CRS was initially proposed and continuously used by the JGCA</w:t>
      </w:r>
      <w:r>
        <w:rPr>
          <w:rStyle w:val="15"/>
          <w:rFonts w:ascii="Book Antiqua" w:eastAsia="Book Antiqua" w:hAnsi="Book Antiqua" w:cs="Book Antiqua"/>
          <w:color w:val="000000"/>
          <w:vertAlign w:val="superscript"/>
        </w:rPr>
        <w:t>[10]</w:t>
      </w:r>
      <w:r>
        <w:rPr>
          <w:rStyle w:val="15"/>
          <w:rFonts w:ascii="Book Antiqua" w:eastAsia="Book Antiqua" w:hAnsi="Book Antiqua" w:cs="Book Antiqua"/>
          <w:color w:val="000000"/>
        </w:rPr>
        <w:t xml:space="preserve">. It was widely accepted that the adenocarcinoma occurring in the </w:t>
      </w:r>
      <w:r w:rsidR="00F355D6">
        <w:rPr>
          <w:rStyle w:val="15"/>
          <w:rFonts w:ascii="Book Antiqua" w:eastAsia="Book Antiqua" w:hAnsi="Book Antiqua" w:cs="Book Antiqua"/>
          <w:color w:val="000000"/>
        </w:rPr>
        <w:t>RS</w:t>
      </w:r>
      <w:r>
        <w:rPr>
          <w:rStyle w:val="15"/>
          <w:rFonts w:ascii="Book Antiqua" w:eastAsia="Book Antiqua" w:hAnsi="Book Antiqua" w:cs="Book Antiqua"/>
          <w:color w:val="000000"/>
        </w:rPr>
        <w:t> after gastrectomy was called CRS, regardless of whether the initial disease was benign or malignant</w:t>
      </w:r>
      <w:r w:rsidR="00F355D6">
        <w:rPr>
          <w:rStyle w:val="15"/>
          <w:rFonts w:ascii="Book Antiqua" w:eastAsia="Book Antiqua" w:hAnsi="Book Antiqua" w:cs="Book Antiqua"/>
          <w:color w:val="000000"/>
        </w:rPr>
        <w:t>,</w:t>
      </w:r>
      <w:r>
        <w:rPr>
          <w:rStyle w:val="15"/>
          <w:rFonts w:ascii="Book Antiqua" w:eastAsia="Book Antiqua" w:hAnsi="Book Antiqua" w:cs="Book Antiqua"/>
          <w:color w:val="000000"/>
        </w:rPr>
        <w:t xml:space="preserve"> </w:t>
      </w:r>
      <w:r w:rsidR="00F355D6">
        <w:rPr>
          <w:rStyle w:val="15"/>
          <w:rFonts w:ascii="Book Antiqua" w:eastAsia="Book Antiqua" w:hAnsi="Book Antiqua" w:cs="Book Antiqua"/>
          <w:color w:val="000000"/>
        </w:rPr>
        <w:t>or</w:t>
      </w:r>
      <w:r>
        <w:rPr>
          <w:rStyle w:val="15"/>
          <w:rFonts w:ascii="Book Antiqua" w:eastAsia="Book Antiqua" w:hAnsi="Book Antiqua" w:cs="Book Antiqua"/>
          <w:color w:val="000000"/>
        </w:rPr>
        <w:t xml:space="preserve"> the interval time.</w:t>
      </w:r>
    </w:p>
    <w:p w14:paraId="45FDCA54" w14:textId="51690E0D" w:rsidR="002D4443" w:rsidRDefault="00085142">
      <w:pPr>
        <w:spacing w:line="360" w:lineRule="auto"/>
        <w:ind w:firstLine="480"/>
        <w:jc w:val="both"/>
      </w:pPr>
      <w:r>
        <w:rPr>
          <w:rStyle w:val="15"/>
          <w:rFonts w:ascii="Book Antiqua" w:eastAsia="Book Antiqua" w:hAnsi="Book Antiqua" w:cs="Book Antiqua"/>
          <w:color w:val="000000"/>
        </w:rPr>
        <w:t xml:space="preserve">As a subtype of </w:t>
      </w:r>
      <w:r w:rsidR="00F355D6">
        <w:rPr>
          <w:rStyle w:val="15"/>
          <w:rFonts w:ascii="Book Antiqua" w:eastAsia="Book Antiqua" w:hAnsi="Book Antiqua" w:cs="Book Antiqua"/>
          <w:color w:val="000000"/>
        </w:rPr>
        <w:t>GC</w:t>
      </w:r>
      <w:r>
        <w:rPr>
          <w:rStyle w:val="15"/>
          <w:rFonts w:ascii="Book Antiqua" w:eastAsia="Book Antiqua" w:hAnsi="Book Antiqua" w:cs="Book Antiqua"/>
          <w:color w:val="000000"/>
        </w:rPr>
        <w:t xml:space="preserve"> with unique characteristics, the incidence of CRS showed a male </w:t>
      </w:r>
      <w:r w:rsidR="00F355D6">
        <w:rPr>
          <w:rStyle w:val="15"/>
          <w:rFonts w:ascii="Book Antiqua" w:eastAsia="Book Antiqua" w:hAnsi="Book Antiqua" w:cs="Book Antiqua"/>
          <w:color w:val="000000"/>
        </w:rPr>
        <w:t xml:space="preserve">preponderance, </w:t>
      </w:r>
      <w:r>
        <w:rPr>
          <w:rStyle w:val="15"/>
          <w:rFonts w:ascii="Book Antiqua" w:eastAsia="Book Antiqua" w:hAnsi="Book Antiqua" w:cs="Book Antiqua"/>
          <w:color w:val="000000"/>
        </w:rPr>
        <w:t>with a male-to-female incidence ratio of 3.1:1</w:t>
      </w:r>
      <w:r>
        <w:rPr>
          <w:rStyle w:val="15"/>
          <w:rFonts w:ascii="Book Antiqua" w:eastAsia="Book Antiqua" w:hAnsi="Book Antiqua" w:cs="Book Antiqua"/>
          <w:color w:val="000000"/>
          <w:vertAlign w:val="superscript"/>
        </w:rPr>
        <w:t>[11]</w:t>
      </w:r>
      <w:r>
        <w:rPr>
          <w:rStyle w:val="15"/>
          <w:rFonts w:ascii="Book Antiqua" w:eastAsia="Book Antiqua" w:hAnsi="Book Antiqua" w:cs="Book Antiqua"/>
          <w:color w:val="000000"/>
        </w:rPr>
        <w:t xml:space="preserve">. In our study, CRS was also more common in </w:t>
      </w:r>
      <w:r w:rsidR="00F355D6">
        <w:rPr>
          <w:rStyle w:val="15"/>
          <w:rFonts w:ascii="Book Antiqua" w:eastAsia="Book Antiqua" w:hAnsi="Book Antiqua" w:cs="Book Antiqua"/>
          <w:color w:val="000000"/>
        </w:rPr>
        <w:t>men</w:t>
      </w:r>
      <w:r>
        <w:rPr>
          <w:rStyle w:val="15"/>
          <w:rFonts w:ascii="Book Antiqua" w:eastAsia="Book Antiqua" w:hAnsi="Book Antiqua" w:cs="Book Antiqua"/>
          <w:color w:val="000000"/>
        </w:rPr>
        <w:t xml:space="preserve">, but the incidence ratio of male-to-female was 7.4:1, which was higher than the ratio reported in previous </w:t>
      </w:r>
      <w:r w:rsidR="00F355D6">
        <w:rPr>
          <w:rStyle w:val="15"/>
          <w:rFonts w:ascii="Book Antiqua" w:eastAsia="Book Antiqua" w:hAnsi="Book Antiqua" w:cs="Book Antiqua"/>
          <w:color w:val="000000"/>
        </w:rPr>
        <w:t>studies</w:t>
      </w:r>
      <w:r>
        <w:rPr>
          <w:rStyle w:val="15"/>
          <w:rFonts w:ascii="Book Antiqua" w:eastAsia="Book Antiqua" w:hAnsi="Book Antiqua" w:cs="Book Antiqua"/>
          <w:color w:val="000000"/>
        </w:rPr>
        <w:t xml:space="preserve">. Several </w:t>
      </w:r>
      <w:r w:rsidR="00F355D6">
        <w:rPr>
          <w:rStyle w:val="15"/>
          <w:rFonts w:ascii="Book Antiqua" w:eastAsia="Book Antiqua" w:hAnsi="Book Antiqua" w:cs="Book Antiqua"/>
          <w:color w:val="000000"/>
        </w:rPr>
        <w:t xml:space="preserve">studies </w:t>
      </w:r>
      <w:r>
        <w:rPr>
          <w:rStyle w:val="15"/>
          <w:rFonts w:ascii="Book Antiqua" w:eastAsia="Book Antiqua" w:hAnsi="Book Antiqua" w:cs="Book Antiqua"/>
          <w:color w:val="000000"/>
        </w:rPr>
        <w:t xml:space="preserve">clearly indicated that the </w:t>
      </w:r>
      <w:r w:rsidR="00F355D6">
        <w:rPr>
          <w:rStyle w:val="15"/>
          <w:rFonts w:ascii="Book Antiqua" w:eastAsia="Book Antiqua" w:hAnsi="Book Antiqua" w:cs="Book Antiqua"/>
          <w:color w:val="000000"/>
        </w:rPr>
        <w:t>RS</w:t>
      </w:r>
      <w:r>
        <w:rPr>
          <w:rStyle w:val="15"/>
          <w:rFonts w:ascii="Book Antiqua" w:eastAsia="Book Antiqua" w:hAnsi="Book Antiqua" w:cs="Book Antiqua"/>
          <w:color w:val="000000"/>
        </w:rPr>
        <w:t xml:space="preserve"> after gastrectomy had </w:t>
      </w:r>
      <w:r w:rsidR="00F355D6">
        <w:rPr>
          <w:rStyle w:val="15"/>
          <w:rFonts w:ascii="Book Antiqua" w:eastAsia="Book Antiqua" w:hAnsi="Book Antiqua" w:cs="Book Antiqua"/>
          <w:color w:val="000000"/>
        </w:rPr>
        <w:t xml:space="preserve">a </w:t>
      </w:r>
      <w:r>
        <w:rPr>
          <w:rStyle w:val="15"/>
          <w:rFonts w:ascii="Book Antiqua" w:eastAsia="Book Antiqua" w:hAnsi="Book Antiqua" w:cs="Book Antiqua"/>
          <w:color w:val="000000"/>
        </w:rPr>
        <w:t xml:space="preserve">high risk of developing CRS, and the anastomosis had </w:t>
      </w:r>
      <w:r w:rsidR="00F355D6">
        <w:rPr>
          <w:rStyle w:val="15"/>
          <w:rFonts w:ascii="Book Antiqua" w:eastAsia="Book Antiqua" w:hAnsi="Book Antiqua" w:cs="Book Antiqua"/>
          <w:color w:val="000000"/>
        </w:rPr>
        <w:t xml:space="preserve">a </w:t>
      </w:r>
      <w:r>
        <w:rPr>
          <w:rStyle w:val="15"/>
          <w:rFonts w:ascii="Book Antiqua" w:eastAsia="Book Antiqua" w:hAnsi="Book Antiqua" w:cs="Book Antiqua"/>
          <w:color w:val="000000"/>
        </w:rPr>
        <w:t xml:space="preserve">higher prevalence to develop stump carcinomas in a shorter time interval than other site of </w:t>
      </w:r>
      <w:r w:rsidR="00F355D6">
        <w:rPr>
          <w:rStyle w:val="15"/>
          <w:rFonts w:ascii="Book Antiqua" w:eastAsia="Book Antiqua" w:hAnsi="Book Antiqua" w:cs="Book Antiqua"/>
          <w:color w:val="000000"/>
        </w:rPr>
        <w:t>the RS</w:t>
      </w:r>
      <w:r>
        <w:rPr>
          <w:rStyle w:val="15"/>
          <w:rFonts w:ascii="Book Antiqua" w:eastAsia="Book Antiqua" w:hAnsi="Book Antiqua" w:cs="Book Antiqua"/>
          <w:color w:val="000000"/>
          <w:vertAlign w:val="superscript"/>
        </w:rPr>
        <w:t>[12-14]</w:t>
      </w:r>
      <w:r>
        <w:rPr>
          <w:rStyle w:val="15"/>
          <w:rFonts w:ascii="Book Antiqua" w:eastAsia="Book Antiqua" w:hAnsi="Book Antiqua" w:cs="Book Antiqua"/>
          <w:color w:val="000000"/>
        </w:rPr>
        <w:t xml:space="preserve">. It has also been shown that CRS </w:t>
      </w:r>
      <w:r w:rsidR="00F355D6">
        <w:rPr>
          <w:rStyle w:val="15"/>
          <w:rFonts w:ascii="Book Antiqua" w:eastAsia="Book Antiqua" w:hAnsi="Book Antiqua" w:cs="Book Antiqua"/>
          <w:color w:val="000000"/>
        </w:rPr>
        <w:t xml:space="preserve">tends </w:t>
      </w:r>
      <w:r>
        <w:rPr>
          <w:rStyle w:val="15"/>
          <w:rFonts w:ascii="Book Antiqua" w:eastAsia="Book Antiqua" w:hAnsi="Book Antiqua" w:cs="Book Antiqua"/>
          <w:color w:val="000000"/>
        </w:rPr>
        <w:t>to arise from the sites of anastomosis in patients treated with Billroth II reconstruction, in contrast to nonanastomotic sites in patients treated with Billroth I reconstruction</w:t>
      </w:r>
      <w:r>
        <w:rPr>
          <w:rStyle w:val="15"/>
          <w:rFonts w:ascii="Book Antiqua" w:eastAsia="Book Antiqua" w:hAnsi="Book Antiqua" w:cs="Book Antiqua"/>
          <w:color w:val="000000"/>
          <w:vertAlign w:val="superscript"/>
        </w:rPr>
        <w:t>[5,15,16]</w:t>
      </w:r>
      <w:r>
        <w:rPr>
          <w:rStyle w:val="15"/>
          <w:rFonts w:ascii="Book Antiqua" w:eastAsia="Book Antiqua" w:hAnsi="Book Antiqua" w:cs="Book Antiqua"/>
          <w:color w:val="000000"/>
        </w:rPr>
        <w:t xml:space="preserve">. In our study, carcinoma in the </w:t>
      </w:r>
      <w:r w:rsidR="00F355D6">
        <w:rPr>
          <w:rStyle w:val="15"/>
          <w:rFonts w:ascii="Book Antiqua" w:eastAsia="Book Antiqua" w:hAnsi="Book Antiqua" w:cs="Book Antiqua"/>
          <w:color w:val="000000"/>
        </w:rPr>
        <w:t>RS</w:t>
      </w:r>
      <w:r>
        <w:rPr>
          <w:rStyle w:val="15"/>
          <w:rFonts w:ascii="Book Antiqua" w:eastAsia="Book Antiqua" w:hAnsi="Book Antiqua" w:cs="Book Antiqua"/>
          <w:color w:val="000000"/>
        </w:rPr>
        <w:t>  at the anastomotic site accounted for about 59.5%</w:t>
      </w:r>
      <w:r w:rsidR="00F355D6">
        <w:rPr>
          <w:rStyle w:val="15"/>
          <w:rFonts w:ascii="Book Antiqua" w:eastAsia="Book Antiqua" w:hAnsi="Book Antiqua" w:cs="Book Antiqua"/>
          <w:color w:val="000000"/>
        </w:rPr>
        <w:t xml:space="preserve"> of cases; </w:t>
      </w:r>
      <w:r>
        <w:rPr>
          <w:rStyle w:val="15"/>
          <w:rFonts w:ascii="Book Antiqua" w:eastAsia="Book Antiqua" w:hAnsi="Book Antiqua" w:cs="Book Antiqua"/>
          <w:color w:val="000000"/>
        </w:rPr>
        <w:t>of which</w:t>
      </w:r>
      <w:r w:rsidR="00F355D6">
        <w:rPr>
          <w:rStyle w:val="15"/>
          <w:rFonts w:ascii="Book Antiqua" w:eastAsia="Book Antiqua" w:hAnsi="Book Antiqua" w:cs="Book Antiqua"/>
          <w:color w:val="000000"/>
        </w:rPr>
        <w:t>,</w:t>
      </w:r>
      <w:r>
        <w:rPr>
          <w:rStyle w:val="15"/>
          <w:rFonts w:ascii="Book Antiqua" w:eastAsia="Book Antiqua" w:hAnsi="Book Antiqua" w:cs="Book Antiqua"/>
          <w:color w:val="000000"/>
        </w:rPr>
        <w:t xml:space="preserve"> Billroth</w:t>
      </w:r>
      <w:r>
        <w:rPr>
          <w:rStyle w:val="15"/>
          <w:rFonts w:ascii="Book Antiqua" w:hAnsi="Book Antiqua" w:cs="Book Antiqua" w:hint="eastAsia"/>
          <w:color w:val="000000"/>
          <w:lang w:eastAsia="zh-CN"/>
        </w:rPr>
        <w:t xml:space="preserve"> </w:t>
      </w:r>
      <w:r>
        <w:rPr>
          <w:rStyle w:val="15"/>
          <w:rFonts w:ascii="Book Antiqua" w:eastAsia="Book Antiqua" w:hAnsi="Book Antiqua" w:cs="Book Antiqua"/>
          <w:color w:val="000000"/>
        </w:rPr>
        <w:t xml:space="preserve">I reconstruction accounted for </w:t>
      </w:r>
      <w:r>
        <w:rPr>
          <w:rStyle w:val="15"/>
          <w:rFonts w:ascii="Book Antiqua" w:eastAsia="Book Antiqua" w:hAnsi="Book Antiqua" w:cs="Book Antiqua"/>
          <w:color w:val="000000"/>
        </w:rPr>
        <w:lastRenderedPageBreak/>
        <w:t xml:space="preserve">32% </w:t>
      </w:r>
      <w:r w:rsidR="00F355D6">
        <w:rPr>
          <w:rStyle w:val="15"/>
          <w:rFonts w:ascii="Book Antiqua" w:eastAsia="Book Antiqua" w:hAnsi="Book Antiqua" w:cs="Book Antiqua"/>
          <w:color w:val="000000"/>
        </w:rPr>
        <w:t>and </w:t>
      </w:r>
      <w:r>
        <w:rPr>
          <w:rStyle w:val="15"/>
          <w:rFonts w:ascii="Book Antiqua" w:eastAsia="Book Antiqua" w:hAnsi="Book Antiqua" w:cs="Book Antiqua"/>
          <w:color w:val="000000"/>
        </w:rPr>
        <w:t>Billroth</w:t>
      </w:r>
      <w:r>
        <w:rPr>
          <w:rStyle w:val="15"/>
          <w:rFonts w:ascii="Book Antiqua" w:hAnsi="Book Antiqua" w:cs="Book Antiqua" w:hint="eastAsia"/>
          <w:color w:val="000000"/>
          <w:lang w:eastAsia="zh-CN"/>
        </w:rPr>
        <w:t xml:space="preserve"> </w:t>
      </w:r>
      <w:r>
        <w:rPr>
          <w:rStyle w:val="15"/>
          <w:rFonts w:ascii="Book Antiqua" w:eastAsia="Book Antiqua" w:hAnsi="Book Antiqua" w:cs="Book Antiqua"/>
          <w:color w:val="000000"/>
        </w:rPr>
        <w:t xml:space="preserve">II for 52%, which was consistent with the epidemiological characteristics of previous studies. </w:t>
      </w:r>
    </w:p>
    <w:p w14:paraId="3447CBFD" w14:textId="0490C4E5" w:rsidR="002D4443" w:rsidRDefault="00085142">
      <w:pPr>
        <w:spacing w:line="360" w:lineRule="auto"/>
        <w:ind w:firstLineChars="100" w:firstLine="240"/>
        <w:jc w:val="both"/>
      </w:pPr>
      <w:r>
        <w:rPr>
          <w:rStyle w:val="15"/>
          <w:rFonts w:ascii="Book Antiqua" w:eastAsia="Book Antiqua" w:hAnsi="Book Antiqua" w:cs="Book Antiqua"/>
          <w:color w:val="000000"/>
        </w:rPr>
        <w:t xml:space="preserve">Intra-abdominal adhesions and anatomical displacement presented significant challenges for surgeons in both </w:t>
      </w:r>
      <w:r w:rsidR="00F355D6">
        <w:rPr>
          <w:rStyle w:val="15"/>
          <w:rFonts w:ascii="Book Antiqua" w:eastAsia="Book Antiqua" w:hAnsi="Book Antiqua" w:cs="Book Antiqua"/>
          <w:color w:val="000000"/>
        </w:rPr>
        <w:t>OG</w:t>
      </w:r>
      <w:r>
        <w:rPr>
          <w:rStyle w:val="15"/>
          <w:rFonts w:ascii="Book Antiqua" w:eastAsia="Book Antiqua" w:hAnsi="Book Antiqua" w:cs="Book Antiqua"/>
          <w:color w:val="000000"/>
        </w:rPr>
        <w:t> and </w:t>
      </w:r>
      <w:r w:rsidR="00F355D6">
        <w:rPr>
          <w:rStyle w:val="15"/>
          <w:rFonts w:ascii="Book Antiqua" w:eastAsia="Book Antiqua" w:hAnsi="Book Antiqua" w:cs="Book Antiqua"/>
          <w:color w:val="000000"/>
        </w:rPr>
        <w:t>3DLAG</w:t>
      </w:r>
      <w:r>
        <w:rPr>
          <w:rStyle w:val="15"/>
          <w:rFonts w:ascii="Book Antiqua" w:eastAsia="Book Antiqua" w:hAnsi="Book Antiqua" w:cs="Book Antiqua"/>
          <w:color w:val="000000"/>
        </w:rPr>
        <w:t xml:space="preserve"> for RGC</w:t>
      </w:r>
      <w:r>
        <w:rPr>
          <w:rStyle w:val="15"/>
          <w:rFonts w:ascii="Book Antiqua" w:eastAsia="Book Antiqua" w:hAnsi="Book Antiqua" w:cs="Book Antiqua"/>
          <w:color w:val="000000"/>
          <w:vertAlign w:val="superscript"/>
        </w:rPr>
        <w:t>[17</w:t>
      </w:r>
      <w:r>
        <w:rPr>
          <w:rStyle w:val="15"/>
          <w:rFonts w:ascii="Book Antiqua" w:hAnsi="Book Antiqua" w:cs="Book Antiqua" w:hint="eastAsia"/>
          <w:color w:val="000000"/>
          <w:vertAlign w:val="superscript"/>
          <w:lang w:eastAsia="zh-CN"/>
        </w:rPr>
        <w:t>-</w:t>
      </w:r>
      <w:r>
        <w:rPr>
          <w:rStyle w:val="15"/>
          <w:rFonts w:ascii="Book Antiqua" w:eastAsia="Book Antiqua" w:hAnsi="Book Antiqua" w:cs="Book Antiqua"/>
          <w:color w:val="000000"/>
          <w:vertAlign w:val="superscript"/>
        </w:rPr>
        <w:t>19]</w:t>
      </w:r>
      <w:r>
        <w:rPr>
          <w:rStyle w:val="15"/>
          <w:rFonts w:ascii="Book Antiqua" w:eastAsia="Book Antiqua" w:hAnsi="Book Antiqua" w:cs="Book Antiqua"/>
          <w:color w:val="000000"/>
        </w:rPr>
        <w:t xml:space="preserve">. Extensive and intensive intra-abdominal adhesions due to previous surgery may </w:t>
      </w:r>
      <w:r w:rsidR="00F355D6">
        <w:rPr>
          <w:rStyle w:val="15"/>
          <w:rFonts w:ascii="Book Antiqua" w:eastAsia="Book Antiqua" w:hAnsi="Book Antiqua" w:cs="Book Antiqua"/>
          <w:color w:val="000000"/>
        </w:rPr>
        <w:t xml:space="preserve">significantly </w:t>
      </w:r>
      <w:r>
        <w:rPr>
          <w:rStyle w:val="15"/>
          <w:rFonts w:ascii="Book Antiqua" w:eastAsia="Book Antiqua" w:hAnsi="Book Antiqua" w:cs="Book Antiqua"/>
          <w:color w:val="000000"/>
        </w:rPr>
        <w:t xml:space="preserve">prolong the operation time, increase intraoperative blood loss, </w:t>
      </w:r>
      <w:r w:rsidR="00F355D6">
        <w:rPr>
          <w:rStyle w:val="15"/>
          <w:rFonts w:ascii="Book Antiqua" w:eastAsia="Book Antiqua" w:hAnsi="Book Antiqua" w:cs="Book Antiqua"/>
          <w:color w:val="000000"/>
        </w:rPr>
        <w:t xml:space="preserve">and </w:t>
      </w:r>
      <w:r>
        <w:rPr>
          <w:rStyle w:val="15"/>
          <w:rFonts w:ascii="Book Antiqua" w:eastAsia="Book Antiqua" w:hAnsi="Book Antiqua" w:cs="Book Antiqua"/>
          <w:color w:val="000000"/>
        </w:rPr>
        <w:t xml:space="preserve">lead to unplanned collateral damage to the surrounding tissues and organs. In our study, the degree of abdominal adhesions </w:t>
      </w:r>
      <w:r w:rsidR="00F355D6">
        <w:rPr>
          <w:rStyle w:val="15"/>
          <w:rFonts w:ascii="Book Antiqua" w:eastAsia="Book Antiqua" w:hAnsi="Book Antiqua" w:cs="Book Antiqua"/>
          <w:color w:val="000000"/>
        </w:rPr>
        <w:t xml:space="preserve">was </w:t>
      </w:r>
      <w:r>
        <w:rPr>
          <w:rStyle w:val="15"/>
          <w:rFonts w:ascii="Book Antiqua" w:eastAsia="Book Antiqua" w:hAnsi="Book Antiqua" w:cs="Book Antiqua"/>
          <w:color w:val="000000"/>
        </w:rPr>
        <w:t>macroscopically inspected and scored using Knightly’s grading system for assessment of the intensity and Linsky’s grading system for assessment of the extent of adhesions</w:t>
      </w:r>
      <w:r>
        <w:rPr>
          <w:rStyle w:val="15"/>
          <w:rFonts w:ascii="Book Antiqua" w:eastAsia="Book Antiqua" w:hAnsi="Book Antiqua" w:cs="Book Antiqua"/>
          <w:color w:val="000000"/>
          <w:vertAlign w:val="superscript"/>
        </w:rPr>
        <w:t>[20]</w:t>
      </w:r>
      <w:r>
        <w:rPr>
          <w:rStyle w:val="15"/>
          <w:rFonts w:ascii="Book Antiqua" w:eastAsia="Book Antiqua" w:hAnsi="Book Antiqua" w:cs="Book Antiqua"/>
          <w:color w:val="000000"/>
        </w:rPr>
        <w:t xml:space="preserve">. Almost 13.1% of patients had </w:t>
      </w:r>
      <w:r w:rsidR="00F355D6">
        <w:rPr>
          <w:rStyle w:val="15"/>
          <w:rFonts w:ascii="Book Antiqua" w:eastAsia="Book Antiqua" w:hAnsi="Book Antiqua" w:cs="Book Antiqua"/>
          <w:color w:val="000000"/>
        </w:rPr>
        <w:t xml:space="preserve">grade 4 </w:t>
      </w:r>
      <w:r>
        <w:rPr>
          <w:rStyle w:val="15"/>
          <w:rFonts w:ascii="Book Antiqua" w:eastAsia="Book Antiqua" w:hAnsi="Book Antiqua" w:cs="Book Antiqua"/>
          <w:color w:val="000000"/>
        </w:rPr>
        <w:t xml:space="preserve">abdominal </w:t>
      </w:r>
      <w:r w:rsidR="00F355D6">
        <w:rPr>
          <w:rStyle w:val="15"/>
          <w:rFonts w:ascii="Book Antiqua" w:eastAsia="Book Antiqua" w:hAnsi="Book Antiqua" w:cs="Book Antiqua"/>
          <w:color w:val="000000"/>
        </w:rPr>
        <w:t>adhesions</w:t>
      </w:r>
      <w:r>
        <w:rPr>
          <w:rStyle w:val="15"/>
          <w:rFonts w:ascii="Book Antiqua" w:eastAsia="Book Antiqua" w:hAnsi="Book Antiqua" w:cs="Book Antiqua"/>
          <w:color w:val="000000"/>
        </w:rPr>
        <w:t>, which may lead to unplanned damage to peripheral organ</w:t>
      </w:r>
      <w:r w:rsidR="00F355D6">
        <w:rPr>
          <w:rStyle w:val="15"/>
          <w:rFonts w:ascii="Book Antiqua" w:eastAsia="Book Antiqua" w:hAnsi="Book Antiqua" w:cs="Book Antiqua"/>
          <w:color w:val="000000"/>
        </w:rPr>
        <w:t>s</w:t>
      </w:r>
      <w:r>
        <w:rPr>
          <w:rStyle w:val="15"/>
          <w:rFonts w:ascii="Book Antiqua" w:eastAsia="Book Antiqua" w:hAnsi="Book Antiqua" w:cs="Book Antiqua"/>
          <w:color w:val="000000"/>
        </w:rPr>
        <w:t xml:space="preserve">. While </w:t>
      </w:r>
      <w:r w:rsidR="00F355D6">
        <w:rPr>
          <w:rStyle w:val="15"/>
          <w:rFonts w:ascii="Book Antiqua" w:eastAsia="Book Antiqua" w:hAnsi="Book Antiqua" w:cs="Book Antiqua"/>
          <w:color w:val="000000"/>
        </w:rPr>
        <w:t>most</w:t>
      </w:r>
      <w:r>
        <w:rPr>
          <w:rStyle w:val="15"/>
          <w:rFonts w:ascii="Book Antiqua" w:eastAsia="Book Antiqua" w:hAnsi="Book Antiqua" w:cs="Book Antiqua"/>
          <w:color w:val="000000"/>
        </w:rPr>
        <w:t xml:space="preserve"> patients with CRS, </w:t>
      </w:r>
      <w:r w:rsidR="005B585B" w:rsidRPr="005B585B">
        <w:rPr>
          <w:rStyle w:val="15"/>
          <w:rFonts w:ascii="Book Antiqua" w:hAnsi="Book Antiqua" w:cs="Book Antiqua"/>
          <w:color w:val="000000"/>
          <w:lang w:eastAsia="zh-CN"/>
        </w:rPr>
        <w:t>approximately</w:t>
      </w:r>
      <w:r w:rsidR="005B585B">
        <w:rPr>
          <w:rStyle w:val="15"/>
          <w:rFonts w:ascii="Book Antiqua" w:hAnsi="Book Antiqua" w:cs="Book Antiqua" w:hint="eastAsia"/>
          <w:color w:val="000000"/>
          <w:lang w:eastAsia="zh-CN"/>
        </w:rPr>
        <w:t xml:space="preserve"> </w:t>
      </w:r>
      <w:r>
        <w:rPr>
          <w:rStyle w:val="15"/>
          <w:rFonts w:ascii="Book Antiqua" w:eastAsia="Book Antiqua" w:hAnsi="Book Antiqua" w:cs="Book Antiqua"/>
          <w:color w:val="000000"/>
        </w:rPr>
        <w:t xml:space="preserve">56%, had abdominal adhesion below grade 3, the abdominal adhesion mainly existed in the previous operation area. However, there was no </w:t>
      </w:r>
      <w:r w:rsidR="00F52E04">
        <w:rPr>
          <w:rStyle w:val="15"/>
          <w:rFonts w:ascii="Book Antiqua" w:eastAsia="Book Antiqua" w:hAnsi="Book Antiqua" w:cs="Book Antiqua"/>
          <w:color w:val="000000"/>
        </w:rPr>
        <w:t>significant</w:t>
      </w:r>
      <w:r w:rsidR="00F355D6">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difference in abdominal adhesions between the 3DLAG and OG group</w:t>
      </w:r>
      <w:r w:rsidR="00F355D6">
        <w:rPr>
          <w:rStyle w:val="15"/>
          <w:rFonts w:ascii="Book Antiqua" w:eastAsia="Book Antiqua" w:hAnsi="Book Antiqua" w:cs="Book Antiqua"/>
          <w:color w:val="000000"/>
        </w:rPr>
        <w:t>s</w:t>
      </w:r>
      <w:r>
        <w:rPr>
          <w:rStyle w:val="15"/>
          <w:rFonts w:ascii="Book Antiqua" w:eastAsia="Book Antiqua" w:hAnsi="Book Antiqua" w:cs="Book Antiqua"/>
          <w:color w:val="000000"/>
        </w:rPr>
        <w:t xml:space="preserve"> (</w:t>
      </w:r>
      <w:r>
        <w:rPr>
          <w:rStyle w:val="15"/>
          <w:rFonts w:ascii="Book Antiqua" w:eastAsia="Book Antiqua" w:hAnsi="Book Antiqua" w:cs="Book Antiqua"/>
          <w:i/>
          <w:iCs/>
          <w:color w:val="000000"/>
        </w:rPr>
        <w:t>P</w:t>
      </w:r>
      <w:r>
        <w:rPr>
          <w:rStyle w:val="15"/>
          <w:rFonts w:ascii="Book Antiqua" w:eastAsia="Book Antiqua" w:hAnsi="Book Antiqua" w:cs="Book Antiqua"/>
          <w:color w:val="000000"/>
        </w:rPr>
        <w:t xml:space="preserve"> = 0.098). The first successful application of laparoscopic surgery in the treatment of RGC was reported by Yamada </w:t>
      </w:r>
      <w:r>
        <w:rPr>
          <w:rStyle w:val="15"/>
          <w:rFonts w:ascii="Book Antiqua" w:eastAsia="Book Antiqua" w:hAnsi="Book Antiqua" w:cs="Book Antiqua"/>
          <w:i/>
          <w:iCs/>
          <w:color w:val="000000"/>
        </w:rPr>
        <w:t>et al</w:t>
      </w:r>
      <w:r>
        <w:rPr>
          <w:rStyle w:val="15"/>
          <w:rFonts w:ascii="Book Antiqua" w:eastAsia="Book Antiqua" w:hAnsi="Book Antiqua" w:cs="Book Antiqua"/>
          <w:color w:val="000000"/>
          <w:vertAlign w:val="superscript"/>
        </w:rPr>
        <w:t>[17]</w:t>
      </w:r>
      <w:r>
        <w:rPr>
          <w:rStyle w:val="15"/>
          <w:rFonts w:ascii="Book Antiqua" w:eastAsia="Book Antiqua" w:hAnsi="Book Antiqua" w:cs="Book Antiqua"/>
          <w:color w:val="000000"/>
        </w:rPr>
        <w:t xml:space="preserve"> in 2005. Other reports </w:t>
      </w:r>
      <w:r w:rsidR="00F355D6">
        <w:rPr>
          <w:rStyle w:val="15"/>
          <w:rFonts w:ascii="Book Antiqua" w:eastAsia="Book Antiqua" w:hAnsi="Book Antiqua" w:cs="Book Antiqua"/>
          <w:color w:val="000000"/>
        </w:rPr>
        <w:t xml:space="preserve">have </w:t>
      </w:r>
      <w:r>
        <w:rPr>
          <w:rStyle w:val="15"/>
          <w:rFonts w:ascii="Book Antiqua" w:eastAsia="Book Antiqua" w:hAnsi="Book Antiqua" w:cs="Book Antiqua"/>
          <w:color w:val="000000"/>
        </w:rPr>
        <w:t>shown the ever</w:t>
      </w:r>
      <w:r w:rsidR="00F355D6">
        <w:rPr>
          <w:rStyle w:val="15"/>
          <w:rFonts w:ascii="Book Antiqua" w:eastAsia="Book Antiqua" w:hAnsi="Book Antiqua" w:cs="Book Antiqua"/>
          <w:color w:val="000000"/>
        </w:rPr>
        <w:t>-</w:t>
      </w:r>
      <w:r>
        <w:rPr>
          <w:rStyle w:val="15"/>
          <w:rFonts w:ascii="Book Antiqua" w:eastAsia="Book Antiqua" w:hAnsi="Book Antiqua" w:cs="Book Antiqua"/>
          <w:color w:val="000000"/>
        </w:rPr>
        <w:t xml:space="preserve">increasing feasibility and safety of </w:t>
      </w:r>
      <w:r w:rsidR="00F355D6">
        <w:rPr>
          <w:rStyle w:val="15"/>
          <w:rFonts w:ascii="Book Antiqua" w:eastAsia="Book Antiqua" w:hAnsi="Book Antiqua" w:cs="Book Antiqua"/>
          <w:color w:val="000000"/>
        </w:rPr>
        <w:t>LAG</w:t>
      </w:r>
      <w:r>
        <w:rPr>
          <w:rStyle w:val="15"/>
          <w:rFonts w:ascii="Book Antiqua" w:eastAsia="Book Antiqua" w:hAnsi="Book Antiqua" w:cs="Book Antiqua"/>
          <w:color w:val="000000"/>
        </w:rPr>
        <w:t xml:space="preserve"> for RGC</w:t>
      </w:r>
      <w:r w:rsidR="00F355D6">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in some cases</w:t>
      </w:r>
      <w:r w:rsidR="00F355D6">
        <w:rPr>
          <w:rStyle w:val="15"/>
          <w:rFonts w:ascii="Book Antiqua" w:eastAsia="Book Antiqua" w:hAnsi="Book Antiqua" w:cs="Book Antiqua"/>
          <w:color w:val="000000"/>
        </w:rPr>
        <w:t>,</w:t>
      </w:r>
      <w:r>
        <w:rPr>
          <w:rStyle w:val="15"/>
          <w:rFonts w:ascii="Book Antiqua" w:eastAsia="Book Antiqua" w:hAnsi="Book Antiqua" w:cs="Book Antiqua"/>
          <w:color w:val="000000"/>
        </w:rPr>
        <w:t xml:space="preserve"> even proving superior to traditional open surgery</w:t>
      </w:r>
      <w:r>
        <w:rPr>
          <w:rStyle w:val="15"/>
          <w:rFonts w:ascii="Book Antiqua" w:eastAsia="Book Antiqua" w:hAnsi="Book Antiqua" w:cs="Book Antiqua"/>
          <w:color w:val="000000"/>
          <w:vertAlign w:val="superscript"/>
        </w:rPr>
        <w:t>[18,19]</w:t>
      </w:r>
      <w:r>
        <w:rPr>
          <w:rStyle w:val="15"/>
          <w:rFonts w:ascii="Book Antiqua" w:eastAsia="Book Antiqua" w:hAnsi="Book Antiqua" w:cs="Book Antiqua"/>
          <w:color w:val="000000"/>
        </w:rPr>
        <w:t xml:space="preserve">. However, Son </w:t>
      </w:r>
      <w:r>
        <w:rPr>
          <w:rStyle w:val="15"/>
          <w:rFonts w:ascii="Book Antiqua" w:hAnsi="Book Antiqua" w:cs="Book Antiqua" w:hint="eastAsia"/>
          <w:i/>
          <w:color w:val="000000"/>
          <w:lang w:eastAsia="zh-CN"/>
        </w:rPr>
        <w:t>et al</w:t>
      </w:r>
      <w:r>
        <w:rPr>
          <w:rStyle w:val="15"/>
          <w:rFonts w:ascii="Book Antiqua" w:eastAsia="Book Antiqua" w:hAnsi="Book Antiqua" w:cs="Book Antiqua"/>
          <w:color w:val="000000"/>
          <w:vertAlign w:val="superscript"/>
        </w:rPr>
        <w:t>[21]</w:t>
      </w:r>
      <w:r>
        <w:rPr>
          <w:rStyle w:val="15"/>
          <w:rFonts w:ascii="Book Antiqua" w:hAnsi="Book Antiqua" w:cs="Book Antiqua" w:hint="eastAsia"/>
          <w:color w:val="000000"/>
          <w:lang w:eastAsia="zh-CN"/>
        </w:rPr>
        <w:t xml:space="preserve"> </w:t>
      </w:r>
      <w:r>
        <w:rPr>
          <w:rStyle w:val="15"/>
          <w:rFonts w:ascii="Book Antiqua" w:eastAsia="Book Antiqua" w:hAnsi="Book Antiqua" w:cs="Book Antiqua"/>
          <w:color w:val="000000"/>
        </w:rPr>
        <w:t xml:space="preserve">suggested that </w:t>
      </w:r>
      <w:r w:rsidR="00F355D6">
        <w:rPr>
          <w:rStyle w:val="15"/>
          <w:rFonts w:ascii="Book Antiqua" w:eastAsia="Book Antiqua" w:hAnsi="Book Antiqua" w:cs="Book Antiqua"/>
          <w:color w:val="000000"/>
        </w:rPr>
        <w:t>al</w:t>
      </w:r>
      <w:r>
        <w:rPr>
          <w:rStyle w:val="15"/>
          <w:rFonts w:ascii="Book Antiqua" w:eastAsia="Book Antiqua" w:hAnsi="Book Antiqua" w:cs="Book Antiqua"/>
          <w:color w:val="000000"/>
        </w:rPr>
        <w:t>though laparoscopic total gastrectomy was technically feasible, it </w:t>
      </w:r>
      <w:r w:rsidR="004C75CD">
        <w:rPr>
          <w:rStyle w:val="15"/>
          <w:rFonts w:ascii="Book Antiqua" w:eastAsia="Book Antiqua" w:hAnsi="Book Antiqua" w:cs="Book Antiqua"/>
          <w:color w:val="000000"/>
        </w:rPr>
        <w:t>did not </w:t>
      </w:r>
      <w:r>
        <w:rPr>
          <w:rStyle w:val="15"/>
          <w:rFonts w:ascii="Book Antiqua" w:eastAsia="Book Antiqua" w:hAnsi="Book Antiqua" w:cs="Book Antiqua"/>
          <w:color w:val="000000"/>
        </w:rPr>
        <w:t>show a definite clinical advantage over laparotomy in the treatment of RGC.  3D laparoscopy in the treatment of CRS</w:t>
      </w:r>
      <w:r w:rsidR="004C75CD">
        <w:rPr>
          <w:rStyle w:val="15"/>
          <w:rFonts w:ascii="Book Antiqua" w:eastAsia="Book Antiqua" w:hAnsi="Book Antiqua" w:cs="Book Antiqua"/>
          <w:color w:val="000000"/>
        </w:rPr>
        <w:t xml:space="preserve"> has</w:t>
      </w:r>
      <w:r>
        <w:rPr>
          <w:rStyle w:val="15"/>
          <w:rFonts w:ascii="Book Antiqua" w:eastAsia="Book Antiqua" w:hAnsi="Book Antiqua" w:cs="Book Antiqua"/>
          <w:color w:val="000000"/>
        </w:rPr>
        <w:t> shown many advantages in the separation of abdominal adhesion</w:t>
      </w:r>
      <w:r w:rsidR="004C75CD">
        <w:rPr>
          <w:rStyle w:val="15"/>
          <w:rFonts w:ascii="Book Antiqua" w:eastAsia="Book Antiqua" w:hAnsi="Book Antiqua" w:cs="Book Antiqua"/>
          <w:color w:val="000000"/>
        </w:rPr>
        <w:t>s</w:t>
      </w:r>
      <w:r>
        <w:rPr>
          <w:rStyle w:val="15"/>
          <w:rFonts w:ascii="Book Antiqua" w:eastAsia="Book Antiqua" w:hAnsi="Book Antiqua" w:cs="Book Antiqua"/>
          <w:color w:val="000000"/>
        </w:rPr>
        <w:t xml:space="preserve">. An outstanding advantage of laparoscopic surgery </w:t>
      </w:r>
      <w:r w:rsidR="004C75CD">
        <w:rPr>
          <w:rStyle w:val="15"/>
          <w:rFonts w:ascii="Book Antiqua" w:eastAsia="Book Antiqua" w:hAnsi="Book Antiqua" w:cs="Book Antiqua"/>
          <w:color w:val="000000"/>
        </w:rPr>
        <w:t xml:space="preserve">is that </w:t>
      </w:r>
      <w:r>
        <w:rPr>
          <w:rStyle w:val="15"/>
          <w:rFonts w:ascii="Book Antiqua" w:eastAsia="Book Antiqua" w:hAnsi="Book Antiqua" w:cs="Book Antiqua"/>
          <w:color w:val="000000"/>
        </w:rPr>
        <w:t>t</w:t>
      </w:r>
      <w:r>
        <w:rPr>
          <w:rStyle w:val="15"/>
          <w:rFonts w:ascii="Book Antiqua" w:eastAsia="Book Antiqua" w:hAnsi="Book Antiqua" w:cs="Book Antiqua"/>
          <w:color w:val="000000"/>
          <w:shd w:val="clear" w:color="auto" w:fill="FFFFFF"/>
        </w:rPr>
        <w:t xml:space="preserve">he establishment of carbon dioxide </w:t>
      </w:r>
      <w:r w:rsidR="004C75CD">
        <w:rPr>
          <w:rStyle w:val="15"/>
          <w:rFonts w:ascii="Book Antiqua" w:eastAsia="Book Antiqua" w:hAnsi="Book Antiqua" w:cs="Book Antiqua"/>
          <w:color w:val="000000"/>
          <w:shd w:val="clear" w:color="auto" w:fill="FFFFFF"/>
        </w:rPr>
        <w:t xml:space="preserve">pneumoperitoneum can </w:t>
      </w:r>
      <w:r>
        <w:rPr>
          <w:rStyle w:val="15"/>
          <w:rFonts w:ascii="Book Antiqua" w:eastAsia="Book Antiqua" w:hAnsi="Book Antiqua" w:cs="Book Antiqua"/>
          <w:color w:val="000000"/>
          <w:shd w:val="clear" w:color="auto" w:fill="FFFFFF"/>
        </w:rPr>
        <w:t xml:space="preserve">make the connective tissue space </w:t>
      </w:r>
      <w:r w:rsidR="004C75CD">
        <w:rPr>
          <w:rStyle w:val="15"/>
          <w:rFonts w:ascii="Book Antiqua" w:eastAsia="Book Antiqua" w:hAnsi="Book Antiqua" w:cs="Book Antiqua"/>
          <w:color w:val="000000"/>
          <w:shd w:val="clear" w:color="auto" w:fill="FFFFFF"/>
        </w:rPr>
        <w:t>appear</w:t>
      </w:r>
      <w:r w:rsidR="004C75CD">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 xml:space="preserve">clearly and </w:t>
      </w:r>
      <w:r w:rsidR="004C75CD">
        <w:rPr>
          <w:rStyle w:val="15"/>
          <w:rFonts w:ascii="Book Antiqua" w:eastAsia="Book Antiqua" w:hAnsi="Book Antiqua" w:cs="Book Antiqua"/>
          <w:color w:val="000000"/>
        </w:rPr>
        <w:t xml:space="preserve">make </w:t>
      </w:r>
      <w:r>
        <w:rPr>
          <w:rStyle w:val="15"/>
          <w:rFonts w:ascii="Book Antiqua" w:eastAsia="Book Antiqua" w:hAnsi="Book Antiqua" w:cs="Book Antiqua"/>
          <w:color w:val="000000"/>
        </w:rPr>
        <w:t>it possible to identify the correct dissection layer</w:t>
      </w:r>
      <w:r>
        <w:rPr>
          <w:rStyle w:val="15"/>
          <w:rFonts w:ascii="Book Antiqua" w:eastAsia="Book Antiqua" w:hAnsi="Book Antiqua" w:cs="Book Antiqua"/>
          <w:color w:val="000000"/>
          <w:vertAlign w:val="superscript"/>
        </w:rPr>
        <w:t>[22]</w:t>
      </w:r>
      <w:r>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shd w:val="clear" w:color="auto" w:fill="FFFFFF"/>
        </w:rPr>
        <w:t xml:space="preserve">In addition, 3D laparoscopy </w:t>
      </w:r>
      <w:r w:rsidR="004C75CD">
        <w:rPr>
          <w:rStyle w:val="15"/>
          <w:rFonts w:ascii="Book Antiqua" w:eastAsia="Book Antiqua" w:hAnsi="Book Antiqua" w:cs="Book Antiqua"/>
          <w:color w:val="000000"/>
          <w:shd w:val="clear" w:color="auto" w:fill="FFFFFF"/>
        </w:rPr>
        <w:t xml:space="preserve">can </w:t>
      </w:r>
      <w:r>
        <w:rPr>
          <w:rStyle w:val="15"/>
          <w:rFonts w:ascii="Book Antiqua" w:eastAsia="Book Antiqua" w:hAnsi="Book Antiqua" w:cs="Book Antiqua"/>
          <w:color w:val="000000"/>
          <w:shd w:val="clear" w:color="auto" w:fill="FFFFFF"/>
        </w:rPr>
        <w:t>overcome the disadvantages of traditional laparoscopy, such as lack of sense of space and distance, presenting a stereoscopic vision closer to open surgery</w:t>
      </w:r>
      <w:r>
        <w:rPr>
          <w:rStyle w:val="15"/>
          <w:rFonts w:ascii="Book Antiqua" w:eastAsia="Book Antiqua" w:hAnsi="Book Antiqua" w:cs="Book Antiqua"/>
          <w:color w:val="000000"/>
          <w:vertAlign w:val="superscript"/>
        </w:rPr>
        <w:t>[23]</w:t>
      </w:r>
      <w:r>
        <w:rPr>
          <w:rStyle w:val="15"/>
          <w:rFonts w:ascii="Book Antiqua" w:eastAsia="Book Antiqua" w:hAnsi="Book Antiqua" w:cs="Book Antiqua"/>
          <w:color w:val="000000"/>
          <w:shd w:val="clear" w:color="auto" w:fill="FFFFFF"/>
        </w:rPr>
        <w:t xml:space="preserve">. However, compared with open surgery, the enlarged surgical field of 3D laparoscopy </w:t>
      </w:r>
      <w:r w:rsidR="004C75CD">
        <w:rPr>
          <w:rStyle w:val="15"/>
          <w:rFonts w:ascii="Book Antiqua" w:eastAsia="Book Antiqua" w:hAnsi="Book Antiqua" w:cs="Book Antiqua"/>
          <w:color w:val="000000"/>
          <w:shd w:val="clear" w:color="auto" w:fill="FFFFFF"/>
        </w:rPr>
        <w:t>shows </w:t>
      </w:r>
      <w:r>
        <w:rPr>
          <w:rStyle w:val="15"/>
          <w:rFonts w:ascii="Book Antiqua" w:eastAsia="Book Antiqua" w:hAnsi="Book Antiqua" w:cs="Book Antiqua"/>
          <w:color w:val="000000"/>
          <w:shd w:val="clear" w:color="auto" w:fill="FFFFFF"/>
        </w:rPr>
        <w:t xml:space="preserve">the anatomical structure more clearly, which </w:t>
      </w:r>
      <w:r w:rsidR="004C75CD">
        <w:rPr>
          <w:rStyle w:val="15"/>
          <w:rFonts w:ascii="Book Antiqua" w:eastAsia="Book Antiqua" w:hAnsi="Book Antiqua" w:cs="Book Antiqua"/>
          <w:color w:val="000000"/>
          <w:shd w:val="clear" w:color="auto" w:fill="FFFFFF"/>
        </w:rPr>
        <w:t xml:space="preserve">is </w:t>
      </w:r>
      <w:r>
        <w:rPr>
          <w:rStyle w:val="15"/>
          <w:rFonts w:ascii="Book Antiqua" w:eastAsia="Book Antiqua" w:hAnsi="Book Antiqua" w:cs="Book Antiqua"/>
          <w:color w:val="000000"/>
          <w:shd w:val="clear" w:color="auto" w:fill="FFFFFF"/>
        </w:rPr>
        <w:t>more conducive to delicate operation</w:t>
      </w:r>
      <w:r w:rsidR="004C75CD">
        <w:rPr>
          <w:rStyle w:val="15"/>
          <w:rFonts w:ascii="Book Antiqua" w:eastAsia="Book Antiqua" w:hAnsi="Book Antiqua" w:cs="Book Antiqua"/>
          <w:color w:val="000000"/>
          <w:shd w:val="clear" w:color="auto" w:fill="FFFFFF"/>
        </w:rPr>
        <w:t>s</w:t>
      </w:r>
      <w:r>
        <w:rPr>
          <w:rStyle w:val="15"/>
          <w:rFonts w:ascii="Book Antiqua" w:eastAsia="Book Antiqua" w:hAnsi="Book Antiqua" w:cs="Book Antiqua"/>
          <w:color w:val="000000"/>
          <w:shd w:val="clear" w:color="auto" w:fill="FFFFFF"/>
        </w:rPr>
        <w:t xml:space="preserve">, </w:t>
      </w:r>
      <w:r w:rsidR="004C75CD">
        <w:rPr>
          <w:rStyle w:val="15"/>
          <w:rFonts w:ascii="Book Antiqua" w:eastAsia="Book Antiqua" w:hAnsi="Book Antiqua" w:cs="Book Antiqua"/>
          <w:color w:val="000000"/>
          <w:shd w:val="clear" w:color="auto" w:fill="FFFFFF"/>
        </w:rPr>
        <w:t xml:space="preserve">making it </w:t>
      </w:r>
      <w:r>
        <w:rPr>
          <w:rStyle w:val="15"/>
          <w:rFonts w:ascii="Book Antiqua" w:eastAsia="Book Antiqua" w:hAnsi="Book Antiqua" w:cs="Book Antiqua"/>
          <w:color w:val="000000"/>
          <w:shd w:val="clear" w:color="auto" w:fill="FFFFFF"/>
        </w:rPr>
        <w:t xml:space="preserve">easier to find the correct anatomical level, </w:t>
      </w:r>
      <w:r w:rsidR="004C75CD">
        <w:rPr>
          <w:rStyle w:val="15"/>
          <w:rFonts w:ascii="Book Antiqua" w:eastAsia="Book Antiqua" w:hAnsi="Book Antiqua" w:cs="Book Antiqua"/>
          <w:color w:val="000000"/>
          <w:shd w:val="clear" w:color="auto" w:fill="FFFFFF"/>
        </w:rPr>
        <w:t xml:space="preserve">resulting </w:t>
      </w:r>
      <w:r>
        <w:rPr>
          <w:rStyle w:val="15"/>
          <w:rFonts w:ascii="Book Antiqua" w:eastAsia="Book Antiqua" w:hAnsi="Book Antiqua" w:cs="Book Antiqua"/>
          <w:color w:val="000000"/>
          <w:shd w:val="clear" w:color="auto" w:fill="FFFFFF"/>
        </w:rPr>
        <w:lastRenderedPageBreak/>
        <w:t>in less surgical bleeding and adverse consequences. </w:t>
      </w:r>
      <w:r>
        <w:rPr>
          <w:rStyle w:val="15"/>
          <w:rFonts w:ascii="Book Antiqua" w:eastAsia="Book Antiqua" w:hAnsi="Book Antiqua" w:cs="Book Antiqua"/>
          <w:color w:val="000000"/>
        </w:rPr>
        <w:t xml:space="preserve">It also </w:t>
      </w:r>
      <w:r w:rsidR="004C75CD">
        <w:rPr>
          <w:rStyle w:val="15"/>
          <w:rFonts w:ascii="Book Antiqua" w:eastAsia="Book Antiqua" w:hAnsi="Book Antiqua" w:cs="Book Antiqua"/>
          <w:color w:val="000000"/>
        </w:rPr>
        <w:t>avoids </w:t>
      </w:r>
      <w:r>
        <w:rPr>
          <w:rStyle w:val="15"/>
          <w:rFonts w:ascii="Book Antiqua" w:eastAsia="Book Antiqua" w:hAnsi="Book Antiqua" w:cs="Book Antiqua"/>
          <w:color w:val="000000"/>
        </w:rPr>
        <w:t>unnecessary damage to surrounding tissues or organs due to adhesiolysis and </w:t>
      </w:r>
      <w:r w:rsidR="004C75CD">
        <w:rPr>
          <w:rStyle w:val="15"/>
          <w:rFonts w:ascii="Book Antiqua" w:eastAsia="Book Antiqua" w:hAnsi="Book Antiqua" w:cs="Book Antiqua"/>
          <w:color w:val="000000"/>
        </w:rPr>
        <w:t>decreases </w:t>
      </w:r>
      <w:r>
        <w:rPr>
          <w:rStyle w:val="15"/>
          <w:rFonts w:ascii="Book Antiqua" w:eastAsia="Book Antiqua" w:hAnsi="Book Antiqua" w:cs="Book Antiqua"/>
          <w:color w:val="000000"/>
        </w:rPr>
        <w:t>the probability of unplanned combined devisceration.</w:t>
      </w:r>
    </w:p>
    <w:p w14:paraId="416969B9" w14:textId="7B31405C" w:rsidR="002D4443" w:rsidRDefault="00085142">
      <w:pPr>
        <w:spacing w:line="360" w:lineRule="auto"/>
        <w:ind w:firstLine="480"/>
        <w:jc w:val="both"/>
      </w:pPr>
      <w:r>
        <w:rPr>
          <w:rStyle w:val="15"/>
          <w:rFonts w:ascii="Book Antiqua" w:eastAsia="Book Antiqua" w:hAnsi="Book Antiqua" w:cs="Book Antiqua"/>
          <w:color w:val="000000"/>
        </w:rPr>
        <w:t xml:space="preserve">Our study found that </w:t>
      </w:r>
      <w:r w:rsidR="00057905">
        <w:rPr>
          <w:rStyle w:val="15"/>
          <w:rFonts w:ascii="Book Antiqua" w:eastAsia="Book Antiqua" w:hAnsi="Book Antiqua" w:cs="Book Antiqua"/>
          <w:color w:val="000000"/>
        </w:rPr>
        <w:t xml:space="preserve">the </w:t>
      </w:r>
      <w:r>
        <w:rPr>
          <w:rStyle w:val="15"/>
          <w:rFonts w:ascii="Book Antiqua" w:eastAsia="Book Antiqua" w:hAnsi="Book Antiqua" w:cs="Book Antiqua"/>
          <w:color w:val="000000"/>
        </w:rPr>
        <w:t xml:space="preserve">3DLAG group showed obvious advantages in short-term postoperative outcomes. We attributed those advantages to the magnification effect, </w:t>
      </w:r>
      <w:r w:rsidR="00057905">
        <w:rPr>
          <w:rStyle w:val="15"/>
          <w:rFonts w:ascii="Book Antiqua" w:eastAsia="Book Antiqua" w:hAnsi="Book Antiqua" w:cs="Book Antiqua"/>
          <w:color w:val="000000"/>
        </w:rPr>
        <w:t>3D</w:t>
      </w:r>
      <w:r>
        <w:rPr>
          <w:rStyle w:val="15"/>
          <w:rFonts w:ascii="Book Antiqua" w:eastAsia="Book Antiqua" w:hAnsi="Book Antiqua" w:cs="Book Antiqua"/>
          <w:color w:val="000000"/>
        </w:rPr>
        <w:t xml:space="preserve"> sense</w:t>
      </w:r>
      <w:r w:rsidR="00057905">
        <w:rPr>
          <w:rStyle w:val="15"/>
          <w:rFonts w:ascii="Book Antiqua" w:eastAsia="Book Antiqua" w:hAnsi="Book Antiqua" w:cs="Book Antiqua"/>
          <w:color w:val="000000"/>
        </w:rPr>
        <w:t>,</w:t>
      </w:r>
      <w:r>
        <w:rPr>
          <w:rStyle w:val="15"/>
          <w:rFonts w:ascii="Book Antiqua" w:eastAsia="Book Antiqua" w:hAnsi="Book Antiqua" w:cs="Book Antiqua"/>
          <w:color w:val="000000"/>
        </w:rPr>
        <w:t xml:space="preserve"> and spatial depth of the surgical field. </w:t>
      </w:r>
      <w:r w:rsidR="00BE293A">
        <w:rPr>
          <w:rStyle w:val="15"/>
          <w:rFonts w:ascii="Book Antiqua" w:eastAsia="Book Antiqua" w:hAnsi="Book Antiqua" w:cs="Book Antiqua"/>
          <w:color w:val="000000"/>
        </w:rPr>
        <w:t xml:space="preserve">Because </w:t>
      </w:r>
      <w:r>
        <w:rPr>
          <w:rStyle w:val="15"/>
          <w:rFonts w:ascii="Book Antiqua" w:eastAsia="Book Antiqua" w:hAnsi="Book Antiqua" w:cs="Book Antiqua"/>
          <w:color w:val="000000"/>
        </w:rPr>
        <w:t xml:space="preserve">3D laparoscopic surgery made </w:t>
      </w:r>
      <w:r w:rsidR="00BE293A">
        <w:rPr>
          <w:rStyle w:val="15"/>
          <w:rFonts w:ascii="Book Antiqua" w:eastAsia="Book Antiqua" w:hAnsi="Book Antiqua" w:cs="Book Antiqua"/>
          <w:color w:val="000000"/>
        </w:rPr>
        <w:t xml:space="preserve">it </w:t>
      </w:r>
      <w:r>
        <w:rPr>
          <w:rStyle w:val="15"/>
          <w:rFonts w:ascii="Book Antiqua" w:eastAsia="Book Antiqua" w:hAnsi="Book Antiqua" w:cs="Book Antiqua"/>
          <w:color w:val="000000"/>
        </w:rPr>
        <w:t>easier</w:t>
      </w:r>
      <w:r w:rsidR="00856DD0">
        <w:rPr>
          <w:rStyle w:val="15"/>
          <w:rFonts w:ascii="Book Antiqua" w:hAnsi="Book Antiqua" w:cs="Book Antiqua" w:hint="eastAsia"/>
          <w:color w:val="000000"/>
          <w:lang w:eastAsia="zh-CN"/>
        </w:rPr>
        <w:t xml:space="preserve"> </w:t>
      </w:r>
      <w:r w:rsidR="00856DD0" w:rsidRPr="00856DD0">
        <w:rPr>
          <w:rStyle w:val="15"/>
          <w:rFonts w:ascii="Book Antiqua" w:eastAsia="Book Antiqua" w:hAnsi="Book Antiqua" w:cs="Book Antiqua"/>
          <w:color w:val="000000"/>
        </w:rPr>
        <w:t xml:space="preserve">to obtain the correct anatomical landmark and dissect important tissues accurately such as blood vessels, nerves and </w:t>
      </w:r>
      <w:proofErr w:type="spellStart"/>
      <w:r w:rsidR="00856DD0" w:rsidRPr="00856DD0">
        <w:rPr>
          <w:rStyle w:val="15"/>
          <w:rFonts w:ascii="Book Antiqua" w:eastAsia="Book Antiqua" w:hAnsi="Book Antiqua" w:cs="Book Antiqua"/>
          <w:color w:val="000000"/>
        </w:rPr>
        <w:t>perigastric</w:t>
      </w:r>
      <w:proofErr w:type="spellEnd"/>
      <w:r w:rsidR="00856DD0" w:rsidRPr="00856DD0">
        <w:rPr>
          <w:rStyle w:val="15"/>
          <w:rFonts w:ascii="Book Antiqua" w:eastAsia="Book Antiqua" w:hAnsi="Book Antiqua" w:cs="Book Antiqua"/>
          <w:color w:val="000000"/>
        </w:rPr>
        <w:t xml:space="preserve"> lymph nodes</w:t>
      </w:r>
      <w:r>
        <w:rPr>
          <w:rStyle w:val="15"/>
          <w:rFonts w:ascii="Book Antiqua" w:eastAsia="Book Antiqua" w:hAnsi="Book Antiqua" w:cs="Book Antiqua"/>
          <w:color w:val="000000"/>
          <w:vertAlign w:val="superscript"/>
        </w:rPr>
        <w:t>[24,25]</w:t>
      </w:r>
      <w:r>
        <w:rPr>
          <w:rStyle w:val="15"/>
          <w:rFonts w:ascii="Book Antiqua" w:eastAsia="Book Antiqua" w:hAnsi="Book Antiqua" w:cs="Book Antiqua"/>
          <w:color w:val="000000"/>
        </w:rPr>
        <w:t>. 3DLAGC group had less intestinal traction and flipping, damage to surrounding tissues during adhesiolysis, trauma and inflammatory response. Enhanced recovery after surgery (ERAS) protocols have been effective in improving postoperative recovery after major abdominal surgeries</w:t>
      </w:r>
      <w:r>
        <w:rPr>
          <w:rStyle w:val="15"/>
          <w:rFonts w:ascii="Book Antiqua" w:eastAsia="Book Antiqua" w:hAnsi="Book Antiqua" w:cs="Book Antiqua"/>
          <w:color w:val="000000"/>
          <w:vertAlign w:val="superscript"/>
        </w:rPr>
        <w:t>[26,27]</w:t>
      </w:r>
      <w:r>
        <w:rPr>
          <w:rStyle w:val="15"/>
          <w:rFonts w:ascii="Book Antiqua" w:eastAsia="Book Antiqua" w:hAnsi="Book Antiqua" w:cs="Book Antiqua"/>
          <w:color w:val="000000"/>
        </w:rPr>
        <w:t xml:space="preserve">. All patients with CRS enrolled in this study underwent preoperative education and evaluation, intraoperative stretch socks for thrombosis prevention, intraoperative warmth, postoperative multimode analgesia, encouragement of early ambulation, and postoperative enteral and parenteral nutrition support, which were in line with ERAS protocols. </w:t>
      </w:r>
      <w:r w:rsidR="00856DD0">
        <w:rPr>
          <w:rStyle w:val="15"/>
          <w:rFonts w:ascii="Book Antiqua" w:eastAsia="SimSun" w:hAnsi="Book Antiqua" w:cs="Book Antiqua" w:hint="eastAsia"/>
          <w:color w:val="000000"/>
          <w:lang w:eastAsia="zh-CN"/>
        </w:rPr>
        <w:t>Take considerations that not every patient is eligible for all items of ERAS, we hold the opinion that patients who meet a few of the items should accept the management of ERAS.</w:t>
      </w:r>
      <w:r w:rsidR="00856DD0">
        <w:rPr>
          <w:rStyle w:val="15"/>
          <w:rFonts w:ascii="Book Antiqua" w:eastAsia="Book Antiqua" w:hAnsi="Book Antiqua" w:cs="Book Antiqua"/>
          <w:color w:val="000000"/>
        </w:rPr>
        <w:t xml:space="preserve"> However, minimally invasive surgery is the cornerstone of ERAS</w:t>
      </w:r>
      <w:r>
        <w:rPr>
          <w:rStyle w:val="15"/>
          <w:rFonts w:ascii="Book Antiqua" w:eastAsia="Book Antiqua" w:hAnsi="Book Antiqua" w:cs="Book Antiqua"/>
          <w:color w:val="000000"/>
        </w:rPr>
        <w:t>.</w:t>
      </w:r>
      <w:r>
        <w:rPr>
          <w:rStyle w:val="15"/>
          <w:rFonts w:ascii="Book Antiqua" w:hAnsi="Book Antiqua" w:cs="Book Antiqua" w:hint="eastAsia"/>
          <w:color w:val="000000"/>
          <w:lang w:eastAsia="zh-CN"/>
        </w:rPr>
        <w:t xml:space="preserve"> </w:t>
      </w:r>
      <w:r>
        <w:rPr>
          <w:rStyle w:val="15"/>
          <w:rFonts w:ascii="Book Antiqua" w:eastAsia="Book Antiqua" w:hAnsi="Book Antiqua" w:cs="Book Antiqua"/>
          <w:color w:val="000000"/>
        </w:rPr>
        <w:t xml:space="preserve">Through minimally invasive surgical methods, patients can remove the gastric tube and drainage tube early after surgery, thus reducing nausea, vomiting and other gastrointestinal reactions caused by gastric tube stimulation and reduce pain and discomfort caused by </w:t>
      </w:r>
      <w:r w:rsidR="00BE293A">
        <w:rPr>
          <w:rStyle w:val="15"/>
          <w:rFonts w:ascii="Book Antiqua" w:eastAsia="Book Antiqua" w:hAnsi="Book Antiqua" w:cs="Book Antiqua"/>
          <w:color w:val="000000"/>
        </w:rPr>
        <w:t xml:space="preserve">the </w:t>
      </w:r>
      <w:r>
        <w:rPr>
          <w:rStyle w:val="15"/>
          <w:rFonts w:ascii="Book Antiqua" w:eastAsia="Book Antiqua" w:hAnsi="Book Antiqua" w:cs="Book Antiqua"/>
          <w:color w:val="000000"/>
        </w:rPr>
        <w:t xml:space="preserve">abdominal drainage tube. </w:t>
      </w:r>
      <w:r w:rsidR="00BE293A">
        <w:rPr>
          <w:rStyle w:val="15"/>
          <w:rFonts w:ascii="Book Antiqua" w:eastAsia="Book Antiqua" w:hAnsi="Book Antiqua" w:cs="Book Antiqua"/>
          <w:color w:val="000000"/>
        </w:rPr>
        <w:t>E</w:t>
      </w:r>
      <w:r>
        <w:rPr>
          <w:rStyle w:val="15"/>
          <w:rFonts w:ascii="Book Antiqua" w:eastAsia="Book Antiqua" w:hAnsi="Book Antiqua" w:cs="Book Antiqua"/>
          <w:color w:val="000000"/>
        </w:rPr>
        <w:t xml:space="preserve">arly removal of </w:t>
      </w:r>
      <w:r w:rsidR="00BE293A">
        <w:rPr>
          <w:rStyle w:val="15"/>
          <w:rFonts w:ascii="Book Antiqua" w:eastAsia="Book Antiqua" w:hAnsi="Book Antiqua" w:cs="Book Antiqua"/>
          <w:color w:val="000000"/>
        </w:rPr>
        <w:t xml:space="preserve">the </w:t>
      </w:r>
      <w:r>
        <w:rPr>
          <w:rStyle w:val="15"/>
          <w:rFonts w:ascii="Book Antiqua" w:eastAsia="Book Antiqua" w:hAnsi="Book Antiqua" w:cs="Book Antiqua"/>
          <w:color w:val="000000"/>
        </w:rPr>
        <w:t xml:space="preserve">gastric tube and drainage tube is beneficial to the early off-bed activity of patients, promoting recovery of gastrointestinal function, facilitating early eating of patients and accelerating the rehabilitation process. </w:t>
      </w:r>
      <w:r w:rsidR="00BE293A">
        <w:rPr>
          <w:rStyle w:val="15"/>
          <w:rFonts w:ascii="Book Antiqua" w:eastAsia="Book Antiqua" w:hAnsi="Book Antiqua" w:cs="Book Antiqua"/>
          <w:color w:val="000000"/>
        </w:rPr>
        <w:t>The</w:t>
      </w:r>
      <w:r>
        <w:rPr>
          <w:rStyle w:val="15"/>
          <w:rFonts w:ascii="Book Antiqua" w:eastAsia="Book Antiqua" w:hAnsi="Book Antiqua" w:cs="Book Antiqua"/>
          <w:color w:val="000000"/>
        </w:rPr>
        <w:t xml:space="preserve"> total number of dissected lymph nodes was </w:t>
      </w:r>
      <w:r w:rsidR="00BE293A">
        <w:rPr>
          <w:rStyle w:val="15"/>
          <w:rFonts w:ascii="Book Antiqua" w:eastAsia="Book Antiqua" w:hAnsi="Book Antiqua" w:cs="Book Antiqua"/>
          <w:color w:val="000000"/>
        </w:rPr>
        <w:t xml:space="preserve">significantly </w:t>
      </w:r>
      <w:r>
        <w:rPr>
          <w:rStyle w:val="15"/>
          <w:rFonts w:ascii="Book Antiqua" w:eastAsia="Book Antiqua" w:hAnsi="Book Antiqua" w:cs="Book Antiqua"/>
          <w:color w:val="000000"/>
        </w:rPr>
        <w:t>more in the 3DLAG </w:t>
      </w:r>
      <w:r w:rsidR="00BE293A" w:rsidDel="00BE293A">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 xml:space="preserve">than OG group, which may be related to the visual magnification and flexibility in tight spaces. While the staging system of CRS </w:t>
      </w:r>
      <w:r w:rsidR="00BE293A">
        <w:rPr>
          <w:rStyle w:val="15"/>
          <w:rFonts w:ascii="Book Antiqua" w:eastAsia="Book Antiqua" w:hAnsi="Book Antiqua" w:cs="Book Antiqua"/>
          <w:color w:val="000000"/>
        </w:rPr>
        <w:t xml:space="preserve">is </w:t>
      </w:r>
      <w:r>
        <w:rPr>
          <w:rStyle w:val="15"/>
          <w:rFonts w:ascii="Book Antiqua" w:eastAsia="Book Antiqua" w:hAnsi="Book Antiqua" w:cs="Book Antiqua"/>
          <w:color w:val="000000"/>
        </w:rPr>
        <w:t>not yet established, it generally follow</w:t>
      </w:r>
      <w:r>
        <w:rPr>
          <w:rStyle w:val="15"/>
          <w:rFonts w:ascii="Book Antiqua" w:hAnsi="Book Antiqua" w:cs="Book Antiqua" w:hint="eastAsia"/>
          <w:color w:val="000000"/>
          <w:lang w:eastAsia="zh-CN"/>
        </w:rPr>
        <w:t>s</w:t>
      </w:r>
      <w:r>
        <w:rPr>
          <w:rStyle w:val="15"/>
          <w:rFonts w:ascii="Book Antiqua" w:eastAsia="Book Antiqua" w:hAnsi="Book Antiqua" w:cs="Book Antiqua"/>
          <w:color w:val="000000"/>
        </w:rPr>
        <w:t xml:space="preserve"> the TNM staging of primary </w:t>
      </w:r>
      <w:r w:rsidR="00BE293A">
        <w:rPr>
          <w:rStyle w:val="15"/>
          <w:rFonts w:ascii="Book Antiqua" w:eastAsia="Book Antiqua" w:hAnsi="Book Antiqua" w:cs="Book Antiqua"/>
          <w:color w:val="000000"/>
        </w:rPr>
        <w:t>GC</w:t>
      </w:r>
      <w:r>
        <w:rPr>
          <w:rStyle w:val="15"/>
          <w:rFonts w:ascii="Book Antiqua" w:eastAsia="Book Antiqua" w:hAnsi="Book Antiqua" w:cs="Book Antiqua"/>
          <w:color w:val="000000"/>
        </w:rPr>
        <w:t xml:space="preserve">. The </w:t>
      </w:r>
      <w:r w:rsidR="00BE293A">
        <w:rPr>
          <w:rStyle w:val="15"/>
          <w:rFonts w:ascii="Book Antiqua" w:eastAsia="Book Antiqua" w:hAnsi="Book Antiqua" w:cs="Book Antiqua"/>
          <w:color w:val="000000"/>
        </w:rPr>
        <w:t xml:space="preserve">number </w:t>
      </w:r>
      <w:r>
        <w:rPr>
          <w:rStyle w:val="15"/>
          <w:rFonts w:ascii="Book Antiqua" w:eastAsia="Book Antiqua" w:hAnsi="Book Antiqua" w:cs="Book Antiqua"/>
          <w:color w:val="000000"/>
        </w:rPr>
        <w:t xml:space="preserve">of positive lymph nodes (pN) </w:t>
      </w:r>
      <w:r w:rsidR="00BE293A">
        <w:rPr>
          <w:rStyle w:val="15"/>
          <w:rFonts w:ascii="Book Antiqua" w:eastAsia="Book Antiqua" w:hAnsi="Book Antiqua" w:cs="Book Antiqua"/>
          <w:color w:val="000000"/>
        </w:rPr>
        <w:t xml:space="preserve">is </w:t>
      </w:r>
      <w:r>
        <w:rPr>
          <w:rStyle w:val="15"/>
          <w:rFonts w:ascii="Book Antiqua" w:eastAsia="Book Antiqua" w:hAnsi="Book Antiqua" w:cs="Book Antiqua"/>
          <w:color w:val="000000"/>
        </w:rPr>
        <w:t xml:space="preserve">key to </w:t>
      </w:r>
      <w:r w:rsidR="00BE293A">
        <w:rPr>
          <w:rStyle w:val="15"/>
          <w:rFonts w:ascii="Book Antiqua" w:eastAsia="Book Antiqua" w:hAnsi="Book Antiqua" w:cs="Book Antiqua"/>
          <w:color w:val="000000"/>
        </w:rPr>
        <w:t xml:space="preserve">determination of </w:t>
      </w:r>
      <w:r>
        <w:rPr>
          <w:rStyle w:val="15"/>
          <w:rFonts w:ascii="Book Antiqua" w:eastAsia="Book Antiqua" w:hAnsi="Book Antiqua" w:cs="Book Antiqua"/>
          <w:color w:val="000000"/>
        </w:rPr>
        <w:t xml:space="preserve">the N </w:t>
      </w:r>
      <w:r w:rsidR="00BE293A">
        <w:rPr>
          <w:rStyle w:val="15"/>
          <w:rFonts w:ascii="Book Antiqua" w:eastAsia="Book Antiqua" w:hAnsi="Book Antiqua" w:cs="Book Antiqua"/>
          <w:color w:val="000000"/>
        </w:rPr>
        <w:t>stage</w:t>
      </w:r>
      <w:r>
        <w:rPr>
          <w:rStyle w:val="15"/>
          <w:rFonts w:ascii="Book Antiqua" w:eastAsia="Book Antiqua" w:hAnsi="Book Antiqua" w:cs="Book Antiqua"/>
          <w:color w:val="000000"/>
        </w:rPr>
        <w:t xml:space="preserve">, but inadequate </w:t>
      </w:r>
      <w:r>
        <w:rPr>
          <w:rStyle w:val="15"/>
          <w:rFonts w:ascii="Book Antiqua" w:eastAsia="Book Antiqua" w:hAnsi="Book Antiqua" w:cs="Book Antiqua"/>
          <w:color w:val="000000"/>
        </w:rPr>
        <w:lastRenderedPageBreak/>
        <w:t xml:space="preserve">lymph nodes harvested in patients with CRS might influence the </w:t>
      </w:r>
      <w:r w:rsidR="00BE293A">
        <w:rPr>
          <w:rStyle w:val="15"/>
          <w:rFonts w:ascii="Book Antiqua" w:eastAsia="Book Antiqua" w:hAnsi="Book Antiqua" w:cs="Book Antiqua"/>
          <w:color w:val="000000"/>
        </w:rPr>
        <w:t xml:space="preserve">predictive </w:t>
      </w:r>
      <w:r>
        <w:rPr>
          <w:rStyle w:val="15"/>
          <w:rFonts w:ascii="Book Antiqua" w:eastAsia="Book Antiqua" w:hAnsi="Book Antiqua" w:cs="Book Antiqua"/>
          <w:color w:val="000000"/>
        </w:rPr>
        <w:t xml:space="preserve">value of pN. Some research </w:t>
      </w:r>
      <w:r w:rsidR="00BE293A">
        <w:rPr>
          <w:rStyle w:val="15"/>
          <w:rFonts w:ascii="Book Antiqua" w:eastAsia="Book Antiqua" w:hAnsi="Book Antiqua" w:cs="Book Antiqua"/>
          <w:color w:val="000000"/>
        </w:rPr>
        <w:t xml:space="preserve">has </w:t>
      </w:r>
      <w:r>
        <w:rPr>
          <w:rStyle w:val="15"/>
          <w:rFonts w:ascii="Book Antiqua" w:eastAsia="Book Antiqua" w:hAnsi="Book Antiqua" w:cs="Book Antiqua"/>
          <w:color w:val="000000"/>
        </w:rPr>
        <w:t xml:space="preserve">demonstrated </w:t>
      </w:r>
      <w:r w:rsidR="00BE293A">
        <w:rPr>
          <w:rStyle w:val="15"/>
          <w:rFonts w:ascii="Book Antiqua" w:eastAsia="Book Antiqua" w:hAnsi="Book Antiqua" w:cs="Book Antiqua"/>
          <w:color w:val="000000"/>
        </w:rPr>
        <w:t xml:space="preserve">that </w:t>
      </w:r>
      <w:r>
        <w:rPr>
          <w:rStyle w:val="15"/>
          <w:rFonts w:ascii="Book Antiqua" w:eastAsia="Book Antiqua" w:hAnsi="Book Antiqua" w:cs="Book Antiqua"/>
          <w:color w:val="000000"/>
        </w:rPr>
        <w:t>the lymph node ratio (LNR)</w:t>
      </w:r>
      <w:r>
        <w:rPr>
          <w:rFonts w:ascii="Book Antiqua" w:eastAsia="Book Antiqua" w:hAnsi="Book Antiqua" w:cs="Book Antiqua"/>
          <w:color w:val="000000"/>
        </w:rPr>
        <w:t> </w:t>
      </w:r>
      <w:r w:rsidR="00BE293A">
        <w:rPr>
          <w:rStyle w:val="15"/>
          <w:rFonts w:ascii="Book Antiqua" w:eastAsia="Book Antiqua" w:hAnsi="Book Antiqua" w:cs="Book Antiqua"/>
          <w:color w:val="000000"/>
        </w:rPr>
        <w:t>has </w:t>
      </w:r>
      <w:r>
        <w:rPr>
          <w:rStyle w:val="15"/>
          <w:rFonts w:ascii="Book Antiqua" w:eastAsia="Book Antiqua" w:hAnsi="Book Antiqua" w:cs="Book Antiqua"/>
          <w:color w:val="000000"/>
        </w:rPr>
        <w:t>significant prognostic value for patients with CRS</w:t>
      </w:r>
      <w:r>
        <w:rPr>
          <w:rStyle w:val="15"/>
          <w:rFonts w:ascii="Book Antiqua" w:eastAsia="Book Antiqua" w:hAnsi="Book Antiqua" w:cs="Book Antiqua"/>
          <w:color w:val="000000"/>
          <w:vertAlign w:val="superscript"/>
        </w:rPr>
        <w:t>[28]</w:t>
      </w:r>
      <w:r>
        <w:rPr>
          <w:rStyle w:val="15"/>
          <w:rFonts w:ascii="Book Antiqua" w:eastAsia="Book Antiqua" w:hAnsi="Book Antiqua" w:cs="Book Antiqua"/>
          <w:color w:val="000000"/>
        </w:rPr>
        <w:t xml:space="preserve">. When the retrieved lymph node count </w:t>
      </w:r>
      <w:r w:rsidR="00BE293A">
        <w:rPr>
          <w:rStyle w:val="15"/>
          <w:rFonts w:ascii="Book Antiqua" w:eastAsia="Book Antiqua" w:hAnsi="Book Antiqua" w:cs="Book Antiqua"/>
          <w:color w:val="000000"/>
        </w:rPr>
        <w:t>is &lt;</w:t>
      </w:r>
      <w:r>
        <w:rPr>
          <w:rStyle w:val="15"/>
          <w:rFonts w:ascii="Book Antiqua" w:eastAsia="Book Antiqua" w:hAnsi="Book Antiqua" w:cs="Book Antiqua"/>
          <w:color w:val="000000"/>
        </w:rPr>
        <w:t xml:space="preserve"> 15, the LNR </w:t>
      </w:r>
      <w:r w:rsidR="00BE293A">
        <w:rPr>
          <w:rStyle w:val="15"/>
          <w:rFonts w:ascii="Book Antiqua" w:eastAsia="Book Antiqua" w:hAnsi="Book Antiqua" w:cs="Book Antiqua"/>
          <w:color w:val="000000"/>
        </w:rPr>
        <w:t xml:space="preserve">is </w:t>
      </w:r>
      <w:r>
        <w:rPr>
          <w:rStyle w:val="15"/>
          <w:rFonts w:ascii="Book Antiqua" w:eastAsia="Book Antiqua" w:hAnsi="Book Antiqua" w:cs="Book Antiqua"/>
          <w:color w:val="000000"/>
        </w:rPr>
        <w:t>superior to pN as an important and independent prognostic index of CRS</w:t>
      </w:r>
      <w:r>
        <w:rPr>
          <w:rStyle w:val="15"/>
          <w:rFonts w:ascii="Book Antiqua" w:eastAsia="Book Antiqua" w:hAnsi="Book Antiqua" w:cs="Book Antiqua"/>
          <w:color w:val="000000"/>
          <w:vertAlign w:val="superscript"/>
        </w:rPr>
        <w:t>[29]</w:t>
      </w:r>
      <w:r>
        <w:rPr>
          <w:rStyle w:val="15"/>
          <w:rFonts w:ascii="Book Antiqua" w:eastAsia="Book Antiqua" w:hAnsi="Book Antiqua" w:cs="Book Antiqua"/>
          <w:color w:val="000000"/>
        </w:rPr>
        <w:t>. In spite of the obvious postoperative short-</w:t>
      </w:r>
      <w:r w:rsidR="00BE293A">
        <w:rPr>
          <w:rStyle w:val="15"/>
          <w:rFonts w:ascii="Book Antiqua" w:eastAsia="Book Antiqua" w:hAnsi="Book Antiqua" w:cs="Book Antiqua"/>
          <w:color w:val="000000"/>
        </w:rPr>
        <w:t xml:space="preserve">term </w:t>
      </w:r>
      <w:r>
        <w:rPr>
          <w:rStyle w:val="15"/>
          <w:rFonts w:ascii="Book Antiqua" w:eastAsia="Book Antiqua" w:hAnsi="Book Antiqua" w:cs="Book Antiqua"/>
          <w:color w:val="000000"/>
        </w:rPr>
        <w:t>advantages shown by 3DLAG, the long-term survival results were similar between the 3DLAG and OG group</w:t>
      </w:r>
      <w:r w:rsidR="00BE293A">
        <w:rPr>
          <w:rStyle w:val="15"/>
          <w:rFonts w:ascii="Book Antiqua" w:eastAsia="Book Antiqua" w:hAnsi="Book Antiqua" w:cs="Book Antiqua"/>
          <w:color w:val="000000"/>
        </w:rPr>
        <w:t>s</w:t>
      </w:r>
      <w:r>
        <w:rPr>
          <w:rStyle w:val="15"/>
          <w:rFonts w:ascii="Book Antiqua" w:eastAsia="Book Antiqua" w:hAnsi="Book Antiqua" w:cs="Book Antiqua"/>
          <w:color w:val="000000"/>
        </w:rPr>
        <w:t xml:space="preserve"> with the 1-year and 3-year OS rate</w:t>
      </w:r>
      <w:r w:rsidR="00BE293A">
        <w:rPr>
          <w:rStyle w:val="15"/>
          <w:rFonts w:ascii="Book Antiqua" w:eastAsia="Book Antiqua" w:hAnsi="Book Antiqua" w:cs="Book Antiqua"/>
          <w:color w:val="000000"/>
        </w:rPr>
        <w:t>s</w:t>
      </w:r>
      <w:r>
        <w:rPr>
          <w:rStyle w:val="15"/>
          <w:rFonts w:ascii="Book Antiqua" w:eastAsia="Book Antiqua" w:hAnsi="Book Antiqua" w:cs="Book Antiqua"/>
          <w:color w:val="000000"/>
        </w:rPr>
        <w:t xml:space="preserve"> comparable between the two groups.</w:t>
      </w:r>
    </w:p>
    <w:p w14:paraId="0409BC9F" w14:textId="1AE9317D" w:rsidR="002D4443" w:rsidRDefault="00085142">
      <w:pPr>
        <w:spacing w:line="360" w:lineRule="auto"/>
        <w:ind w:firstLine="480"/>
        <w:jc w:val="both"/>
      </w:pPr>
      <w:r>
        <w:rPr>
          <w:rStyle w:val="15"/>
          <w:rFonts w:ascii="Book Antiqua" w:eastAsia="Book Antiqua" w:hAnsi="Book Antiqua" w:cs="Book Antiqua"/>
          <w:color w:val="000000"/>
        </w:rPr>
        <w:t xml:space="preserve">Several limitations </w:t>
      </w:r>
      <w:r w:rsidR="00BE293A">
        <w:rPr>
          <w:rStyle w:val="15"/>
          <w:rFonts w:ascii="Book Antiqua" w:eastAsia="Book Antiqua" w:hAnsi="Book Antiqua" w:cs="Book Antiqua"/>
          <w:color w:val="000000"/>
        </w:rPr>
        <w:t xml:space="preserve">to </w:t>
      </w:r>
      <w:r>
        <w:rPr>
          <w:rStyle w:val="15"/>
          <w:rFonts w:ascii="Book Antiqua" w:eastAsia="Book Antiqua" w:hAnsi="Book Antiqua" w:cs="Book Antiqua"/>
          <w:color w:val="000000"/>
        </w:rPr>
        <w:t xml:space="preserve">our study warrant mention. Our study was a retrospective study, which </w:t>
      </w:r>
      <w:r w:rsidR="00BE293A">
        <w:rPr>
          <w:rStyle w:val="15"/>
          <w:rFonts w:ascii="Book Antiqua" w:eastAsia="Book Antiqua" w:hAnsi="Book Antiqua" w:cs="Book Antiqua"/>
          <w:color w:val="000000"/>
        </w:rPr>
        <w:t xml:space="preserve">had a </w:t>
      </w:r>
      <w:r>
        <w:rPr>
          <w:rStyle w:val="15"/>
          <w:rFonts w:ascii="Book Antiqua" w:eastAsia="Book Antiqua" w:hAnsi="Book Antiqua" w:cs="Book Antiqua"/>
          <w:color w:val="000000"/>
        </w:rPr>
        <w:t xml:space="preserve">potential for selection bias. </w:t>
      </w:r>
      <w:r w:rsidR="00BE293A">
        <w:rPr>
          <w:rStyle w:val="15"/>
          <w:rFonts w:ascii="Book Antiqua" w:eastAsia="Book Antiqua" w:hAnsi="Book Antiqua" w:cs="Book Antiqua"/>
          <w:color w:val="000000"/>
        </w:rPr>
        <w:t>The</w:t>
      </w:r>
      <w:r>
        <w:rPr>
          <w:rStyle w:val="15"/>
          <w:rFonts w:ascii="Book Antiqua" w:eastAsia="Book Antiqua" w:hAnsi="Book Antiqua" w:cs="Book Antiqua"/>
          <w:color w:val="000000"/>
        </w:rPr>
        <w:t xml:space="preserve"> number of patients enrolled was small. Prospective randomized controlled trials with large </w:t>
      </w:r>
      <w:r w:rsidR="00BE293A">
        <w:rPr>
          <w:rStyle w:val="15"/>
          <w:rFonts w:ascii="Book Antiqua" w:eastAsia="Book Antiqua" w:hAnsi="Book Antiqua" w:cs="Book Antiqua"/>
          <w:color w:val="000000"/>
        </w:rPr>
        <w:t xml:space="preserve">samples </w:t>
      </w:r>
      <w:r>
        <w:rPr>
          <w:rStyle w:val="15"/>
          <w:rFonts w:ascii="Book Antiqua" w:eastAsia="Book Antiqua" w:hAnsi="Book Antiqua" w:cs="Book Antiqua"/>
          <w:color w:val="000000"/>
        </w:rPr>
        <w:t xml:space="preserve">and multiple centers are needed in the future. Despite these limitations, our study </w:t>
      </w:r>
      <w:r w:rsidR="00BE293A">
        <w:rPr>
          <w:rStyle w:val="15"/>
          <w:rFonts w:ascii="Book Antiqua" w:eastAsia="Book Antiqua" w:hAnsi="Book Antiqua" w:cs="Book Antiqua"/>
          <w:color w:val="000000"/>
        </w:rPr>
        <w:t xml:space="preserve">demonstrated </w:t>
      </w:r>
      <w:r>
        <w:rPr>
          <w:rStyle w:val="15"/>
          <w:rFonts w:ascii="Book Antiqua" w:eastAsia="Book Antiqua" w:hAnsi="Book Antiqua" w:cs="Book Antiqua"/>
          <w:color w:val="000000"/>
        </w:rPr>
        <w:t>the feasibility and efficacy of 3D</w:t>
      </w:r>
      <w:r w:rsidR="00BE293A">
        <w:rPr>
          <w:rStyle w:val="15"/>
          <w:rFonts w:ascii="Book Antiqua" w:eastAsia="Book Antiqua" w:hAnsi="Book Antiqua" w:cs="Book Antiqua"/>
          <w:color w:val="000000"/>
        </w:rPr>
        <w:t>LAG</w:t>
      </w:r>
      <w:r>
        <w:rPr>
          <w:rStyle w:val="15"/>
          <w:rFonts w:ascii="Book Antiqua" w:eastAsia="Book Antiqua" w:hAnsi="Book Antiqua" w:cs="Book Antiqua"/>
          <w:color w:val="000000"/>
        </w:rPr>
        <w:t xml:space="preserve"> for CRS and showed </w:t>
      </w:r>
      <w:r w:rsidR="00BE293A">
        <w:rPr>
          <w:rStyle w:val="15"/>
          <w:rFonts w:ascii="Book Antiqua" w:eastAsia="Book Antiqua" w:hAnsi="Book Antiqua" w:cs="Book Antiqua"/>
          <w:color w:val="000000"/>
        </w:rPr>
        <w:t xml:space="preserve">some </w:t>
      </w:r>
      <w:r>
        <w:rPr>
          <w:rStyle w:val="15"/>
          <w:rFonts w:ascii="Book Antiqua" w:eastAsia="Book Antiqua" w:hAnsi="Book Antiqua" w:cs="Book Antiqua"/>
          <w:color w:val="000000"/>
        </w:rPr>
        <w:t xml:space="preserve">advantages over </w:t>
      </w:r>
      <w:r w:rsidR="00BE293A">
        <w:rPr>
          <w:rStyle w:val="15"/>
          <w:rFonts w:ascii="Book Antiqua" w:eastAsia="Book Antiqua" w:hAnsi="Book Antiqua" w:cs="Book Antiqua"/>
          <w:color w:val="000000"/>
        </w:rPr>
        <w:t>OG</w:t>
      </w:r>
      <w:r>
        <w:rPr>
          <w:rStyle w:val="15"/>
          <w:rFonts w:ascii="Book Antiqua" w:eastAsia="Book Antiqua" w:hAnsi="Book Antiqua" w:cs="Book Antiqua"/>
          <w:color w:val="000000"/>
        </w:rPr>
        <w:t xml:space="preserve"> in short-term postoperative outcomes.</w:t>
      </w:r>
    </w:p>
    <w:p w14:paraId="0495CE25" w14:textId="77777777" w:rsidR="002D4443" w:rsidRDefault="002D4443">
      <w:pPr>
        <w:spacing w:line="360" w:lineRule="auto"/>
        <w:ind w:firstLine="480"/>
        <w:jc w:val="both"/>
      </w:pPr>
    </w:p>
    <w:p w14:paraId="021225A1" w14:textId="77777777" w:rsidR="002D4443" w:rsidRDefault="00085142">
      <w:pPr>
        <w:spacing w:line="360" w:lineRule="auto"/>
        <w:jc w:val="both"/>
      </w:pPr>
      <w:r>
        <w:rPr>
          <w:rFonts w:ascii="Book Antiqua" w:eastAsia="Book Antiqua" w:hAnsi="Book Antiqua" w:cs="Book Antiqua"/>
          <w:b/>
          <w:caps/>
          <w:color w:val="000000"/>
          <w:u w:val="single"/>
        </w:rPr>
        <w:t>CONCLUSION</w:t>
      </w:r>
    </w:p>
    <w:p w14:paraId="0D3A5035" w14:textId="1049F7F0" w:rsidR="002D4443" w:rsidRDefault="00BE293A">
      <w:pPr>
        <w:spacing w:line="360" w:lineRule="auto"/>
        <w:jc w:val="both"/>
      </w:pPr>
      <w:r>
        <w:rPr>
          <w:rStyle w:val="15"/>
          <w:rFonts w:ascii="Book Antiqua" w:eastAsia="Book Antiqua" w:hAnsi="Book Antiqua" w:cs="Book Antiqua"/>
          <w:color w:val="000000"/>
        </w:rPr>
        <w:t>N</w:t>
      </w:r>
      <w:r w:rsidR="00085142">
        <w:rPr>
          <w:rStyle w:val="15"/>
          <w:rFonts w:ascii="Book Antiqua" w:eastAsia="Book Antiqua" w:hAnsi="Book Antiqua" w:cs="Book Antiqua"/>
          <w:color w:val="000000"/>
        </w:rPr>
        <w:t>owadays</w:t>
      </w:r>
      <w:r>
        <w:rPr>
          <w:rStyle w:val="15"/>
          <w:rFonts w:ascii="Book Antiqua" w:eastAsia="Book Antiqua" w:hAnsi="Book Antiqua" w:cs="Book Antiqua"/>
          <w:color w:val="000000"/>
        </w:rPr>
        <w:t>,</w:t>
      </w:r>
      <w:r w:rsidR="00085142">
        <w:rPr>
          <w:rStyle w:val="15"/>
          <w:rFonts w:ascii="Book Antiqua" w:eastAsia="Book Antiqua" w:hAnsi="Book Antiqua" w:cs="Book Antiqua"/>
          <w:color w:val="000000"/>
        </w:rPr>
        <w:t xml:space="preserve"> patients with </w:t>
      </w:r>
      <w:r>
        <w:rPr>
          <w:rStyle w:val="15"/>
          <w:rFonts w:ascii="Book Antiqua" w:eastAsia="Book Antiqua" w:hAnsi="Book Antiqua" w:cs="Book Antiqua"/>
          <w:color w:val="000000"/>
        </w:rPr>
        <w:t>GC</w:t>
      </w:r>
      <w:r w:rsidR="00085142">
        <w:rPr>
          <w:rStyle w:val="15"/>
          <w:rFonts w:ascii="Book Antiqua" w:eastAsia="Book Antiqua" w:hAnsi="Book Antiqua" w:cs="Book Antiqua"/>
          <w:color w:val="000000"/>
        </w:rPr>
        <w:t xml:space="preserve"> can obtain long-term survival due to the application of comprehensive treatments, thus causing </w:t>
      </w:r>
      <w:r>
        <w:rPr>
          <w:rStyle w:val="15"/>
          <w:rFonts w:ascii="Book Antiqua" w:eastAsia="Book Antiqua" w:hAnsi="Book Antiqua" w:cs="Book Antiqua"/>
          <w:color w:val="000000"/>
        </w:rPr>
        <w:t xml:space="preserve">an increase in </w:t>
      </w:r>
      <w:r w:rsidR="00085142">
        <w:rPr>
          <w:rStyle w:val="15"/>
          <w:rFonts w:ascii="Book Antiqua" w:eastAsia="Book Antiqua" w:hAnsi="Book Antiqua" w:cs="Book Antiqua"/>
          <w:color w:val="000000"/>
        </w:rPr>
        <w:t xml:space="preserve">incidence of CRS. Compared with </w:t>
      </w:r>
      <w:r>
        <w:rPr>
          <w:rStyle w:val="15"/>
          <w:rFonts w:ascii="Book Antiqua" w:eastAsia="Book Antiqua" w:hAnsi="Book Antiqua" w:cs="Book Antiqua"/>
          <w:color w:val="000000"/>
        </w:rPr>
        <w:t>OG</w:t>
      </w:r>
      <w:r w:rsidR="00085142">
        <w:rPr>
          <w:rStyle w:val="15"/>
          <w:rFonts w:ascii="Book Antiqua" w:eastAsia="Book Antiqua" w:hAnsi="Book Antiqua" w:cs="Book Antiqua"/>
          <w:color w:val="000000"/>
        </w:rPr>
        <w:t>, 3D</w:t>
      </w:r>
      <w:r>
        <w:rPr>
          <w:rStyle w:val="15"/>
          <w:rFonts w:ascii="Book Antiqua" w:eastAsia="Book Antiqua" w:hAnsi="Book Antiqua" w:cs="Book Antiqua"/>
          <w:color w:val="000000"/>
        </w:rPr>
        <w:t>LAG</w:t>
      </w:r>
      <w:r w:rsidR="00085142">
        <w:rPr>
          <w:rStyle w:val="15"/>
          <w:rFonts w:ascii="Book Antiqua" w:eastAsia="Book Antiqua" w:hAnsi="Book Antiqua" w:cs="Book Antiqua"/>
          <w:color w:val="000000"/>
        </w:rPr>
        <w:t xml:space="preserve"> for CRS can achieve better short-term efficacy and equivalent oncological results without increasing clinical complications. In </w:t>
      </w:r>
      <w:r>
        <w:rPr>
          <w:rStyle w:val="15"/>
          <w:rFonts w:ascii="Book Antiqua" w:eastAsia="Book Antiqua" w:hAnsi="Book Antiqua" w:cs="Book Antiqua"/>
          <w:color w:val="000000"/>
        </w:rPr>
        <w:t xml:space="preserve">some </w:t>
      </w:r>
      <w:r w:rsidR="00085142">
        <w:rPr>
          <w:rStyle w:val="15"/>
          <w:rFonts w:ascii="Book Antiqua" w:eastAsia="Book Antiqua" w:hAnsi="Book Antiqua" w:cs="Book Antiqua"/>
          <w:color w:val="000000"/>
        </w:rPr>
        <w:t>medical centers, 3D</w:t>
      </w:r>
      <w:r>
        <w:rPr>
          <w:rStyle w:val="15"/>
          <w:rFonts w:ascii="Book Antiqua" w:eastAsia="Book Antiqua" w:hAnsi="Book Antiqua" w:cs="Book Antiqua"/>
          <w:color w:val="000000"/>
        </w:rPr>
        <w:t>LAG</w:t>
      </w:r>
      <w:r w:rsidR="00085142">
        <w:rPr>
          <w:rStyle w:val="15"/>
          <w:rFonts w:ascii="Book Antiqua" w:eastAsia="Book Antiqua" w:hAnsi="Book Antiqua" w:cs="Book Antiqua"/>
          <w:color w:val="000000"/>
        </w:rPr>
        <w:t xml:space="preserve"> for CRS can be applied and promoted in selected patients.</w:t>
      </w:r>
    </w:p>
    <w:p w14:paraId="1123B602" w14:textId="77777777" w:rsidR="002D4443" w:rsidRDefault="002D4443">
      <w:pPr>
        <w:spacing w:line="360" w:lineRule="auto"/>
        <w:ind w:firstLine="480"/>
        <w:jc w:val="both"/>
      </w:pPr>
    </w:p>
    <w:p w14:paraId="220A3067" w14:textId="77777777" w:rsidR="002D4443" w:rsidRDefault="00085142">
      <w:pPr>
        <w:spacing w:line="360" w:lineRule="auto"/>
        <w:jc w:val="both"/>
      </w:pPr>
      <w:r>
        <w:rPr>
          <w:rFonts w:ascii="Book Antiqua" w:eastAsia="Book Antiqua" w:hAnsi="Book Antiqua" w:cs="Book Antiqua"/>
          <w:b/>
          <w:caps/>
          <w:color w:val="000000"/>
          <w:u w:val="single"/>
        </w:rPr>
        <w:t>ARTICLE HIGHLIGHTS</w:t>
      </w:r>
    </w:p>
    <w:p w14:paraId="7BEFA729" w14:textId="77777777" w:rsidR="002D4443" w:rsidRDefault="00085142">
      <w:pPr>
        <w:spacing w:line="360" w:lineRule="auto"/>
        <w:jc w:val="both"/>
      </w:pPr>
      <w:r>
        <w:rPr>
          <w:rFonts w:ascii="Book Antiqua" w:eastAsia="Book Antiqua" w:hAnsi="Book Antiqua" w:cs="Book Antiqua"/>
          <w:b/>
          <w:i/>
          <w:color w:val="000000"/>
        </w:rPr>
        <w:t>Research background</w:t>
      </w:r>
    </w:p>
    <w:p w14:paraId="33ECB9E2" w14:textId="0487030A" w:rsidR="002D4443" w:rsidRDefault="00085142">
      <w:pPr>
        <w:spacing w:line="360" w:lineRule="auto"/>
        <w:jc w:val="both"/>
      </w:pPr>
      <w:r>
        <w:rPr>
          <w:rStyle w:val="15"/>
          <w:rFonts w:ascii="Book Antiqua" w:eastAsia="Book Antiqua" w:hAnsi="Book Antiqua" w:cs="Book Antiqua"/>
          <w:caps/>
          <w:color w:val="000000"/>
          <w:shd w:val="clear" w:color="auto" w:fill="FFFFFF"/>
        </w:rPr>
        <w:t>t</w:t>
      </w:r>
      <w:r>
        <w:rPr>
          <w:rStyle w:val="15"/>
          <w:rFonts w:ascii="Book Antiqua" w:eastAsia="Book Antiqua" w:hAnsi="Book Antiqua" w:cs="Book Antiqua"/>
          <w:color w:val="000000"/>
          <w:shd w:val="clear" w:color="auto" w:fill="FFFFFF"/>
        </w:rPr>
        <w:t>hree-dimensional</w:t>
      </w:r>
      <w:r>
        <w:rPr>
          <w:rStyle w:val="15"/>
          <w:rFonts w:ascii="Book Antiqua" w:eastAsia="Book Antiqua" w:hAnsi="Book Antiqua" w:cs="Book Antiqua"/>
          <w:color w:val="000000"/>
        </w:rPr>
        <w:t xml:space="preserve"> (3D) laparoscopy provides a </w:t>
      </w:r>
      <w:r>
        <w:rPr>
          <w:rStyle w:val="15"/>
          <w:rFonts w:ascii="Book Antiqua" w:hAnsi="Book Antiqua" w:cs="Book Antiqua" w:hint="eastAsia"/>
          <w:color w:val="000000"/>
          <w:lang w:eastAsia="zh-CN"/>
        </w:rPr>
        <w:t>3</w:t>
      </w:r>
      <w:r>
        <w:rPr>
          <w:rStyle w:val="15"/>
          <w:rFonts w:ascii="Book Antiqua" w:hAnsi="Book Antiqua" w:cs="Book Antiqua" w:hint="eastAsia"/>
          <w:caps/>
          <w:color w:val="000000"/>
          <w:lang w:eastAsia="zh-CN"/>
        </w:rPr>
        <w:t>d</w:t>
      </w:r>
      <w:r>
        <w:rPr>
          <w:rStyle w:val="15"/>
          <w:rFonts w:ascii="Book Antiqua" w:eastAsia="Book Antiqua" w:hAnsi="Book Antiqua" w:cs="Book Antiqua"/>
          <w:color w:val="000000"/>
        </w:rPr>
        <w:t xml:space="preserve"> sense of depth and </w:t>
      </w:r>
      <w:r w:rsidR="004C5A6A">
        <w:rPr>
          <w:rStyle w:val="15"/>
          <w:rFonts w:ascii="Book Antiqua" w:eastAsia="Book Antiqua" w:hAnsi="Book Antiqua" w:cs="Book Antiqua"/>
          <w:color w:val="000000"/>
        </w:rPr>
        <w:t xml:space="preserve">layering </w:t>
      </w:r>
      <w:r>
        <w:rPr>
          <w:rStyle w:val="15"/>
          <w:rFonts w:ascii="Book Antiqua" w:eastAsia="Book Antiqua" w:hAnsi="Book Antiqua" w:cs="Book Antiqua"/>
          <w:color w:val="000000"/>
        </w:rPr>
        <w:t>that allows surgeons to obtain a field of vision similar to open surgery.</w:t>
      </w:r>
      <w:r>
        <w:rPr>
          <w:rStyle w:val="15"/>
          <w:rFonts w:ascii="Book Antiqua" w:eastAsia="Book Antiqua" w:hAnsi="Book Antiqua" w:cs="Book Antiqua"/>
          <w:b/>
          <w:bCs/>
          <w:color w:val="000000"/>
        </w:rPr>
        <w:t> </w:t>
      </w:r>
      <w:r>
        <w:rPr>
          <w:rStyle w:val="15"/>
          <w:rFonts w:ascii="Book Antiqua" w:eastAsia="Book Antiqua" w:hAnsi="Book Antiqua" w:cs="Book Antiqua"/>
          <w:color w:val="000000"/>
        </w:rPr>
        <w:t>3D laparoscopic technique</w:t>
      </w:r>
      <w:r w:rsidR="004C5A6A">
        <w:rPr>
          <w:rStyle w:val="15"/>
          <w:rFonts w:ascii="Book Antiqua" w:eastAsia="Book Antiqua" w:hAnsi="Book Antiqua" w:cs="Book Antiqua"/>
          <w:color w:val="000000"/>
        </w:rPr>
        <w:t>s</w:t>
      </w:r>
      <w:r>
        <w:rPr>
          <w:rStyle w:val="15"/>
          <w:rFonts w:ascii="Book Antiqua" w:eastAsia="Book Antiqua" w:hAnsi="Book Antiqua" w:cs="Book Antiqua"/>
          <w:color w:val="000000"/>
        </w:rPr>
        <w:t xml:space="preserve"> </w:t>
      </w:r>
      <w:r w:rsidR="004C5A6A">
        <w:rPr>
          <w:rStyle w:val="15"/>
          <w:rFonts w:ascii="Book Antiqua" w:eastAsia="Book Antiqua" w:hAnsi="Book Antiqua" w:cs="Book Antiqua"/>
          <w:color w:val="000000"/>
        </w:rPr>
        <w:t xml:space="preserve">are </w:t>
      </w:r>
      <w:r>
        <w:rPr>
          <w:rStyle w:val="15"/>
          <w:rFonts w:ascii="Book Antiqua" w:eastAsia="Book Antiqua" w:hAnsi="Book Antiqua" w:cs="Book Antiqua"/>
          <w:color w:val="000000"/>
        </w:rPr>
        <w:t xml:space="preserve">gradually </w:t>
      </w:r>
      <w:r w:rsidR="004C5A6A">
        <w:rPr>
          <w:rStyle w:val="15"/>
          <w:rFonts w:ascii="Book Antiqua" w:eastAsia="Book Antiqua" w:hAnsi="Book Antiqua" w:cs="Book Antiqua"/>
          <w:color w:val="000000"/>
        </w:rPr>
        <w:t xml:space="preserve">being </w:t>
      </w:r>
      <w:r>
        <w:rPr>
          <w:rStyle w:val="15"/>
          <w:rFonts w:ascii="Book Antiqua" w:eastAsia="Book Antiqua" w:hAnsi="Book Antiqua" w:cs="Book Antiqua"/>
          <w:color w:val="000000"/>
        </w:rPr>
        <w:t xml:space="preserve">applied in the treatment of carcinoma in the remnant stomach (CRS), but </w:t>
      </w:r>
      <w:r w:rsidR="004C5A6A">
        <w:rPr>
          <w:rStyle w:val="15"/>
          <w:rFonts w:ascii="Book Antiqua" w:eastAsia="Book Antiqua" w:hAnsi="Book Antiqua" w:cs="Book Antiqua"/>
          <w:color w:val="000000"/>
        </w:rPr>
        <w:t xml:space="preserve">their </w:t>
      </w:r>
      <w:r>
        <w:rPr>
          <w:rStyle w:val="15"/>
          <w:rFonts w:ascii="Book Antiqua" w:eastAsia="Book Antiqua" w:hAnsi="Book Antiqua" w:cs="Book Antiqua"/>
          <w:color w:val="000000"/>
        </w:rPr>
        <w:t xml:space="preserve">clinical efficacy remains controversial. </w:t>
      </w:r>
    </w:p>
    <w:p w14:paraId="1BA3D737" w14:textId="77777777" w:rsidR="002D4443" w:rsidRDefault="002D4443">
      <w:pPr>
        <w:spacing w:line="360" w:lineRule="auto"/>
        <w:jc w:val="both"/>
      </w:pPr>
    </w:p>
    <w:p w14:paraId="778410B9" w14:textId="77777777" w:rsidR="002D4443" w:rsidRDefault="00085142">
      <w:pPr>
        <w:spacing w:line="360" w:lineRule="auto"/>
        <w:jc w:val="both"/>
      </w:pPr>
      <w:r>
        <w:rPr>
          <w:rFonts w:ascii="Book Antiqua" w:eastAsia="Book Antiqua" w:hAnsi="Book Antiqua" w:cs="Book Antiqua"/>
          <w:b/>
          <w:i/>
          <w:color w:val="000000"/>
        </w:rPr>
        <w:t>Research motivation</w:t>
      </w:r>
    </w:p>
    <w:p w14:paraId="20828ECE" w14:textId="6B64030E" w:rsidR="002D4443" w:rsidRDefault="00085142">
      <w:pPr>
        <w:spacing w:line="360" w:lineRule="auto"/>
        <w:jc w:val="both"/>
      </w:pPr>
      <w:r>
        <w:rPr>
          <w:rStyle w:val="15"/>
          <w:rFonts w:ascii="Book Antiqua" w:eastAsia="Book Antiqua" w:hAnsi="Book Antiqua" w:cs="Book Antiqua"/>
          <w:color w:val="000000"/>
        </w:rPr>
        <w:lastRenderedPageBreak/>
        <w:t>There are limited reports and studies about the application of 3D laparoscopic-assisted technique</w:t>
      </w:r>
      <w:r w:rsidR="004C5A6A">
        <w:rPr>
          <w:rStyle w:val="15"/>
          <w:rFonts w:ascii="Book Antiqua" w:eastAsia="Book Antiqua" w:hAnsi="Book Antiqua" w:cs="Book Antiqua"/>
          <w:color w:val="000000"/>
        </w:rPr>
        <w:t>s</w:t>
      </w:r>
      <w:r>
        <w:rPr>
          <w:rStyle w:val="15"/>
          <w:rFonts w:ascii="Book Antiqua" w:eastAsia="Book Antiqua" w:hAnsi="Book Antiqua" w:cs="Book Antiqua"/>
          <w:color w:val="000000"/>
        </w:rPr>
        <w:t xml:space="preserve"> in the treatment of CRS. No study </w:t>
      </w:r>
      <w:r w:rsidR="004C5A6A">
        <w:rPr>
          <w:rStyle w:val="15"/>
          <w:rFonts w:ascii="Book Antiqua" w:eastAsia="Book Antiqua" w:hAnsi="Book Antiqua" w:cs="Book Antiqua"/>
          <w:color w:val="000000"/>
        </w:rPr>
        <w:t xml:space="preserve">has shown </w:t>
      </w:r>
      <w:r>
        <w:rPr>
          <w:rStyle w:val="15"/>
          <w:rFonts w:ascii="Book Antiqua" w:eastAsia="Book Antiqua" w:hAnsi="Book Antiqua" w:cs="Book Antiqua"/>
          <w:color w:val="000000"/>
        </w:rPr>
        <w:t xml:space="preserve">whether 3D laparoscopic-assisted gastrectomy </w:t>
      </w:r>
      <w:r w:rsidR="004C5A6A">
        <w:rPr>
          <w:rStyle w:val="15"/>
          <w:rFonts w:ascii="Book Antiqua" w:eastAsia="Book Antiqua" w:hAnsi="Book Antiqua" w:cs="Book Antiqua"/>
          <w:color w:val="000000"/>
        </w:rPr>
        <w:t xml:space="preserve">(3DLAG) </w:t>
      </w:r>
      <w:r>
        <w:rPr>
          <w:rStyle w:val="15"/>
          <w:rFonts w:ascii="Book Antiqua" w:eastAsia="Book Antiqua" w:hAnsi="Book Antiqua" w:cs="Book Antiqua"/>
          <w:color w:val="000000"/>
        </w:rPr>
        <w:t>is superior or non-</w:t>
      </w:r>
      <w:r w:rsidR="00F52E04">
        <w:rPr>
          <w:rStyle w:val="15"/>
          <w:rFonts w:ascii="Book Antiqua" w:eastAsia="Book Antiqua" w:hAnsi="Book Antiqua" w:cs="Book Antiqua"/>
          <w:color w:val="000000"/>
        </w:rPr>
        <w:t>inferior</w:t>
      </w:r>
      <w:r>
        <w:rPr>
          <w:rStyle w:val="15"/>
          <w:rFonts w:ascii="Book Antiqua" w:eastAsia="Book Antiqua" w:hAnsi="Book Antiqua" w:cs="Book Antiqua"/>
          <w:color w:val="000000"/>
        </w:rPr>
        <w:t xml:space="preserve"> to open gastrectomy </w:t>
      </w:r>
      <w:r w:rsidR="004C5A6A">
        <w:rPr>
          <w:rStyle w:val="15"/>
          <w:rFonts w:ascii="Book Antiqua" w:eastAsia="Book Antiqua" w:hAnsi="Book Antiqua" w:cs="Book Antiqua"/>
          <w:color w:val="000000"/>
        </w:rPr>
        <w:t xml:space="preserve">(OG) </w:t>
      </w:r>
      <w:r>
        <w:rPr>
          <w:rStyle w:val="15"/>
          <w:rFonts w:ascii="Book Antiqua" w:eastAsia="Book Antiqua" w:hAnsi="Book Antiqua" w:cs="Book Antiqua"/>
          <w:color w:val="000000"/>
        </w:rPr>
        <w:t>for CRS.</w:t>
      </w:r>
    </w:p>
    <w:p w14:paraId="4BAD4994" w14:textId="77777777" w:rsidR="002D4443" w:rsidRDefault="002D4443">
      <w:pPr>
        <w:spacing w:line="360" w:lineRule="auto"/>
        <w:jc w:val="both"/>
      </w:pPr>
    </w:p>
    <w:p w14:paraId="51EC9D50" w14:textId="77777777" w:rsidR="002D4443" w:rsidRDefault="00085142">
      <w:pPr>
        <w:spacing w:line="360" w:lineRule="auto"/>
        <w:jc w:val="both"/>
      </w:pPr>
      <w:r>
        <w:rPr>
          <w:rFonts w:ascii="Book Antiqua" w:eastAsia="Book Antiqua" w:hAnsi="Book Antiqua" w:cs="Book Antiqua"/>
          <w:b/>
          <w:i/>
          <w:color w:val="000000"/>
        </w:rPr>
        <w:t>Research objectives</w:t>
      </w:r>
    </w:p>
    <w:p w14:paraId="7D5BEB23" w14:textId="20660A75" w:rsidR="002D4443" w:rsidRDefault="00085142">
      <w:pPr>
        <w:spacing w:line="360" w:lineRule="auto"/>
        <w:jc w:val="both"/>
      </w:pPr>
      <w:r>
        <w:rPr>
          <w:rStyle w:val="15"/>
          <w:rFonts w:ascii="Book Antiqua" w:hAnsi="Book Antiqua" w:cs="Book Antiqua" w:hint="eastAsia"/>
          <w:color w:val="000000"/>
          <w:lang w:eastAsia="zh-CN"/>
        </w:rPr>
        <w:t>This</w:t>
      </w:r>
      <w:r>
        <w:rPr>
          <w:rStyle w:val="15"/>
          <w:rFonts w:ascii="Book Antiqua" w:eastAsia="Book Antiqua" w:hAnsi="Book Antiqua" w:cs="Book Antiqua"/>
          <w:color w:val="000000"/>
        </w:rPr>
        <w:t xml:space="preserve"> study retrospectively collected the clinical data of 3D</w:t>
      </w:r>
      <w:r w:rsidR="004C5A6A">
        <w:rPr>
          <w:rStyle w:val="15"/>
          <w:rFonts w:ascii="Book Antiqua" w:eastAsia="Book Antiqua" w:hAnsi="Book Antiqua" w:cs="Book Antiqua"/>
          <w:color w:val="000000"/>
        </w:rPr>
        <w:t>LAG</w:t>
      </w:r>
      <w:r>
        <w:rPr>
          <w:rStyle w:val="15"/>
          <w:rFonts w:ascii="Book Antiqua" w:eastAsia="Book Antiqua" w:hAnsi="Book Antiqua" w:cs="Book Antiqua"/>
          <w:color w:val="000000"/>
        </w:rPr>
        <w:t xml:space="preserve"> and </w:t>
      </w:r>
      <w:r w:rsidR="004C5A6A">
        <w:rPr>
          <w:rStyle w:val="15"/>
          <w:rFonts w:ascii="Book Antiqua" w:eastAsia="Book Antiqua" w:hAnsi="Book Antiqua" w:cs="Book Antiqua"/>
          <w:color w:val="000000"/>
        </w:rPr>
        <w:t>OG</w:t>
      </w:r>
      <w:r>
        <w:rPr>
          <w:rStyle w:val="15"/>
          <w:rFonts w:ascii="Book Antiqua" w:eastAsia="Book Antiqua" w:hAnsi="Book Antiqua" w:cs="Book Antiqua"/>
          <w:color w:val="000000"/>
        </w:rPr>
        <w:t xml:space="preserve"> in the treatment of CRS, analyzed the short-term and long-term efficacy of </w:t>
      </w:r>
      <w:r w:rsidR="004C5A6A">
        <w:rPr>
          <w:rStyle w:val="15"/>
          <w:rFonts w:ascii="Book Antiqua" w:eastAsia="Book Antiqua" w:hAnsi="Book Antiqua" w:cs="Book Antiqua"/>
          <w:color w:val="000000"/>
        </w:rPr>
        <w:t xml:space="preserve">the </w:t>
      </w:r>
      <w:r>
        <w:rPr>
          <w:rStyle w:val="15"/>
          <w:rFonts w:ascii="Book Antiqua" w:eastAsia="Book Antiqua" w:hAnsi="Book Antiqua" w:cs="Book Antiqua"/>
          <w:color w:val="000000"/>
        </w:rPr>
        <w:t xml:space="preserve">two </w:t>
      </w:r>
      <w:r w:rsidR="004C5A6A">
        <w:rPr>
          <w:rStyle w:val="15"/>
          <w:rFonts w:ascii="Book Antiqua" w:eastAsia="Book Antiqua" w:hAnsi="Book Antiqua" w:cs="Book Antiqua"/>
          <w:color w:val="000000"/>
        </w:rPr>
        <w:t>methods</w:t>
      </w:r>
      <w:r>
        <w:rPr>
          <w:rStyle w:val="15"/>
          <w:rFonts w:ascii="Book Antiqua" w:eastAsia="Book Antiqua" w:hAnsi="Book Antiqua" w:cs="Book Antiqua"/>
          <w:color w:val="000000"/>
        </w:rPr>
        <w:t>, and provided a reference for the minimally invasive treatment of CRS.</w:t>
      </w:r>
    </w:p>
    <w:p w14:paraId="4A589F31" w14:textId="77777777" w:rsidR="002D4443" w:rsidRDefault="002D4443">
      <w:pPr>
        <w:spacing w:line="360" w:lineRule="auto"/>
        <w:jc w:val="both"/>
      </w:pPr>
    </w:p>
    <w:p w14:paraId="44DFEFD8" w14:textId="77777777" w:rsidR="002D4443" w:rsidRDefault="00085142">
      <w:pPr>
        <w:spacing w:line="360" w:lineRule="auto"/>
        <w:jc w:val="both"/>
      </w:pPr>
      <w:r>
        <w:rPr>
          <w:rFonts w:ascii="Book Antiqua" w:eastAsia="Book Antiqua" w:hAnsi="Book Antiqua" w:cs="Book Antiqua"/>
          <w:b/>
          <w:i/>
          <w:color w:val="000000"/>
        </w:rPr>
        <w:t>Research methods</w:t>
      </w:r>
    </w:p>
    <w:p w14:paraId="5E011186" w14:textId="545BDC30" w:rsidR="002D4443" w:rsidRDefault="005B585B">
      <w:pPr>
        <w:spacing w:line="360" w:lineRule="auto"/>
        <w:jc w:val="both"/>
      </w:pPr>
      <w:r>
        <w:rPr>
          <w:rStyle w:val="15"/>
          <w:rFonts w:ascii="Book Antiqua" w:hAnsi="Book Antiqua" w:cs="Book Antiqua" w:hint="eastAsia"/>
          <w:color w:val="000000"/>
          <w:lang w:eastAsia="zh-CN"/>
        </w:rPr>
        <w:t>The authors</w:t>
      </w:r>
      <w:r w:rsidR="00085142">
        <w:rPr>
          <w:rStyle w:val="15"/>
          <w:rFonts w:ascii="Book Antiqua" w:eastAsia="Book Antiqua" w:hAnsi="Book Antiqua" w:cs="Book Antiqua"/>
          <w:color w:val="000000"/>
        </w:rPr>
        <w:t xml:space="preserve"> retrospectively evaluated 84 patients with CRS who had undergone </w:t>
      </w:r>
      <w:r w:rsidR="004C5A6A">
        <w:rPr>
          <w:rStyle w:val="15"/>
          <w:rFonts w:ascii="Book Antiqua" w:eastAsia="Book Antiqua" w:hAnsi="Book Antiqua" w:cs="Book Antiqua"/>
          <w:color w:val="000000"/>
        </w:rPr>
        <w:t>OG</w:t>
      </w:r>
      <w:r w:rsidR="00085142">
        <w:rPr>
          <w:rStyle w:val="15"/>
          <w:rFonts w:ascii="Book Antiqua" w:eastAsia="Book Antiqua" w:hAnsi="Book Antiqua" w:cs="Book Antiqua"/>
          <w:color w:val="000000"/>
        </w:rPr>
        <w:t xml:space="preserve"> for carcinoma or </w:t>
      </w:r>
      <w:r w:rsidR="00085142">
        <w:rPr>
          <w:rStyle w:val="16"/>
          <w:rFonts w:ascii="Book Antiqua" w:eastAsia="Book Antiqua" w:hAnsi="Book Antiqua" w:cs="Book Antiqua"/>
          <w:color w:val="000000"/>
        </w:rPr>
        <w:t>3DLAGC</w:t>
      </w:r>
      <w:r w:rsidR="00085142">
        <w:rPr>
          <w:rStyle w:val="16"/>
          <w:rFonts w:ascii="Book Antiqua" w:hAnsi="Book Antiqua" w:cs="Book Antiqua" w:hint="eastAsia"/>
          <w:color w:val="000000"/>
          <w:lang w:eastAsia="zh-CN"/>
        </w:rPr>
        <w:t xml:space="preserve"> </w:t>
      </w:r>
      <w:r w:rsidR="00085142">
        <w:rPr>
          <w:rStyle w:val="15"/>
          <w:rFonts w:ascii="Book Antiqua" w:eastAsia="Book Antiqua" w:hAnsi="Book Antiqua" w:cs="Book Antiqua"/>
          <w:color w:val="000000"/>
        </w:rPr>
        <w:t>at the First Medical Center of Chinese PLA General Hospital from January 2016 to January 2021. The short-term and long-term outcomes were compared between the OG (</w:t>
      </w:r>
      <w:r w:rsidR="00085142">
        <w:rPr>
          <w:rStyle w:val="15"/>
          <w:rFonts w:ascii="Book Antiqua" w:eastAsia="Book Antiqua" w:hAnsi="Book Antiqua" w:cs="Book Antiqua"/>
          <w:i/>
          <w:iCs/>
          <w:color w:val="000000"/>
        </w:rPr>
        <w:t>n</w:t>
      </w:r>
      <w:r w:rsidR="00085142">
        <w:rPr>
          <w:rStyle w:val="15"/>
          <w:rFonts w:ascii="Book Antiqua" w:eastAsia="Book Antiqua" w:hAnsi="Book Antiqua" w:cs="Book Antiqua"/>
          <w:color w:val="000000"/>
        </w:rPr>
        <w:t xml:space="preserve"> = 48) and 3DLAG (</w:t>
      </w:r>
      <w:r w:rsidR="00085142">
        <w:rPr>
          <w:rStyle w:val="15"/>
          <w:rFonts w:ascii="Book Antiqua" w:eastAsia="Book Antiqua" w:hAnsi="Book Antiqua" w:cs="Book Antiqua"/>
          <w:i/>
          <w:iCs/>
          <w:color w:val="000000"/>
        </w:rPr>
        <w:t>n</w:t>
      </w:r>
      <w:r w:rsidR="00085142">
        <w:rPr>
          <w:rStyle w:val="15"/>
          <w:rFonts w:ascii="Book Antiqua" w:eastAsia="Book Antiqua" w:hAnsi="Book Antiqua" w:cs="Book Antiqua"/>
          <w:color w:val="000000"/>
        </w:rPr>
        <w:t xml:space="preserve"> = 36) groups.</w:t>
      </w:r>
    </w:p>
    <w:p w14:paraId="6A0A3CA3" w14:textId="77777777" w:rsidR="002D4443" w:rsidRDefault="002D4443">
      <w:pPr>
        <w:spacing w:line="360" w:lineRule="auto"/>
        <w:jc w:val="both"/>
      </w:pPr>
    </w:p>
    <w:p w14:paraId="25C515D4" w14:textId="77777777" w:rsidR="002D4443" w:rsidRDefault="00085142">
      <w:pPr>
        <w:spacing w:line="360" w:lineRule="auto"/>
        <w:jc w:val="both"/>
      </w:pPr>
      <w:r>
        <w:rPr>
          <w:rFonts w:ascii="Book Antiqua" w:eastAsia="Book Antiqua" w:hAnsi="Book Antiqua" w:cs="Book Antiqua"/>
          <w:b/>
          <w:i/>
          <w:color w:val="000000"/>
        </w:rPr>
        <w:t>Research results</w:t>
      </w:r>
    </w:p>
    <w:p w14:paraId="14E32CFA" w14:textId="15007D24" w:rsidR="002D4443" w:rsidRDefault="00085142">
      <w:pPr>
        <w:spacing w:line="360" w:lineRule="auto"/>
        <w:jc w:val="both"/>
      </w:pPr>
      <w:r>
        <w:rPr>
          <w:rFonts w:ascii="Book Antiqua" w:eastAsia="Book Antiqua" w:hAnsi="Book Antiqua" w:cs="Book Antiqua"/>
          <w:color w:val="000000"/>
        </w:rPr>
        <w:t>Compared with the OG group, the 3DLAG</w:t>
      </w:r>
      <w:r w:rsidR="004C5A6A">
        <w:rPr>
          <w:rFonts w:ascii="Book Antiqua" w:eastAsia="Book Antiqua" w:hAnsi="Book Antiqua" w:cs="Book Antiqua"/>
          <w:color w:val="000000"/>
        </w:rPr>
        <w:t xml:space="preserve"> group</w:t>
      </w:r>
      <w:r>
        <w:rPr>
          <w:rFonts w:ascii="Book Antiqua" w:eastAsia="Book Antiqua" w:hAnsi="Book Antiqua" w:cs="Book Antiqua"/>
          <w:color w:val="000000"/>
        </w:rPr>
        <w:t xml:space="preserve"> had less surgical tr</w:t>
      </w:r>
      <w:r w:rsidR="004C5A6A">
        <w:rPr>
          <w:rFonts w:ascii="Book Antiqua" w:eastAsia="Book Antiqua" w:hAnsi="Book Antiqua" w:cs="Book Antiqua"/>
          <w:color w:val="000000"/>
        </w:rPr>
        <w:t>a</w:t>
      </w:r>
      <w:r>
        <w:rPr>
          <w:rFonts w:ascii="Book Antiqua" w:eastAsia="Book Antiqua" w:hAnsi="Book Antiqua" w:cs="Book Antiqua"/>
          <w:color w:val="000000"/>
        </w:rPr>
        <w:t>uma and faster recovery after surgery. However, the</w:t>
      </w:r>
      <w:r>
        <w:rPr>
          <w:rStyle w:val="15"/>
          <w:rFonts w:ascii="Book Antiqua" w:eastAsia="Book Antiqua" w:hAnsi="Book Antiqua" w:cs="Book Antiqua"/>
          <w:color w:val="000000"/>
        </w:rPr>
        <w:t xml:space="preserve"> complication rate and intensive care unit admission rate were equivalent between the two groups. The 1-year </w:t>
      </w:r>
      <w:r>
        <w:rPr>
          <w:rStyle w:val="15"/>
          <w:rFonts w:ascii="Book Antiqua" w:hAnsi="Book Antiqua" w:cs="Book Antiqua" w:hint="eastAsia"/>
          <w:color w:val="000000"/>
          <w:lang w:eastAsia="zh-CN"/>
        </w:rPr>
        <w:t>overall survival (</w:t>
      </w:r>
      <w:r>
        <w:rPr>
          <w:rStyle w:val="15"/>
          <w:rFonts w:ascii="Book Antiqua" w:eastAsia="Book Antiqua" w:hAnsi="Book Antiqua" w:cs="Book Antiqua"/>
          <w:color w:val="000000"/>
        </w:rPr>
        <w:t>OS</w:t>
      </w:r>
      <w:r>
        <w:rPr>
          <w:rStyle w:val="15"/>
          <w:rFonts w:ascii="Book Antiqua" w:hAnsi="Book Antiqua" w:cs="Book Antiqua" w:hint="eastAsia"/>
          <w:color w:val="000000"/>
          <w:lang w:eastAsia="zh-CN"/>
        </w:rPr>
        <w:t>)</w:t>
      </w:r>
      <w:r>
        <w:rPr>
          <w:rStyle w:val="15"/>
          <w:rFonts w:ascii="Book Antiqua" w:eastAsia="Book Antiqua" w:hAnsi="Book Antiqua" w:cs="Book Antiqua"/>
          <w:color w:val="000000"/>
        </w:rPr>
        <w:t xml:space="preserve"> and 3-year OS rate</w:t>
      </w:r>
      <w:r w:rsidR="004C5A6A">
        <w:rPr>
          <w:rStyle w:val="15"/>
          <w:rFonts w:ascii="Book Antiqua" w:eastAsia="Book Antiqua" w:hAnsi="Book Antiqua" w:cs="Book Antiqua"/>
          <w:color w:val="000000"/>
        </w:rPr>
        <w:t>s</w:t>
      </w:r>
      <w:r>
        <w:rPr>
          <w:rStyle w:val="15"/>
          <w:rFonts w:ascii="Book Antiqua" w:eastAsia="Book Antiqua" w:hAnsi="Book Antiqua" w:cs="Book Antiqua"/>
          <w:color w:val="000000"/>
        </w:rPr>
        <w:t xml:space="preserve"> were similar between the two groups, </w:t>
      </w:r>
      <w:r w:rsidR="004C5A6A">
        <w:rPr>
          <w:rStyle w:val="15"/>
          <w:rFonts w:ascii="Book Antiqua" w:eastAsia="Book Antiqua" w:hAnsi="Book Antiqua" w:cs="Book Antiqua"/>
          <w:color w:val="000000"/>
        </w:rPr>
        <w:t xml:space="preserve">which </w:t>
      </w:r>
      <w:r>
        <w:rPr>
          <w:rStyle w:val="15"/>
          <w:rFonts w:ascii="Book Antiqua" w:eastAsia="Book Antiqua" w:hAnsi="Book Antiqua" w:cs="Book Antiqua"/>
          <w:color w:val="000000"/>
        </w:rPr>
        <w:t>suggested comparable long-term survival results between the groups. Our research showed that 3D</w:t>
      </w:r>
      <w:r w:rsidR="004C5A6A">
        <w:rPr>
          <w:rStyle w:val="15"/>
          <w:rFonts w:ascii="Book Antiqua" w:eastAsia="Book Antiqua" w:hAnsi="Book Antiqua" w:cs="Book Antiqua"/>
          <w:color w:val="000000"/>
        </w:rPr>
        <w:t>LAG</w:t>
      </w:r>
      <w:r>
        <w:rPr>
          <w:rStyle w:val="15"/>
          <w:rFonts w:ascii="Book Antiqua" w:eastAsia="Book Antiqua" w:hAnsi="Book Antiqua" w:cs="Book Antiqua"/>
          <w:color w:val="000000"/>
        </w:rPr>
        <w:t xml:space="preserve"> for CRS can be promoted safely and effectively in selected patients.</w:t>
      </w:r>
    </w:p>
    <w:p w14:paraId="6A4126D1" w14:textId="77777777" w:rsidR="002D4443" w:rsidRDefault="002D4443">
      <w:pPr>
        <w:spacing w:line="360" w:lineRule="auto"/>
        <w:jc w:val="both"/>
        <w:rPr>
          <w:lang w:eastAsia="zh-CN"/>
        </w:rPr>
      </w:pPr>
    </w:p>
    <w:p w14:paraId="607B2260" w14:textId="77777777" w:rsidR="002D4443" w:rsidRDefault="00085142">
      <w:pPr>
        <w:spacing w:line="360" w:lineRule="auto"/>
        <w:jc w:val="both"/>
      </w:pPr>
      <w:r>
        <w:rPr>
          <w:rFonts w:ascii="Book Antiqua" w:eastAsia="Book Antiqua" w:hAnsi="Book Antiqua" w:cs="Book Antiqua"/>
          <w:b/>
          <w:i/>
          <w:color w:val="000000"/>
        </w:rPr>
        <w:t>Research conclusions</w:t>
      </w:r>
    </w:p>
    <w:p w14:paraId="6EE29FC7" w14:textId="25D29215" w:rsidR="002D4443" w:rsidRDefault="00085142">
      <w:pPr>
        <w:spacing w:line="360" w:lineRule="auto"/>
        <w:jc w:val="both"/>
      </w:pPr>
      <w:r>
        <w:rPr>
          <w:rStyle w:val="15"/>
          <w:rFonts w:ascii="Book Antiqua" w:eastAsia="Book Antiqua" w:hAnsi="Book Antiqua" w:cs="Book Antiqua"/>
          <w:color w:val="000000"/>
        </w:rPr>
        <w:t xml:space="preserve">Compared with </w:t>
      </w:r>
      <w:r w:rsidR="004C5A6A">
        <w:rPr>
          <w:rStyle w:val="15"/>
          <w:rFonts w:ascii="Book Antiqua" w:eastAsia="Book Antiqua" w:hAnsi="Book Antiqua" w:cs="Book Antiqua"/>
          <w:color w:val="000000"/>
        </w:rPr>
        <w:t>OG</w:t>
      </w:r>
      <w:r>
        <w:rPr>
          <w:rStyle w:val="15"/>
          <w:rFonts w:ascii="Book Antiqua" w:eastAsia="Book Antiqua" w:hAnsi="Book Antiqua" w:cs="Book Antiqua"/>
          <w:color w:val="000000"/>
        </w:rPr>
        <w:t>, 3D</w:t>
      </w:r>
      <w:r w:rsidR="004C5A6A">
        <w:rPr>
          <w:rStyle w:val="15"/>
          <w:rFonts w:ascii="Book Antiqua" w:eastAsia="Book Antiqua" w:hAnsi="Book Antiqua" w:cs="Book Antiqua"/>
          <w:color w:val="000000"/>
        </w:rPr>
        <w:t>LAG</w:t>
      </w:r>
      <w:r>
        <w:rPr>
          <w:rStyle w:val="15"/>
          <w:rFonts w:ascii="Book Antiqua" w:eastAsia="Book Antiqua" w:hAnsi="Book Antiqua" w:cs="Book Antiqua"/>
          <w:color w:val="000000"/>
        </w:rPr>
        <w:t xml:space="preserve"> for CRS can achieve better short-term efficacy and equivalent oncological results without increasing clinical complications.</w:t>
      </w:r>
    </w:p>
    <w:p w14:paraId="07188C82" w14:textId="77777777" w:rsidR="002D4443" w:rsidRDefault="002D4443">
      <w:pPr>
        <w:spacing w:line="360" w:lineRule="auto"/>
        <w:jc w:val="both"/>
      </w:pPr>
    </w:p>
    <w:p w14:paraId="53D30A67" w14:textId="77777777" w:rsidR="002D4443" w:rsidRDefault="00085142">
      <w:pPr>
        <w:spacing w:line="360" w:lineRule="auto"/>
        <w:jc w:val="both"/>
      </w:pPr>
      <w:r>
        <w:rPr>
          <w:rFonts w:ascii="Book Antiqua" w:eastAsia="Book Antiqua" w:hAnsi="Book Antiqua" w:cs="Book Antiqua"/>
          <w:b/>
          <w:i/>
          <w:color w:val="000000"/>
        </w:rPr>
        <w:t>Research perspectives</w:t>
      </w:r>
    </w:p>
    <w:p w14:paraId="6242ED94" w14:textId="1A3AFF81" w:rsidR="002D4443" w:rsidRDefault="00085142">
      <w:pPr>
        <w:spacing w:line="360" w:lineRule="auto"/>
        <w:jc w:val="both"/>
      </w:pPr>
      <w:r>
        <w:rPr>
          <w:rStyle w:val="15"/>
          <w:rFonts w:ascii="Book Antiqua" w:eastAsia="Book Antiqua" w:hAnsi="Book Antiqua" w:cs="Book Antiqua"/>
          <w:color w:val="000000"/>
        </w:rPr>
        <w:lastRenderedPageBreak/>
        <w:t xml:space="preserve">Prospective randomized controlled trials with large </w:t>
      </w:r>
      <w:r w:rsidR="004C5A6A">
        <w:rPr>
          <w:rStyle w:val="15"/>
          <w:rFonts w:ascii="Book Antiqua" w:eastAsia="Book Antiqua" w:hAnsi="Book Antiqua" w:cs="Book Antiqua"/>
          <w:color w:val="000000"/>
        </w:rPr>
        <w:t xml:space="preserve">samples </w:t>
      </w:r>
      <w:r>
        <w:rPr>
          <w:rStyle w:val="15"/>
          <w:rFonts w:ascii="Book Antiqua" w:eastAsia="Book Antiqua" w:hAnsi="Book Antiqua" w:cs="Book Antiqua"/>
          <w:color w:val="000000"/>
        </w:rPr>
        <w:t>and multiple centers are needed in the future.</w:t>
      </w:r>
    </w:p>
    <w:p w14:paraId="3CA130A4" w14:textId="77777777" w:rsidR="002D4443" w:rsidRDefault="002D4443">
      <w:pPr>
        <w:spacing w:line="360" w:lineRule="auto"/>
        <w:jc w:val="both"/>
      </w:pPr>
    </w:p>
    <w:p w14:paraId="0ED3D04F" w14:textId="77777777" w:rsidR="002D4443" w:rsidRDefault="00085142">
      <w:pPr>
        <w:spacing w:line="360" w:lineRule="auto"/>
        <w:jc w:val="both"/>
      </w:pPr>
      <w:r>
        <w:rPr>
          <w:rFonts w:ascii="Book Antiqua" w:eastAsia="Book Antiqua" w:hAnsi="Book Antiqua" w:cs="Book Antiqua"/>
          <w:b/>
          <w:color w:val="000000"/>
        </w:rPr>
        <w:t>REFERENCES</w:t>
      </w:r>
    </w:p>
    <w:p w14:paraId="6EEB1A2C" w14:textId="3A7E2452" w:rsidR="002D4443" w:rsidRDefault="00085142">
      <w:pPr>
        <w:spacing w:line="360" w:lineRule="auto"/>
        <w:jc w:val="both"/>
      </w:pPr>
      <w:bookmarkStart w:id="28" w:name="OLE_LINK4"/>
      <w:bookmarkStart w:id="29" w:name="OLE_LINK11"/>
      <w:bookmarkStart w:id="30" w:name="OLE_LINK19"/>
      <w:r>
        <w:rPr>
          <w:rFonts w:ascii="Book Antiqua" w:eastAsia="Book Antiqua" w:hAnsi="Book Antiqua" w:cs="Book Antiqua"/>
          <w:color w:val="000000"/>
        </w:rPr>
        <w:t xml:space="preserve">1 </w:t>
      </w:r>
      <w:r>
        <w:rPr>
          <w:rFonts w:ascii="Book Antiqua" w:eastAsia="Book Antiqua" w:hAnsi="Book Antiqua" w:cs="Book Antiqua"/>
          <w:b/>
          <w:bCs/>
          <w:color w:val="000000"/>
        </w:rPr>
        <w:t>Komatsu S</w:t>
      </w:r>
      <w:r>
        <w:rPr>
          <w:rFonts w:ascii="Book Antiqua" w:eastAsia="Book Antiqua" w:hAnsi="Book Antiqua" w:cs="Book Antiqua"/>
          <w:color w:val="000000"/>
        </w:rPr>
        <w:t xml:space="preserve">, Ichikawa D, Okamoto K, </w:t>
      </w:r>
      <w:proofErr w:type="spellStart"/>
      <w:r>
        <w:rPr>
          <w:rFonts w:ascii="Book Antiqua" w:eastAsia="Book Antiqua" w:hAnsi="Book Antiqua" w:cs="Book Antiqua"/>
          <w:color w:val="000000"/>
        </w:rPr>
        <w:t>Ikoma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Tsujiura</w:t>
      </w:r>
      <w:proofErr w:type="spellEnd"/>
      <w:r>
        <w:rPr>
          <w:rFonts w:ascii="Book Antiqua" w:eastAsia="Book Antiqua" w:hAnsi="Book Antiqua" w:cs="Book Antiqua"/>
          <w:color w:val="000000"/>
        </w:rPr>
        <w:t xml:space="preserve"> M, Nishimura Y, Murayama Y, </w:t>
      </w:r>
      <w:proofErr w:type="spellStart"/>
      <w:r>
        <w:rPr>
          <w:rFonts w:ascii="Book Antiqua" w:eastAsia="Book Antiqua" w:hAnsi="Book Antiqua" w:cs="Book Antiqua"/>
          <w:color w:val="000000"/>
        </w:rPr>
        <w:t>Shiozaki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Ikoma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Kuriu</w:t>
      </w:r>
      <w:proofErr w:type="spellEnd"/>
      <w:r>
        <w:rPr>
          <w:rFonts w:ascii="Book Antiqua" w:eastAsia="Book Antiqua" w:hAnsi="Book Antiqua" w:cs="Book Antiqua"/>
          <w:color w:val="000000"/>
        </w:rPr>
        <w:t xml:space="preserve"> Y, Nakanishi M, Fujiwara H, </w:t>
      </w:r>
      <w:proofErr w:type="spellStart"/>
      <w:r>
        <w:rPr>
          <w:rFonts w:ascii="Book Antiqua" w:eastAsia="Book Antiqua" w:hAnsi="Book Antiqua" w:cs="Book Antiqua"/>
          <w:color w:val="000000"/>
        </w:rPr>
        <w:t>Ochiai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Kokuba</w:t>
      </w:r>
      <w:proofErr w:type="spellEnd"/>
      <w:r>
        <w:rPr>
          <w:rFonts w:ascii="Book Antiqua" w:eastAsia="Book Antiqua" w:hAnsi="Book Antiqua" w:cs="Book Antiqua"/>
          <w:color w:val="000000"/>
        </w:rPr>
        <w:t xml:space="preserve"> Y, Otsuji E. Progression of remnant gastric cancer is associated with duration of follow-up following distal gastrectomy.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2832-2836 [PMID: 22719193 DOI: 10.3748/wjg.v18.i22.2832</w:t>
      </w:r>
      <w:r w:rsidR="005B585B">
        <w:rPr>
          <w:rFonts w:ascii="Book Antiqua" w:eastAsia="Book Antiqua" w:hAnsi="Book Antiqua" w:cs="Book Antiqua"/>
          <w:color w:val="000000"/>
        </w:rPr>
        <w:t>]</w:t>
      </w:r>
    </w:p>
    <w:p w14:paraId="4C580205" w14:textId="156DABD0" w:rsidR="002D4443" w:rsidRDefault="00085142">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Nagai E</w:t>
      </w:r>
      <w:r>
        <w:rPr>
          <w:rFonts w:ascii="Book Antiqua" w:eastAsia="Book Antiqua" w:hAnsi="Book Antiqua" w:cs="Book Antiqua"/>
          <w:color w:val="000000"/>
        </w:rPr>
        <w:t xml:space="preserve">, Nakata K, </w:t>
      </w:r>
      <w:proofErr w:type="spellStart"/>
      <w:r>
        <w:rPr>
          <w:rFonts w:ascii="Book Antiqua" w:eastAsia="Book Antiqua" w:hAnsi="Book Antiqua" w:cs="Book Antiqua"/>
          <w:color w:val="000000"/>
        </w:rPr>
        <w:t>Ohuchida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Miyasaka</w:t>
      </w:r>
      <w:proofErr w:type="spellEnd"/>
      <w:r>
        <w:rPr>
          <w:rFonts w:ascii="Book Antiqua" w:eastAsia="Book Antiqua" w:hAnsi="Book Antiqua" w:cs="Book Antiqua"/>
          <w:color w:val="000000"/>
        </w:rPr>
        <w:t xml:space="preserve"> Y, Shimizu S, Tanaka M. Laparoscopic total gastrectomy for remnant gastric cancer: feasibility study.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289-296 [PMID: 24013469 DOI: 10.1007/s00464-013-3186-y</w:t>
      </w:r>
      <w:r w:rsidR="005B585B">
        <w:rPr>
          <w:rFonts w:ascii="Book Antiqua" w:eastAsia="Book Antiqua" w:hAnsi="Book Antiqua" w:cs="Book Antiqua"/>
          <w:color w:val="000000"/>
        </w:rPr>
        <w:t>]</w:t>
      </w:r>
    </w:p>
    <w:p w14:paraId="6752535B" w14:textId="5F04D9B0" w:rsidR="002D4443" w:rsidRDefault="00085142">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Sinning C</w:t>
      </w:r>
      <w:r>
        <w:rPr>
          <w:rFonts w:ascii="Book Antiqua" w:eastAsia="Book Antiqua" w:hAnsi="Book Antiqua" w:cs="Book Antiqua"/>
          <w:color w:val="000000"/>
        </w:rPr>
        <w:t xml:space="preserve">, Schaefer N, </w:t>
      </w:r>
      <w:proofErr w:type="spellStart"/>
      <w:r>
        <w:rPr>
          <w:rFonts w:ascii="Book Antiqua" w:eastAsia="Book Antiqua" w:hAnsi="Book Antiqua" w:cs="Book Antiqua"/>
          <w:color w:val="000000"/>
        </w:rPr>
        <w:t>Standop</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Hirner</w:t>
      </w:r>
      <w:proofErr w:type="spellEnd"/>
      <w:r>
        <w:rPr>
          <w:rFonts w:ascii="Book Antiqua" w:eastAsia="Book Antiqua" w:hAnsi="Book Antiqua" w:cs="Book Antiqua"/>
          <w:color w:val="000000"/>
        </w:rPr>
        <w:t xml:space="preserve"> A, Wolff M. Gastric stump carcinoma </w:t>
      </w:r>
      <w:r w:rsidR="004C5A6A">
        <w:rPr>
          <w:rFonts w:ascii="Book Antiqua" w:eastAsia="Book Antiqua" w:hAnsi="Book Antiqua" w:cs="Book Antiqua"/>
          <w:color w:val="000000"/>
        </w:rPr>
        <w:t>–</w:t>
      </w:r>
      <w:r>
        <w:rPr>
          <w:rFonts w:ascii="Book Antiqua" w:eastAsia="Book Antiqua" w:hAnsi="Book Antiqua" w:cs="Book Antiqua"/>
          <w:color w:val="000000"/>
        </w:rPr>
        <w:t xml:space="preserve"> epidemiology and current concepts in pathogenesis and treatment.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Surg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33</w:t>
      </w:r>
      <w:r>
        <w:rPr>
          <w:rFonts w:ascii="Book Antiqua" w:eastAsia="Book Antiqua" w:hAnsi="Book Antiqua" w:cs="Book Antiqua"/>
          <w:color w:val="000000"/>
        </w:rPr>
        <w:t>: 133-139 [PMID: 17071041 DOI: 10.1016/j.ejso.2006.09.006</w:t>
      </w:r>
      <w:r w:rsidR="005B585B">
        <w:rPr>
          <w:rFonts w:ascii="Book Antiqua" w:eastAsia="Book Antiqua" w:hAnsi="Book Antiqua" w:cs="Book Antiqua"/>
          <w:color w:val="000000"/>
        </w:rPr>
        <w:t>]</w:t>
      </w:r>
    </w:p>
    <w:p w14:paraId="5C54A638" w14:textId="631FC03A" w:rsidR="002D4443" w:rsidRDefault="00085142">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Japanese Gastric Cancer Association.</w:t>
      </w:r>
      <w:r>
        <w:rPr>
          <w:rFonts w:ascii="Book Antiqua" w:eastAsia="Book Antiqua" w:hAnsi="Book Antiqua" w:cs="Book Antiqua"/>
          <w:color w:val="000000"/>
        </w:rPr>
        <w:t xml:space="preserve"> Japanese gastric cancer treatment guidelines 2018 (5</w:t>
      </w:r>
      <w:r w:rsidRPr="00971A4D">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edition).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24</w:t>
      </w:r>
      <w:r>
        <w:rPr>
          <w:rFonts w:ascii="Book Antiqua" w:eastAsia="Book Antiqua" w:hAnsi="Book Antiqua" w:cs="Book Antiqua"/>
          <w:color w:val="000000"/>
        </w:rPr>
        <w:t>: 1-21 [PMID: 32060757 DOI: 10.1007/s10120-020-01042-y</w:t>
      </w:r>
      <w:r w:rsidR="005B585B">
        <w:rPr>
          <w:rFonts w:ascii="Book Antiqua" w:eastAsia="Book Antiqua" w:hAnsi="Book Antiqua" w:cs="Book Antiqua"/>
          <w:color w:val="000000"/>
        </w:rPr>
        <w:t>]</w:t>
      </w:r>
    </w:p>
    <w:p w14:paraId="36799C38" w14:textId="2CB055D7" w:rsidR="002D4443" w:rsidRDefault="00085142">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Tanigawa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Nomura E, Lee SW, </w:t>
      </w:r>
      <w:proofErr w:type="spellStart"/>
      <w:r>
        <w:rPr>
          <w:rFonts w:ascii="Book Antiqua" w:eastAsia="Book Antiqua" w:hAnsi="Book Antiqua" w:cs="Book Antiqua"/>
          <w:color w:val="000000"/>
        </w:rPr>
        <w:t>Kaminishi</w:t>
      </w:r>
      <w:proofErr w:type="spellEnd"/>
      <w:r>
        <w:rPr>
          <w:rFonts w:ascii="Book Antiqua" w:eastAsia="Book Antiqua" w:hAnsi="Book Antiqua" w:cs="Book Antiqua"/>
          <w:color w:val="000000"/>
        </w:rPr>
        <w:t xml:space="preserve"> M, Sugiyama M, </w:t>
      </w:r>
      <w:proofErr w:type="spellStart"/>
      <w:r>
        <w:rPr>
          <w:rFonts w:ascii="Book Antiqua" w:eastAsia="Book Antiqua" w:hAnsi="Book Antiqua" w:cs="Book Antiqua"/>
          <w:color w:val="000000"/>
        </w:rPr>
        <w:t>Aikou</w:t>
      </w:r>
      <w:proofErr w:type="spellEnd"/>
      <w:r>
        <w:rPr>
          <w:rFonts w:ascii="Book Antiqua" w:eastAsia="Book Antiqua" w:hAnsi="Book Antiqua" w:cs="Book Antiqua"/>
          <w:color w:val="000000"/>
        </w:rPr>
        <w:t xml:space="preserve"> T, Kitajima M; Society for the Study of Postoperative Morbidity after Gastrectomy. Current state of gastric stump carcinoma in Japan: based on the results of a nationwide survey.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34</w:t>
      </w:r>
      <w:r>
        <w:rPr>
          <w:rFonts w:ascii="Book Antiqua" w:eastAsia="Book Antiqua" w:hAnsi="Book Antiqua" w:cs="Book Antiqua"/>
          <w:color w:val="000000"/>
        </w:rPr>
        <w:t>: 1540-1547 [PMID: 20182716 DOI: 10.1007/s00268-010-0505-5</w:t>
      </w:r>
      <w:r w:rsidR="005B585B">
        <w:rPr>
          <w:rFonts w:ascii="Book Antiqua" w:eastAsia="Book Antiqua" w:hAnsi="Book Antiqua" w:cs="Book Antiqua"/>
          <w:color w:val="000000"/>
        </w:rPr>
        <w:t>]</w:t>
      </w:r>
    </w:p>
    <w:p w14:paraId="726ADD11" w14:textId="66400708" w:rsidR="002D4443" w:rsidRDefault="00085142">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Sakamoto E</w:t>
      </w:r>
      <w:r>
        <w:rPr>
          <w:rFonts w:ascii="Book Antiqua" w:eastAsia="Book Antiqua" w:hAnsi="Book Antiqua" w:cs="Book Antiqua"/>
          <w:color w:val="000000"/>
        </w:rPr>
        <w:t xml:space="preserve">, Dias AR, Ramos MFKP, </w:t>
      </w:r>
      <w:proofErr w:type="spellStart"/>
      <w:r>
        <w:rPr>
          <w:rFonts w:ascii="Book Antiqua" w:eastAsia="Book Antiqua" w:hAnsi="Book Antiqua" w:cs="Book Antiqua"/>
          <w:color w:val="000000"/>
        </w:rPr>
        <w:t>Charruf</w:t>
      </w:r>
      <w:proofErr w:type="spellEnd"/>
      <w:r>
        <w:rPr>
          <w:rFonts w:ascii="Book Antiqua" w:eastAsia="Book Antiqua" w:hAnsi="Book Antiqua" w:cs="Book Antiqua"/>
          <w:color w:val="000000"/>
        </w:rPr>
        <w:t xml:space="preserve"> AZ, Ribeiro-Junior U, </w:t>
      </w:r>
      <w:proofErr w:type="spellStart"/>
      <w:r>
        <w:rPr>
          <w:rFonts w:ascii="Book Antiqua" w:eastAsia="Book Antiqua" w:hAnsi="Book Antiqua" w:cs="Book Antiqua"/>
          <w:color w:val="000000"/>
        </w:rPr>
        <w:t>Zilberstein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Cecconello</w:t>
      </w:r>
      <w:proofErr w:type="spellEnd"/>
      <w:r>
        <w:rPr>
          <w:rFonts w:ascii="Book Antiqua" w:eastAsia="Book Antiqua" w:hAnsi="Book Antiqua" w:cs="Book Antiqua"/>
          <w:color w:val="000000"/>
        </w:rPr>
        <w:t xml:space="preserve"> I. Laparoscopic Completion Total Gastrectomy for Remnant Gastric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Laparoendosc</w:t>
      </w:r>
      <w:proofErr w:type="spellEnd"/>
      <w:r>
        <w:rPr>
          <w:rFonts w:ascii="Book Antiqua" w:eastAsia="Book Antiqua" w:hAnsi="Book Antiqua" w:cs="Book Antiqua"/>
          <w:i/>
          <w:iCs/>
          <w:color w:val="000000"/>
        </w:rPr>
        <w:t xml:space="preserve"> Adv Surg Tech A</w:t>
      </w:r>
      <w:r>
        <w:rPr>
          <w:rFonts w:ascii="Book Antiqua" w:eastAsia="Book Antiqua" w:hAnsi="Book Antiqua" w:cs="Book Antiqua"/>
          <w:color w:val="000000"/>
        </w:rPr>
        <w:t xml:space="preserve"> 2021; </w:t>
      </w:r>
      <w:r>
        <w:rPr>
          <w:rFonts w:ascii="Book Antiqua" w:eastAsia="Book Antiqua" w:hAnsi="Book Antiqua" w:cs="Book Antiqua"/>
          <w:b/>
          <w:bCs/>
          <w:color w:val="000000"/>
        </w:rPr>
        <w:t>31</w:t>
      </w:r>
      <w:r>
        <w:rPr>
          <w:rFonts w:ascii="Book Antiqua" w:eastAsia="Book Antiqua" w:hAnsi="Book Antiqua" w:cs="Book Antiqua"/>
          <w:color w:val="000000"/>
        </w:rPr>
        <w:t xml:space="preserve">: 803-807 [PMID: </w:t>
      </w:r>
      <w:bookmarkStart w:id="31" w:name="OLE_LINK12"/>
      <w:bookmarkStart w:id="32" w:name="OLE_LINK13"/>
      <w:r>
        <w:rPr>
          <w:rFonts w:ascii="Book Antiqua" w:eastAsia="Book Antiqua" w:hAnsi="Book Antiqua" w:cs="Book Antiqua"/>
          <w:color w:val="000000"/>
        </w:rPr>
        <w:t xml:space="preserve">33232633 </w:t>
      </w:r>
      <w:bookmarkEnd w:id="31"/>
      <w:bookmarkEnd w:id="32"/>
      <w:r>
        <w:rPr>
          <w:rFonts w:ascii="Book Antiqua" w:eastAsia="Book Antiqua" w:hAnsi="Book Antiqua" w:cs="Book Antiqua"/>
          <w:color w:val="000000"/>
        </w:rPr>
        <w:t xml:space="preserve">DOI: </w:t>
      </w:r>
      <w:r w:rsidR="005B585B" w:rsidRPr="005B585B">
        <w:rPr>
          <w:rFonts w:ascii="Book Antiqua" w:eastAsia="Book Antiqua" w:hAnsi="Book Antiqua" w:cs="Book Antiqua"/>
          <w:color w:val="000000"/>
        </w:rPr>
        <w:t>10.1089/lap.2020.0569</w:t>
      </w:r>
      <w:r w:rsidR="005B585B">
        <w:rPr>
          <w:rFonts w:ascii="Book Antiqua" w:eastAsia="Book Antiqua" w:hAnsi="Book Antiqua" w:cs="Book Antiqua"/>
          <w:color w:val="000000"/>
        </w:rPr>
        <w:t>]</w:t>
      </w:r>
    </w:p>
    <w:p w14:paraId="08AFD562" w14:textId="14D0386E" w:rsidR="002D4443" w:rsidRDefault="00085142">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Itatani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Obama K, </w:t>
      </w:r>
      <w:proofErr w:type="spellStart"/>
      <w:r>
        <w:rPr>
          <w:rFonts w:ascii="Book Antiqua" w:eastAsia="Book Antiqua" w:hAnsi="Book Antiqua" w:cs="Book Antiqua"/>
          <w:color w:val="000000"/>
        </w:rPr>
        <w:t>Nishigori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Ganeko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Tsunoda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Hosogi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Hisamori</w:t>
      </w:r>
      <w:proofErr w:type="spellEnd"/>
      <w:r>
        <w:rPr>
          <w:rFonts w:ascii="Book Antiqua" w:eastAsia="Book Antiqua" w:hAnsi="Book Antiqua" w:cs="Book Antiqua"/>
          <w:color w:val="000000"/>
        </w:rPr>
        <w:t xml:space="preserve"> S, Hashimoto K, Sakai Y. Three-dimensional Stereoscopic Visualization Shortens </w:t>
      </w:r>
      <w:r>
        <w:rPr>
          <w:rFonts w:ascii="Book Antiqua" w:eastAsia="Book Antiqua" w:hAnsi="Book Antiqua" w:cs="Book Antiqua"/>
          <w:color w:val="000000"/>
        </w:rPr>
        <w:lastRenderedPageBreak/>
        <w:t xml:space="preserve">Operative Time in Laparoscopic Gastrectomy for Gastric Cancer.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4108 [PMID: 30858395 DOI: 10.1038/s41598-019-40269-3</w:t>
      </w:r>
      <w:r w:rsidR="005B585B">
        <w:rPr>
          <w:rFonts w:ascii="Book Antiqua" w:eastAsia="Book Antiqua" w:hAnsi="Book Antiqua" w:cs="Book Antiqua"/>
          <w:color w:val="000000"/>
        </w:rPr>
        <w:t>]</w:t>
      </w:r>
    </w:p>
    <w:p w14:paraId="5C99BBFC" w14:textId="2534A674" w:rsidR="002D4443" w:rsidRDefault="00085142">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Kanaji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Suzuki S, Harada H, Nishi M, Yamamoto M, Matsuda T, </w:t>
      </w:r>
      <w:proofErr w:type="spellStart"/>
      <w:r>
        <w:rPr>
          <w:rFonts w:ascii="Book Antiqua" w:eastAsia="Book Antiqua" w:hAnsi="Book Antiqua" w:cs="Book Antiqua"/>
          <w:color w:val="000000"/>
        </w:rPr>
        <w:t>Oshikiri</w:t>
      </w:r>
      <w:proofErr w:type="spellEnd"/>
      <w:r>
        <w:rPr>
          <w:rFonts w:ascii="Book Antiqua" w:eastAsia="Book Antiqua" w:hAnsi="Book Antiqua" w:cs="Book Antiqua"/>
          <w:color w:val="000000"/>
        </w:rPr>
        <w:t xml:space="preserve"> T, Nakamura T, </w:t>
      </w:r>
      <w:proofErr w:type="spellStart"/>
      <w:r>
        <w:rPr>
          <w:rFonts w:ascii="Book Antiqua" w:eastAsia="Book Antiqua" w:hAnsi="Book Antiqua" w:cs="Book Antiqua"/>
          <w:color w:val="000000"/>
        </w:rPr>
        <w:t>Fujino</w:t>
      </w:r>
      <w:proofErr w:type="spellEnd"/>
      <w:r>
        <w:rPr>
          <w:rFonts w:ascii="Book Antiqua" w:eastAsia="Book Antiqua" w:hAnsi="Book Antiqua" w:cs="Book Antiqua"/>
          <w:color w:val="000000"/>
        </w:rPr>
        <w:t xml:space="preserve"> Y, Tominaga M, </w:t>
      </w:r>
      <w:proofErr w:type="spellStart"/>
      <w:r>
        <w:rPr>
          <w:rFonts w:ascii="Book Antiqua" w:eastAsia="Book Antiqua" w:hAnsi="Book Antiqua" w:cs="Book Antiqua"/>
          <w:color w:val="000000"/>
        </w:rPr>
        <w:t>Kakeji</w:t>
      </w:r>
      <w:proofErr w:type="spellEnd"/>
      <w:r>
        <w:rPr>
          <w:rFonts w:ascii="Book Antiqua" w:eastAsia="Book Antiqua" w:hAnsi="Book Antiqua" w:cs="Book Antiqua"/>
          <w:color w:val="000000"/>
        </w:rPr>
        <w:t xml:space="preserve"> Y. Comparison of two- and three-dimensional display for performance of laparoscopic total gastrectomy for gastric cancer. </w:t>
      </w:r>
      <w:proofErr w:type="spellStart"/>
      <w:r>
        <w:rPr>
          <w:rFonts w:ascii="Book Antiqua" w:eastAsia="Book Antiqua" w:hAnsi="Book Antiqua" w:cs="Book Antiqua"/>
          <w:i/>
          <w:iCs/>
          <w:color w:val="000000"/>
        </w:rPr>
        <w:t>Langenbecks</w:t>
      </w:r>
      <w:proofErr w:type="spellEnd"/>
      <w:r>
        <w:rPr>
          <w:rFonts w:ascii="Book Antiqua" w:eastAsia="Book Antiqua" w:hAnsi="Book Antiqua" w:cs="Book Antiqua"/>
          <w:i/>
          <w:iCs/>
          <w:color w:val="000000"/>
        </w:rPr>
        <w:t xml:space="preserve"> Arch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402</w:t>
      </w:r>
      <w:r>
        <w:rPr>
          <w:rFonts w:ascii="Book Antiqua" w:eastAsia="Book Antiqua" w:hAnsi="Book Antiqua" w:cs="Book Antiqua"/>
          <w:color w:val="000000"/>
        </w:rPr>
        <w:t>: 493-500 [PMID: 28314905 DOI: 10.1007/s00423-017-1574-9</w:t>
      </w:r>
      <w:r w:rsidR="005B585B">
        <w:rPr>
          <w:rFonts w:ascii="Book Antiqua" w:eastAsia="Book Antiqua" w:hAnsi="Book Antiqua" w:cs="Book Antiqua"/>
          <w:color w:val="000000"/>
        </w:rPr>
        <w:t>]</w:t>
      </w:r>
    </w:p>
    <w:p w14:paraId="10CD92E8" w14:textId="5890A1E1" w:rsidR="002D4443" w:rsidRDefault="0008514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Balfour DC</w:t>
      </w:r>
      <w:r>
        <w:rPr>
          <w:rFonts w:ascii="Book Antiqua" w:eastAsia="Book Antiqua" w:hAnsi="Book Antiqua" w:cs="Book Antiqua"/>
          <w:color w:val="000000"/>
        </w:rPr>
        <w:t xml:space="preserve">. Factors influencing the life expectancy of patients operated on for gastric ulcer.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1922; </w:t>
      </w:r>
      <w:r>
        <w:rPr>
          <w:rFonts w:ascii="Book Antiqua" w:eastAsia="Book Antiqua" w:hAnsi="Book Antiqua" w:cs="Book Antiqua"/>
          <w:b/>
          <w:bCs/>
          <w:color w:val="000000"/>
        </w:rPr>
        <w:t>76</w:t>
      </w:r>
      <w:r>
        <w:rPr>
          <w:rFonts w:ascii="Book Antiqua" w:eastAsia="Book Antiqua" w:hAnsi="Book Antiqua" w:cs="Book Antiqua"/>
          <w:color w:val="000000"/>
        </w:rPr>
        <w:t xml:space="preserve">: 405-408 [PMID: </w:t>
      </w:r>
      <w:bookmarkStart w:id="33" w:name="OLE_LINK14"/>
      <w:bookmarkStart w:id="34" w:name="OLE_LINK15"/>
      <w:r>
        <w:rPr>
          <w:rFonts w:ascii="Book Antiqua" w:eastAsia="Book Antiqua" w:hAnsi="Book Antiqua" w:cs="Book Antiqua"/>
          <w:color w:val="000000"/>
        </w:rPr>
        <w:t xml:space="preserve">17864703 </w:t>
      </w:r>
      <w:bookmarkEnd w:id="33"/>
      <w:bookmarkEnd w:id="34"/>
      <w:r>
        <w:rPr>
          <w:rFonts w:ascii="Book Antiqua" w:eastAsia="Book Antiqua" w:hAnsi="Book Antiqua" w:cs="Book Antiqua"/>
          <w:color w:val="000000"/>
        </w:rPr>
        <w:t xml:space="preserve">DOI: </w:t>
      </w:r>
      <w:r w:rsidR="005B585B" w:rsidRPr="005B585B">
        <w:rPr>
          <w:rFonts w:ascii="Book Antiqua" w:eastAsia="Book Antiqua" w:hAnsi="Book Antiqua" w:cs="Book Antiqua"/>
          <w:color w:val="000000"/>
        </w:rPr>
        <w:t>10.1097/00000658-192209000-00014</w:t>
      </w:r>
      <w:r>
        <w:rPr>
          <w:rFonts w:ascii="Book Antiqua" w:eastAsia="Book Antiqua" w:hAnsi="Book Antiqua" w:cs="Book Antiqua"/>
          <w:color w:val="000000"/>
        </w:rPr>
        <w:t>]</w:t>
      </w:r>
    </w:p>
    <w:p w14:paraId="39899863" w14:textId="5CE3413F" w:rsidR="002D4443" w:rsidRDefault="00085142">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Japanese Gastric Cancer Association</w:t>
      </w:r>
      <w:r>
        <w:rPr>
          <w:rFonts w:ascii="Book Antiqua" w:eastAsia="Book Antiqua" w:hAnsi="Book Antiqua" w:cs="Book Antiqua"/>
          <w:color w:val="000000"/>
        </w:rPr>
        <w:t xml:space="preserve">. Japanese Classification of Gastric Carcinoma </w:t>
      </w:r>
      <w:r w:rsidR="004C5A6A">
        <w:rPr>
          <w:rFonts w:ascii="Book Antiqua" w:eastAsia="Book Antiqua" w:hAnsi="Book Antiqua" w:cs="Book Antiqua"/>
          <w:color w:val="000000"/>
        </w:rPr>
        <w:t>–</w:t>
      </w:r>
      <w:r>
        <w:rPr>
          <w:rFonts w:ascii="Book Antiqua" w:eastAsia="Book Antiqua" w:hAnsi="Book Antiqua" w:cs="Book Antiqua"/>
          <w:color w:val="000000"/>
        </w:rPr>
        <w:t xml:space="preserve"> 2</w:t>
      </w:r>
      <w:r w:rsidRPr="00971A4D">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English Edition -.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1998; </w:t>
      </w:r>
      <w:r>
        <w:rPr>
          <w:rFonts w:ascii="Book Antiqua" w:eastAsia="Book Antiqua" w:hAnsi="Book Antiqua" w:cs="Book Antiqua"/>
          <w:b/>
          <w:bCs/>
          <w:color w:val="000000"/>
        </w:rPr>
        <w:t>1</w:t>
      </w:r>
      <w:r>
        <w:rPr>
          <w:rFonts w:ascii="Book Antiqua" w:eastAsia="Book Antiqua" w:hAnsi="Book Antiqua" w:cs="Book Antiqua"/>
          <w:color w:val="000000"/>
        </w:rPr>
        <w:t>: 10-24 [PMID: 11957040 DOI: 10.1007/s101209800016</w:t>
      </w:r>
      <w:r w:rsidR="005B585B">
        <w:rPr>
          <w:rFonts w:ascii="Book Antiqua" w:eastAsia="Book Antiqua" w:hAnsi="Book Antiqua" w:cs="Book Antiqua"/>
          <w:color w:val="000000"/>
        </w:rPr>
        <w:t>]</w:t>
      </w:r>
    </w:p>
    <w:p w14:paraId="6EA7DA17" w14:textId="79A7EE33" w:rsidR="002D4443" w:rsidRDefault="00085142">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Yamamoto M</w:t>
      </w:r>
      <w:r>
        <w:rPr>
          <w:rFonts w:ascii="Book Antiqua" w:eastAsia="Book Antiqua" w:hAnsi="Book Antiqua" w:cs="Book Antiqua"/>
          <w:color w:val="000000"/>
        </w:rPr>
        <w:t xml:space="preserve">, Yamanaka T, Baba H, </w:t>
      </w:r>
      <w:proofErr w:type="spellStart"/>
      <w:r>
        <w:rPr>
          <w:rFonts w:ascii="Book Antiqua" w:eastAsia="Book Antiqua" w:hAnsi="Book Antiqua" w:cs="Book Antiqua"/>
          <w:color w:val="000000"/>
        </w:rPr>
        <w:t>Kakeji</w:t>
      </w:r>
      <w:proofErr w:type="spellEnd"/>
      <w:r>
        <w:rPr>
          <w:rFonts w:ascii="Book Antiqua" w:eastAsia="Book Antiqua" w:hAnsi="Book Antiqua" w:cs="Book Antiqua"/>
          <w:color w:val="000000"/>
        </w:rPr>
        <w:t xml:space="preserve"> Y, Maehara Y. The postoperative recurrence and the occurrence of second primary carcinomas in patients with early gastric carcinoma.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97</w:t>
      </w:r>
      <w:r>
        <w:rPr>
          <w:rFonts w:ascii="Book Antiqua" w:eastAsia="Book Antiqua" w:hAnsi="Book Antiqua" w:cs="Book Antiqua"/>
          <w:color w:val="000000"/>
        </w:rPr>
        <w:t>: 231-235 [PMID: 18095298 DOI: 10.1002/jso.20946</w:t>
      </w:r>
      <w:r w:rsidR="005B585B">
        <w:rPr>
          <w:rFonts w:ascii="Book Antiqua" w:eastAsia="Book Antiqua" w:hAnsi="Book Antiqua" w:cs="Book Antiqua"/>
          <w:color w:val="000000"/>
        </w:rPr>
        <w:t>]</w:t>
      </w:r>
    </w:p>
    <w:p w14:paraId="3866932D" w14:textId="121A9A7F" w:rsidR="002D4443" w:rsidRDefault="00085142">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Park YE</w:t>
      </w:r>
      <w:r>
        <w:rPr>
          <w:rFonts w:ascii="Book Antiqua" w:eastAsia="Book Antiqua" w:hAnsi="Book Antiqua" w:cs="Book Antiqua"/>
          <w:color w:val="000000"/>
        </w:rPr>
        <w:t xml:space="preserve">, Kim SW. Clinicopathologic features of remnant gastric cancer after curative distal gastrectomy according to previous reconstruction method: a retrospective cohort study.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203 [PMID: 31785616 DOI: 10.1186/s12957-019-1740-3</w:t>
      </w:r>
      <w:r w:rsidR="005B585B">
        <w:rPr>
          <w:rFonts w:ascii="Book Antiqua" w:eastAsia="Book Antiqua" w:hAnsi="Book Antiqua" w:cs="Book Antiqua"/>
          <w:color w:val="000000"/>
        </w:rPr>
        <w:t>]</w:t>
      </w:r>
    </w:p>
    <w:p w14:paraId="5228F1B3" w14:textId="19E45156" w:rsidR="002D4443" w:rsidRDefault="00085142">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Mak</w:t>
      </w:r>
      <w:proofErr w:type="spellEnd"/>
      <w:r>
        <w:rPr>
          <w:rFonts w:ascii="Book Antiqua" w:eastAsia="Book Antiqua" w:hAnsi="Book Antiqua" w:cs="Book Antiqua"/>
          <w:b/>
          <w:bCs/>
          <w:color w:val="000000"/>
        </w:rPr>
        <w:t xml:space="preserve"> TK</w:t>
      </w:r>
      <w:r>
        <w:rPr>
          <w:rFonts w:ascii="Book Antiqua" w:eastAsia="Book Antiqua" w:hAnsi="Book Antiqua" w:cs="Book Antiqua"/>
          <w:color w:val="000000"/>
        </w:rPr>
        <w:t xml:space="preserve">, Guan B, Peng J, Chong TH, Wang C, Huang S, Yang J. Prevalence and characteristics of gastric remnant cancer: A systematic review and meta-analysis. </w:t>
      </w:r>
      <w:r>
        <w:rPr>
          <w:rFonts w:ascii="Book Antiqua" w:eastAsia="Book Antiqua" w:hAnsi="Book Antiqua" w:cs="Book Antiqua"/>
          <w:i/>
          <w:iCs/>
          <w:color w:val="000000"/>
        </w:rPr>
        <w:t>Asian J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44</w:t>
      </w:r>
      <w:r>
        <w:rPr>
          <w:rFonts w:ascii="Book Antiqua" w:eastAsia="Book Antiqua" w:hAnsi="Book Antiqua" w:cs="Book Antiqua"/>
          <w:color w:val="000000"/>
        </w:rPr>
        <w:t xml:space="preserve">: 11-17 [PMID: </w:t>
      </w:r>
      <w:bookmarkStart w:id="35" w:name="OLE_LINK17"/>
      <w:bookmarkStart w:id="36" w:name="OLE_LINK18"/>
      <w:r>
        <w:rPr>
          <w:rFonts w:ascii="Book Antiqua" w:eastAsia="Book Antiqua" w:hAnsi="Book Antiqua" w:cs="Book Antiqua"/>
          <w:color w:val="000000"/>
        </w:rPr>
        <w:t xml:space="preserve">32253109 </w:t>
      </w:r>
      <w:bookmarkEnd w:id="35"/>
      <w:bookmarkEnd w:id="36"/>
      <w:r>
        <w:rPr>
          <w:rFonts w:ascii="Book Antiqua" w:eastAsia="Book Antiqua" w:hAnsi="Book Antiqua" w:cs="Book Antiqua"/>
          <w:color w:val="000000"/>
        </w:rPr>
        <w:t xml:space="preserve">DOI: </w:t>
      </w:r>
      <w:r w:rsidR="005B585B" w:rsidRPr="005B585B">
        <w:rPr>
          <w:rFonts w:ascii="Book Antiqua" w:eastAsia="Book Antiqua" w:hAnsi="Book Antiqua" w:cs="Book Antiqua"/>
          <w:color w:val="000000"/>
        </w:rPr>
        <w:t>10.1016/j.asjsur.2020.03.012</w:t>
      </w:r>
      <w:r>
        <w:rPr>
          <w:rFonts w:ascii="Book Antiqua" w:eastAsia="Book Antiqua" w:hAnsi="Book Antiqua" w:cs="Book Antiqua"/>
          <w:color w:val="000000"/>
        </w:rPr>
        <w:t>]</w:t>
      </w:r>
    </w:p>
    <w:p w14:paraId="07CD3D64" w14:textId="6CC888C8" w:rsidR="002D4443" w:rsidRDefault="00085142">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Ohira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Toyokawa T, Sakurai K, Kubo N, Tanaka H, </w:t>
      </w:r>
      <w:proofErr w:type="spellStart"/>
      <w:r>
        <w:rPr>
          <w:rFonts w:ascii="Book Antiqua" w:eastAsia="Book Antiqua" w:hAnsi="Book Antiqua" w:cs="Book Antiqua"/>
          <w:color w:val="000000"/>
        </w:rPr>
        <w:t>Muguruma</w:t>
      </w:r>
      <w:proofErr w:type="spellEnd"/>
      <w:r>
        <w:rPr>
          <w:rFonts w:ascii="Book Antiqua" w:eastAsia="Book Antiqua" w:hAnsi="Book Antiqua" w:cs="Book Antiqua"/>
          <w:color w:val="000000"/>
        </w:rPr>
        <w:t xml:space="preserve"> K, Yashiro M, Onoda N, </w:t>
      </w:r>
      <w:proofErr w:type="spellStart"/>
      <w:r>
        <w:rPr>
          <w:rFonts w:ascii="Book Antiqua" w:eastAsia="Book Antiqua" w:hAnsi="Book Antiqua" w:cs="Book Antiqua"/>
          <w:color w:val="000000"/>
        </w:rPr>
        <w:t>Hirakawa</w:t>
      </w:r>
      <w:proofErr w:type="spellEnd"/>
      <w:r>
        <w:rPr>
          <w:rFonts w:ascii="Book Antiqua" w:eastAsia="Book Antiqua" w:hAnsi="Book Antiqua" w:cs="Book Antiqua"/>
          <w:color w:val="000000"/>
        </w:rPr>
        <w:t xml:space="preserve"> K. Current status in remnant gastric cancer after distal gastrectomy.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2424-2433 [PMID: 26937131 DOI: 10.3748/wjg.v22.i8.2424</w:t>
      </w:r>
      <w:r w:rsidR="005B585B">
        <w:rPr>
          <w:rFonts w:ascii="Book Antiqua" w:eastAsia="Book Antiqua" w:hAnsi="Book Antiqua" w:cs="Book Antiqua"/>
          <w:color w:val="000000"/>
        </w:rPr>
        <w:t>]</w:t>
      </w:r>
    </w:p>
    <w:p w14:paraId="67B8E53D" w14:textId="4604E5A8" w:rsidR="002D4443" w:rsidRDefault="00085142">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Takeno S</w:t>
      </w:r>
      <w:r>
        <w:rPr>
          <w:rFonts w:ascii="Book Antiqua" w:eastAsia="Book Antiqua" w:hAnsi="Book Antiqua" w:cs="Book Antiqua"/>
          <w:color w:val="000000"/>
        </w:rPr>
        <w:t xml:space="preserve">, Hashimoto T, Maki K, Shibata R, </w:t>
      </w:r>
      <w:proofErr w:type="spellStart"/>
      <w:r>
        <w:rPr>
          <w:rFonts w:ascii="Book Antiqua" w:eastAsia="Book Antiqua" w:hAnsi="Book Antiqua" w:cs="Book Antiqua"/>
          <w:color w:val="000000"/>
        </w:rPr>
        <w:t>Shiwaku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Yamana</w:t>
      </w:r>
      <w:proofErr w:type="spellEnd"/>
      <w:r>
        <w:rPr>
          <w:rFonts w:ascii="Book Antiqua" w:eastAsia="Book Antiqua" w:hAnsi="Book Antiqua" w:cs="Book Antiqua"/>
          <w:color w:val="000000"/>
        </w:rPr>
        <w:t xml:space="preserve"> I, Yamashita R, Yamashita Y. Gastric cancer arising from the remnant stomach after distal gastrectomy: a review.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13734-13740 [PMID: 25320511 DOI: 10.3748/wjg.v20.i38.13734</w:t>
      </w:r>
      <w:r w:rsidR="005B585B">
        <w:rPr>
          <w:rFonts w:ascii="Book Antiqua" w:eastAsia="Book Antiqua" w:hAnsi="Book Antiqua" w:cs="Book Antiqua"/>
          <w:color w:val="000000"/>
        </w:rPr>
        <w:t>]</w:t>
      </w:r>
    </w:p>
    <w:p w14:paraId="3B3F530A" w14:textId="108303E6" w:rsidR="002D4443" w:rsidRDefault="00085142">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Ahn HS</w:t>
      </w:r>
      <w:r>
        <w:rPr>
          <w:rFonts w:ascii="Book Antiqua" w:eastAsia="Book Antiqua" w:hAnsi="Book Antiqua" w:cs="Book Antiqua"/>
          <w:color w:val="000000"/>
        </w:rPr>
        <w:t xml:space="preserve">, Kim JW,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MW, Park DJ, Lee HJ, Lee KU, Yang HK. Clinicopathological features and surgical outcomes of patients with remnant gastric cancer after a distal gastrectomy.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15</w:t>
      </w:r>
      <w:r>
        <w:rPr>
          <w:rFonts w:ascii="Book Antiqua" w:eastAsia="Book Antiqua" w:hAnsi="Book Antiqua" w:cs="Book Antiqua"/>
          <w:color w:val="000000"/>
        </w:rPr>
        <w:t>: 1632-1639 [PMID: 18379851 DOI: 10.1245/s10434-008-9871-8</w:t>
      </w:r>
      <w:r w:rsidR="005B585B">
        <w:rPr>
          <w:rFonts w:ascii="Book Antiqua" w:eastAsia="Book Antiqua" w:hAnsi="Book Antiqua" w:cs="Book Antiqua"/>
          <w:color w:val="000000"/>
        </w:rPr>
        <w:t>]</w:t>
      </w:r>
    </w:p>
    <w:p w14:paraId="07618678" w14:textId="6BD479FA" w:rsidR="002D4443" w:rsidRDefault="00085142">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Yamada H</w:t>
      </w:r>
      <w:r>
        <w:rPr>
          <w:rFonts w:ascii="Book Antiqua" w:eastAsia="Book Antiqua" w:hAnsi="Book Antiqua" w:cs="Book Antiqua"/>
          <w:color w:val="000000"/>
        </w:rPr>
        <w:t xml:space="preserve">, Kojima K, Yamashita T, Kawano T, Sugihara K, Nihei Z. Laparoscopy-assisted resection of gastric remnant cancer.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Laparosc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Percutan</w:t>
      </w:r>
      <w:proofErr w:type="spellEnd"/>
      <w:r>
        <w:rPr>
          <w:rFonts w:ascii="Book Antiqua" w:eastAsia="Book Antiqua" w:hAnsi="Book Antiqua" w:cs="Book Antiqua"/>
          <w:i/>
          <w:iCs/>
          <w:color w:val="000000"/>
        </w:rPr>
        <w:t xml:space="preserve"> Tech</w:t>
      </w:r>
      <w:r>
        <w:rPr>
          <w:rFonts w:ascii="Book Antiqua" w:eastAsia="Book Antiqua" w:hAnsi="Book Antiqua" w:cs="Book Antiqua"/>
          <w:color w:val="000000"/>
        </w:rPr>
        <w:t xml:space="preserve"> 2005; </w:t>
      </w:r>
      <w:r>
        <w:rPr>
          <w:rFonts w:ascii="Book Antiqua" w:eastAsia="Book Antiqua" w:hAnsi="Book Antiqua" w:cs="Book Antiqua"/>
          <w:b/>
          <w:bCs/>
          <w:color w:val="000000"/>
        </w:rPr>
        <w:t>15</w:t>
      </w:r>
      <w:r>
        <w:rPr>
          <w:rFonts w:ascii="Book Antiqua" w:eastAsia="Book Antiqua" w:hAnsi="Book Antiqua" w:cs="Book Antiqua"/>
          <w:color w:val="000000"/>
        </w:rPr>
        <w:t>: 226-229 [PMID: 16082311 DOI: 10.1097/01.sle.0000174546.41307.02</w:t>
      </w:r>
      <w:r w:rsidR="005B585B">
        <w:rPr>
          <w:rFonts w:ascii="Book Antiqua" w:eastAsia="Book Antiqua" w:hAnsi="Book Antiqua" w:cs="Book Antiqua"/>
          <w:color w:val="000000"/>
        </w:rPr>
        <w:t>]</w:t>
      </w:r>
    </w:p>
    <w:p w14:paraId="43706948" w14:textId="45D66F24" w:rsidR="002D4443" w:rsidRDefault="00085142">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Kwon IG</w:t>
      </w:r>
      <w:r>
        <w:rPr>
          <w:rFonts w:ascii="Book Antiqua" w:eastAsia="Book Antiqua" w:hAnsi="Book Antiqua" w:cs="Book Antiqua"/>
          <w:color w:val="000000"/>
        </w:rPr>
        <w:t xml:space="preserve">, Cho I, </w:t>
      </w:r>
      <w:proofErr w:type="spellStart"/>
      <w:r>
        <w:rPr>
          <w:rFonts w:ascii="Book Antiqua" w:eastAsia="Book Antiqua" w:hAnsi="Book Antiqua" w:cs="Book Antiqua"/>
          <w:color w:val="000000"/>
        </w:rPr>
        <w:t>Guner</w:t>
      </w:r>
      <w:proofErr w:type="spellEnd"/>
      <w:r>
        <w:rPr>
          <w:rFonts w:ascii="Book Antiqua" w:eastAsia="Book Antiqua" w:hAnsi="Book Antiqua" w:cs="Book Antiqua"/>
          <w:color w:val="000000"/>
        </w:rPr>
        <w:t xml:space="preserve"> A, Choi YY, Shin HB, Kim HI, An JY, Cheong JH, Noh SH, Hyung WJ. Minimally invasive surgery for remnant gastric cancer: a comparison with open surgery.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2452-2458 [PMID: 24622766 DOI: 10.1007/s00464-014-3496-8</w:t>
      </w:r>
      <w:r w:rsidR="005B585B">
        <w:rPr>
          <w:rFonts w:ascii="Book Antiqua" w:eastAsia="Book Antiqua" w:hAnsi="Book Antiqua" w:cs="Book Antiqua"/>
          <w:color w:val="000000"/>
        </w:rPr>
        <w:t>]</w:t>
      </w:r>
    </w:p>
    <w:p w14:paraId="4A83D821" w14:textId="1A57ECF0" w:rsidR="002D4443" w:rsidRDefault="0008514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Ota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Ikebe</w:t>
      </w:r>
      <w:proofErr w:type="spellEnd"/>
      <w:r>
        <w:rPr>
          <w:rFonts w:ascii="Book Antiqua" w:eastAsia="Book Antiqua" w:hAnsi="Book Antiqua" w:cs="Book Antiqua"/>
          <w:color w:val="000000"/>
        </w:rPr>
        <w:t xml:space="preserve"> M, Shin Y, Kagawa M, Mano Y, </w:t>
      </w:r>
      <w:proofErr w:type="spellStart"/>
      <w:r>
        <w:rPr>
          <w:rFonts w:ascii="Book Antiqua" w:eastAsia="Book Antiqua" w:hAnsi="Book Antiqua" w:cs="Book Antiqua"/>
          <w:color w:val="000000"/>
        </w:rPr>
        <w:t>Nakanoko</w:t>
      </w:r>
      <w:proofErr w:type="spellEnd"/>
      <w:r>
        <w:rPr>
          <w:rFonts w:ascii="Book Antiqua" w:eastAsia="Book Antiqua" w:hAnsi="Book Antiqua" w:cs="Book Antiqua"/>
          <w:color w:val="000000"/>
        </w:rPr>
        <w:t xml:space="preserve"> T, Nakashima Y, Uehara H, Sugiyama M, Iguchi T, </w:t>
      </w:r>
      <w:proofErr w:type="spellStart"/>
      <w:r>
        <w:rPr>
          <w:rFonts w:ascii="Book Antiqua" w:eastAsia="Book Antiqua" w:hAnsi="Book Antiqua" w:cs="Book Antiqua"/>
          <w:color w:val="000000"/>
        </w:rPr>
        <w:t>Sugimachi</w:t>
      </w:r>
      <w:proofErr w:type="spellEnd"/>
      <w:r>
        <w:rPr>
          <w:rFonts w:ascii="Book Antiqua" w:eastAsia="Book Antiqua" w:hAnsi="Book Antiqua" w:cs="Book Antiqua"/>
          <w:color w:val="000000"/>
        </w:rPr>
        <w:t xml:space="preserve"> K, Yamamoto M, Morita M, </w:t>
      </w:r>
      <w:proofErr w:type="spellStart"/>
      <w:r>
        <w:rPr>
          <w:rFonts w:ascii="Book Antiqua" w:eastAsia="Book Antiqua" w:hAnsi="Book Antiqua" w:cs="Book Antiqua"/>
          <w:color w:val="000000"/>
        </w:rPr>
        <w:t>Toh</w:t>
      </w:r>
      <w:proofErr w:type="spellEnd"/>
      <w:r>
        <w:rPr>
          <w:rFonts w:ascii="Book Antiqua" w:eastAsia="Book Antiqua" w:hAnsi="Book Antiqua" w:cs="Book Antiqua"/>
          <w:color w:val="000000"/>
        </w:rPr>
        <w:t xml:space="preserve"> Y. Laparoscopic Total Gastrectomy for Remnant Gastric Cancer: A Single-institution Experience and Systematic Literature Review.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1987-1992 [PMID: 32606171 DOI: 10.21873/invivo.11996</w:t>
      </w:r>
      <w:r w:rsidR="005B585B">
        <w:rPr>
          <w:rFonts w:ascii="Book Antiqua" w:eastAsia="Book Antiqua" w:hAnsi="Book Antiqua" w:cs="Book Antiqua"/>
          <w:color w:val="000000"/>
        </w:rPr>
        <w:t>]</w:t>
      </w:r>
    </w:p>
    <w:p w14:paraId="3F07562F" w14:textId="6157394C" w:rsidR="002D4443" w:rsidRDefault="00085142">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Gökçelli</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Ercan</w:t>
      </w:r>
      <w:proofErr w:type="spellEnd"/>
      <w:r>
        <w:rPr>
          <w:rFonts w:ascii="Book Antiqua" w:eastAsia="Book Antiqua" w:hAnsi="Book Antiqua" w:cs="Book Antiqua"/>
          <w:color w:val="000000"/>
        </w:rPr>
        <w:t xml:space="preserve"> UK, İlhan E, Argon A, </w:t>
      </w:r>
      <w:proofErr w:type="spellStart"/>
      <w:r>
        <w:rPr>
          <w:rFonts w:ascii="Book Antiqua" w:eastAsia="Book Antiqua" w:hAnsi="Book Antiqua" w:cs="Book Antiqua"/>
          <w:color w:val="000000"/>
        </w:rPr>
        <w:t>Çukur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Üreyen</w:t>
      </w:r>
      <w:proofErr w:type="spellEnd"/>
      <w:r>
        <w:rPr>
          <w:rFonts w:ascii="Book Antiqua" w:eastAsia="Book Antiqua" w:hAnsi="Book Antiqua" w:cs="Book Antiqua"/>
          <w:color w:val="000000"/>
        </w:rPr>
        <w:t xml:space="preserve"> O. Prevention of Peritoneal Adhesions by Non-Thermal Dielectric Barrier Discharge Plasma Treatment on Mouse Model: A Proof of Concept Study. </w:t>
      </w:r>
      <w:r>
        <w:rPr>
          <w:rFonts w:ascii="Book Antiqua" w:eastAsia="Book Antiqua" w:hAnsi="Book Antiqua" w:cs="Book Antiqua"/>
          <w:i/>
          <w:iCs/>
          <w:color w:val="000000"/>
        </w:rPr>
        <w:t>J Invest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605-614 [PMID: 30644787 DOI: 10.1080/08941939.2018.1550542</w:t>
      </w:r>
      <w:r w:rsidR="005B585B">
        <w:rPr>
          <w:rFonts w:ascii="Book Antiqua" w:eastAsia="Book Antiqua" w:hAnsi="Book Antiqua" w:cs="Book Antiqua"/>
          <w:color w:val="000000"/>
        </w:rPr>
        <w:t>]</w:t>
      </w:r>
    </w:p>
    <w:p w14:paraId="17822E01" w14:textId="6A9B5D1F" w:rsidR="002D4443" w:rsidRDefault="00085142">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Son SY</w:t>
      </w:r>
      <w:r>
        <w:rPr>
          <w:rFonts w:ascii="Book Antiqua" w:eastAsia="Book Antiqua" w:hAnsi="Book Antiqua" w:cs="Book Antiqua"/>
          <w:color w:val="000000"/>
        </w:rPr>
        <w:t xml:space="preserve">, Lee CM, Jung DH, Lee JH, Ahn SH, Park DJ, Kim HH. Laparoscopic completion total gastrectomy for remnant gastric cancer: a single-institution experience.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18</w:t>
      </w:r>
      <w:r>
        <w:rPr>
          <w:rFonts w:ascii="Book Antiqua" w:eastAsia="Book Antiqua" w:hAnsi="Book Antiqua" w:cs="Book Antiqua"/>
          <w:color w:val="000000"/>
        </w:rPr>
        <w:t>: 177-182 [PMID: 24477417 DOI: 10.1007/s10120-014-0339-1</w:t>
      </w:r>
      <w:r w:rsidR="005B585B">
        <w:rPr>
          <w:rFonts w:ascii="Book Antiqua" w:eastAsia="Book Antiqua" w:hAnsi="Book Antiqua" w:cs="Book Antiqua"/>
          <w:color w:val="000000"/>
        </w:rPr>
        <w:t>]</w:t>
      </w:r>
    </w:p>
    <w:p w14:paraId="782BA989" w14:textId="57071B4B" w:rsidR="002D4443" w:rsidRDefault="00085142">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Kitadani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Ojima</w:t>
      </w:r>
      <w:proofErr w:type="spellEnd"/>
      <w:r>
        <w:rPr>
          <w:rFonts w:ascii="Book Antiqua" w:eastAsia="Book Antiqua" w:hAnsi="Book Antiqua" w:cs="Book Antiqua"/>
          <w:color w:val="000000"/>
        </w:rPr>
        <w:t xml:space="preserve"> T, Nakamura M, </w:t>
      </w:r>
      <w:proofErr w:type="spellStart"/>
      <w:r>
        <w:rPr>
          <w:rFonts w:ascii="Book Antiqua" w:eastAsia="Book Antiqua" w:hAnsi="Book Antiqua" w:cs="Book Antiqua"/>
          <w:color w:val="000000"/>
        </w:rPr>
        <w:t>Hayata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Katsuda</w:t>
      </w:r>
      <w:proofErr w:type="spellEnd"/>
      <w:r>
        <w:rPr>
          <w:rFonts w:ascii="Book Antiqua" w:eastAsia="Book Antiqua" w:hAnsi="Book Antiqua" w:cs="Book Antiqua"/>
          <w:color w:val="000000"/>
        </w:rPr>
        <w:t xml:space="preserve"> M, Takeuchi A, Tominaga S, Fukuda N, </w:t>
      </w:r>
      <w:proofErr w:type="spellStart"/>
      <w:r>
        <w:rPr>
          <w:rFonts w:ascii="Book Antiqua" w:eastAsia="Book Antiqua" w:hAnsi="Book Antiqua" w:cs="Book Antiqua"/>
          <w:color w:val="000000"/>
        </w:rPr>
        <w:t>Motobayashi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Nakai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Yamaue</w:t>
      </w:r>
      <w:proofErr w:type="spellEnd"/>
      <w:r>
        <w:rPr>
          <w:rFonts w:ascii="Book Antiqua" w:eastAsia="Book Antiqua" w:hAnsi="Book Antiqua" w:cs="Book Antiqua"/>
          <w:color w:val="000000"/>
        </w:rPr>
        <w:t xml:space="preserve"> H. Safety and feasibility of laparoscopic </w:t>
      </w:r>
      <w:r>
        <w:rPr>
          <w:rFonts w:ascii="Book Antiqua" w:eastAsia="Book Antiqua" w:hAnsi="Book Antiqua" w:cs="Book Antiqua"/>
          <w:color w:val="000000"/>
        </w:rPr>
        <w:lastRenderedPageBreak/>
        <w:t xml:space="preserve">gastrectomy for remnant gastric cancer compared with open gastrectomy: Single-center experience.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2021; </w:t>
      </w:r>
      <w:r>
        <w:rPr>
          <w:rFonts w:ascii="Book Antiqua" w:eastAsia="Book Antiqua" w:hAnsi="Book Antiqua" w:cs="Book Antiqua"/>
          <w:b/>
          <w:bCs/>
          <w:color w:val="000000"/>
        </w:rPr>
        <w:t>100</w:t>
      </w:r>
      <w:r>
        <w:rPr>
          <w:rFonts w:ascii="Book Antiqua" w:eastAsia="Book Antiqua" w:hAnsi="Book Antiqua" w:cs="Book Antiqua"/>
          <w:color w:val="000000"/>
        </w:rPr>
        <w:t>: e23932 [PMID: 33530194 DOI: 10.1097/MD.0000000000023932</w:t>
      </w:r>
      <w:r w:rsidR="005B585B">
        <w:rPr>
          <w:rFonts w:ascii="Book Antiqua" w:eastAsia="Book Antiqua" w:hAnsi="Book Antiqua" w:cs="Book Antiqua"/>
          <w:color w:val="000000"/>
        </w:rPr>
        <w:t>]</w:t>
      </w:r>
    </w:p>
    <w:p w14:paraId="3E13F06B" w14:textId="4013BC46" w:rsidR="002D4443" w:rsidRDefault="00085142">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Kim JK</w:t>
      </w:r>
      <w:r>
        <w:rPr>
          <w:rFonts w:ascii="Book Antiqua" w:eastAsia="Book Antiqua" w:hAnsi="Book Antiqua" w:cs="Book Antiqua"/>
          <w:color w:val="000000"/>
        </w:rPr>
        <w:t xml:space="preserve">, Na W, Cho JH, Ahn EJ, Kim E, Song IG, Han EC, Lee DW, Park BK, Park YG, Kim BG. Refinement of recto-sigmoid colon vaginoplasty using a three-dimensional laparoscopic technique.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2021; </w:t>
      </w:r>
      <w:r>
        <w:rPr>
          <w:rFonts w:ascii="Book Antiqua" w:eastAsia="Book Antiqua" w:hAnsi="Book Antiqua" w:cs="Book Antiqua"/>
          <w:b/>
          <w:bCs/>
          <w:color w:val="000000"/>
        </w:rPr>
        <w:t>100</w:t>
      </w:r>
      <w:r>
        <w:rPr>
          <w:rFonts w:ascii="Book Antiqua" w:eastAsia="Book Antiqua" w:hAnsi="Book Antiqua" w:cs="Book Antiqua"/>
          <w:color w:val="000000"/>
        </w:rPr>
        <w:t>: e27042 [PMID: 34477135 DOI: 10.1097/MD.0000000000027042</w:t>
      </w:r>
      <w:r w:rsidR="005B585B">
        <w:rPr>
          <w:rFonts w:ascii="Book Antiqua" w:eastAsia="Book Antiqua" w:hAnsi="Book Antiqua" w:cs="Book Antiqua"/>
          <w:color w:val="000000"/>
        </w:rPr>
        <w:t>]</w:t>
      </w:r>
    </w:p>
    <w:p w14:paraId="1DFB1842" w14:textId="0FF4322A" w:rsidR="002D4443" w:rsidRDefault="00085142">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Zhao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W, Mei D, Luo R, Bao S, Huang B, Lin J. Comparison of short-term surgical outcome between 3D and 2D laparoscopy surgery for gastrointestinal cancer: a systematic review and meta-analysis. </w:t>
      </w:r>
      <w:proofErr w:type="spellStart"/>
      <w:r>
        <w:rPr>
          <w:rFonts w:ascii="Book Antiqua" w:eastAsia="Book Antiqua" w:hAnsi="Book Antiqua" w:cs="Book Antiqua"/>
          <w:i/>
          <w:iCs/>
          <w:color w:val="000000"/>
        </w:rPr>
        <w:t>Langenbecks</w:t>
      </w:r>
      <w:proofErr w:type="spellEnd"/>
      <w:r>
        <w:rPr>
          <w:rFonts w:ascii="Book Antiqua" w:eastAsia="Book Antiqua" w:hAnsi="Book Antiqua" w:cs="Book Antiqua"/>
          <w:i/>
          <w:iCs/>
          <w:color w:val="000000"/>
        </w:rPr>
        <w:t xml:space="preserve"> Arch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405</w:t>
      </w:r>
      <w:r>
        <w:rPr>
          <w:rFonts w:ascii="Book Antiqua" w:eastAsia="Book Antiqua" w:hAnsi="Book Antiqua" w:cs="Book Antiqua"/>
          <w:color w:val="000000"/>
        </w:rPr>
        <w:t>: 1-12 [PMID: 31970475 DOI: 10.1007/s00423-020-01853-8</w:t>
      </w:r>
      <w:r w:rsidR="005B585B">
        <w:rPr>
          <w:rFonts w:ascii="Book Antiqua" w:eastAsia="Book Antiqua" w:hAnsi="Book Antiqua" w:cs="Book Antiqua"/>
          <w:color w:val="000000"/>
        </w:rPr>
        <w:t>]</w:t>
      </w:r>
    </w:p>
    <w:p w14:paraId="44DE5838" w14:textId="5EBC393D" w:rsidR="002D4443" w:rsidRDefault="00085142">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Kang SH</w:t>
      </w:r>
      <w:r>
        <w:rPr>
          <w:rFonts w:ascii="Book Antiqua" w:eastAsia="Book Antiqua" w:hAnsi="Book Antiqua" w:cs="Book Antiqua"/>
          <w:color w:val="000000"/>
        </w:rPr>
        <w:t xml:space="preserve">, Won Y, Lee K, </w:t>
      </w:r>
      <w:proofErr w:type="spellStart"/>
      <w:r>
        <w:rPr>
          <w:rFonts w:ascii="Book Antiqua" w:eastAsia="Book Antiqua" w:hAnsi="Book Antiqua" w:cs="Book Antiqua"/>
          <w:color w:val="000000"/>
        </w:rPr>
        <w:t>Youn</w:t>
      </w:r>
      <w:proofErr w:type="spellEnd"/>
      <w:r>
        <w:rPr>
          <w:rFonts w:ascii="Book Antiqua" w:eastAsia="Book Antiqua" w:hAnsi="Book Antiqua" w:cs="Book Antiqua"/>
          <w:color w:val="000000"/>
        </w:rPr>
        <w:t xml:space="preserve"> SI, Min SH, Park YS, Ahn SH, Kim HH. Three-dimensional (3D) visualization provides better outcome than two-dimensional (2D) visualization in single-port laparoscopic distal gastrectomy: a propensity-matched analysis. </w:t>
      </w:r>
      <w:proofErr w:type="spellStart"/>
      <w:r>
        <w:rPr>
          <w:rFonts w:ascii="Book Antiqua" w:eastAsia="Book Antiqua" w:hAnsi="Book Antiqua" w:cs="Book Antiqua"/>
          <w:i/>
          <w:iCs/>
          <w:color w:val="000000"/>
        </w:rPr>
        <w:t>Langenbecks</w:t>
      </w:r>
      <w:proofErr w:type="spellEnd"/>
      <w:r>
        <w:rPr>
          <w:rFonts w:ascii="Book Antiqua" w:eastAsia="Book Antiqua" w:hAnsi="Book Antiqua" w:cs="Book Antiqua"/>
          <w:i/>
          <w:iCs/>
          <w:color w:val="000000"/>
        </w:rPr>
        <w:t xml:space="preserve"> Arch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406</w:t>
      </w:r>
      <w:r>
        <w:rPr>
          <w:rFonts w:ascii="Book Antiqua" w:eastAsia="Book Antiqua" w:hAnsi="Book Antiqua" w:cs="Book Antiqua"/>
          <w:color w:val="000000"/>
        </w:rPr>
        <w:t>: 473-478 [PMID: 32748044 DOI: 10.1007/s00423-020-01952-6</w:t>
      </w:r>
      <w:r w:rsidR="005B585B">
        <w:rPr>
          <w:rFonts w:ascii="Book Antiqua" w:eastAsia="Book Antiqua" w:hAnsi="Book Antiqua" w:cs="Book Antiqua"/>
          <w:color w:val="000000"/>
        </w:rPr>
        <w:t>]</w:t>
      </w:r>
    </w:p>
    <w:p w14:paraId="20EB37AF" w14:textId="1B255752" w:rsidR="002D4443" w:rsidRDefault="00085142">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Lee Y</w:t>
      </w:r>
      <w:r>
        <w:rPr>
          <w:rFonts w:ascii="Book Antiqua" w:eastAsia="Book Antiqua" w:hAnsi="Book Antiqua" w:cs="Book Antiqua"/>
          <w:color w:val="000000"/>
        </w:rPr>
        <w:t xml:space="preserve">, Yu J, </w:t>
      </w:r>
      <w:proofErr w:type="spellStart"/>
      <w:r>
        <w:rPr>
          <w:rFonts w:ascii="Book Antiqua" w:eastAsia="Book Antiqua" w:hAnsi="Book Antiqua" w:cs="Book Antiqua"/>
          <w:color w:val="000000"/>
        </w:rPr>
        <w:t>Doumouras</w:t>
      </w:r>
      <w:proofErr w:type="spellEnd"/>
      <w:r>
        <w:rPr>
          <w:rFonts w:ascii="Book Antiqua" w:eastAsia="Book Antiqua" w:hAnsi="Book Antiqua" w:cs="Book Antiqua"/>
          <w:color w:val="000000"/>
        </w:rPr>
        <w:t xml:space="preserve"> AG, Li J, Hong D. Enhanced recovery after surgery (ERAS) </w:t>
      </w:r>
      <w:r>
        <w:rPr>
          <w:rFonts w:ascii="Book Antiqua" w:eastAsia="Book Antiqua" w:hAnsi="Book Antiqua" w:cs="Book Antiqua"/>
          <w:i/>
          <w:iCs/>
          <w:color w:val="000000"/>
        </w:rPr>
        <w:t>v</w:t>
      </w:r>
      <w:r w:rsidR="005B585B">
        <w:rPr>
          <w:rFonts w:ascii="Book Antiqua" w:hAnsi="Book Antiqua" w:cs="Book Antiqua" w:hint="eastAsia"/>
          <w:i/>
          <w:iCs/>
          <w:color w:val="000000"/>
          <w:lang w:eastAsia="zh-CN"/>
        </w:rPr>
        <w:t>er</w:t>
      </w:r>
      <w:r>
        <w:rPr>
          <w:rFonts w:ascii="Book Antiqua" w:eastAsia="Book Antiqua" w:hAnsi="Book Antiqua" w:cs="Book Antiqua"/>
          <w:i/>
          <w:iCs/>
          <w:color w:val="000000"/>
        </w:rPr>
        <w:t>s</w:t>
      </w:r>
      <w:r w:rsidR="005B585B">
        <w:rPr>
          <w:rFonts w:ascii="Book Antiqua" w:hAnsi="Book Antiqua" w:cs="Book Antiqua" w:hint="eastAsia"/>
          <w:i/>
          <w:iCs/>
          <w:color w:val="000000"/>
          <w:lang w:eastAsia="zh-CN"/>
        </w:rPr>
        <w:t>us</w:t>
      </w:r>
      <w:r>
        <w:rPr>
          <w:rFonts w:ascii="Book Antiqua" w:eastAsia="Book Antiqua" w:hAnsi="Book Antiqua" w:cs="Book Antiqua"/>
          <w:color w:val="000000"/>
        </w:rPr>
        <w:t xml:space="preserve"> standard recovery for elective gastric cancer surgery: A meta-analysis of randomized controlled trials. </w:t>
      </w:r>
      <w:r>
        <w:rPr>
          <w:rFonts w:ascii="Book Antiqua" w:eastAsia="Book Antiqua" w:hAnsi="Book Antiqua" w:cs="Book Antiqua"/>
          <w:i/>
          <w:iCs/>
          <w:color w:val="000000"/>
        </w:rPr>
        <w:t>Surg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75-87 [PMID: 31786352 DOI: 10.1016/j.suronc.2019.11.004</w:t>
      </w:r>
      <w:r w:rsidR="005B585B">
        <w:rPr>
          <w:rFonts w:ascii="Book Antiqua" w:eastAsia="Book Antiqua" w:hAnsi="Book Antiqua" w:cs="Book Antiqua"/>
          <w:color w:val="000000"/>
        </w:rPr>
        <w:t>]</w:t>
      </w:r>
    </w:p>
    <w:p w14:paraId="7AC3F828" w14:textId="0EC2A9DE" w:rsidR="002D4443" w:rsidRDefault="00085142">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Desiderio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Trastulli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w:t>
      </w:r>
      <w:r w:rsidR="004C5A6A">
        <w:rPr>
          <w:rFonts w:ascii="Book Antiqua" w:eastAsia="Book Antiqua" w:hAnsi="Book Antiqua" w:cs="Book Antiqua"/>
          <w:color w:val="000000"/>
        </w:rPr>
        <w:t>’</w:t>
      </w:r>
      <w:r>
        <w:rPr>
          <w:rFonts w:ascii="Book Antiqua" w:eastAsia="Book Antiqua" w:hAnsi="Book Antiqua" w:cs="Book Antiqua"/>
          <w:color w:val="000000"/>
        </w:rPr>
        <w:t>Andrea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Parisi</w:t>
      </w:r>
      <w:proofErr w:type="spellEnd"/>
      <w:r>
        <w:rPr>
          <w:rFonts w:ascii="Book Antiqua" w:eastAsia="Book Antiqua" w:hAnsi="Book Antiqua" w:cs="Book Antiqua"/>
          <w:color w:val="000000"/>
        </w:rPr>
        <w:t xml:space="preserve"> A. Enhanced recovery after surgery for gastric cancer (ERAS-GC): optimizing patient outcome.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11 [PMID: 32190779 DOI: 10.21037/tgh.2019.10.04</w:t>
      </w:r>
      <w:r w:rsidR="005B585B">
        <w:rPr>
          <w:rFonts w:ascii="Book Antiqua" w:eastAsia="Book Antiqua" w:hAnsi="Book Antiqua" w:cs="Book Antiqua"/>
          <w:color w:val="000000"/>
        </w:rPr>
        <w:t>]</w:t>
      </w:r>
    </w:p>
    <w:p w14:paraId="4B141097" w14:textId="310B337D" w:rsidR="002D4443" w:rsidRDefault="00085142">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Kano K</w:t>
      </w:r>
      <w:r>
        <w:rPr>
          <w:rFonts w:ascii="Book Antiqua" w:eastAsia="Book Antiqua" w:hAnsi="Book Antiqua" w:cs="Book Antiqua"/>
          <w:color w:val="000000"/>
        </w:rPr>
        <w:t xml:space="preserve">, Yamada T, Yamamoto K, Komori K, Watanabe H, Takahashi K, </w:t>
      </w:r>
      <w:proofErr w:type="spellStart"/>
      <w:r>
        <w:rPr>
          <w:rFonts w:ascii="Book Antiqua" w:eastAsia="Book Antiqua" w:hAnsi="Book Antiqua" w:cs="Book Antiqua"/>
          <w:color w:val="000000"/>
        </w:rPr>
        <w:t>Maezawa</w:t>
      </w:r>
      <w:proofErr w:type="spellEnd"/>
      <w:r>
        <w:rPr>
          <w:rFonts w:ascii="Book Antiqua" w:eastAsia="Book Antiqua" w:hAnsi="Book Antiqua" w:cs="Book Antiqua"/>
          <w:color w:val="000000"/>
        </w:rPr>
        <w:t xml:space="preserve"> Y, Fujikawa H, </w:t>
      </w:r>
      <w:proofErr w:type="spellStart"/>
      <w:r>
        <w:rPr>
          <w:rFonts w:ascii="Book Antiqua" w:eastAsia="Book Antiqua" w:hAnsi="Book Antiqua" w:cs="Book Antiqua"/>
          <w:color w:val="000000"/>
        </w:rPr>
        <w:t>Numata</w:t>
      </w:r>
      <w:proofErr w:type="spellEnd"/>
      <w:r>
        <w:rPr>
          <w:rFonts w:ascii="Book Antiqua" w:eastAsia="Book Antiqua" w:hAnsi="Book Antiqua" w:cs="Book Antiqua"/>
          <w:color w:val="000000"/>
        </w:rPr>
        <w:t xml:space="preserve"> M, Aoyama T, </w:t>
      </w:r>
      <w:proofErr w:type="spellStart"/>
      <w:r>
        <w:rPr>
          <w:rFonts w:ascii="Book Antiqua" w:eastAsia="Book Antiqua" w:hAnsi="Book Antiqua" w:cs="Book Antiqua"/>
          <w:color w:val="000000"/>
        </w:rPr>
        <w:t>Tamagawa</w:t>
      </w:r>
      <w:proofErr w:type="spellEnd"/>
      <w:r>
        <w:rPr>
          <w:rFonts w:ascii="Book Antiqua" w:eastAsia="Book Antiqua" w:hAnsi="Book Antiqua" w:cs="Book Antiqua"/>
          <w:color w:val="000000"/>
        </w:rPr>
        <w:t xml:space="preserve"> H, Cho H, Yukawa N, Yoshikawa T, </w:t>
      </w:r>
      <w:proofErr w:type="spellStart"/>
      <w:r>
        <w:rPr>
          <w:rFonts w:ascii="Book Antiqua" w:eastAsia="Book Antiqua" w:hAnsi="Book Antiqua" w:cs="Book Antiqua"/>
          <w:color w:val="000000"/>
        </w:rPr>
        <w:t>Rino</w:t>
      </w:r>
      <w:proofErr w:type="spellEnd"/>
      <w:r>
        <w:rPr>
          <w:rFonts w:ascii="Book Antiqua" w:eastAsia="Book Antiqua" w:hAnsi="Book Antiqua" w:cs="Book Antiqua"/>
          <w:color w:val="000000"/>
        </w:rPr>
        <w:t xml:space="preserve"> Y, Masuda M, Ogata T, </w:t>
      </w:r>
      <w:proofErr w:type="spellStart"/>
      <w:r>
        <w:rPr>
          <w:rFonts w:ascii="Book Antiqua" w:eastAsia="Book Antiqua" w:hAnsi="Book Antiqua" w:cs="Book Antiqua"/>
          <w:color w:val="000000"/>
        </w:rPr>
        <w:t>Oshima</w:t>
      </w:r>
      <w:proofErr w:type="spellEnd"/>
      <w:r>
        <w:rPr>
          <w:rFonts w:ascii="Book Antiqua" w:eastAsia="Book Antiqua" w:hAnsi="Book Antiqua" w:cs="Book Antiqua"/>
          <w:color w:val="000000"/>
        </w:rPr>
        <w:t xml:space="preserve"> T. Evaluation of Lymph Node Staging Systems as Independent Prognosticators in Remnant Gastric Cancer Patients with an Insufficient Number of Harvested Lymph Nodes.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2866-2876 [PMID: 33393020 DOI: 10.1245/s10434-020-09433-2</w:t>
      </w:r>
      <w:r w:rsidR="005B585B">
        <w:rPr>
          <w:rFonts w:ascii="Book Antiqua" w:eastAsia="Book Antiqua" w:hAnsi="Book Antiqua" w:cs="Book Antiqua"/>
          <w:color w:val="000000"/>
        </w:rPr>
        <w:t>]</w:t>
      </w:r>
    </w:p>
    <w:p w14:paraId="5BCD46A6" w14:textId="1B765D03" w:rsidR="002D4443" w:rsidRDefault="00085142">
      <w:pPr>
        <w:spacing w:line="360" w:lineRule="auto"/>
        <w:jc w:val="both"/>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Wang H</w:t>
      </w:r>
      <w:r>
        <w:rPr>
          <w:rFonts w:ascii="Book Antiqua" w:eastAsia="Book Antiqua" w:hAnsi="Book Antiqua" w:cs="Book Antiqua"/>
          <w:color w:val="000000"/>
        </w:rPr>
        <w:t xml:space="preserve">, Qi H, Liu X, Gao Z, </w:t>
      </w:r>
      <w:proofErr w:type="spellStart"/>
      <w:r>
        <w:rPr>
          <w:rFonts w:ascii="Book Antiqua" w:eastAsia="Book Antiqua" w:hAnsi="Book Antiqua" w:cs="Book Antiqua"/>
          <w:color w:val="000000"/>
        </w:rPr>
        <w:t>Hidasa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Aikebaier</w:t>
      </w:r>
      <w:proofErr w:type="spellEnd"/>
      <w:r>
        <w:rPr>
          <w:rFonts w:ascii="Book Antiqua" w:eastAsia="Book Antiqua" w:hAnsi="Book Antiqua" w:cs="Book Antiqua"/>
          <w:color w:val="000000"/>
        </w:rPr>
        <w:t xml:space="preserve"> A, Li K. Positive lymph node ratio is an index in predicting prognosis for remnant gastric cancer with insufficient retrieved lymph node in R0 resection.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2022 [PMID: 33479327 DOI: 10.1038/s41598-021-81663-0</w:t>
      </w:r>
      <w:r w:rsidR="005B585B">
        <w:rPr>
          <w:rFonts w:ascii="Book Antiqua" w:eastAsia="Book Antiqua" w:hAnsi="Book Antiqua" w:cs="Book Antiqua"/>
          <w:color w:val="000000"/>
        </w:rPr>
        <w:t>]</w:t>
      </w:r>
    </w:p>
    <w:bookmarkEnd w:id="28"/>
    <w:bookmarkEnd w:id="29"/>
    <w:bookmarkEnd w:id="30"/>
    <w:p w14:paraId="6D1C2751" w14:textId="77777777" w:rsidR="002D4443" w:rsidRDefault="002D4443">
      <w:pPr>
        <w:spacing w:line="360" w:lineRule="auto"/>
        <w:jc w:val="both"/>
        <w:sectPr w:rsidR="002D4443">
          <w:pgSz w:w="12240" w:h="15840"/>
          <w:pgMar w:top="1440" w:right="1440" w:bottom="1440" w:left="1440" w:header="720" w:footer="720" w:gutter="0"/>
          <w:cols w:space="720"/>
          <w:docGrid w:linePitch="360"/>
        </w:sectPr>
      </w:pPr>
    </w:p>
    <w:p w14:paraId="6C1D4689" w14:textId="77777777" w:rsidR="002D4443" w:rsidRDefault="00085142">
      <w:pPr>
        <w:spacing w:line="360" w:lineRule="auto"/>
        <w:jc w:val="both"/>
      </w:pPr>
      <w:r>
        <w:rPr>
          <w:rFonts w:ascii="Book Antiqua" w:eastAsia="Book Antiqua" w:hAnsi="Book Antiqua" w:cs="Book Antiqua"/>
          <w:b/>
          <w:color w:val="000000"/>
        </w:rPr>
        <w:lastRenderedPageBreak/>
        <w:t>Footnotes</w:t>
      </w:r>
    </w:p>
    <w:p w14:paraId="3A27D634" w14:textId="77777777" w:rsidR="002D4443" w:rsidRDefault="00085142">
      <w:pPr>
        <w:spacing w:line="360" w:lineRule="auto"/>
        <w:jc w:val="both"/>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rPr>
        <w:t>The study was reviewed and approved by the Ethics Committee of Chinese PLA General Hospital, No. S-2022-090-01.</w:t>
      </w:r>
    </w:p>
    <w:p w14:paraId="25515A0A" w14:textId="77777777" w:rsidR="002D4443" w:rsidRDefault="002D4443">
      <w:pPr>
        <w:spacing w:line="360" w:lineRule="auto"/>
        <w:jc w:val="both"/>
      </w:pPr>
    </w:p>
    <w:p w14:paraId="3CF8009C" w14:textId="77777777" w:rsidR="002D4443" w:rsidRDefault="00085142">
      <w:pPr>
        <w:spacing w:line="360" w:lineRule="auto"/>
        <w:jc w:val="both"/>
      </w:pPr>
      <w:r>
        <w:rPr>
          <w:rFonts w:ascii="Book Antiqua" w:eastAsia="Book Antiqua" w:hAnsi="Book Antiqua" w:cs="Book Antiqua"/>
          <w:b/>
          <w:bCs/>
          <w:color w:val="000000"/>
        </w:rPr>
        <w:t xml:space="preserve">Conflict-of-interest statement: </w:t>
      </w:r>
      <w:r>
        <w:rPr>
          <w:rStyle w:val="15"/>
          <w:rFonts w:ascii="Book Antiqua" w:eastAsia="Book Antiqua" w:hAnsi="Book Antiqua" w:cs="Book Antiqua"/>
          <w:color w:val="000000"/>
        </w:rPr>
        <w:t>The authors have no funding and conflicts of interest to disclose.</w:t>
      </w:r>
    </w:p>
    <w:p w14:paraId="113C2562" w14:textId="77777777" w:rsidR="002D4443" w:rsidRDefault="002D4443">
      <w:pPr>
        <w:spacing w:line="360" w:lineRule="auto"/>
        <w:jc w:val="both"/>
      </w:pPr>
    </w:p>
    <w:p w14:paraId="4B72E9BB" w14:textId="77777777" w:rsidR="002D4443" w:rsidRDefault="00085142">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No additional data are available</w:t>
      </w:r>
      <w:r>
        <w:rPr>
          <w:rFonts w:ascii="Book Antiqua" w:eastAsia="Book Antiqua" w:hAnsi="Book Antiqua" w:cs="Book Antiqua"/>
          <w:color w:val="000000"/>
          <w:szCs w:val="21"/>
        </w:rPr>
        <w:t>.</w:t>
      </w:r>
    </w:p>
    <w:p w14:paraId="127D8F91" w14:textId="77777777" w:rsidR="002D4443" w:rsidRDefault="002D4443">
      <w:pPr>
        <w:spacing w:line="360" w:lineRule="auto"/>
        <w:jc w:val="both"/>
        <w:rPr>
          <w:lang w:eastAsia="zh-CN"/>
        </w:rPr>
      </w:pPr>
    </w:p>
    <w:p w14:paraId="75F95EFA" w14:textId="77777777" w:rsidR="002D4443" w:rsidRDefault="00085142">
      <w:pPr>
        <w:spacing w:line="360" w:lineRule="auto"/>
        <w:jc w:val="both"/>
        <w:rPr>
          <w:rFonts w:ascii="Book Antiqua" w:hAnsi="Book Antiqua"/>
          <w:lang w:eastAsia="zh-CN"/>
        </w:rPr>
      </w:pPr>
      <w:bookmarkStart w:id="37" w:name="OLE_LINK110"/>
      <w:bookmarkStart w:id="38" w:name="OLE_LINK107"/>
      <w:r>
        <w:rPr>
          <w:rFonts w:ascii="Book Antiqua" w:eastAsia="Times New Roman" w:hAnsi="Book Antiqua"/>
          <w:b/>
        </w:rPr>
        <w:t>STROBE statement</w:t>
      </w:r>
      <w:r>
        <w:rPr>
          <w:rFonts w:ascii="Book Antiqua" w:hAnsi="Book Antiqua"/>
          <w:b/>
        </w:rPr>
        <w:t>:</w:t>
      </w:r>
      <w:r>
        <w:rPr>
          <w:rFonts w:ascii="Book Antiqua" w:eastAsia="Times New Roman" w:hAnsi="Book Antiqua"/>
          <w:b/>
        </w:rPr>
        <w:t xml:space="preserve"> </w:t>
      </w:r>
      <w:bookmarkStart w:id="39" w:name="OLE_LINK584"/>
      <w:bookmarkStart w:id="40" w:name="OLE_LINK261"/>
      <w:bookmarkStart w:id="41" w:name="OLE_LINK151"/>
      <w:bookmarkStart w:id="42" w:name="OLE_LINK153"/>
      <w:bookmarkStart w:id="43" w:name="OLE_LINK345"/>
      <w:bookmarkStart w:id="44" w:name="OLE_LINK154"/>
      <w:r>
        <w:rPr>
          <w:rFonts w:ascii="Book Antiqua" w:eastAsia="Times New Roman" w:hAnsi="Book Antiqua"/>
        </w:rPr>
        <w:t>The authors have read the STROBE Statement, and the manuscript was prepared and revised according to the STROBE Statement.</w:t>
      </w:r>
      <w:bookmarkEnd w:id="37"/>
      <w:bookmarkEnd w:id="38"/>
      <w:bookmarkEnd w:id="39"/>
      <w:bookmarkEnd w:id="40"/>
      <w:bookmarkEnd w:id="41"/>
      <w:bookmarkEnd w:id="42"/>
      <w:bookmarkEnd w:id="43"/>
      <w:bookmarkEnd w:id="44"/>
    </w:p>
    <w:p w14:paraId="7ABD8A96" w14:textId="77777777" w:rsidR="002D4443" w:rsidRDefault="002D4443">
      <w:pPr>
        <w:spacing w:line="360" w:lineRule="auto"/>
        <w:jc w:val="both"/>
        <w:rPr>
          <w:lang w:eastAsia="zh-CN"/>
        </w:rPr>
      </w:pPr>
    </w:p>
    <w:p w14:paraId="547AA0BD" w14:textId="5C6A24EE" w:rsidR="002D4443" w:rsidRDefault="0008514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w:t>
      </w:r>
      <w:r w:rsidR="004C5A6A" w:rsidRPr="001F42E8">
        <w:rPr>
          <w:rFonts w:ascii="Book Antiqua" w:eastAsia="Book Antiqua" w:hAnsi="Book Antiqua" w:cs="Book Antiqua"/>
        </w:rPr>
        <w:t>https://creativecommons</w:t>
      </w:r>
      <w:r>
        <w:rPr>
          <w:rFonts w:ascii="Book Antiqua" w:eastAsia="Book Antiqua" w:hAnsi="Book Antiqua" w:cs="Book Antiqua"/>
          <w:color w:val="000000"/>
        </w:rPr>
        <w:t>.org/Licenses/by-nc/4.0/</w:t>
      </w:r>
    </w:p>
    <w:p w14:paraId="7F75636C" w14:textId="77777777" w:rsidR="002D4443" w:rsidRDefault="002D4443">
      <w:pPr>
        <w:spacing w:line="360" w:lineRule="auto"/>
        <w:jc w:val="both"/>
      </w:pPr>
    </w:p>
    <w:p w14:paraId="55743499" w14:textId="77777777" w:rsidR="002D4443" w:rsidRDefault="00085142">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6612AFEA" w14:textId="77777777" w:rsidR="002D4443" w:rsidRDefault="00085142">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5F39825" w14:textId="77777777" w:rsidR="002D4443" w:rsidRDefault="002D4443">
      <w:pPr>
        <w:spacing w:line="360" w:lineRule="auto"/>
        <w:jc w:val="both"/>
      </w:pPr>
    </w:p>
    <w:p w14:paraId="1D20B21D" w14:textId="77777777" w:rsidR="002D4443" w:rsidRDefault="0008514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19, 2022</w:t>
      </w:r>
    </w:p>
    <w:p w14:paraId="0A5DC0F4" w14:textId="77777777" w:rsidR="002D4443" w:rsidRDefault="0008514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19, 2022</w:t>
      </w:r>
    </w:p>
    <w:p w14:paraId="49C00FE1" w14:textId="3BF67592" w:rsidR="002D4443" w:rsidRDefault="00085142">
      <w:pPr>
        <w:spacing w:line="360" w:lineRule="auto"/>
        <w:jc w:val="both"/>
      </w:pPr>
      <w:r>
        <w:rPr>
          <w:rFonts w:ascii="Book Antiqua" w:eastAsia="Book Antiqua" w:hAnsi="Book Antiqua" w:cs="Book Antiqua"/>
          <w:b/>
          <w:color w:val="000000"/>
        </w:rPr>
        <w:t xml:space="preserve">Article in press: </w:t>
      </w:r>
      <w:r w:rsidR="005B585B" w:rsidRPr="005B585B">
        <w:rPr>
          <w:rFonts w:ascii="Book Antiqua" w:hAnsi="Book Antiqua" w:cs="Book Antiqua"/>
          <w:bCs/>
          <w:color w:val="000000"/>
          <w:lang w:eastAsia="zh-CN"/>
        </w:rPr>
        <w:t>July 23, 2022</w:t>
      </w:r>
    </w:p>
    <w:p w14:paraId="682E1044" w14:textId="77777777" w:rsidR="002D4443" w:rsidRDefault="002D4443">
      <w:pPr>
        <w:spacing w:line="360" w:lineRule="auto"/>
        <w:jc w:val="both"/>
      </w:pPr>
    </w:p>
    <w:p w14:paraId="4A32DF43" w14:textId="77777777" w:rsidR="002D4443" w:rsidRDefault="0008514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1CABF006" w14:textId="77777777" w:rsidR="002D4443" w:rsidRDefault="0008514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B23D220" w14:textId="77777777" w:rsidR="002D4443" w:rsidRDefault="00085142">
      <w:pPr>
        <w:spacing w:line="360" w:lineRule="auto"/>
        <w:jc w:val="both"/>
      </w:pPr>
      <w:r>
        <w:rPr>
          <w:rFonts w:ascii="Book Antiqua" w:eastAsia="Book Antiqua" w:hAnsi="Book Antiqua" w:cs="Book Antiqua"/>
          <w:b/>
          <w:color w:val="000000"/>
        </w:rPr>
        <w:lastRenderedPageBreak/>
        <w:t>Peer-review report’s scientific quality classification</w:t>
      </w:r>
    </w:p>
    <w:p w14:paraId="7840D516" w14:textId="77777777" w:rsidR="002D4443" w:rsidRDefault="00085142">
      <w:pPr>
        <w:spacing w:line="360" w:lineRule="auto"/>
        <w:jc w:val="both"/>
      </w:pPr>
      <w:r>
        <w:rPr>
          <w:rFonts w:ascii="Book Antiqua" w:eastAsia="Book Antiqua" w:hAnsi="Book Antiqua" w:cs="Book Antiqua"/>
          <w:color w:val="000000"/>
        </w:rPr>
        <w:t>Grade A (Excellent): 0</w:t>
      </w:r>
    </w:p>
    <w:p w14:paraId="6A3BA76C" w14:textId="77777777" w:rsidR="002D4443" w:rsidRDefault="00085142">
      <w:pPr>
        <w:spacing w:line="360" w:lineRule="auto"/>
        <w:jc w:val="both"/>
      </w:pPr>
      <w:r>
        <w:rPr>
          <w:rFonts w:ascii="Book Antiqua" w:eastAsia="Book Antiqua" w:hAnsi="Book Antiqua" w:cs="Book Antiqua"/>
          <w:color w:val="000000"/>
        </w:rPr>
        <w:t>Grade B (Very good): 0</w:t>
      </w:r>
    </w:p>
    <w:p w14:paraId="0D92D2F2" w14:textId="77777777" w:rsidR="002D4443" w:rsidRDefault="00085142">
      <w:pPr>
        <w:spacing w:line="360" w:lineRule="auto"/>
        <w:jc w:val="both"/>
      </w:pPr>
      <w:r>
        <w:rPr>
          <w:rFonts w:ascii="Book Antiqua" w:eastAsia="Book Antiqua" w:hAnsi="Book Antiqua" w:cs="Book Antiqua"/>
          <w:color w:val="000000"/>
        </w:rPr>
        <w:t>Grade C (Good): C, C</w:t>
      </w:r>
    </w:p>
    <w:p w14:paraId="54B3594A" w14:textId="77777777" w:rsidR="002D4443" w:rsidRDefault="00085142">
      <w:pPr>
        <w:spacing w:line="360" w:lineRule="auto"/>
        <w:jc w:val="both"/>
      </w:pPr>
      <w:r>
        <w:rPr>
          <w:rFonts w:ascii="Book Antiqua" w:eastAsia="Book Antiqua" w:hAnsi="Book Antiqua" w:cs="Book Antiqua"/>
          <w:color w:val="000000"/>
        </w:rPr>
        <w:t>Grade D (Fair): 0</w:t>
      </w:r>
    </w:p>
    <w:p w14:paraId="7F7561BE" w14:textId="77777777" w:rsidR="002D4443" w:rsidRDefault="00085142">
      <w:pPr>
        <w:spacing w:line="360" w:lineRule="auto"/>
        <w:jc w:val="both"/>
      </w:pPr>
      <w:r>
        <w:rPr>
          <w:rFonts w:ascii="Book Antiqua" w:eastAsia="Book Antiqua" w:hAnsi="Book Antiqua" w:cs="Book Antiqua"/>
          <w:color w:val="000000"/>
        </w:rPr>
        <w:t>Grade E (Poor): 0</w:t>
      </w:r>
    </w:p>
    <w:p w14:paraId="5533AB83" w14:textId="77777777" w:rsidR="002D4443" w:rsidRDefault="002D4443">
      <w:pPr>
        <w:spacing w:line="360" w:lineRule="auto"/>
        <w:jc w:val="both"/>
      </w:pPr>
    </w:p>
    <w:p w14:paraId="3A47933D" w14:textId="6D4F4B26" w:rsidR="002D4443" w:rsidRPr="005B585B" w:rsidRDefault="00085142">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Demirli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Atici</w:t>
      </w:r>
      <w:proofErr w:type="spellEnd"/>
      <w:r>
        <w:rPr>
          <w:rFonts w:ascii="Book Antiqua" w:eastAsia="Book Antiqua" w:hAnsi="Book Antiqua" w:cs="Book Antiqua"/>
          <w:color w:val="000000"/>
        </w:rPr>
        <w:t xml:space="preserve"> S, Turkey; Ramesh PV, India</w:t>
      </w:r>
      <w:r>
        <w:rPr>
          <w:rFonts w:ascii="Book Antiqua" w:eastAsia="Book Antiqua" w:hAnsi="Book Antiqua" w:cs="Book Antiqua"/>
          <w:b/>
          <w:color w:val="000000"/>
        </w:rPr>
        <w:t xml:space="preserve"> S-Editor: </w:t>
      </w:r>
      <w:r>
        <w:rPr>
          <w:rFonts w:ascii="Book Antiqua" w:hAnsi="Book Antiqua" w:cs="Book Antiqua" w:hint="eastAsia"/>
          <w:color w:val="000000"/>
          <w:lang w:eastAsia="zh-CN"/>
        </w:rPr>
        <w:t>Ma YJ</w:t>
      </w:r>
      <w:r>
        <w:rPr>
          <w:rFonts w:ascii="Book Antiqua" w:eastAsia="Book Antiqua" w:hAnsi="Book Antiqua" w:cs="Book Antiqua"/>
          <w:b/>
          <w:color w:val="000000"/>
        </w:rPr>
        <w:t xml:space="preserve"> L-Editor: </w:t>
      </w:r>
      <w:r w:rsidR="004C5A6A">
        <w:rPr>
          <w:rFonts w:ascii="Book Antiqua" w:eastAsia="Book Antiqua" w:hAnsi="Book Antiqua" w:cs="Book Antiqua"/>
          <w:bCs/>
          <w:color w:val="000000"/>
        </w:rPr>
        <w:t xml:space="preserve">Kerr C </w:t>
      </w:r>
      <w:r>
        <w:rPr>
          <w:rFonts w:ascii="Book Antiqua" w:eastAsia="Book Antiqua" w:hAnsi="Book Antiqua" w:cs="Book Antiqua"/>
          <w:b/>
          <w:color w:val="000000"/>
        </w:rPr>
        <w:t xml:space="preserve">P-Editor: </w:t>
      </w:r>
      <w:r w:rsidR="005B585B" w:rsidRPr="005B585B">
        <w:rPr>
          <w:rFonts w:ascii="Book Antiqua" w:hAnsi="Book Antiqua" w:cs="Book Antiqua" w:hint="eastAsia"/>
          <w:color w:val="000000"/>
          <w:lang w:eastAsia="zh-CN"/>
        </w:rPr>
        <w:t>Ma YJ</w:t>
      </w:r>
    </w:p>
    <w:p w14:paraId="66E84C0C" w14:textId="77777777" w:rsidR="002D4443" w:rsidRDefault="00085142">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hAnsi="Book Antiqua" w:cs="Book Antiqua" w:hint="eastAsia"/>
          <w:b/>
          <w:color w:val="000000"/>
          <w:lang w:eastAsia="zh-CN"/>
        </w:rPr>
        <w:lastRenderedPageBreak/>
        <w:t>Figure Legends</w:t>
      </w:r>
    </w:p>
    <w:p w14:paraId="78BA4DBC" w14:textId="04A82AE3" w:rsidR="002D4443" w:rsidRDefault="008A3B96">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2439BA3C" wp14:editId="35FB4C3A">
            <wp:extent cx="3125470" cy="1979295"/>
            <wp:effectExtent l="0" t="0" r="0" b="0"/>
            <wp:docPr id="2" name="图片 2" descr="F:\期刊工作间\2020-English journals workshop\2021-制作PDF和XML\75871-7.23 PDF\7587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5871-7.23 PDF\75871-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5470" cy="1979295"/>
                    </a:xfrm>
                    <a:prstGeom prst="rect">
                      <a:avLst/>
                    </a:prstGeom>
                    <a:noFill/>
                    <a:ln>
                      <a:noFill/>
                    </a:ln>
                  </pic:spPr>
                </pic:pic>
              </a:graphicData>
            </a:graphic>
          </wp:inline>
        </w:drawing>
      </w:r>
    </w:p>
    <w:p w14:paraId="1E451C49" w14:textId="77777777" w:rsidR="002D4443" w:rsidRDefault="00085142">
      <w:pPr>
        <w:spacing w:line="360" w:lineRule="auto"/>
        <w:jc w:val="both"/>
        <w:rPr>
          <w:rFonts w:ascii="Book Antiqua" w:hAnsi="Book Antiqua"/>
          <w:lang w:eastAsia="zh-CN"/>
        </w:rPr>
      </w:pPr>
      <w:r>
        <w:rPr>
          <w:rFonts w:ascii="Book Antiqua" w:hAnsi="Book Antiqua"/>
          <w:b/>
          <w:lang w:eastAsia="zh-CN"/>
        </w:rPr>
        <w:t xml:space="preserve">Figure 1 Flow chart of this study. </w:t>
      </w:r>
      <w:r>
        <w:rPr>
          <w:rFonts w:ascii="Book Antiqua" w:hAnsi="Book Antiqua"/>
          <w:lang w:eastAsia="zh-CN"/>
        </w:rPr>
        <w:t>CRS: Carcinoma in the remnant stomach; OGC: Open gastrectomy for CRS; 3DLAGC: 3D laparoscopic assisted gastrectomy for CRS.</w:t>
      </w:r>
    </w:p>
    <w:p w14:paraId="5C5AE114" w14:textId="17E3ED57" w:rsidR="002D4443" w:rsidRDefault="00085142">
      <w:pPr>
        <w:spacing w:line="360" w:lineRule="auto"/>
        <w:jc w:val="both"/>
        <w:rPr>
          <w:rFonts w:ascii="Book Antiqua" w:hAnsi="Book Antiqua"/>
          <w:lang w:eastAsia="zh-CN"/>
        </w:rPr>
      </w:pPr>
      <w:r>
        <w:rPr>
          <w:rFonts w:ascii="Book Antiqua" w:hAnsi="Book Antiqua"/>
          <w:lang w:eastAsia="zh-CN"/>
        </w:rPr>
        <w:br w:type="page"/>
      </w:r>
      <w:r w:rsidR="008A3B96">
        <w:rPr>
          <w:rFonts w:ascii="Book Antiqua" w:hAnsi="Book Antiqua"/>
          <w:noProof/>
          <w:lang w:eastAsia="zh-CN"/>
        </w:rPr>
        <w:lastRenderedPageBreak/>
        <w:drawing>
          <wp:inline distT="0" distB="0" distL="0" distR="0" wp14:anchorId="16CC5781" wp14:editId="031D58CA">
            <wp:extent cx="2563495" cy="2019935"/>
            <wp:effectExtent l="0" t="0" r="0" b="0"/>
            <wp:docPr id="3" name="图片 3" descr="F:\期刊工作间\2020-English journals workshop\2021-制作PDF和XML\75871-7.23 PDF\75871-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75871-7.23 PDF\75871-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3495" cy="2019935"/>
                    </a:xfrm>
                    <a:prstGeom prst="rect">
                      <a:avLst/>
                    </a:prstGeom>
                    <a:noFill/>
                    <a:ln>
                      <a:noFill/>
                    </a:ln>
                  </pic:spPr>
                </pic:pic>
              </a:graphicData>
            </a:graphic>
          </wp:inline>
        </w:drawing>
      </w:r>
    </w:p>
    <w:p w14:paraId="0DCB0CF6" w14:textId="3AFFBBCF" w:rsidR="007955E4" w:rsidRDefault="00085142" w:rsidP="007955E4">
      <w:pPr>
        <w:spacing w:line="360" w:lineRule="auto"/>
        <w:jc w:val="both"/>
        <w:rPr>
          <w:rFonts w:ascii="Book Antiqua" w:hAnsi="Book Antiqua"/>
          <w:lang w:eastAsia="zh-CN"/>
        </w:rPr>
      </w:pPr>
      <w:r>
        <w:rPr>
          <w:rFonts w:ascii="Book Antiqua" w:hAnsi="Book Antiqua"/>
          <w:b/>
          <w:bCs/>
          <w:lang w:eastAsia="zh-CN"/>
        </w:rPr>
        <w:t>Figure 2 Kaplan–Meier estimates of overall survival</w:t>
      </w:r>
      <w:r w:rsidR="007955E4">
        <w:rPr>
          <w:rFonts w:ascii="Book Antiqua" w:hAnsi="Book Antiqua" w:hint="eastAsia"/>
          <w:b/>
          <w:bCs/>
          <w:lang w:eastAsia="zh-CN"/>
        </w:rPr>
        <w:t xml:space="preserve"> </w:t>
      </w:r>
      <w:r>
        <w:rPr>
          <w:rFonts w:ascii="Book Antiqua" w:hAnsi="Book Antiqua"/>
          <w:b/>
          <w:bCs/>
          <w:lang w:eastAsia="zh-CN"/>
        </w:rPr>
        <w:t>for open gastrectomy</w:t>
      </w:r>
      <w:r w:rsidR="008C5955">
        <w:rPr>
          <w:rFonts w:ascii="Book Antiqua" w:hAnsi="Book Antiqua" w:hint="eastAsia"/>
          <w:b/>
          <w:bCs/>
          <w:lang w:eastAsia="zh-CN"/>
        </w:rPr>
        <w:t xml:space="preserve"> </w:t>
      </w:r>
      <w:r>
        <w:rPr>
          <w:rFonts w:ascii="Book Antiqua" w:hAnsi="Book Antiqua"/>
          <w:b/>
          <w:bCs/>
          <w:lang w:eastAsia="zh-CN"/>
        </w:rPr>
        <w:t xml:space="preserve">for carcinoma in the remnant </w:t>
      </w:r>
      <w:r w:rsidR="004C5A6A">
        <w:rPr>
          <w:rFonts w:ascii="Book Antiqua" w:hAnsi="Book Antiqua"/>
          <w:b/>
          <w:bCs/>
          <w:lang w:eastAsia="zh-CN"/>
        </w:rPr>
        <w:t>stomach</w:t>
      </w:r>
      <w:r w:rsidR="007955E4">
        <w:rPr>
          <w:rFonts w:ascii="Book Antiqua" w:hAnsi="Book Antiqua" w:hint="eastAsia"/>
          <w:b/>
          <w:bCs/>
          <w:lang w:eastAsia="zh-CN"/>
        </w:rPr>
        <w:t xml:space="preserve"> </w:t>
      </w:r>
      <w:r>
        <w:rPr>
          <w:rFonts w:ascii="Book Antiqua" w:hAnsi="Book Antiqua"/>
          <w:b/>
          <w:bCs/>
          <w:lang w:eastAsia="zh-CN"/>
        </w:rPr>
        <w:t>group and 3D la</w:t>
      </w:r>
      <w:r w:rsidR="007955E4">
        <w:rPr>
          <w:rFonts w:ascii="Book Antiqua" w:hAnsi="Book Antiqua"/>
          <w:b/>
          <w:bCs/>
          <w:lang w:eastAsia="zh-CN"/>
        </w:rPr>
        <w:t>paroscopic assisted gastrectomy</w:t>
      </w:r>
      <w:r w:rsidR="004F003B">
        <w:rPr>
          <w:rFonts w:ascii="Book Antiqua" w:hAnsi="Book Antiqua"/>
          <w:b/>
          <w:bCs/>
          <w:lang w:eastAsia="zh-CN"/>
        </w:rPr>
        <w:t xml:space="preserve"> </w:t>
      </w:r>
      <w:r>
        <w:rPr>
          <w:rFonts w:ascii="Book Antiqua" w:hAnsi="Book Antiqua"/>
          <w:b/>
          <w:bCs/>
          <w:lang w:eastAsia="zh-CN"/>
        </w:rPr>
        <w:t xml:space="preserve">for </w:t>
      </w:r>
      <w:r w:rsidR="007955E4" w:rsidRPr="007955E4">
        <w:rPr>
          <w:rFonts w:ascii="Book Antiqua" w:hAnsi="Book Antiqua"/>
          <w:b/>
          <w:bCs/>
          <w:lang w:eastAsia="zh-CN"/>
        </w:rPr>
        <w:t xml:space="preserve">carcinoma in the remnant stomach </w:t>
      </w:r>
      <w:r>
        <w:rPr>
          <w:rFonts w:ascii="Book Antiqua" w:hAnsi="Book Antiqua"/>
          <w:b/>
          <w:bCs/>
          <w:lang w:eastAsia="zh-CN"/>
        </w:rPr>
        <w:t>group.</w:t>
      </w:r>
      <w:r>
        <w:rPr>
          <w:rFonts w:ascii="Book Antiqua" w:hAnsi="Book Antiqua"/>
          <w:b/>
          <w:lang w:eastAsia="zh-CN"/>
        </w:rPr>
        <w:t xml:space="preserve"> </w:t>
      </w:r>
      <w:r>
        <w:rPr>
          <w:rFonts w:ascii="Book Antiqua" w:hAnsi="Book Antiqua"/>
          <w:lang w:eastAsia="zh-CN"/>
        </w:rPr>
        <w:t xml:space="preserve">The 1-yr and 3-yr </w:t>
      </w:r>
      <w:r w:rsidR="007955E4" w:rsidRPr="007955E4">
        <w:rPr>
          <w:rFonts w:ascii="Book Antiqua" w:hAnsi="Book Antiqua"/>
          <w:lang w:eastAsia="zh-CN"/>
        </w:rPr>
        <w:t xml:space="preserve">overall survival </w:t>
      </w:r>
      <w:r w:rsidR="007955E4">
        <w:rPr>
          <w:rFonts w:ascii="Book Antiqua" w:hAnsi="Book Antiqua" w:hint="eastAsia"/>
          <w:lang w:eastAsia="zh-CN"/>
        </w:rPr>
        <w:t>(</w:t>
      </w:r>
      <w:r w:rsidR="004F003B">
        <w:rPr>
          <w:rFonts w:ascii="Book Antiqua" w:hAnsi="Book Antiqua"/>
          <w:lang w:eastAsia="zh-CN"/>
        </w:rPr>
        <w:t>OS</w:t>
      </w:r>
      <w:r w:rsidR="007955E4">
        <w:rPr>
          <w:rFonts w:ascii="Book Antiqua" w:hAnsi="Book Antiqua" w:hint="eastAsia"/>
          <w:lang w:eastAsia="zh-CN"/>
        </w:rPr>
        <w:t>)</w:t>
      </w:r>
      <w:r>
        <w:rPr>
          <w:rFonts w:ascii="Book Antiqua" w:hAnsi="Book Antiqua"/>
          <w:lang w:eastAsia="zh-CN"/>
        </w:rPr>
        <w:t xml:space="preserve"> rate</w:t>
      </w:r>
      <w:r w:rsidR="004F003B">
        <w:rPr>
          <w:rFonts w:ascii="Book Antiqua" w:hAnsi="Book Antiqua"/>
          <w:lang w:eastAsia="zh-CN"/>
        </w:rPr>
        <w:t>s</w:t>
      </w:r>
      <w:r>
        <w:rPr>
          <w:rFonts w:ascii="Book Antiqua" w:hAnsi="Book Antiqua"/>
          <w:lang w:eastAsia="zh-CN"/>
        </w:rPr>
        <w:t xml:space="preserve"> </w:t>
      </w:r>
      <w:r w:rsidR="004F003B">
        <w:rPr>
          <w:rFonts w:ascii="Book Antiqua" w:hAnsi="Book Antiqua"/>
          <w:lang w:eastAsia="zh-CN"/>
        </w:rPr>
        <w:t xml:space="preserve">for the </w:t>
      </w:r>
      <w:r w:rsidR="007955E4" w:rsidRPr="007955E4">
        <w:rPr>
          <w:rFonts w:ascii="Book Antiqua" w:hAnsi="Book Antiqua"/>
          <w:lang w:eastAsia="zh-CN"/>
        </w:rPr>
        <w:t xml:space="preserve">open gastrectomy </w:t>
      </w:r>
      <w:r>
        <w:rPr>
          <w:rFonts w:ascii="Book Antiqua" w:hAnsi="Book Antiqua"/>
          <w:lang w:eastAsia="zh-CN"/>
        </w:rPr>
        <w:t xml:space="preserve">group were 83.2% </w:t>
      </w:r>
      <w:r w:rsidR="004F003B">
        <w:rPr>
          <w:rFonts w:ascii="Book Antiqua" w:hAnsi="Book Antiqua"/>
          <w:lang w:eastAsia="zh-CN"/>
        </w:rPr>
        <w:t>[</w:t>
      </w:r>
      <w:r>
        <w:rPr>
          <w:rFonts w:ascii="Book Antiqua" w:hAnsi="Book Antiqua"/>
          <w:lang w:eastAsia="zh-CN"/>
        </w:rPr>
        <w:t>95%</w:t>
      </w:r>
      <w:r w:rsidR="004F003B">
        <w:rPr>
          <w:rFonts w:ascii="Book Antiqua" w:hAnsi="Book Antiqua"/>
          <w:lang w:eastAsia="zh-CN"/>
        </w:rPr>
        <w:t xml:space="preserve"> confidence interval (</w:t>
      </w:r>
      <w:r>
        <w:rPr>
          <w:rFonts w:ascii="Book Antiqua" w:hAnsi="Book Antiqua"/>
          <w:lang w:eastAsia="zh-CN"/>
        </w:rPr>
        <w:t>CI</w:t>
      </w:r>
      <w:r w:rsidR="004F003B">
        <w:rPr>
          <w:rFonts w:ascii="Book Antiqua" w:hAnsi="Book Antiqua"/>
          <w:lang w:eastAsia="zh-CN"/>
        </w:rPr>
        <w:t>)</w:t>
      </w:r>
      <w:r>
        <w:rPr>
          <w:rFonts w:ascii="Book Antiqua" w:hAnsi="Book Antiqua" w:hint="eastAsia"/>
          <w:lang w:eastAsia="zh-CN"/>
        </w:rPr>
        <w:t>:</w:t>
      </w:r>
      <w:r>
        <w:rPr>
          <w:rFonts w:ascii="Book Antiqua" w:hAnsi="Book Antiqua"/>
          <w:lang w:eastAsia="zh-CN"/>
        </w:rPr>
        <w:t xml:space="preserve"> 72.4</w:t>
      </w:r>
      <w:r w:rsidR="004F003B">
        <w:rPr>
          <w:rFonts w:ascii="Book Antiqua" w:hAnsi="Book Antiqua"/>
          <w:lang w:eastAsia="zh-CN"/>
        </w:rPr>
        <w:t>%–</w:t>
      </w:r>
      <w:r>
        <w:rPr>
          <w:rFonts w:ascii="Book Antiqua" w:hAnsi="Book Antiqua"/>
          <w:lang w:eastAsia="zh-CN"/>
        </w:rPr>
        <w:t>95.6</w:t>
      </w:r>
      <w:r w:rsidR="004F003B">
        <w:rPr>
          <w:rFonts w:ascii="Book Antiqua" w:hAnsi="Book Antiqua"/>
          <w:lang w:eastAsia="zh-CN"/>
        </w:rPr>
        <w:t xml:space="preserve">%] and </w:t>
      </w:r>
      <w:r>
        <w:rPr>
          <w:rFonts w:ascii="Book Antiqua" w:hAnsi="Book Antiqua"/>
          <w:lang w:eastAsia="zh-CN"/>
        </w:rPr>
        <w:t>73.3% (</w:t>
      </w:r>
      <w:r w:rsidR="005B585B">
        <w:rPr>
          <w:rFonts w:ascii="Book Antiqua" w:hAnsi="Book Antiqua"/>
          <w:lang w:eastAsia="zh-CN"/>
        </w:rPr>
        <w:t>95%CI</w:t>
      </w:r>
      <w:r>
        <w:rPr>
          <w:rFonts w:ascii="Book Antiqua" w:hAnsi="Book Antiqua" w:hint="eastAsia"/>
          <w:lang w:eastAsia="zh-CN"/>
        </w:rPr>
        <w:t>:</w:t>
      </w:r>
      <w:r>
        <w:rPr>
          <w:rFonts w:ascii="Book Antiqua" w:hAnsi="Book Antiqua"/>
          <w:lang w:eastAsia="zh-CN"/>
        </w:rPr>
        <w:t xml:space="preserve"> 60.0</w:t>
      </w:r>
      <w:r w:rsidR="004F003B">
        <w:rPr>
          <w:rFonts w:ascii="Book Antiqua" w:hAnsi="Book Antiqua"/>
          <w:lang w:eastAsia="zh-CN"/>
        </w:rPr>
        <w:t>%–</w:t>
      </w:r>
      <w:r>
        <w:rPr>
          <w:rFonts w:ascii="Book Antiqua" w:hAnsi="Book Antiqua"/>
          <w:lang w:eastAsia="zh-CN"/>
        </w:rPr>
        <w:t xml:space="preserve">89.5%) respectively. </w:t>
      </w:r>
      <w:r w:rsidR="004F003B">
        <w:rPr>
          <w:rFonts w:ascii="Book Antiqua" w:hAnsi="Book Antiqua"/>
          <w:lang w:eastAsia="zh-CN"/>
        </w:rPr>
        <w:t>The</w:t>
      </w:r>
      <w:r>
        <w:rPr>
          <w:rFonts w:ascii="Book Antiqua" w:hAnsi="Book Antiqua"/>
          <w:lang w:eastAsia="zh-CN"/>
        </w:rPr>
        <w:t xml:space="preserve"> 1-yr and 3-yr </w:t>
      </w:r>
      <w:r w:rsidR="004F003B">
        <w:rPr>
          <w:rFonts w:ascii="Book Antiqua" w:hAnsi="Book Antiqua"/>
          <w:lang w:eastAsia="zh-CN"/>
        </w:rPr>
        <w:t>OS</w:t>
      </w:r>
      <w:r>
        <w:rPr>
          <w:rFonts w:ascii="Book Antiqua" w:hAnsi="Book Antiqua"/>
          <w:lang w:eastAsia="zh-CN"/>
        </w:rPr>
        <w:t xml:space="preserve"> rate</w:t>
      </w:r>
      <w:r w:rsidR="004F003B">
        <w:rPr>
          <w:rFonts w:ascii="Book Antiqua" w:hAnsi="Book Antiqua"/>
          <w:lang w:eastAsia="zh-CN"/>
        </w:rPr>
        <w:t>s</w:t>
      </w:r>
      <w:r>
        <w:rPr>
          <w:rFonts w:ascii="Book Antiqua" w:hAnsi="Book Antiqua"/>
          <w:lang w:eastAsia="zh-CN"/>
        </w:rPr>
        <w:t xml:space="preserve"> </w:t>
      </w:r>
      <w:r w:rsidR="004F003B">
        <w:rPr>
          <w:rFonts w:ascii="Book Antiqua" w:hAnsi="Book Antiqua"/>
          <w:lang w:eastAsia="zh-CN"/>
        </w:rPr>
        <w:t xml:space="preserve">for the </w:t>
      </w:r>
      <w:r w:rsidR="007955E4">
        <w:rPr>
          <w:rFonts w:ascii="Book Antiqua" w:hAnsi="Book Antiqua"/>
          <w:lang w:eastAsia="zh-CN"/>
        </w:rPr>
        <w:t xml:space="preserve">3D laparoscopic assisted gastrectomy for </w:t>
      </w:r>
      <w:r w:rsidR="007955E4" w:rsidRPr="007955E4">
        <w:rPr>
          <w:rFonts w:ascii="Book Antiqua" w:hAnsi="Book Antiqua"/>
          <w:lang w:eastAsia="zh-CN"/>
        </w:rPr>
        <w:t>carcinoma in the remnant stomach</w:t>
      </w:r>
      <w:r>
        <w:rPr>
          <w:rFonts w:ascii="Book Antiqua" w:hAnsi="Book Antiqua" w:hint="eastAsia"/>
          <w:lang w:eastAsia="zh-CN"/>
        </w:rPr>
        <w:t xml:space="preserve"> </w:t>
      </w:r>
      <w:r>
        <w:rPr>
          <w:rFonts w:ascii="Book Antiqua" w:hAnsi="Book Antiqua"/>
          <w:lang w:eastAsia="zh-CN"/>
        </w:rPr>
        <w:t>group were 87.3% (</w:t>
      </w:r>
      <w:r w:rsidR="005B585B">
        <w:rPr>
          <w:rFonts w:ascii="Book Antiqua" w:hAnsi="Book Antiqua"/>
          <w:lang w:eastAsia="zh-CN"/>
        </w:rPr>
        <w:t>95%CI</w:t>
      </w:r>
      <w:r>
        <w:rPr>
          <w:rFonts w:ascii="Book Antiqua" w:hAnsi="Book Antiqua" w:hint="eastAsia"/>
          <w:lang w:eastAsia="zh-CN"/>
        </w:rPr>
        <w:t>:</w:t>
      </w:r>
      <w:r>
        <w:rPr>
          <w:rFonts w:ascii="Book Antiqua" w:hAnsi="Book Antiqua"/>
          <w:lang w:eastAsia="zh-CN"/>
        </w:rPr>
        <w:t xml:space="preserve"> 76.4</w:t>
      </w:r>
      <w:r w:rsidR="004F003B">
        <w:rPr>
          <w:rFonts w:ascii="Book Antiqua" w:hAnsi="Book Antiqua"/>
          <w:lang w:eastAsia="zh-CN"/>
        </w:rPr>
        <w:t>%–</w:t>
      </w:r>
      <w:r>
        <w:rPr>
          <w:rFonts w:ascii="Book Antiqua" w:hAnsi="Book Antiqua"/>
          <w:lang w:eastAsia="zh-CN"/>
        </w:rPr>
        <w:t>99.8</w:t>
      </w:r>
      <w:r w:rsidR="004F003B">
        <w:rPr>
          <w:rFonts w:ascii="Book Antiqua" w:hAnsi="Book Antiqua"/>
          <w:lang w:eastAsia="zh-CN"/>
        </w:rPr>
        <w:t>%) and</w:t>
      </w:r>
      <w:r w:rsidR="004F003B">
        <w:rPr>
          <w:rFonts w:ascii="Book Antiqua" w:hAnsi="Book Antiqua" w:hint="eastAsia"/>
          <w:lang w:eastAsia="zh-CN"/>
        </w:rPr>
        <w:t xml:space="preserve"> </w:t>
      </w:r>
      <w:r>
        <w:rPr>
          <w:rFonts w:ascii="Book Antiqua" w:hAnsi="Book Antiqua"/>
          <w:lang w:eastAsia="zh-CN"/>
        </w:rPr>
        <w:t>75.6% (</w:t>
      </w:r>
      <w:r w:rsidR="005B585B">
        <w:rPr>
          <w:rFonts w:ascii="Book Antiqua" w:hAnsi="Book Antiqua"/>
          <w:lang w:eastAsia="zh-CN"/>
        </w:rPr>
        <w:t>95%CI</w:t>
      </w:r>
      <w:r>
        <w:rPr>
          <w:rFonts w:ascii="Book Antiqua" w:hAnsi="Book Antiqua" w:hint="eastAsia"/>
          <w:lang w:eastAsia="zh-CN"/>
        </w:rPr>
        <w:t>:</w:t>
      </w:r>
      <w:r>
        <w:rPr>
          <w:rFonts w:ascii="Book Antiqua" w:hAnsi="Book Antiqua"/>
          <w:lang w:eastAsia="zh-CN"/>
        </w:rPr>
        <w:t xml:space="preserve"> 59.0</w:t>
      </w:r>
      <w:r w:rsidR="004F003B">
        <w:rPr>
          <w:rFonts w:ascii="Book Antiqua" w:hAnsi="Book Antiqua"/>
          <w:lang w:eastAsia="zh-CN"/>
        </w:rPr>
        <w:t>%–</w:t>
      </w:r>
      <w:r>
        <w:rPr>
          <w:rFonts w:ascii="Book Antiqua" w:hAnsi="Book Antiqua"/>
          <w:lang w:eastAsia="zh-CN"/>
        </w:rPr>
        <w:t xml:space="preserve">97.0%) respectively. However, there </w:t>
      </w:r>
      <w:r w:rsidR="004F003B">
        <w:rPr>
          <w:rFonts w:ascii="Book Antiqua" w:hAnsi="Book Antiqua"/>
          <w:lang w:eastAsia="zh-CN"/>
        </w:rPr>
        <w:t xml:space="preserve">was </w:t>
      </w:r>
      <w:r>
        <w:rPr>
          <w:rFonts w:ascii="Book Antiqua" w:hAnsi="Book Antiqua"/>
          <w:lang w:eastAsia="zh-CN"/>
        </w:rPr>
        <w:t xml:space="preserve">no </w:t>
      </w:r>
      <w:r w:rsidR="004F003B">
        <w:rPr>
          <w:rFonts w:ascii="Book Antiqua" w:hAnsi="Book Antiqua"/>
          <w:lang w:eastAsia="zh-CN"/>
        </w:rPr>
        <w:t xml:space="preserve">significant </w:t>
      </w:r>
      <w:r>
        <w:rPr>
          <w:rFonts w:ascii="Book Antiqua" w:hAnsi="Book Antiqua"/>
          <w:lang w:eastAsia="zh-CN"/>
        </w:rPr>
        <w:t xml:space="preserve">difference </w:t>
      </w:r>
      <w:r w:rsidR="004F003B">
        <w:rPr>
          <w:rFonts w:ascii="Book Antiqua" w:hAnsi="Book Antiqua"/>
          <w:lang w:eastAsia="zh-CN"/>
        </w:rPr>
        <w:t>in</w:t>
      </w:r>
      <w:r>
        <w:rPr>
          <w:rFonts w:ascii="Book Antiqua" w:hAnsi="Book Antiqua"/>
          <w:lang w:eastAsia="zh-CN"/>
        </w:rPr>
        <w:t xml:space="preserve"> 1-yr </w:t>
      </w:r>
      <w:r w:rsidR="004F003B">
        <w:rPr>
          <w:rStyle w:val="15"/>
          <w:rFonts w:ascii="Book Antiqua" w:eastAsia="Book Antiqua" w:hAnsi="Book Antiqua" w:cs="Book Antiqua"/>
          <w:color w:val="000000"/>
        </w:rPr>
        <w:t>and</w:t>
      </w:r>
      <w:r>
        <w:rPr>
          <w:rFonts w:ascii="Book Antiqua" w:hAnsi="Book Antiqua"/>
          <w:lang w:eastAsia="zh-CN"/>
        </w:rPr>
        <w:t xml:space="preserve"> 3-yr OS rate</w:t>
      </w:r>
      <w:r w:rsidR="004F003B">
        <w:rPr>
          <w:rFonts w:ascii="Book Antiqua" w:hAnsi="Book Antiqua"/>
          <w:lang w:eastAsia="zh-CN"/>
        </w:rPr>
        <w:t>s</w:t>
      </w:r>
      <w:r>
        <w:rPr>
          <w:rFonts w:ascii="Book Antiqua" w:hAnsi="Book Antiqua"/>
          <w:lang w:eastAsia="zh-CN"/>
        </w:rPr>
        <w:t xml:space="preserve"> between the two groups, and the long-term survival results were comparable (</w:t>
      </w:r>
      <w:r>
        <w:rPr>
          <w:rFonts w:ascii="Book Antiqua" w:hAnsi="Book Antiqua"/>
          <w:i/>
          <w:lang w:eastAsia="zh-CN"/>
        </w:rPr>
        <w:t>P</w:t>
      </w:r>
      <w:r>
        <w:rPr>
          <w:rFonts w:ascii="Book Antiqua" w:hAnsi="Book Antiqua"/>
          <w:lang w:eastAsia="zh-CN"/>
        </w:rPr>
        <w:t xml:space="preserve"> = 0.68). </w:t>
      </w:r>
      <w:r w:rsidR="007955E4">
        <w:rPr>
          <w:rFonts w:ascii="Book Antiqua" w:hAnsi="Book Antiqua"/>
          <w:lang w:eastAsia="zh-CN"/>
        </w:rPr>
        <w:t>CRS</w:t>
      </w:r>
      <w:r w:rsidR="007955E4">
        <w:rPr>
          <w:rFonts w:ascii="Book Antiqua" w:hAnsi="Book Antiqua" w:hint="eastAsia"/>
          <w:lang w:eastAsia="zh-CN"/>
        </w:rPr>
        <w:t>:</w:t>
      </w:r>
      <w:r w:rsidR="007955E4">
        <w:rPr>
          <w:rFonts w:ascii="Book Antiqua" w:hAnsi="Book Antiqua"/>
          <w:lang w:eastAsia="zh-CN"/>
        </w:rPr>
        <w:t xml:space="preserve"> Carcinoma in the remnant stomach; OGC: Open gastrectomy for CRS; 3DLAGC: 3D laparoscopic assisted gastrectomy for CRS.</w:t>
      </w:r>
    </w:p>
    <w:p w14:paraId="25799DD3" w14:textId="03FDBF38" w:rsidR="002D4443" w:rsidRPr="007955E4" w:rsidRDefault="002D4443">
      <w:pPr>
        <w:spacing w:line="360" w:lineRule="auto"/>
        <w:jc w:val="both"/>
        <w:rPr>
          <w:rFonts w:ascii="Book Antiqua" w:hAnsi="Book Antiqua"/>
          <w:lang w:eastAsia="zh-CN"/>
        </w:rPr>
      </w:pPr>
    </w:p>
    <w:p w14:paraId="45A86E29" w14:textId="022D7FBF" w:rsidR="002D4443" w:rsidRDefault="00085142">
      <w:pPr>
        <w:spacing w:line="360" w:lineRule="auto"/>
        <w:jc w:val="both"/>
        <w:rPr>
          <w:rStyle w:val="inner-text-paragraph-org"/>
          <w:rFonts w:ascii="Book Antiqua" w:hAnsi="Book Antiqua"/>
          <w:b/>
        </w:rPr>
      </w:pPr>
      <w:r>
        <w:rPr>
          <w:rFonts w:ascii="Book Antiqua" w:hAnsi="Book Antiqua"/>
          <w:b/>
          <w:lang w:eastAsia="zh-CN"/>
        </w:rPr>
        <w:br w:type="page"/>
      </w:r>
      <w:bookmarkStart w:id="45" w:name="OLE_LINK6"/>
      <w:r>
        <w:rPr>
          <w:rStyle w:val="inner-text-paragraph-org"/>
          <w:rFonts w:ascii="Book Antiqua" w:hAnsi="Book Antiqua"/>
          <w:b/>
        </w:rPr>
        <w:lastRenderedPageBreak/>
        <w:t xml:space="preserve">Table 1 </w:t>
      </w:r>
      <w:r w:rsidR="004F003B">
        <w:rPr>
          <w:rStyle w:val="inner-text-paragraph-org"/>
          <w:rFonts w:ascii="Book Antiqua" w:hAnsi="Book Antiqua"/>
          <w:b/>
        </w:rPr>
        <w:t>D</w:t>
      </w:r>
      <w:r>
        <w:rPr>
          <w:rStyle w:val="inner-text-paragraph-org"/>
          <w:rFonts w:ascii="Book Antiqua" w:hAnsi="Book Antiqua"/>
          <w:b/>
        </w:rPr>
        <w:t>emographic and clinicopathological characteristics</w:t>
      </w:r>
      <w:r>
        <w:rPr>
          <w:rStyle w:val="inner-text-paragraph-org"/>
          <w:rFonts w:ascii="Book Antiqua" w:hAnsi="Book Antiqua"/>
          <w:b/>
          <w:lang w:eastAsia="zh-CN"/>
        </w:rPr>
        <w:t xml:space="preserve"> for patients</w:t>
      </w:r>
      <w:r>
        <w:rPr>
          <w:rStyle w:val="inner-text-paragraph-org"/>
          <w:rFonts w:ascii="Book Antiqua" w:hAnsi="Book Antiqua"/>
          <w:b/>
        </w:rPr>
        <w:t xml:space="preserve"> </w:t>
      </w:r>
      <w:r>
        <w:rPr>
          <w:rStyle w:val="inner-text-paragraph-org"/>
          <w:rFonts w:ascii="Book Antiqua" w:hAnsi="Book Antiqua"/>
          <w:b/>
          <w:lang w:eastAsia="zh-CN"/>
        </w:rPr>
        <w:t>in two cohorts</w:t>
      </w:r>
      <w:bookmarkEnd w:id="45"/>
    </w:p>
    <w:tbl>
      <w:tblPr>
        <w:tblStyle w:val="a9"/>
        <w:tblW w:w="91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2139"/>
        <w:gridCol w:w="2184"/>
        <w:gridCol w:w="1962"/>
      </w:tblGrid>
      <w:tr w:rsidR="002D4443" w14:paraId="2408F0CB" w14:textId="77777777">
        <w:trPr>
          <w:trHeight w:val="556"/>
        </w:trPr>
        <w:tc>
          <w:tcPr>
            <w:tcW w:w="2875" w:type="dxa"/>
            <w:tcBorders>
              <w:bottom w:val="single" w:sz="4" w:space="0" w:color="auto"/>
            </w:tcBorders>
            <w:vAlign w:val="center"/>
          </w:tcPr>
          <w:p w14:paraId="6996F1CF" w14:textId="77777777" w:rsidR="002D4443" w:rsidRDefault="002D4443">
            <w:pPr>
              <w:spacing w:line="360" w:lineRule="auto"/>
              <w:rPr>
                <w:rFonts w:ascii="Book Antiqua" w:hAnsi="Book Antiqua"/>
                <w:lang w:eastAsia="zh-CN"/>
              </w:rPr>
            </w:pPr>
            <w:bookmarkStart w:id="46" w:name="OLE_LINK3"/>
          </w:p>
        </w:tc>
        <w:tc>
          <w:tcPr>
            <w:tcW w:w="2139" w:type="dxa"/>
            <w:tcBorders>
              <w:bottom w:val="single" w:sz="4" w:space="0" w:color="auto"/>
            </w:tcBorders>
            <w:vAlign w:val="center"/>
          </w:tcPr>
          <w:p w14:paraId="5EC78703" w14:textId="16C5838E" w:rsidR="002D4443" w:rsidRDefault="00085142">
            <w:pPr>
              <w:spacing w:line="360" w:lineRule="auto"/>
              <w:rPr>
                <w:rFonts w:ascii="Book Antiqua" w:hAnsi="Book Antiqua"/>
                <w:b/>
                <w:bCs/>
                <w:lang w:eastAsia="zh-CN"/>
              </w:rPr>
            </w:pPr>
            <w:r>
              <w:rPr>
                <w:rFonts w:ascii="Book Antiqua" w:hAnsi="Book Antiqua"/>
                <w:b/>
                <w:bCs/>
                <w:lang w:eastAsia="zh-CN"/>
              </w:rPr>
              <w:t>OG (</w:t>
            </w:r>
            <w:r>
              <w:rPr>
                <w:rFonts w:ascii="Book Antiqua" w:hAnsi="Book Antiqua"/>
                <w:b/>
                <w:bCs/>
                <w:i/>
                <w:lang w:eastAsia="zh-CN"/>
              </w:rPr>
              <w:t>n</w:t>
            </w:r>
            <w:r>
              <w:rPr>
                <w:rFonts w:ascii="Book Antiqua" w:hAnsi="Book Antiqua"/>
                <w:b/>
                <w:bCs/>
                <w:lang w:eastAsia="zh-CN"/>
              </w:rPr>
              <w:t xml:space="preserve"> = 48)</w:t>
            </w:r>
          </w:p>
        </w:tc>
        <w:tc>
          <w:tcPr>
            <w:tcW w:w="2184" w:type="dxa"/>
            <w:tcBorders>
              <w:bottom w:val="single" w:sz="4" w:space="0" w:color="auto"/>
            </w:tcBorders>
            <w:vAlign w:val="center"/>
          </w:tcPr>
          <w:p w14:paraId="27935EC0" w14:textId="3254974F" w:rsidR="002D4443" w:rsidRDefault="00085142">
            <w:pPr>
              <w:spacing w:line="360" w:lineRule="auto"/>
              <w:rPr>
                <w:rFonts w:ascii="Book Antiqua" w:hAnsi="Book Antiqua"/>
                <w:b/>
                <w:bCs/>
                <w:lang w:eastAsia="zh-CN"/>
              </w:rPr>
            </w:pPr>
            <w:bookmarkStart w:id="47" w:name="OLE_LINK2"/>
            <w:r>
              <w:rPr>
                <w:rFonts w:ascii="Book Antiqua" w:hAnsi="Book Antiqua"/>
                <w:b/>
                <w:bCs/>
                <w:lang w:eastAsia="zh-CN"/>
              </w:rPr>
              <w:t>3DLAG (</w:t>
            </w:r>
            <w:r>
              <w:rPr>
                <w:rFonts w:ascii="Book Antiqua" w:hAnsi="Book Antiqua"/>
                <w:b/>
                <w:bCs/>
                <w:i/>
                <w:lang w:eastAsia="zh-CN"/>
              </w:rPr>
              <w:t>n</w:t>
            </w:r>
            <w:r>
              <w:rPr>
                <w:rFonts w:ascii="Book Antiqua" w:hAnsi="Book Antiqua"/>
                <w:b/>
                <w:bCs/>
                <w:lang w:eastAsia="zh-CN"/>
              </w:rPr>
              <w:t xml:space="preserve"> = 36)</w:t>
            </w:r>
            <w:bookmarkEnd w:id="47"/>
          </w:p>
        </w:tc>
        <w:tc>
          <w:tcPr>
            <w:tcW w:w="1962" w:type="dxa"/>
            <w:tcBorders>
              <w:bottom w:val="single" w:sz="4" w:space="0" w:color="auto"/>
            </w:tcBorders>
            <w:vAlign w:val="center"/>
          </w:tcPr>
          <w:p w14:paraId="5BA6AB5D" w14:textId="77777777" w:rsidR="002D4443" w:rsidRDefault="00085142">
            <w:pPr>
              <w:spacing w:line="360" w:lineRule="auto"/>
              <w:rPr>
                <w:rFonts w:ascii="Book Antiqua" w:hAnsi="Book Antiqua"/>
                <w:b/>
                <w:bCs/>
                <w:lang w:eastAsia="zh-CN"/>
              </w:rPr>
            </w:pPr>
            <w:r>
              <w:rPr>
                <w:rFonts w:ascii="Book Antiqua" w:hAnsi="Book Antiqua"/>
                <w:b/>
                <w:bCs/>
                <w:i/>
                <w:lang w:eastAsia="zh-CN"/>
              </w:rPr>
              <w:t>P</w:t>
            </w:r>
            <w:r>
              <w:rPr>
                <w:rFonts w:ascii="Book Antiqua" w:hAnsi="Book Antiqua"/>
                <w:b/>
                <w:bCs/>
                <w:lang w:eastAsia="zh-CN"/>
              </w:rPr>
              <w:t xml:space="preserve"> value</w:t>
            </w:r>
          </w:p>
        </w:tc>
      </w:tr>
      <w:tr w:rsidR="002D4443" w14:paraId="54BB4DEE" w14:textId="77777777">
        <w:trPr>
          <w:trHeight w:val="315"/>
        </w:trPr>
        <w:tc>
          <w:tcPr>
            <w:tcW w:w="2875" w:type="dxa"/>
            <w:tcBorders>
              <w:top w:val="single" w:sz="4" w:space="0" w:color="auto"/>
              <w:tl2br w:val="nil"/>
              <w:tr2bl w:val="nil"/>
            </w:tcBorders>
            <w:vAlign w:val="center"/>
          </w:tcPr>
          <w:p w14:paraId="060A65B4" w14:textId="77777777" w:rsidR="002D4443" w:rsidRDefault="00085142">
            <w:pPr>
              <w:widowControl/>
              <w:spacing w:line="360" w:lineRule="auto"/>
              <w:textAlignment w:val="center"/>
              <w:rPr>
                <w:rFonts w:ascii="Book Antiqua" w:hAnsi="Book Antiqua"/>
                <w:bCs/>
                <w:color w:val="000000"/>
                <w:lang w:eastAsia="zh-CN"/>
              </w:rPr>
            </w:pPr>
            <w:r>
              <w:rPr>
                <w:rFonts w:ascii="Book Antiqua" w:hAnsi="Book Antiqua"/>
                <w:bCs/>
                <w:color w:val="000000"/>
                <w:lang w:eastAsia="zh-CN" w:bidi="ar"/>
              </w:rPr>
              <w:t>Age (yr)</w:t>
            </w:r>
          </w:p>
        </w:tc>
        <w:tc>
          <w:tcPr>
            <w:tcW w:w="2139" w:type="dxa"/>
            <w:tcBorders>
              <w:top w:val="single" w:sz="4" w:space="0" w:color="auto"/>
              <w:tl2br w:val="nil"/>
              <w:tr2bl w:val="nil"/>
            </w:tcBorders>
            <w:vAlign w:val="center"/>
          </w:tcPr>
          <w:p w14:paraId="57EC6894" w14:textId="77777777" w:rsidR="002D4443" w:rsidRDefault="00085142">
            <w:pPr>
              <w:widowControl/>
              <w:spacing w:line="360" w:lineRule="auto"/>
              <w:textAlignment w:val="center"/>
              <w:rPr>
                <w:rFonts w:ascii="Book Antiqua" w:hAnsi="Book Antiqua"/>
                <w:color w:val="000000"/>
                <w:lang w:eastAsia="zh-CN"/>
              </w:rPr>
            </w:pPr>
            <w:r>
              <w:rPr>
                <w:rFonts w:ascii="Book Antiqua" w:hAnsi="Book Antiqua"/>
                <w:color w:val="000000"/>
                <w:lang w:eastAsia="zh-CN" w:bidi="ar"/>
              </w:rPr>
              <w:t>60.62 (10.11)</w:t>
            </w:r>
          </w:p>
        </w:tc>
        <w:tc>
          <w:tcPr>
            <w:tcW w:w="2184" w:type="dxa"/>
            <w:tcBorders>
              <w:top w:val="single" w:sz="4" w:space="0" w:color="auto"/>
              <w:tl2br w:val="nil"/>
              <w:tr2bl w:val="nil"/>
            </w:tcBorders>
            <w:vAlign w:val="center"/>
          </w:tcPr>
          <w:p w14:paraId="2374ECD4" w14:textId="77777777" w:rsidR="002D4443" w:rsidRDefault="00085142">
            <w:pPr>
              <w:widowControl/>
              <w:spacing w:line="360" w:lineRule="auto"/>
              <w:textAlignment w:val="center"/>
              <w:rPr>
                <w:rFonts w:ascii="Book Antiqua" w:hAnsi="Book Antiqua"/>
                <w:color w:val="000000"/>
                <w:lang w:eastAsia="zh-CN"/>
              </w:rPr>
            </w:pPr>
            <w:r>
              <w:rPr>
                <w:rFonts w:ascii="Book Antiqua" w:hAnsi="Book Antiqua"/>
                <w:color w:val="000000"/>
                <w:lang w:eastAsia="zh-CN" w:bidi="ar"/>
              </w:rPr>
              <w:t>61.19 (9.90)</w:t>
            </w:r>
          </w:p>
        </w:tc>
        <w:tc>
          <w:tcPr>
            <w:tcW w:w="1962" w:type="dxa"/>
            <w:tcBorders>
              <w:top w:val="single" w:sz="4" w:space="0" w:color="auto"/>
              <w:tl2br w:val="nil"/>
              <w:tr2bl w:val="nil"/>
            </w:tcBorders>
            <w:vAlign w:val="center"/>
          </w:tcPr>
          <w:p w14:paraId="57AE4C8B" w14:textId="77777777" w:rsidR="002D4443" w:rsidRDefault="00085142">
            <w:pPr>
              <w:widowControl/>
              <w:spacing w:line="360" w:lineRule="auto"/>
              <w:textAlignment w:val="center"/>
              <w:rPr>
                <w:rFonts w:ascii="Book Antiqua" w:hAnsi="Book Antiqua"/>
                <w:color w:val="000000"/>
                <w:lang w:eastAsia="zh-CN"/>
              </w:rPr>
            </w:pPr>
            <w:r>
              <w:rPr>
                <w:rFonts w:ascii="Book Antiqua" w:hAnsi="Book Antiqua"/>
                <w:color w:val="000000"/>
                <w:lang w:eastAsia="zh-CN" w:bidi="ar"/>
              </w:rPr>
              <w:t>0.797</w:t>
            </w:r>
          </w:p>
        </w:tc>
      </w:tr>
      <w:tr w:rsidR="002D4443" w14:paraId="48F77A21" w14:textId="77777777">
        <w:trPr>
          <w:trHeight w:val="441"/>
        </w:trPr>
        <w:tc>
          <w:tcPr>
            <w:tcW w:w="2875" w:type="dxa"/>
            <w:tcBorders>
              <w:tl2br w:val="nil"/>
              <w:tr2bl w:val="nil"/>
            </w:tcBorders>
            <w:vAlign w:val="center"/>
          </w:tcPr>
          <w:p w14:paraId="30A990B5" w14:textId="77777777" w:rsidR="002D4443" w:rsidRDefault="00085142">
            <w:pPr>
              <w:spacing w:line="360" w:lineRule="auto"/>
              <w:rPr>
                <w:rFonts w:ascii="Book Antiqua" w:hAnsi="Book Antiqua"/>
                <w:bCs/>
                <w:lang w:eastAsia="zh-CN"/>
              </w:rPr>
            </w:pPr>
            <w:r>
              <w:rPr>
                <w:rFonts w:ascii="Book Antiqua" w:hAnsi="Book Antiqua"/>
                <w:bCs/>
                <w:lang w:eastAsia="zh-CN"/>
              </w:rPr>
              <w:t>Gender (%)</w:t>
            </w:r>
          </w:p>
        </w:tc>
        <w:tc>
          <w:tcPr>
            <w:tcW w:w="2139" w:type="dxa"/>
            <w:tcBorders>
              <w:tl2br w:val="nil"/>
              <w:tr2bl w:val="nil"/>
            </w:tcBorders>
            <w:vAlign w:val="center"/>
          </w:tcPr>
          <w:p w14:paraId="74214325" w14:textId="77777777" w:rsidR="002D4443" w:rsidRDefault="002D4443">
            <w:pPr>
              <w:spacing w:line="360" w:lineRule="auto"/>
              <w:rPr>
                <w:rFonts w:ascii="Book Antiqua" w:hAnsi="Book Antiqua"/>
                <w:lang w:eastAsia="zh-CN"/>
              </w:rPr>
            </w:pPr>
          </w:p>
        </w:tc>
        <w:tc>
          <w:tcPr>
            <w:tcW w:w="2184" w:type="dxa"/>
            <w:tcBorders>
              <w:tl2br w:val="nil"/>
              <w:tr2bl w:val="nil"/>
            </w:tcBorders>
            <w:vAlign w:val="center"/>
          </w:tcPr>
          <w:p w14:paraId="3B19E903" w14:textId="77777777" w:rsidR="002D4443" w:rsidRDefault="002D4443">
            <w:pPr>
              <w:spacing w:line="360" w:lineRule="auto"/>
              <w:rPr>
                <w:rFonts w:ascii="Book Antiqua" w:hAnsi="Book Antiqua"/>
                <w:lang w:eastAsia="zh-CN"/>
              </w:rPr>
            </w:pPr>
          </w:p>
        </w:tc>
        <w:tc>
          <w:tcPr>
            <w:tcW w:w="1962" w:type="dxa"/>
            <w:tcBorders>
              <w:tl2br w:val="nil"/>
              <w:tr2bl w:val="nil"/>
            </w:tcBorders>
            <w:vAlign w:val="center"/>
          </w:tcPr>
          <w:p w14:paraId="6C0CFA9E"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1.000</w:t>
            </w:r>
          </w:p>
        </w:tc>
      </w:tr>
      <w:tr w:rsidR="002D4443" w14:paraId="68F6C924" w14:textId="77777777">
        <w:trPr>
          <w:trHeight w:val="257"/>
        </w:trPr>
        <w:tc>
          <w:tcPr>
            <w:tcW w:w="2875" w:type="dxa"/>
            <w:tcBorders>
              <w:tl2br w:val="nil"/>
              <w:tr2bl w:val="nil"/>
            </w:tcBorders>
            <w:vAlign w:val="center"/>
          </w:tcPr>
          <w:p w14:paraId="59153235" w14:textId="77777777" w:rsidR="002D4443" w:rsidRDefault="00085142">
            <w:pPr>
              <w:spacing w:line="360" w:lineRule="auto"/>
              <w:ind w:firstLineChars="50" w:firstLine="120"/>
              <w:rPr>
                <w:rFonts w:ascii="Book Antiqua" w:hAnsi="Book Antiqua"/>
                <w:lang w:eastAsia="zh-CN"/>
              </w:rPr>
            </w:pPr>
            <w:r>
              <w:rPr>
                <w:rFonts w:ascii="Book Antiqua" w:hAnsi="Book Antiqua"/>
                <w:lang w:eastAsia="zh-CN"/>
              </w:rPr>
              <w:t>Male</w:t>
            </w:r>
          </w:p>
        </w:tc>
        <w:tc>
          <w:tcPr>
            <w:tcW w:w="2139" w:type="dxa"/>
            <w:tcBorders>
              <w:tl2br w:val="nil"/>
              <w:tr2bl w:val="nil"/>
            </w:tcBorders>
            <w:vAlign w:val="center"/>
          </w:tcPr>
          <w:p w14:paraId="1D33FC83"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42 (87.5)</w:t>
            </w:r>
          </w:p>
        </w:tc>
        <w:tc>
          <w:tcPr>
            <w:tcW w:w="2184" w:type="dxa"/>
            <w:tcBorders>
              <w:tl2br w:val="nil"/>
              <w:tr2bl w:val="nil"/>
            </w:tcBorders>
            <w:vAlign w:val="center"/>
          </w:tcPr>
          <w:p w14:paraId="6E6AFE96"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32 (88.9)</w:t>
            </w:r>
          </w:p>
        </w:tc>
        <w:tc>
          <w:tcPr>
            <w:tcW w:w="1962" w:type="dxa"/>
            <w:tcBorders>
              <w:tl2br w:val="nil"/>
              <w:tr2bl w:val="nil"/>
            </w:tcBorders>
            <w:vAlign w:val="center"/>
          </w:tcPr>
          <w:p w14:paraId="19B5A7E5" w14:textId="77777777" w:rsidR="002D4443" w:rsidRDefault="002D4443">
            <w:pPr>
              <w:spacing w:line="360" w:lineRule="auto"/>
              <w:rPr>
                <w:rFonts w:ascii="Book Antiqua" w:hAnsi="Book Antiqua"/>
                <w:color w:val="000000"/>
                <w:lang w:eastAsia="zh-CN"/>
              </w:rPr>
            </w:pPr>
          </w:p>
        </w:tc>
      </w:tr>
      <w:tr w:rsidR="002D4443" w14:paraId="2BC90681" w14:textId="77777777">
        <w:trPr>
          <w:trHeight w:val="83"/>
        </w:trPr>
        <w:tc>
          <w:tcPr>
            <w:tcW w:w="2875" w:type="dxa"/>
            <w:tcBorders>
              <w:tl2br w:val="nil"/>
              <w:tr2bl w:val="nil"/>
            </w:tcBorders>
            <w:vAlign w:val="center"/>
          </w:tcPr>
          <w:p w14:paraId="5E8F58D2" w14:textId="77777777" w:rsidR="002D4443" w:rsidRDefault="00085142">
            <w:pPr>
              <w:spacing w:line="360" w:lineRule="auto"/>
              <w:ind w:firstLineChars="50" w:firstLine="120"/>
              <w:rPr>
                <w:rFonts w:ascii="Book Antiqua" w:hAnsi="Book Antiqua"/>
                <w:lang w:eastAsia="zh-CN"/>
              </w:rPr>
            </w:pPr>
            <w:r>
              <w:rPr>
                <w:rFonts w:ascii="Book Antiqua" w:hAnsi="Book Antiqua"/>
                <w:lang w:eastAsia="zh-CN"/>
              </w:rPr>
              <w:t>Female</w:t>
            </w:r>
          </w:p>
        </w:tc>
        <w:tc>
          <w:tcPr>
            <w:tcW w:w="2139" w:type="dxa"/>
            <w:tcBorders>
              <w:tl2br w:val="nil"/>
              <w:tr2bl w:val="nil"/>
            </w:tcBorders>
            <w:vAlign w:val="center"/>
          </w:tcPr>
          <w:p w14:paraId="3C4F5BF6"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6 (12.5)</w:t>
            </w:r>
          </w:p>
        </w:tc>
        <w:tc>
          <w:tcPr>
            <w:tcW w:w="2184" w:type="dxa"/>
            <w:tcBorders>
              <w:tl2br w:val="nil"/>
              <w:tr2bl w:val="nil"/>
            </w:tcBorders>
            <w:vAlign w:val="center"/>
          </w:tcPr>
          <w:p w14:paraId="4B87C6E1"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4 (11.1)</w:t>
            </w:r>
          </w:p>
        </w:tc>
        <w:tc>
          <w:tcPr>
            <w:tcW w:w="1962" w:type="dxa"/>
            <w:tcBorders>
              <w:tl2br w:val="nil"/>
              <w:tr2bl w:val="nil"/>
            </w:tcBorders>
            <w:vAlign w:val="center"/>
          </w:tcPr>
          <w:p w14:paraId="32E58FC3" w14:textId="77777777" w:rsidR="002D4443" w:rsidRDefault="002D4443">
            <w:pPr>
              <w:spacing w:line="360" w:lineRule="auto"/>
              <w:rPr>
                <w:rFonts w:ascii="Book Antiqua" w:hAnsi="Book Antiqua"/>
                <w:color w:val="000000"/>
                <w:lang w:eastAsia="zh-CN"/>
              </w:rPr>
            </w:pPr>
          </w:p>
        </w:tc>
      </w:tr>
      <w:tr w:rsidR="002D4443" w14:paraId="2D4DBEEF" w14:textId="77777777">
        <w:trPr>
          <w:trHeight w:val="83"/>
        </w:trPr>
        <w:tc>
          <w:tcPr>
            <w:tcW w:w="2875" w:type="dxa"/>
            <w:tcBorders>
              <w:tl2br w:val="nil"/>
              <w:tr2bl w:val="nil"/>
            </w:tcBorders>
            <w:vAlign w:val="center"/>
          </w:tcPr>
          <w:p w14:paraId="5A0B5475" w14:textId="77777777" w:rsidR="002D4443" w:rsidRDefault="00085142">
            <w:pPr>
              <w:widowControl/>
              <w:spacing w:line="360" w:lineRule="auto"/>
              <w:textAlignment w:val="center"/>
              <w:rPr>
                <w:rFonts w:ascii="Book Antiqua" w:hAnsi="Book Antiqua"/>
                <w:bCs/>
                <w:color w:val="000000"/>
                <w:lang w:eastAsia="zh-CN"/>
              </w:rPr>
            </w:pPr>
            <w:r>
              <w:rPr>
                <w:rFonts w:ascii="Book Antiqua" w:hAnsi="Book Antiqua"/>
                <w:bCs/>
                <w:color w:val="000000"/>
                <w:lang w:eastAsia="zh-CN" w:bidi="ar"/>
              </w:rPr>
              <w:t>BMI (kg/m</w:t>
            </w:r>
            <w:r>
              <w:rPr>
                <w:rFonts w:ascii="Book Antiqua" w:hAnsi="Book Antiqua"/>
                <w:bCs/>
                <w:color w:val="000000"/>
                <w:vertAlign w:val="superscript"/>
                <w:lang w:eastAsia="zh-CN" w:bidi="ar"/>
              </w:rPr>
              <w:t>2</w:t>
            </w:r>
            <w:r>
              <w:rPr>
                <w:rFonts w:ascii="Book Antiqua" w:hAnsi="Book Antiqua"/>
                <w:bCs/>
                <w:color w:val="000000"/>
                <w:lang w:eastAsia="zh-CN" w:bidi="ar"/>
              </w:rPr>
              <w:t>)</w:t>
            </w:r>
          </w:p>
        </w:tc>
        <w:tc>
          <w:tcPr>
            <w:tcW w:w="2139" w:type="dxa"/>
            <w:tcBorders>
              <w:tl2br w:val="nil"/>
              <w:tr2bl w:val="nil"/>
            </w:tcBorders>
            <w:vAlign w:val="center"/>
          </w:tcPr>
          <w:p w14:paraId="7FB40549" w14:textId="77777777" w:rsidR="002D4443" w:rsidRDefault="00085142">
            <w:pPr>
              <w:widowControl/>
              <w:spacing w:line="360" w:lineRule="auto"/>
              <w:textAlignment w:val="center"/>
              <w:rPr>
                <w:rFonts w:ascii="Book Antiqua" w:hAnsi="Book Antiqua"/>
                <w:color w:val="000000"/>
                <w:lang w:eastAsia="zh-CN"/>
              </w:rPr>
            </w:pPr>
            <w:r>
              <w:rPr>
                <w:rFonts w:ascii="Book Antiqua" w:hAnsi="Book Antiqua"/>
                <w:color w:val="000000"/>
                <w:lang w:eastAsia="zh-CN" w:bidi="ar"/>
              </w:rPr>
              <w:t>21.65 (3.22)</w:t>
            </w:r>
          </w:p>
        </w:tc>
        <w:tc>
          <w:tcPr>
            <w:tcW w:w="2184" w:type="dxa"/>
            <w:tcBorders>
              <w:tl2br w:val="nil"/>
              <w:tr2bl w:val="nil"/>
            </w:tcBorders>
            <w:vAlign w:val="center"/>
          </w:tcPr>
          <w:p w14:paraId="383BBA3B" w14:textId="77777777" w:rsidR="002D4443" w:rsidRDefault="00085142">
            <w:pPr>
              <w:widowControl/>
              <w:spacing w:line="360" w:lineRule="auto"/>
              <w:textAlignment w:val="center"/>
              <w:rPr>
                <w:rFonts w:ascii="Book Antiqua" w:hAnsi="Book Antiqua"/>
                <w:color w:val="000000"/>
                <w:lang w:eastAsia="zh-CN"/>
              </w:rPr>
            </w:pPr>
            <w:r>
              <w:rPr>
                <w:rFonts w:ascii="Book Antiqua" w:hAnsi="Book Antiqua"/>
                <w:color w:val="000000"/>
                <w:lang w:eastAsia="zh-CN" w:bidi="ar"/>
              </w:rPr>
              <w:t>22.26 (2.59)</w:t>
            </w:r>
          </w:p>
        </w:tc>
        <w:tc>
          <w:tcPr>
            <w:tcW w:w="1962" w:type="dxa"/>
            <w:tcBorders>
              <w:tl2br w:val="nil"/>
              <w:tr2bl w:val="nil"/>
            </w:tcBorders>
            <w:vAlign w:val="center"/>
          </w:tcPr>
          <w:p w14:paraId="666434E2" w14:textId="77777777" w:rsidR="002D4443" w:rsidRDefault="00085142">
            <w:pPr>
              <w:widowControl/>
              <w:spacing w:line="360" w:lineRule="auto"/>
              <w:textAlignment w:val="center"/>
              <w:rPr>
                <w:rFonts w:ascii="Book Antiqua" w:hAnsi="Book Antiqua"/>
                <w:color w:val="000000"/>
                <w:lang w:eastAsia="zh-CN"/>
              </w:rPr>
            </w:pPr>
            <w:r>
              <w:rPr>
                <w:rFonts w:ascii="Book Antiqua" w:hAnsi="Book Antiqua"/>
                <w:color w:val="000000"/>
                <w:lang w:eastAsia="zh-CN" w:bidi="ar"/>
              </w:rPr>
              <w:t>0.355</w:t>
            </w:r>
          </w:p>
        </w:tc>
      </w:tr>
      <w:tr w:rsidR="002D4443" w14:paraId="0E173C4D" w14:textId="77777777">
        <w:trPr>
          <w:trHeight w:val="83"/>
        </w:trPr>
        <w:tc>
          <w:tcPr>
            <w:tcW w:w="2875" w:type="dxa"/>
            <w:tcBorders>
              <w:tl2br w:val="nil"/>
              <w:tr2bl w:val="nil"/>
            </w:tcBorders>
            <w:vAlign w:val="center"/>
          </w:tcPr>
          <w:p w14:paraId="1AA2A1D4" w14:textId="77777777" w:rsidR="002D4443" w:rsidRDefault="00085142">
            <w:pPr>
              <w:widowControl/>
              <w:spacing w:line="360" w:lineRule="auto"/>
              <w:textAlignment w:val="center"/>
              <w:rPr>
                <w:rFonts w:ascii="Book Antiqua" w:hAnsi="Book Antiqua"/>
                <w:bCs/>
                <w:color w:val="000000"/>
                <w:lang w:eastAsia="zh-CN"/>
              </w:rPr>
            </w:pPr>
            <w:r>
              <w:rPr>
                <w:rFonts w:ascii="Book Antiqua" w:hAnsi="Book Antiqua"/>
                <w:bCs/>
                <w:color w:val="000000"/>
                <w:lang w:eastAsia="zh-CN" w:bidi="ar"/>
              </w:rPr>
              <w:t>ASA (%)</w:t>
            </w:r>
          </w:p>
        </w:tc>
        <w:tc>
          <w:tcPr>
            <w:tcW w:w="2139" w:type="dxa"/>
            <w:tcBorders>
              <w:tl2br w:val="nil"/>
              <w:tr2bl w:val="nil"/>
            </w:tcBorders>
            <w:vAlign w:val="center"/>
          </w:tcPr>
          <w:p w14:paraId="6C271509" w14:textId="77777777" w:rsidR="002D4443" w:rsidRDefault="002D4443">
            <w:pPr>
              <w:widowControl/>
              <w:spacing w:line="360" w:lineRule="auto"/>
              <w:textAlignment w:val="center"/>
              <w:rPr>
                <w:rFonts w:ascii="Book Antiqua" w:hAnsi="Book Antiqua"/>
                <w:color w:val="000000"/>
                <w:lang w:eastAsia="zh-CN" w:bidi="ar"/>
              </w:rPr>
            </w:pPr>
          </w:p>
        </w:tc>
        <w:tc>
          <w:tcPr>
            <w:tcW w:w="2184" w:type="dxa"/>
            <w:tcBorders>
              <w:tl2br w:val="nil"/>
              <w:tr2bl w:val="nil"/>
            </w:tcBorders>
            <w:vAlign w:val="center"/>
          </w:tcPr>
          <w:p w14:paraId="325EDE00" w14:textId="77777777" w:rsidR="002D4443" w:rsidRDefault="002D4443">
            <w:pPr>
              <w:widowControl/>
              <w:spacing w:line="360" w:lineRule="auto"/>
              <w:textAlignment w:val="center"/>
              <w:rPr>
                <w:rFonts w:ascii="Book Antiqua" w:hAnsi="Book Antiqua"/>
                <w:color w:val="000000"/>
                <w:lang w:eastAsia="zh-CN" w:bidi="ar"/>
              </w:rPr>
            </w:pPr>
          </w:p>
        </w:tc>
        <w:tc>
          <w:tcPr>
            <w:tcW w:w="1962" w:type="dxa"/>
            <w:tcBorders>
              <w:tl2br w:val="nil"/>
              <w:tr2bl w:val="nil"/>
            </w:tcBorders>
            <w:vAlign w:val="center"/>
          </w:tcPr>
          <w:p w14:paraId="7C7776D8" w14:textId="77777777" w:rsidR="002D4443" w:rsidRDefault="00085142">
            <w:pPr>
              <w:widowControl/>
              <w:spacing w:line="360" w:lineRule="auto"/>
              <w:textAlignment w:val="center"/>
              <w:rPr>
                <w:rFonts w:ascii="Book Antiqua" w:hAnsi="Book Antiqua"/>
                <w:color w:val="000000"/>
                <w:lang w:eastAsia="zh-CN"/>
              </w:rPr>
            </w:pPr>
            <w:r>
              <w:rPr>
                <w:rFonts w:ascii="Book Antiqua" w:hAnsi="Book Antiqua"/>
                <w:color w:val="000000"/>
                <w:lang w:eastAsia="zh-CN" w:bidi="ar"/>
              </w:rPr>
              <w:t>0.384</w:t>
            </w:r>
          </w:p>
        </w:tc>
      </w:tr>
      <w:tr w:rsidR="002D4443" w14:paraId="0597D073" w14:textId="77777777">
        <w:trPr>
          <w:trHeight w:val="83"/>
        </w:trPr>
        <w:tc>
          <w:tcPr>
            <w:tcW w:w="2875" w:type="dxa"/>
            <w:tcBorders>
              <w:tl2br w:val="nil"/>
              <w:tr2bl w:val="nil"/>
            </w:tcBorders>
            <w:vAlign w:val="center"/>
          </w:tcPr>
          <w:p w14:paraId="2C7104F4" w14:textId="77777777" w:rsidR="002D4443" w:rsidRDefault="00085142">
            <w:pPr>
              <w:widowControl/>
              <w:spacing w:line="360" w:lineRule="auto"/>
              <w:ind w:firstLineChars="50" w:firstLine="120"/>
              <w:textAlignment w:val="center"/>
              <w:rPr>
                <w:rFonts w:ascii="Book Antiqua" w:hAnsi="Book Antiqua"/>
                <w:color w:val="000000"/>
                <w:lang w:eastAsia="zh-CN" w:bidi="ar"/>
              </w:rPr>
            </w:pPr>
            <w:r>
              <w:rPr>
                <w:rFonts w:ascii="Book Antiqua" w:hAnsi="Book Antiqua"/>
                <w:color w:val="000000"/>
                <w:lang w:eastAsia="zh-CN" w:bidi="ar"/>
              </w:rPr>
              <w:t>1</w:t>
            </w:r>
          </w:p>
        </w:tc>
        <w:tc>
          <w:tcPr>
            <w:tcW w:w="2139" w:type="dxa"/>
            <w:tcBorders>
              <w:tl2br w:val="nil"/>
              <w:tr2bl w:val="nil"/>
            </w:tcBorders>
            <w:vAlign w:val="center"/>
          </w:tcPr>
          <w:p w14:paraId="06D7DA36"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1 (2.1)</w:t>
            </w:r>
          </w:p>
        </w:tc>
        <w:tc>
          <w:tcPr>
            <w:tcW w:w="2184" w:type="dxa"/>
            <w:tcBorders>
              <w:tl2br w:val="nil"/>
              <w:tr2bl w:val="nil"/>
            </w:tcBorders>
            <w:vAlign w:val="center"/>
          </w:tcPr>
          <w:p w14:paraId="21DB0DBB"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0 (0.0)</w:t>
            </w:r>
          </w:p>
        </w:tc>
        <w:tc>
          <w:tcPr>
            <w:tcW w:w="1962" w:type="dxa"/>
            <w:tcBorders>
              <w:tl2br w:val="nil"/>
              <w:tr2bl w:val="nil"/>
            </w:tcBorders>
            <w:vAlign w:val="center"/>
          </w:tcPr>
          <w:p w14:paraId="6BAA76AE" w14:textId="77777777" w:rsidR="002D4443" w:rsidRDefault="002D4443">
            <w:pPr>
              <w:spacing w:line="360" w:lineRule="auto"/>
              <w:rPr>
                <w:rFonts w:ascii="Book Antiqua" w:hAnsi="Book Antiqua"/>
                <w:color w:val="000000"/>
                <w:lang w:eastAsia="zh-CN"/>
              </w:rPr>
            </w:pPr>
          </w:p>
        </w:tc>
      </w:tr>
      <w:tr w:rsidR="002D4443" w14:paraId="373A24AC" w14:textId="77777777">
        <w:trPr>
          <w:trHeight w:val="83"/>
        </w:trPr>
        <w:tc>
          <w:tcPr>
            <w:tcW w:w="2875" w:type="dxa"/>
            <w:tcBorders>
              <w:tl2br w:val="nil"/>
              <w:tr2bl w:val="nil"/>
            </w:tcBorders>
            <w:vAlign w:val="center"/>
          </w:tcPr>
          <w:p w14:paraId="2C247A29" w14:textId="77777777" w:rsidR="002D4443" w:rsidRDefault="00085142">
            <w:pPr>
              <w:widowControl/>
              <w:spacing w:line="360" w:lineRule="auto"/>
              <w:ind w:firstLineChars="50" w:firstLine="120"/>
              <w:textAlignment w:val="center"/>
              <w:rPr>
                <w:rFonts w:ascii="Book Antiqua" w:hAnsi="Book Antiqua"/>
                <w:color w:val="000000"/>
                <w:lang w:eastAsia="zh-CN" w:bidi="ar"/>
              </w:rPr>
            </w:pPr>
            <w:r>
              <w:rPr>
                <w:rFonts w:ascii="Book Antiqua" w:hAnsi="Book Antiqua"/>
                <w:color w:val="000000"/>
                <w:lang w:eastAsia="zh-CN" w:bidi="ar"/>
              </w:rPr>
              <w:t>2</w:t>
            </w:r>
          </w:p>
        </w:tc>
        <w:tc>
          <w:tcPr>
            <w:tcW w:w="2139" w:type="dxa"/>
            <w:tcBorders>
              <w:tl2br w:val="nil"/>
              <w:tr2bl w:val="nil"/>
            </w:tcBorders>
            <w:vAlign w:val="center"/>
          </w:tcPr>
          <w:p w14:paraId="0E6F3B15"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33 (68.8)</w:t>
            </w:r>
          </w:p>
        </w:tc>
        <w:tc>
          <w:tcPr>
            <w:tcW w:w="2184" w:type="dxa"/>
            <w:tcBorders>
              <w:tl2br w:val="nil"/>
              <w:tr2bl w:val="nil"/>
            </w:tcBorders>
            <w:vAlign w:val="center"/>
          </w:tcPr>
          <w:p w14:paraId="5C3A5358"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29 (80.6)</w:t>
            </w:r>
          </w:p>
        </w:tc>
        <w:tc>
          <w:tcPr>
            <w:tcW w:w="1962" w:type="dxa"/>
            <w:tcBorders>
              <w:tl2br w:val="nil"/>
              <w:tr2bl w:val="nil"/>
            </w:tcBorders>
            <w:vAlign w:val="center"/>
          </w:tcPr>
          <w:p w14:paraId="449C3215" w14:textId="77777777" w:rsidR="002D4443" w:rsidRDefault="002D4443">
            <w:pPr>
              <w:spacing w:line="360" w:lineRule="auto"/>
              <w:rPr>
                <w:rFonts w:ascii="Book Antiqua" w:hAnsi="Book Antiqua"/>
                <w:color w:val="000000"/>
                <w:lang w:eastAsia="zh-CN"/>
              </w:rPr>
            </w:pPr>
          </w:p>
        </w:tc>
      </w:tr>
      <w:tr w:rsidR="002D4443" w14:paraId="42A7BF16" w14:textId="77777777">
        <w:trPr>
          <w:trHeight w:val="83"/>
        </w:trPr>
        <w:tc>
          <w:tcPr>
            <w:tcW w:w="2875" w:type="dxa"/>
            <w:tcBorders>
              <w:tl2br w:val="nil"/>
              <w:tr2bl w:val="nil"/>
            </w:tcBorders>
            <w:vAlign w:val="center"/>
          </w:tcPr>
          <w:p w14:paraId="4C9DBA8B" w14:textId="77777777" w:rsidR="002D4443" w:rsidRDefault="00085142">
            <w:pPr>
              <w:widowControl/>
              <w:spacing w:line="360" w:lineRule="auto"/>
              <w:ind w:firstLineChars="50" w:firstLine="120"/>
              <w:textAlignment w:val="center"/>
              <w:rPr>
                <w:rFonts w:ascii="Book Antiqua" w:hAnsi="Book Antiqua"/>
                <w:color w:val="000000"/>
                <w:lang w:eastAsia="zh-CN" w:bidi="ar"/>
              </w:rPr>
            </w:pPr>
            <w:r>
              <w:rPr>
                <w:rFonts w:ascii="Book Antiqua" w:hAnsi="Book Antiqua"/>
                <w:color w:val="000000"/>
                <w:lang w:eastAsia="zh-CN" w:bidi="ar"/>
              </w:rPr>
              <w:t>3</w:t>
            </w:r>
          </w:p>
        </w:tc>
        <w:tc>
          <w:tcPr>
            <w:tcW w:w="2139" w:type="dxa"/>
            <w:tcBorders>
              <w:tl2br w:val="nil"/>
              <w:tr2bl w:val="nil"/>
            </w:tcBorders>
            <w:vAlign w:val="center"/>
          </w:tcPr>
          <w:p w14:paraId="5A0A3B17"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14 (29.2)</w:t>
            </w:r>
          </w:p>
        </w:tc>
        <w:tc>
          <w:tcPr>
            <w:tcW w:w="2184" w:type="dxa"/>
            <w:tcBorders>
              <w:tl2br w:val="nil"/>
              <w:tr2bl w:val="nil"/>
            </w:tcBorders>
            <w:vAlign w:val="center"/>
          </w:tcPr>
          <w:p w14:paraId="5589BDF7"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7 (19.4)</w:t>
            </w:r>
          </w:p>
        </w:tc>
        <w:tc>
          <w:tcPr>
            <w:tcW w:w="1962" w:type="dxa"/>
            <w:tcBorders>
              <w:tl2br w:val="nil"/>
              <w:tr2bl w:val="nil"/>
            </w:tcBorders>
            <w:vAlign w:val="center"/>
          </w:tcPr>
          <w:p w14:paraId="20499A0E" w14:textId="77777777" w:rsidR="002D4443" w:rsidRDefault="002D4443">
            <w:pPr>
              <w:spacing w:line="360" w:lineRule="auto"/>
              <w:rPr>
                <w:rFonts w:ascii="Book Antiqua" w:hAnsi="Book Antiqua"/>
                <w:color w:val="000000"/>
                <w:lang w:eastAsia="zh-CN"/>
              </w:rPr>
            </w:pPr>
          </w:p>
        </w:tc>
      </w:tr>
      <w:tr w:rsidR="002D4443" w14:paraId="5344F4A9" w14:textId="77777777">
        <w:trPr>
          <w:trHeight w:val="563"/>
        </w:trPr>
        <w:tc>
          <w:tcPr>
            <w:tcW w:w="2875" w:type="dxa"/>
            <w:tcBorders>
              <w:tl2br w:val="nil"/>
              <w:tr2bl w:val="nil"/>
            </w:tcBorders>
            <w:vAlign w:val="center"/>
          </w:tcPr>
          <w:p w14:paraId="385A8B14" w14:textId="77777777" w:rsidR="002D4443" w:rsidRDefault="00085142">
            <w:pPr>
              <w:spacing w:line="360" w:lineRule="auto"/>
              <w:rPr>
                <w:rFonts w:ascii="Book Antiqua" w:hAnsi="Book Antiqua"/>
                <w:bCs/>
                <w:lang w:eastAsia="zh-CN"/>
              </w:rPr>
            </w:pPr>
            <w:r>
              <w:rPr>
                <w:rFonts w:ascii="Book Antiqua" w:hAnsi="Book Antiqua"/>
                <w:bCs/>
                <w:lang w:eastAsia="zh-CN"/>
              </w:rPr>
              <w:t>Previous disease (%)</w:t>
            </w:r>
          </w:p>
        </w:tc>
        <w:tc>
          <w:tcPr>
            <w:tcW w:w="2139" w:type="dxa"/>
            <w:tcBorders>
              <w:tl2br w:val="nil"/>
              <w:tr2bl w:val="nil"/>
            </w:tcBorders>
            <w:vAlign w:val="center"/>
          </w:tcPr>
          <w:p w14:paraId="0496612D" w14:textId="77777777" w:rsidR="002D4443" w:rsidRDefault="002D4443">
            <w:pPr>
              <w:spacing w:line="360" w:lineRule="auto"/>
              <w:rPr>
                <w:rFonts w:ascii="Book Antiqua" w:hAnsi="Book Antiqua"/>
                <w:color w:val="000000"/>
                <w:lang w:eastAsia="zh-CN"/>
              </w:rPr>
            </w:pPr>
          </w:p>
        </w:tc>
        <w:tc>
          <w:tcPr>
            <w:tcW w:w="2184" w:type="dxa"/>
            <w:tcBorders>
              <w:tl2br w:val="nil"/>
              <w:tr2bl w:val="nil"/>
            </w:tcBorders>
            <w:vAlign w:val="center"/>
          </w:tcPr>
          <w:p w14:paraId="181AA5D6" w14:textId="77777777" w:rsidR="002D4443" w:rsidRDefault="002D4443">
            <w:pPr>
              <w:spacing w:line="360" w:lineRule="auto"/>
              <w:rPr>
                <w:rFonts w:ascii="Book Antiqua" w:hAnsi="Book Antiqua"/>
                <w:color w:val="000000"/>
                <w:lang w:eastAsia="zh-CN"/>
              </w:rPr>
            </w:pPr>
          </w:p>
        </w:tc>
        <w:tc>
          <w:tcPr>
            <w:tcW w:w="1962" w:type="dxa"/>
            <w:tcBorders>
              <w:tl2br w:val="nil"/>
              <w:tr2bl w:val="nil"/>
            </w:tcBorders>
            <w:vAlign w:val="center"/>
          </w:tcPr>
          <w:p w14:paraId="5158B5D8"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0.54</w:t>
            </w:r>
          </w:p>
        </w:tc>
      </w:tr>
      <w:tr w:rsidR="002D4443" w14:paraId="154052B0" w14:textId="77777777">
        <w:trPr>
          <w:trHeight w:val="250"/>
        </w:trPr>
        <w:tc>
          <w:tcPr>
            <w:tcW w:w="2875" w:type="dxa"/>
            <w:tcBorders>
              <w:tl2br w:val="nil"/>
              <w:tr2bl w:val="nil"/>
            </w:tcBorders>
            <w:vAlign w:val="center"/>
          </w:tcPr>
          <w:p w14:paraId="176AE564" w14:textId="77777777" w:rsidR="002D4443" w:rsidRDefault="00085142">
            <w:pPr>
              <w:spacing w:line="360" w:lineRule="auto"/>
              <w:ind w:firstLineChars="50" w:firstLine="120"/>
              <w:rPr>
                <w:rFonts w:ascii="Book Antiqua" w:hAnsi="Book Antiqua"/>
                <w:lang w:eastAsia="zh-CN"/>
              </w:rPr>
            </w:pPr>
            <w:r>
              <w:rPr>
                <w:rFonts w:ascii="Book Antiqua" w:hAnsi="Book Antiqua"/>
                <w:lang w:eastAsia="zh-CN"/>
              </w:rPr>
              <w:t>Benign</w:t>
            </w:r>
          </w:p>
        </w:tc>
        <w:tc>
          <w:tcPr>
            <w:tcW w:w="2139" w:type="dxa"/>
            <w:tcBorders>
              <w:tl2br w:val="nil"/>
              <w:tr2bl w:val="nil"/>
            </w:tcBorders>
            <w:vAlign w:val="center"/>
          </w:tcPr>
          <w:p w14:paraId="7AEEF9AD" w14:textId="77777777" w:rsidR="002D4443" w:rsidRDefault="00085142">
            <w:pPr>
              <w:widowControl/>
              <w:spacing w:line="360" w:lineRule="auto"/>
              <w:textAlignment w:val="center"/>
              <w:rPr>
                <w:rFonts w:ascii="Book Antiqua" w:hAnsi="Book Antiqua"/>
                <w:color w:val="000000"/>
                <w:lang w:eastAsia="zh-CN"/>
              </w:rPr>
            </w:pPr>
            <w:r>
              <w:rPr>
                <w:rFonts w:ascii="Book Antiqua" w:hAnsi="Book Antiqua"/>
                <w:color w:val="000000"/>
                <w:lang w:eastAsia="zh-CN" w:bidi="ar"/>
              </w:rPr>
              <w:t>17 (35.4)</w:t>
            </w:r>
          </w:p>
        </w:tc>
        <w:tc>
          <w:tcPr>
            <w:tcW w:w="2184" w:type="dxa"/>
            <w:tcBorders>
              <w:tl2br w:val="nil"/>
              <w:tr2bl w:val="nil"/>
            </w:tcBorders>
            <w:vAlign w:val="center"/>
          </w:tcPr>
          <w:p w14:paraId="3CED6592" w14:textId="77777777" w:rsidR="002D4443" w:rsidRDefault="00085142">
            <w:pPr>
              <w:widowControl/>
              <w:spacing w:line="360" w:lineRule="auto"/>
              <w:textAlignment w:val="center"/>
              <w:rPr>
                <w:rFonts w:ascii="Book Antiqua" w:hAnsi="Book Antiqua"/>
                <w:color w:val="000000"/>
                <w:lang w:eastAsia="zh-CN"/>
              </w:rPr>
            </w:pPr>
            <w:r>
              <w:rPr>
                <w:rFonts w:ascii="Book Antiqua" w:hAnsi="Book Antiqua"/>
                <w:color w:val="000000"/>
                <w:lang w:eastAsia="zh-CN" w:bidi="ar"/>
              </w:rPr>
              <w:t>16 (44.4)</w:t>
            </w:r>
          </w:p>
        </w:tc>
        <w:tc>
          <w:tcPr>
            <w:tcW w:w="1962" w:type="dxa"/>
            <w:tcBorders>
              <w:tl2br w:val="nil"/>
              <w:tr2bl w:val="nil"/>
            </w:tcBorders>
            <w:vAlign w:val="center"/>
          </w:tcPr>
          <w:p w14:paraId="7A5E7876" w14:textId="77777777" w:rsidR="002D4443" w:rsidRDefault="002D4443">
            <w:pPr>
              <w:widowControl/>
              <w:spacing w:line="360" w:lineRule="auto"/>
              <w:textAlignment w:val="center"/>
              <w:rPr>
                <w:rFonts w:ascii="Book Antiqua" w:hAnsi="Book Antiqua"/>
                <w:lang w:eastAsia="zh-CN"/>
              </w:rPr>
            </w:pPr>
          </w:p>
        </w:tc>
      </w:tr>
      <w:tr w:rsidR="002D4443" w14:paraId="017729E9" w14:textId="77777777">
        <w:trPr>
          <w:trHeight w:val="257"/>
        </w:trPr>
        <w:tc>
          <w:tcPr>
            <w:tcW w:w="2875" w:type="dxa"/>
            <w:tcBorders>
              <w:tl2br w:val="nil"/>
              <w:tr2bl w:val="nil"/>
            </w:tcBorders>
            <w:vAlign w:val="center"/>
          </w:tcPr>
          <w:p w14:paraId="5FB0DB50" w14:textId="77777777" w:rsidR="002D4443" w:rsidRDefault="00085142">
            <w:pPr>
              <w:spacing w:line="360" w:lineRule="auto"/>
              <w:ind w:firstLineChars="50" w:firstLine="120"/>
              <w:rPr>
                <w:rFonts w:ascii="Book Antiqua" w:hAnsi="Book Antiqua"/>
                <w:lang w:eastAsia="zh-CN"/>
              </w:rPr>
            </w:pPr>
            <w:r>
              <w:rPr>
                <w:rFonts w:ascii="Book Antiqua" w:hAnsi="Book Antiqua"/>
                <w:lang w:eastAsia="zh-CN"/>
              </w:rPr>
              <w:t>Malignant</w:t>
            </w:r>
          </w:p>
        </w:tc>
        <w:tc>
          <w:tcPr>
            <w:tcW w:w="2139" w:type="dxa"/>
            <w:tcBorders>
              <w:tl2br w:val="nil"/>
              <w:tr2bl w:val="nil"/>
            </w:tcBorders>
            <w:vAlign w:val="center"/>
          </w:tcPr>
          <w:p w14:paraId="1EDA80CE"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31 (64.6)</w:t>
            </w:r>
          </w:p>
        </w:tc>
        <w:tc>
          <w:tcPr>
            <w:tcW w:w="2184" w:type="dxa"/>
            <w:tcBorders>
              <w:tl2br w:val="nil"/>
              <w:tr2bl w:val="nil"/>
            </w:tcBorders>
            <w:vAlign w:val="center"/>
          </w:tcPr>
          <w:p w14:paraId="3F8C122A"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20 (55.6)</w:t>
            </w:r>
          </w:p>
        </w:tc>
        <w:tc>
          <w:tcPr>
            <w:tcW w:w="1962" w:type="dxa"/>
            <w:tcBorders>
              <w:tl2br w:val="nil"/>
              <w:tr2bl w:val="nil"/>
            </w:tcBorders>
            <w:vAlign w:val="center"/>
          </w:tcPr>
          <w:p w14:paraId="7BA198FD" w14:textId="77777777" w:rsidR="002D4443" w:rsidRDefault="002D4443">
            <w:pPr>
              <w:spacing w:line="360" w:lineRule="auto"/>
              <w:rPr>
                <w:rFonts w:ascii="Book Antiqua" w:hAnsi="Book Antiqua"/>
                <w:color w:val="000000"/>
                <w:lang w:eastAsia="zh-CN"/>
              </w:rPr>
            </w:pPr>
          </w:p>
        </w:tc>
      </w:tr>
      <w:tr w:rsidR="002D4443" w14:paraId="1AAB24C4" w14:textId="77777777">
        <w:trPr>
          <w:trHeight w:val="514"/>
        </w:trPr>
        <w:tc>
          <w:tcPr>
            <w:tcW w:w="2875" w:type="dxa"/>
            <w:tcBorders>
              <w:tl2br w:val="nil"/>
              <w:tr2bl w:val="nil"/>
            </w:tcBorders>
            <w:vAlign w:val="center"/>
          </w:tcPr>
          <w:p w14:paraId="538F76D5" w14:textId="77777777" w:rsidR="002D4443" w:rsidRDefault="00085142">
            <w:pPr>
              <w:spacing w:line="360" w:lineRule="auto"/>
              <w:rPr>
                <w:rFonts w:ascii="Book Antiqua" w:hAnsi="Book Antiqua"/>
                <w:bCs/>
                <w:lang w:eastAsia="zh-CN"/>
              </w:rPr>
            </w:pPr>
            <w:r>
              <w:rPr>
                <w:rFonts w:ascii="Book Antiqua" w:hAnsi="Book Antiqua"/>
                <w:bCs/>
                <w:lang w:eastAsia="zh-CN"/>
              </w:rPr>
              <w:t xml:space="preserve">Primary reconstruction </w:t>
            </w:r>
            <w:bookmarkStart w:id="48" w:name="OLE_LINK51"/>
            <w:r>
              <w:rPr>
                <w:rFonts w:ascii="Book Antiqua" w:hAnsi="Book Antiqua"/>
                <w:bCs/>
                <w:lang w:eastAsia="zh-CN"/>
              </w:rPr>
              <w:t>(%)</w:t>
            </w:r>
            <w:bookmarkEnd w:id="48"/>
          </w:p>
        </w:tc>
        <w:tc>
          <w:tcPr>
            <w:tcW w:w="2139" w:type="dxa"/>
            <w:tcBorders>
              <w:tl2br w:val="nil"/>
              <w:tr2bl w:val="nil"/>
            </w:tcBorders>
            <w:vAlign w:val="center"/>
          </w:tcPr>
          <w:p w14:paraId="41CEA325" w14:textId="77777777" w:rsidR="002D4443" w:rsidRDefault="002D4443">
            <w:pPr>
              <w:spacing w:line="360" w:lineRule="auto"/>
              <w:rPr>
                <w:rFonts w:ascii="Book Antiqua" w:hAnsi="Book Antiqua"/>
                <w:lang w:eastAsia="zh-CN"/>
              </w:rPr>
            </w:pPr>
          </w:p>
        </w:tc>
        <w:tc>
          <w:tcPr>
            <w:tcW w:w="2184" w:type="dxa"/>
            <w:tcBorders>
              <w:tl2br w:val="nil"/>
              <w:tr2bl w:val="nil"/>
            </w:tcBorders>
            <w:vAlign w:val="center"/>
          </w:tcPr>
          <w:p w14:paraId="2F55989C" w14:textId="77777777" w:rsidR="002D4443" w:rsidRDefault="002D4443">
            <w:pPr>
              <w:spacing w:line="360" w:lineRule="auto"/>
              <w:rPr>
                <w:rFonts w:ascii="Book Antiqua" w:hAnsi="Book Antiqua"/>
                <w:lang w:eastAsia="zh-CN"/>
              </w:rPr>
            </w:pPr>
          </w:p>
        </w:tc>
        <w:tc>
          <w:tcPr>
            <w:tcW w:w="1962" w:type="dxa"/>
            <w:tcBorders>
              <w:tl2br w:val="nil"/>
              <w:tr2bl w:val="nil"/>
            </w:tcBorders>
            <w:vAlign w:val="center"/>
          </w:tcPr>
          <w:p w14:paraId="01CC6E2B" w14:textId="77777777" w:rsidR="002D4443" w:rsidRDefault="00085142">
            <w:pPr>
              <w:widowControl/>
              <w:spacing w:line="360" w:lineRule="auto"/>
              <w:textAlignment w:val="center"/>
              <w:rPr>
                <w:rFonts w:ascii="Book Antiqua" w:hAnsi="Book Antiqua"/>
                <w:color w:val="000000"/>
                <w:lang w:eastAsia="zh-CN"/>
              </w:rPr>
            </w:pPr>
            <w:r>
              <w:rPr>
                <w:rFonts w:ascii="Book Antiqua" w:hAnsi="Book Antiqua"/>
                <w:color w:val="000000"/>
                <w:lang w:eastAsia="zh-CN" w:bidi="ar"/>
              </w:rPr>
              <w:t>0.617</w:t>
            </w:r>
          </w:p>
        </w:tc>
      </w:tr>
      <w:tr w:rsidR="002D4443" w14:paraId="69B44C54" w14:textId="77777777">
        <w:trPr>
          <w:trHeight w:val="257"/>
        </w:trPr>
        <w:tc>
          <w:tcPr>
            <w:tcW w:w="2875" w:type="dxa"/>
            <w:tcBorders>
              <w:tl2br w:val="nil"/>
              <w:tr2bl w:val="nil"/>
            </w:tcBorders>
            <w:vAlign w:val="center"/>
          </w:tcPr>
          <w:p w14:paraId="32AE2F13" w14:textId="77777777" w:rsidR="002D4443" w:rsidRDefault="00085142">
            <w:pPr>
              <w:spacing w:line="360" w:lineRule="auto"/>
              <w:ind w:firstLineChars="50" w:firstLine="120"/>
              <w:rPr>
                <w:rFonts w:ascii="Book Antiqua" w:hAnsi="Book Antiqua"/>
                <w:lang w:eastAsia="zh-CN"/>
              </w:rPr>
            </w:pPr>
            <w:r>
              <w:rPr>
                <w:rFonts w:ascii="Book Antiqua" w:hAnsi="Book Antiqua"/>
                <w:lang w:eastAsia="zh-CN"/>
              </w:rPr>
              <w:t xml:space="preserve">Billroth </w:t>
            </w:r>
            <w:r>
              <w:rPr>
                <w:rFonts w:ascii="SimSun" w:hAnsi="SimSun" w:cs="SimSun" w:hint="eastAsia"/>
                <w:lang w:eastAsia="zh-CN"/>
              </w:rPr>
              <w:t>Ⅰ</w:t>
            </w:r>
          </w:p>
        </w:tc>
        <w:tc>
          <w:tcPr>
            <w:tcW w:w="2139" w:type="dxa"/>
            <w:tcBorders>
              <w:tl2br w:val="nil"/>
              <w:tr2bl w:val="nil"/>
            </w:tcBorders>
            <w:vAlign w:val="center"/>
          </w:tcPr>
          <w:p w14:paraId="5F50BB66"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16 (33.3)</w:t>
            </w:r>
          </w:p>
        </w:tc>
        <w:tc>
          <w:tcPr>
            <w:tcW w:w="2184" w:type="dxa"/>
            <w:tcBorders>
              <w:tl2br w:val="nil"/>
              <w:tr2bl w:val="nil"/>
            </w:tcBorders>
            <w:vAlign w:val="center"/>
          </w:tcPr>
          <w:p w14:paraId="37322D8B"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12 (33.3)</w:t>
            </w:r>
          </w:p>
        </w:tc>
        <w:tc>
          <w:tcPr>
            <w:tcW w:w="1962" w:type="dxa"/>
            <w:tcBorders>
              <w:tl2br w:val="nil"/>
              <w:tr2bl w:val="nil"/>
            </w:tcBorders>
            <w:vAlign w:val="center"/>
          </w:tcPr>
          <w:p w14:paraId="1B0A0025" w14:textId="77777777" w:rsidR="002D4443" w:rsidRDefault="002D4443">
            <w:pPr>
              <w:spacing w:line="360" w:lineRule="auto"/>
              <w:rPr>
                <w:rFonts w:ascii="Book Antiqua" w:hAnsi="Book Antiqua"/>
                <w:lang w:eastAsia="zh-CN"/>
              </w:rPr>
            </w:pPr>
          </w:p>
        </w:tc>
      </w:tr>
      <w:tr w:rsidR="002D4443" w14:paraId="25A990D1" w14:textId="77777777">
        <w:trPr>
          <w:trHeight w:val="250"/>
        </w:trPr>
        <w:tc>
          <w:tcPr>
            <w:tcW w:w="2875" w:type="dxa"/>
            <w:tcBorders>
              <w:tl2br w:val="nil"/>
              <w:tr2bl w:val="nil"/>
            </w:tcBorders>
            <w:vAlign w:val="center"/>
          </w:tcPr>
          <w:p w14:paraId="44E117E5" w14:textId="77777777" w:rsidR="002D4443" w:rsidRDefault="00085142">
            <w:pPr>
              <w:spacing w:line="360" w:lineRule="auto"/>
              <w:ind w:firstLineChars="50" w:firstLine="120"/>
              <w:rPr>
                <w:rFonts w:ascii="Book Antiqua" w:hAnsi="Book Antiqua"/>
                <w:lang w:eastAsia="zh-CN"/>
              </w:rPr>
            </w:pPr>
            <w:r>
              <w:rPr>
                <w:rFonts w:ascii="Book Antiqua" w:hAnsi="Book Antiqua"/>
                <w:lang w:eastAsia="zh-CN"/>
              </w:rPr>
              <w:t xml:space="preserve">Billroth </w:t>
            </w:r>
            <w:r>
              <w:rPr>
                <w:rFonts w:ascii="SimSun" w:hAnsi="SimSun" w:cs="SimSun" w:hint="eastAsia"/>
                <w:lang w:eastAsia="zh-CN"/>
              </w:rPr>
              <w:t>Ⅱ</w:t>
            </w:r>
          </w:p>
        </w:tc>
        <w:tc>
          <w:tcPr>
            <w:tcW w:w="2139" w:type="dxa"/>
            <w:tcBorders>
              <w:tl2br w:val="nil"/>
              <w:tr2bl w:val="nil"/>
            </w:tcBorders>
            <w:vAlign w:val="center"/>
          </w:tcPr>
          <w:p w14:paraId="0A5E7CD1"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22 (45.8)</w:t>
            </w:r>
          </w:p>
        </w:tc>
        <w:tc>
          <w:tcPr>
            <w:tcW w:w="2184" w:type="dxa"/>
            <w:tcBorders>
              <w:tl2br w:val="nil"/>
              <w:tr2bl w:val="nil"/>
            </w:tcBorders>
            <w:vAlign w:val="center"/>
          </w:tcPr>
          <w:p w14:paraId="65E7227C"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20 (55.6)</w:t>
            </w:r>
          </w:p>
        </w:tc>
        <w:tc>
          <w:tcPr>
            <w:tcW w:w="1962" w:type="dxa"/>
            <w:tcBorders>
              <w:tl2br w:val="nil"/>
              <w:tr2bl w:val="nil"/>
            </w:tcBorders>
            <w:vAlign w:val="center"/>
          </w:tcPr>
          <w:p w14:paraId="6F22D09A" w14:textId="77777777" w:rsidR="002D4443" w:rsidRDefault="002D4443">
            <w:pPr>
              <w:spacing w:line="360" w:lineRule="auto"/>
              <w:rPr>
                <w:rFonts w:ascii="Book Antiqua" w:hAnsi="Book Antiqua"/>
                <w:color w:val="000000"/>
                <w:lang w:eastAsia="zh-CN"/>
              </w:rPr>
            </w:pPr>
          </w:p>
        </w:tc>
      </w:tr>
      <w:tr w:rsidR="002D4443" w14:paraId="175A3DB2" w14:textId="77777777">
        <w:trPr>
          <w:trHeight w:val="257"/>
        </w:trPr>
        <w:tc>
          <w:tcPr>
            <w:tcW w:w="2875" w:type="dxa"/>
            <w:tcBorders>
              <w:tl2br w:val="nil"/>
              <w:tr2bl w:val="nil"/>
            </w:tcBorders>
            <w:vAlign w:val="center"/>
          </w:tcPr>
          <w:p w14:paraId="752578EA" w14:textId="77777777" w:rsidR="002D4443" w:rsidRDefault="00085142">
            <w:pPr>
              <w:spacing w:line="360" w:lineRule="auto"/>
              <w:ind w:firstLineChars="50" w:firstLine="120"/>
              <w:rPr>
                <w:rFonts w:ascii="Book Antiqua" w:hAnsi="Book Antiqua"/>
                <w:lang w:eastAsia="zh-CN"/>
              </w:rPr>
            </w:pPr>
            <w:r>
              <w:rPr>
                <w:rFonts w:ascii="Book Antiqua" w:hAnsi="Book Antiqua"/>
                <w:lang w:eastAsia="zh-CN"/>
              </w:rPr>
              <w:t>Roux-en-Y</w:t>
            </w:r>
          </w:p>
        </w:tc>
        <w:tc>
          <w:tcPr>
            <w:tcW w:w="2139" w:type="dxa"/>
            <w:tcBorders>
              <w:tl2br w:val="nil"/>
              <w:tr2bl w:val="nil"/>
            </w:tcBorders>
            <w:vAlign w:val="center"/>
          </w:tcPr>
          <w:p w14:paraId="399CA4CA"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4 (8.3)</w:t>
            </w:r>
          </w:p>
        </w:tc>
        <w:tc>
          <w:tcPr>
            <w:tcW w:w="2184" w:type="dxa"/>
            <w:tcBorders>
              <w:tl2br w:val="nil"/>
              <w:tr2bl w:val="nil"/>
            </w:tcBorders>
            <w:vAlign w:val="center"/>
          </w:tcPr>
          <w:p w14:paraId="496AB5EB"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1 (2.8)</w:t>
            </w:r>
          </w:p>
        </w:tc>
        <w:tc>
          <w:tcPr>
            <w:tcW w:w="1962" w:type="dxa"/>
            <w:tcBorders>
              <w:tl2br w:val="nil"/>
              <w:tr2bl w:val="nil"/>
            </w:tcBorders>
            <w:vAlign w:val="center"/>
          </w:tcPr>
          <w:p w14:paraId="1DD1DEBA" w14:textId="77777777" w:rsidR="002D4443" w:rsidRDefault="002D4443">
            <w:pPr>
              <w:spacing w:line="360" w:lineRule="auto"/>
              <w:rPr>
                <w:rFonts w:ascii="Book Antiqua" w:hAnsi="Book Antiqua"/>
                <w:lang w:eastAsia="zh-CN"/>
              </w:rPr>
            </w:pPr>
          </w:p>
        </w:tc>
      </w:tr>
      <w:tr w:rsidR="002D4443" w14:paraId="06FA3335" w14:textId="77777777">
        <w:trPr>
          <w:trHeight w:val="514"/>
        </w:trPr>
        <w:tc>
          <w:tcPr>
            <w:tcW w:w="2875" w:type="dxa"/>
            <w:tcBorders>
              <w:tl2br w:val="nil"/>
              <w:tr2bl w:val="nil"/>
            </w:tcBorders>
            <w:vAlign w:val="center"/>
          </w:tcPr>
          <w:p w14:paraId="7BFD8B02" w14:textId="77777777" w:rsidR="002D4443" w:rsidRDefault="00085142">
            <w:pPr>
              <w:spacing w:line="360" w:lineRule="auto"/>
              <w:ind w:firstLineChars="50" w:firstLine="120"/>
              <w:rPr>
                <w:rFonts w:ascii="Book Antiqua" w:hAnsi="Book Antiqua"/>
                <w:lang w:eastAsia="zh-CN"/>
              </w:rPr>
            </w:pPr>
            <w:r>
              <w:rPr>
                <w:rFonts w:ascii="Book Antiqua" w:hAnsi="Book Antiqua"/>
                <w:lang w:eastAsia="zh-CN"/>
              </w:rPr>
              <w:t>Tube-like Stomach esophagogastrostomy</w:t>
            </w:r>
          </w:p>
        </w:tc>
        <w:tc>
          <w:tcPr>
            <w:tcW w:w="2139" w:type="dxa"/>
            <w:tcBorders>
              <w:tl2br w:val="nil"/>
              <w:tr2bl w:val="nil"/>
            </w:tcBorders>
            <w:vAlign w:val="center"/>
          </w:tcPr>
          <w:p w14:paraId="48CAD884"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6 (12.5)</w:t>
            </w:r>
          </w:p>
        </w:tc>
        <w:tc>
          <w:tcPr>
            <w:tcW w:w="2184" w:type="dxa"/>
            <w:tcBorders>
              <w:tl2br w:val="nil"/>
              <w:tr2bl w:val="nil"/>
            </w:tcBorders>
            <w:vAlign w:val="center"/>
          </w:tcPr>
          <w:p w14:paraId="28E1257C"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3 (8.3)</w:t>
            </w:r>
          </w:p>
        </w:tc>
        <w:tc>
          <w:tcPr>
            <w:tcW w:w="1962" w:type="dxa"/>
            <w:tcBorders>
              <w:tl2br w:val="nil"/>
              <w:tr2bl w:val="nil"/>
            </w:tcBorders>
            <w:vAlign w:val="center"/>
          </w:tcPr>
          <w:p w14:paraId="6067BE3E" w14:textId="77777777" w:rsidR="002D4443" w:rsidRDefault="002D4443">
            <w:pPr>
              <w:spacing w:line="360" w:lineRule="auto"/>
              <w:rPr>
                <w:rFonts w:ascii="Book Antiqua" w:hAnsi="Book Antiqua"/>
                <w:lang w:eastAsia="zh-CN"/>
              </w:rPr>
            </w:pPr>
          </w:p>
        </w:tc>
      </w:tr>
      <w:tr w:rsidR="002D4443" w14:paraId="516A5010" w14:textId="77777777">
        <w:trPr>
          <w:trHeight w:val="508"/>
        </w:trPr>
        <w:tc>
          <w:tcPr>
            <w:tcW w:w="2875" w:type="dxa"/>
            <w:tcBorders>
              <w:tl2br w:val="nil"/>
              <w:tr2bl w:val="nil"/>
            </w:tcBorders>
            <w:vAlign w:val="center"/>
          </w:tcPr>
          <w:p w14:paraId="478B3432" w14:textId="77777777" w:rsidR="002D4443" w:rsidRDefault="00085142">
            <w:pPr>
              <w:spacing w:line="360" w:lineRule="auto"/>
              <w:rPr>
                <w:rFonts w:ascii="Book Antiqua" w:hAnsi="Book Antiqua"/>
                <w:bCs/>
                <w:lang w:eastAsia="zh-CN"/>
              </w:rPr>
            </w:pPr>
            <w:r>
              <w:rPr>
                <w:rFonts w:ascii="Book Antiqua" w:hAnsi="Book Antiqua"/>
                <w:bCs/>
                <w:lang w:eastAsia="zh-CN"/>
              </w:rPr>
              <w:t>Interval time (d)</w:t>
            </w:r>
          </w:p>
        </w:tc>
        <w:tc>
          <w:tcPr>
            <w:tcW w:w="2139" w:type="dxa"/>
            <w:tcBorders>
              <w:tl2br w:val="nil"/>
              <w:tr2bl w:val="nil"/>
            </w:tcBorders>
            <w:vAlign w:val="center"/>
          </w:tcPr>
          <w:p w14:paraId="425E47FE"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211.56 (197.35)</w:t>
            </w:r>
          </w:p>
        </w:tc>
        <w:tc>
          <w:tcPr>
            <w:tcW w:w="2184" w:type="dxa"/>
            <w:tcBorders>
              <w:tl2br w:val="nil"/>
              <w:tr2bl w:val="nil"/>
            </w:tcBorders>
            <w:vAlign w:val="center"/>
          </w:tcPr>
          <w:p w14:paraId="35FCAF58"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237.97 (209.01)</w:t>
            </w:r>
          </w:p>
        </w:tc>
        <w:tc>
          <w:tcPr>
            <w:tcW w:w="1962" w:type="dxa"/>
            <w:tcBorders>
              <w:tl2br w:val="nil"/>
              <w:tr2bl w:val="nil"/>
            </w:tcBorders>
            <w:vAlign w:val="center"/>
          </w:tcPr>
          <w:p w14:paraId="39DF952A"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0.556</w:t>
            </w:r>
          </w:p>
        </w:tc>
      </w:tr>
      <w:tr w:rsidR="002D4443" w14:paraId="3FE4CC7D" w14:textId="77777777">
        <w:trPr>
          <w:trHeight w:val="257"/>
        </w:trPr>
        <w:tc>
          <w:tcPr>
            <w:tcW w:w="2875" w:type="dxa"/>
            <w:tcBorders>
              <w:tl2br w:val="nil"/>
              <w:tr2bl w:val="nil"/>
            </w:tcBorders>
            <w:vAlign w:val="center"/>
          </w:tcPr>
          <w:p w14:paraId="768E4D8D" w14:textId="77777777" w:rsidR="002D4443" w:rsidRDefault="00085142">
            <w:pPr>
              <w:spacing w:line="360" w:lineRule="auto"/>
              <w:rPr>
                <w:rFonts w:ascii="Book Antiqua" w:hAnsi="Book Antiqua"/>
                <w:bCs/>
                <w:lang w:eastAsia="zh-CN"/>
              </w:rPr>
            </w:pPr>
            <w:r>
              <w:rPr>
                <w:rFonts w:ascii="Book Antiqua" w:hAnsi="Book Antiqua"/>
                <w:bCs/>
                <w:lang w:eastAsia="zh-CN"/>
              </w:rPr>
              <w:t>Site of CRS (%)</w:t>
            </w:r>
          </w:p>
        </w:tc>
        <w:tc>
          <w:tcPr>
            <w:tcW w:w="2139" w:type="dxa"/>
            <w:tcBorders>
              <w:tl2br w:val="nil"/>
              <w:tr2bl w:val="nil"/>
            </w:tcBorders>
            <w:vAlign w:val="center"/>
          </w:tcPr>
          <w:p w14:paraId="4C420EF6" w14:textId="77777777" w:rsidR="002D4443" w:rsidRDefault="002D4443">
            <w:pPr>
              <w:widowControl/>
              <w:spacing w:line="360" w:lineRule="auto"/>
              <w:textAlignment w:val="center"/>
              <w:rPr>
                <w:rFonts w:ascii="Book Antiqua" w:hAnsi="Book Antiqua"/>
                <w:lang w:eastAsia="zh-CN"/>
              </w:rPr>
            </w:pPr>
          </w:p>
        </w:tc>
        <w:tc>
          <w:tcPr>
            <w:tcW w:w="2184" w:type="dxa"/>
            <w:tcBorders>
              <w:tl2br w:val="nil"/>
              <w:tr2bl w:val="nil"/>
            </w:tcBorders>
            <w:vAlign w:val="center"/>
          </w:tcPr>
          <w:p w14:paraId="1D44CD35" w14:textId="77777777" w:rsidR="002D4443" w:rsidRDefault="002D4443">
            <w:pPr>
              <w:widowControl/>
              <w:spacing w:line="360" w:lineRule="auto"/>
              <w:textAlignment w:val="center"/>
              <w:rPr>
                <w:rFonts w:ascii="Book Antiqua" w:hAnsi="Book Antiqua"/>
                <w:lang w:eastAsia="zh-CN"/>
              </w:rPr>
            </w:pPr>
          </w:p>
        </w:tc>
        <w:tc>
          <w:tcPr>
            <w:tcW w:w="1962" w:type="dxa"/>
            <w:tcBorders>
              <w:tl2br w:val="nil"/>
              <w:tr2bl w:val="nil"/>
            </w:tcBorders>
            <w:vAlign w:val="center"/>
          </w:tcPr>
          <w:p w14:paraId="73813BEC" w14:textId="77777777" w:rsidR="002D4443" w:rsidRDefault="00085142">
            <w:pPr>
              <w:widowControl/>
              <w:spacing w:line="360" w:lineRule="auto"/>
              <w:textAlignment w:val="center"/>
              <w:rPr>
                <w:rFonts w:ascii="Book Antiqua" w:hAnsi="Book Antiqua"/>
                <w:color w:val="000000"/>
                <w:lang w:eastAsia="zh-CN"/>
              </w:rPr>
            </w:pPr>
            <w:r>
              <w:rPr>
                <w:rFonts w:ascii="Book Antiqua" w:hAnsi="Book Antiqua"/>
                <w:color w:val="000000"/>
                <w:lang w:eastAsia="zh-CN" w:bidi="ar"/>
              </w:rPr>
              <w:t>0.352</w:t>
            </w:r>
          </w:p>
        </w:tc>
      </w:tr>
      <w:tr w:rsidR="002D4443" w14:paraId="1A0C14FF" w14:textId="77777777">
        <w:trPr>
          <w:trHeight w:val="257"/>
        </w:trPr>
        <w:tc>
          <w:tcPr>
            <w:tcW w:w="2875" w:type="dxa"/>
            <w:tcBorders>
              <w:tl2br w:val="nil"/>
              <w:tr2bl w:val="nil"/>
            </w:tcBorders>
            <w:vAlign w:val="center"/>
          </w:tcPr>
          <w:p w14:paraId="4785A5B6" w14:textId="77777777" w:rsidR="002D4443" w:rsidRDefault="00085142">
            <w:pPr>
              <w:spacing w:line="360" w:lineRule="auto"/>
              <w:rPr>
                <w:rFonts w:ascii="Book Antiqua" w:hAnsi="Book Antiqua"/>
                <w:lang w:eastAsia="zh-CN"/>
              </w:rPr>
            </w:pPr>
            <w:r>
              <w:rPr>
                <w:rFonts w:ascii="Book Antiqua" w:hAnsi="Book Antiqua"/>
                <w:lang w:eastAsia="zh-CN"/>
              </w:rPr>
              <w:t>Non-anastomosis</w:t>
            </w:r>
          </w:p>
        </w:tc>
        <w:tc>
          <w:tcPr>
            <w:tcW w:w="2139" w:type="dxa"/>
            <w:tcBorders>
              <w:tl2br w:val="nil"/>
              <w:tr2bl w:val="nil"/>
            </w:tcBorders>
            <w:vAlign w:val="center"/>
          </w:tcPr>
          <w:p w14:paraId="6D3309D6"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22 (45.8)</w:t>
            </w:r>
          </w:p>
        </w:tc>
        <w:tc>
          <w:tcPr>
            <w:tcW w:w="2184" w:type="dxa"/>
            <w:tcBorders>
              <w:tl2br w:val="nil"/>
              <w:tr2bl w:val="nil"/>
            </w:tcBorders>
            <w:vAlign w:val="center"/>
          </w:tcPr>
          <w:p w14:paraId="5A0D44F6"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12 (33.3)</w:t>
            </w:r>
          </w:p>
        </w:tc>
        <w:tc>
          <w:tcPr>
            <w:tcW w:w="1962" w:type="dxa"/>
            <w:tcBorders>
              <w:tl2br w:val="nil"/>
              <w:tr2bl w:val="nil"/>
            </w:tcBorders>
            <w:vAlign w:val="center"/>
          </w:tcPr>
          <w:p w14:paraId="4A1B72B3" w14:textId="77777777" w:rsidR="002D4443" w:rsidRDefault="002D4443">
            <w:pPr>
              <w:widowControl/>
              <w:spacing w:line="360" w:lineRule="auto"/>
              <w:textAlignment w:val="center"/>
              <w:rPr>
                <w:rFonts w:ascii="Book Antiqua" w:hAnsi="Book Antiqua"/>
                <w:lang w:eastAsia="zh-CN"/>
              </w:rPr>
            </w:pPr>
          </w:p>
        </w:tc>
      </w:tr>
      <w:tr w:rsidR="002D4443" w14:paraId="323F9FDE" w14:textId="77777777">
        <w:trPr>
          <w:trHeight w:val="257"/>
        </w:trPr>
        <w:tc>
          <w:tcPr>
            <w:tcW w:w="2875" w:type="dxa"/>
            <w:tcBorders>
              <w:tl2br w:val="nil"/>
              <w:tr2bl w:val="nil"/>
            </w:tcBorders>
            <w:vAlign w:val="center"/>
          </w:tcPr>
          <w:p w14:paraId="5C8E378D" w14:textId="77777777" w:rsidR="002D4443" w:rsidRDefault="00085142">
            <w:pPr>
              <w:spacing w:line="360" w:lineRule="auto"/>
              <w:rPr>
                <w:rFonts w:ascii="Book Antiqua" w:hAnsi="Book Antiqua"/>
                <w:lang w:eastAsia="zh-CN"/>
              </w:rPr>
            </w:pPr>
            <w:r>
              <w:rPr>
                <w:rFonts w:ascii="Book Antiqua" w:hAnsi="Book Antiqua"/>
                <w:lang w:eastAsia="zh-CN"/>
              </w:rPr>
              <w:t>Anastomosis</w:t>
            </w:r>
          </w:p>
        </w:tc>
        <w:tc>
          <w:tcPr>
            <w:tcW w:w="2139" w:type="dxa"/>
            <w:tcBorders>
              <w:tl2br w:val="nil"/>
              <w:tr2bl w:val="nil"/>
            </w:tcBorders>
            <w:vAlign w:val="center"/>
          </w:tcPr>
          <w:p w14:paraId="56F60FE9"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26 (54.2)</w:t>
            </w:r>
          </w:p>
        </w:tc>
        <w:tc>
          <w:tcPr>
            <w:tcW w:w="2184" w:type="dxa"/>
            <w:tcBorders>
              <w:tl2br w:val="nil"/>
              <w:tr2bl w:val="nil"/>
            </w:tcBorders>
            <w:vAlign w:val="center"/>
          </w:tcPr>
          <w:p w14:paraId="38CD48DE" w14:textId="77777777" w:rsidR="002D4443" w:rsidRDefault="00085142">
            <w:pPr>
              <w:pStyle w:val="aa"/>
              <w:widowControl/>
              <w:numPr>
                <w:ilvl w:val="0"/>
                <w:numId w:val="1"/>
              </w:numPr>
              <w:spacing w:line="360" w:lineRule="auto"/>
              <w:ind w:left="0" w:firstLineChars="0"/>
              <w:textAlignment w:val="center"/>
              <w:rPr>
                <w:rFonts w:ascii="Book Antiqua" w:hAnsi="Book Antiqua"/>
                <w:sz w:val="24"/>
                <w:szCs w:val="24"/>
              </w:rPr>
            </w:pPr>
            <w:r>
              <w:rPr>
                <w:rFonts w:ascii="Book Antiqua" w:hAnsi="Book Antiqua"/>
                <w:color w:val="000000"/>
                <w:kern w:val="0"/>
                <w:sz w:val="24"/>
                <w:szCs w:val="24"/>
                <w:lang w:bidi="ar"/>
              </w:rPr>
              <w:t>66.7)</w:t>
            </w:r>
          </w:p>
        </w:tc>
        <w:tc>
          <w:tcPr>
            <w:tcW w:w="1962" w:type="dxa"/>
            <w:tcBorders>
              <w:tl2br w:val="nil"/>
              <w:tr2bl w:val="nil"/>
            </w:tcBorders>
            <w:vAlign w:val="center"/>
          </w:tcPr>
          <w:p w14:paraId="367143B7" w14:textId="77777777" w:rsidR="002D4443" w:rsidRDefault="002D4443">
            <w:pPr>
              <w:spacing w:line="360" w:lineRule="auto"/>
              <w:rPr>
                <w:rFonts w:ascii="Book Antiqua" w:hAnsi="Book Antiqua"/>
                <w:lang w:eastAsia="zh-CN"/>
              </w:rPr>
            </w:pPr>
          </w:p>
        </w:tc>
      </w:tr>
    </w:tbl>
    <w:bookmarkEnd w:id="46"/>
    <w:p w14:paraId="4DE4E010" w14:textId="4B16744D" w:rsidR="002D4443" w:rsidRDefault="00085142">
      <w:pPr>
        <w:autoSpaceDE w:val="0"/>
        <w:autoSpaceDN w:val="0"/>
        <w:adjustRightInd w:val="0"/>
        <w:spacing w:line="360" w:lineRule="auto"/>
        <w:jc w:val="both"/>
        <w:rPr>
          <w:rStyle w:val="inner-text-paragraph-org"/>
          <w:rFonts w:ascii="Book Antiqua" w:hAnsi="Book Antiqua"/>
        </w:rPr>
      </w:pPr>
      <w:r>
        <w:rPr>
          <w:rStyle w:val="15"/>
          <w:rFonts w:ascii="Book Antiqua" w:hAnsi="Book Antiqua"/>
        </w:rPr>
        <w:t>All continuous variables were described by mean ± SD; enumeration data were presented by percentage (%).</w:t>
      </w:r>
      <w:r w:rsidR="007955E4">
        <w:rPr>
          <w:rStyle w:val="15"/>
          <w:rFonts w:ascii="Book Antiqua" w:hAnsi="Book Antiqua" w:hint="eastAsia"/>
          <w:lang w:eastAsia="zh-CN"/>
        </w:rPr>
        <w:t xml:space="preserve"> </w:t>
      </w:r>
      <w:r>
        <w:rPr>
          <w:rStyle w:val="15"/>
          <w:rFonts w:ascii="Book Antiqua" w:hAnsi="Book Antiqua"/>
          <w:lang w:eastAsia="zh-CN"/>
        </w:rPr>
        <w:t xml:space="preserve">OGC: </w:t>
      </w:r>
      <w:r>
        <w:rPr>
          <w:rStyle w:val="15"/>
          <w:rFonts w:ascii="Book Antiqua" w:hAnsi="Book Antiqua"/>
          <w:caps/>
          <w:lang w:eastAsia="zh-CN"/>
        </w:rPr>
        <w:t>o</w:t>
      </w:r>
      <w:r>
        <w:rPr>
          <w:rStyle w:val="15"/>
          <w:rFonts w:ascii="Book Antiqua" w:hAnsi="Book Antiqua"/>
          <w:lang w:eastAsia="zh-CN"/>
        </w:rPr>
        <w:t xml:space="preserve">pen gastrectomy for carcinoma in the remnant </w:t>
      </w:r>
      <w:r w:rsidR="004F003B">
        <w:rPr>
          <w:rStyle w:val="15"/>
          <w:rFonts w:ascii="Book Antiqua" w:hAnsi="Book Antiqua"/>
          <w:lang w:eastAsia="zh-CN"/>
        </w:rPr>
        <w:lastRenderedPageBreak/>
        <w:t>stomach</w:t>
      </w:r>
      <w:r>
        <w:rPr>
          <w:rStyle w:val="15"/>
          <w:rFonts w:ascii="Book Antiqua" w:hAnsi="Book Antiqua"/>
          <w:lang w:eastAsia="zh-CN"/>
        </w:rPr>
        <w:t>;</w:t>
      </w:r>
      <w:r>
        <w:rPr>
          <w:rStyle w:val="15"/>
          <w:rFonts w:ascii="Book Antiqua" w:hAnsi="Book Antiqua"/>
        </w:rPr>
        <w:t xml:space="preserve"> </w:t>
      </w:r>
      <w:r>
        <w:rPr>
          <w:rStyle w:val="15"/>
          <w:rFonts w:ascii="Book Antiqua" w:hAnsi="Book Antiqua"/>
          <w:lang w:eastAsia="zh-CN"/>
        </w:rPr>
        <w:t xml:space="preserve">3DLAGC: 3D laparoscopic assisted </w:t>
      </w:r>
      <w:bookmarkStart w:id="49" w:name="OLE_LINK54"/>
      <w:r>
        <w:rPr>
          <w:rStyle w:val="15"/>
          <w:rFonts w:ascii="Book Antiqua" w:hAnsi="Book Antiqua"/>
          <w:lang w:eastAsia="zh-CN"/>
        </w:rPr>
        <w:t xml:space="preserve">gastrectomy for carcinoma in the remnant </w:t>
      </w:r>
      <w:bookmarkEnd w:id="49"/>
      <w:r w:rsidR="004F003B">
        <w:rPr>
          <w:rStyle w:val="15"/>
          <w:rFonts w:ascii="Book Antiqua" w:hAnsi="Book Antiqua"/>
          <w:lang w:eastAsia="zh-CN"/>
        </w:rPr>
        <w:t>stomach</w:t>
      </w:r>
      <w:r>
        <w:rPr>
          <w:rStyle w:val="15"/>
          <w:rFonts w:ascii="Book Antiqua" w:hAnsi="Book Antiqua"/>
          <w:lang w:eastAsia="zh-CN"/>
        </w:rPr>
        <w:t>;</w:t>
      </w:r>
      <w:r>
        <w:rPr>
          <w:rStyle w:val="15"/>
          <w:rFonts w:ascii="Book Antiqua" w:hAnsi="Book Antiqua"/>
        </w:rPr>
        <w:t xml:space="preserve"> </w:t>
      </w:r>
      <w:r>
        <w:rPr>
          <w:rStyle w:val="inner-text-paragraph-org"/>
          <w:rFonts w:ascii="Book Antiqua" w:hAnsi="Book Antiqua"/>
        </w:rPr>
        <w:t xml:space="preserve">BMI: </w:t>
      </w:r>
      <w:r>
        <w:rPr>
          <w:rStyle w:val="inner-text-paragraph-org"/>
          <w:rFonts w:ascii="Book Antiqua" w:hAnsi="Book Antiqua"/>
          <w:caps/>
        </w:rPr>
        <w:t>b</w:t>
      </w:r>
      <w:r>
        <w:rPr>
          <w:rStyle w:val="inner-text-paragraph-org"/>
          <w:rFonts w:ascii="Book Antiqua" w:hAnsi="Book Antiqua"/>
        </w:rPr>
        <w:t xml:space="preserve">ody mass index; </w:t>
      </w:r>
      <w:r>
        <w:rPr>
          <w:rStyle w:val="15"/>
          <w:rFonts w:ascii="Book Antiqua" w:hAnsi="Book Antiqua"/>
          <w:lang w:eastAsia="zh-CN"/>
        </w:rPr>
        <w:t xml:space="preserve">CRS: </w:t>
      </w:r>
      <w:r>
        <w:rPr>
          <w:rStyle w:val="15"/>
          <w:rFonts w:ascii="Book Antiqua" w:hAnsi="Book Antiqua"/>
          <w:caps/>
          <w:lang w:eastAsia="zh-CN"/>
        </w:rPr>
        <w:t>c</w:t>
      </w:r>
      <w:r>
        <w:rPr>
          <w:rStyle w:val="15"/>
          <w:rFonts w:ascii="Book Antiqua" w:hAnsi="Book Antiqua"/>
        </w:rPr>
        <w:t xml:space="preserve">arcinoma in the remnant </w:t>
      </w:r>
      <w:r w:rsidR="004F003B">
        <w:rPr>
          <w:rStyle w:val="15"/>
          <w:rFonts w:ascii="Book Antiqua" w:hAnsi="Book Antiqua"/>
        </w:rPr>
        <w:t>stomach</w:t>
      </w:r>
      <w:r>
        <w:rPr>
          <w:rStyle w:val="15"/>
          <w:rFonts w:ascii="Book Antiqua" w:hAnsi="Book Antiqua"/>
        </w:rPr>
        <w:t>.</w:t>
      </w:r>
    </w:p>
    <w:p w14:paraId="6074AC8A" w14:textId="77777777" w:rsidR="002D4443" w:rsidRDefault="002D4443">
      <w:pPr>
        <w:autoSpaceDE w:val="0"/>
        <w:autoSpaceDN w:val="0"/>
        <w:adjustRightInd w:val="0"/>
        <w:spacing w:line="360" w:lineRule="auto"/>
        <w:jc w:val="both"/>
        <w:rPr>
          <w:rStyle w:val="inner-text-paragraph-org"/>
          <w:rFonts w:ascii="Book Antiqua" w:hAnsi="Book Antiqua"/>
        </w:rPr>
      </w:pPr>
    </w:p>
    <w:p w14:paraId="770C0518" w14:textId="77777777" w:rsidR="002D4443" w:rsidRDefault="00085142">
      <w:pPr>
        <w:spacing w:line="360" w:lineRule="auto"/>
        <w:jc w:val="both"/>
        <w:rPr>
          <w:rStyle w:val="inner-text-paragraph-org"/>
          <w:rFonts w:ascii="Book Antiqua" w:hAnsi="Book Antiqua"/>
          <w:b/>
        </w:rPr>
      </w:pPr>
      <w:r>
        <w:rPr>
          <w:rStyle w:val="inner-text-paragraph-org"/>
          <w:rFonts w:ascii="Book Antiqua" w:hAnsi="Book Antiqua"/>
        </w:rPr>
        <w:br w:type="page"/>
      </w:r>
      <w:r>
        <w:rPr>
          <w:rStyle w:val="inner-text-paragraph-org"/>
          <w:rFonts w:ascii="Book Antiqua" w:hAnsi="Book Antiqua"/>
          <w:b/>
        </w:rPr>
        <w:lastRenderedPageBreak/>
        <w:t xml:space="preserve">Table 2 </w:t>
      </w:r>
      <w:r>
        <w:rPr>
          <w:rStyle w:val="inner-text-paragraph-org"/>
          <w:rFonts w:ascii="Book Antiqua" w:hAnsi="Book Antiqua"/>
          <w:b/>
          <w:lang w:eastAsia="zh-CN"/>
        </w:rPr>
        <w:t>I</w:t>
      </w:r>
      <w:r>
        <w:rPr>
          <w:rStyle w:val="inner-text-paragraph-org"/>
          <w:rFonts w:ascii="Book Antiqua" w:hAnsi="Book Antiqua"/>
          <w:b/>
        </w:rPr>
        <w:t xml:space="preserve">ntraoperative and postoperative </w:t>
      </w:r>
      <w:r>
        <w:rPr>
          <w:rStyle w:val="inner-text-paragraph-org"/>
          <w:rFonts w:ascii="Book Antiqua" w:hAnsi="Book Antiqua"/>
          <w:b/>
          <w:lang w:eastAsia="zh-CN"/>
        </w:rPr>
        <w:t>results</w:t>
      </w:r>
      <w:r>
        <w:rPr>
          <w:rStyle w:val="inner-text-paragraph-org"/>
          <w:rFonts w:ascii="Book Antiqua" w:hAnsi="Book Antiqua"/>
          <w:b/>
        </w:rPr>
        <w:t xml:space="preserve"> </w:t>
      </w:r>
      <w:r>
        <w:rPr>
          <w:rStyle w:val="inner-text-paragraph-org"/>
          <w:rFonts w:ascii="Book Antiqua" w:hAnsi="Book Antiqua"/>
          <w:b/>
          <w:lang w:eastAsia="zh-CN"/>
        </w:rPr>
        <w:t>for patients</w:t>
      </w:r>
      <w:r>
        <w:rPr>
          <w:rStyle w:val="inner-text-paragraph-org"/>
          <w:rFonts w:ascii="Book Antiqua" w:hAnsi="Book Antiqua"/>
          <w:b/>
        </w:rPr>
        <w:t xml:space="preserve"> </w:t>
      </w:r>
      <w:r>
        <w:rPr>
          <w:rStyle w:val="inner-text-paragraph-org"/>
          <w:rFonts w:ascii="Book Antiqua" w:hAnsi="Book Antiqua"/>
          <w:b/>
          <w:lang w:eastAsia="zh-CN"/>
        </w:rPr>
        <w:t>in two cohorts</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9"/>
        <w:gridCol w:w="2096"/>
        <w:gridCol w:w="1865"/>
        <w:gridCol w:w="1392"/>
      </w:tblGrid>
      <w:tr w:rsidR="002D4443" w14:paraId="13EEBA54" w14:textId="77777777">
        <w:tc>
          <w:tcPr>
            <w:tcW w:w="3169" w:type="dxa"/>
            <w:tcBorders>
              <w:bottom w:val="single" w:sz="4" w:space="0" w:color="auto"/>
            </w:tcBorders>
            <w:vAlign w:val="center"/>
          </w:tcPr>
          <w:p w14:paraId="232C5731" w14:textId="77777777" w:rsidR="002D4443" w:rsidRDefault="002D4443">
            <w:pPr>
              <w:spacing w:line="360" w:lineRule="auto"/>
              <w:rPr>
                <w:rFonts w:ascii="Book Antiqua" w:hAnsi="Book Antiqua"/>
                <w:lang w:eastAsia="zh-CN"/>
              </w:rPr>
            </w:pPr>
            <w:bookmarkStart w:id="50" w:name="OLE_LINK10" w:colFirst="1" w:colLast="3"/>
          </w:p>
        </w:tc>
        <w:tc>
          <w:tcPr>
            <w:tcW w:w="2096" w:type="dxa"/>
            <w:tcBorders>
              <w:bottom w:val="single" w:sz="4" w:space="0" w:color="auto"/>
            </w:tcBorders>
            <w:vAlign w:val="center"/>
          </w:tcPr>
          <w:p w14:paraId="7719B4CF" w14:textId="77777777" w:rsidR="002D4443" w:rsidRDefault="00085142">
            <w:pPr>
              <w:spacing w:line="360" w:lineRule="auto"/>
              <w:rPr>
                <w:rFonts w:ascii="Book Antiqua" w:hAnsi="Book Antiqua"/>
                <w:b/>
                <w:bCs/>
                <w:lang w:eastAsia="zh-CN"/>
              </w:rPr>
            </w:pPr>
            <w:r>
              <w:rPr>
                <w:rFonts w:ascii="Book Antiqua" w:hAnsi="Book Antiqua"/>
                <w:b/>
                <w:bCs/>
                <w:lang w:eastAsia="zh-CN"/>
              </w:rPr>
              <w:t>OGC (</w:t>
            </w:r>
            <w:r>
              <w:rPr>
                <w:rFonts w:ascii="Book Antiqua" w:hAnsi="Book Antiqua"/>
                <w:b/>
                <w:bCs/>
                <w:i/>
                <w:lang w:eastAsia="zh-CN"/>
              </w:rPr>
              <w:t>n</w:t>
            </w:r>
            <w:r>
              <w:rPr>
                <w:rFonts w:ascii="Book Antiqua" w:hAnsi="Book Antiqua"/>
                <w:b/>
                <w:bCs/>
                <w:lang w:eastAsia="zh-CN"/>
              </w:rPr>
              <w:t xml:space="preserve"> = 48)</w:t>
            </w:r>
          </w:p>
        </w:tc>
        <w:tc>
          <w:tcPr>
            <w:tcW w:w="1865" w:type="dxa"/>
            <w:tcBorders>
              <w:bottom w:val="single" w:sz="4" w:space="0" w:color="auto"/>
            </w:tcBorders>
            <w:vAlign w:val="center"/>
          </w:tcPr>
          <w:p w14:paraId="303A6A60" w14:textId="77777777" w:rsidR="002D4443" w:rsidRDefault="00085142">
            <w:pPr>
              <w:spacing w:line="360" w:lineRule="auto"/>
              <w:rPr>
                <w:rFonts w:ascii="Book Antiqua" w:hAnsi="Book Antiqua"/>
                <w:b/>
                <w:bCs/>
                <w:lang w:eastAsia="zh-CN"/>
              </w:rPr>
            </w:pPr>
            <w:r>
              <w:rPr>
                <w:rFonts w:ascii="Book Antiqua" w:hAnsi="Book Antiqua"/>
                <w:b/>
                <w:bCs/>
                <w:lang w:eastAsia="zh-CN"/>
              </w:rPr>
              <w:t>3DLAGC (</w:t>
            </w:r>
            <w:r>
              <w:rPr>
                <w:rFonts w:ascii="Book Antiqua" w:hAnsi="Book Antiqua"/>
                <w:b/>
                <w:bCs/>
                <w:i/>
                <w:lang w:eastAsia="zh-CN"/>
              </w:rPr>
              <w:t>n</w:t>
            </w:r>
            <w:r>
              <w:rPr>
                <w:rFonts w:ascii="Book Antiqua" w:hAnsi="Book Antiqua"/>
                <w:b/>
                <w:bCs/>
                <w:lang w:eastAsia="zh-CN"/>
              </w:rPr>
              <w:t xml:space="preserve"> = 36)</w:t>
            </w:r>
          </w:p>
        </w:tc>
        <w:tc>
          <w:tcPr>
            <w:tcW w:w="1392" w:type="dxa"/>
            <w:tcBorders>
              <w:bottom w:val="single" w:sz="4" w:space="0" w:color="auto"/>
            </w:tcBorders>
            <w:vAlign w:val="center"/>
          </w:tcPr>
          <w:p w14:paraId="4C0FC468" w14:textId="77777777" w:rsidR="002D4443" w:rsidRDefault="00085142">
            <w:pPr>
              <w:spacing w:line="360" w:lineRule="auto"/>
              <w:rPr>
                <w:rFonts w:ascii="Book Antiqua" w:hAnsi="Book Antiqua"/>
                <w:b/>
                <w:bCs/>
                <w:lang w:eastAsia="zh-CN"/>
              </w:rPr>
            </w:pPr>
            <w:r>
              <w:rPr>
                <w:rFonts w:ascii="Book Antiqua" w:hAnsi="Book Antiqua"/>
                <w:b/>
                <w:bCs/>
                <w:i/>
                <w:lang w:eastAsia="zh-CN"/>
              </w:rPr>
              <w:t>P</w:t>
            </w:r>
            <w:r>
              <w:rPr>
                <w:rFonts w:ascii="Book Antiqua" w:hAnsi="Book Antiqua"/>
                <w:b/>
                <w:bCs/>
                <w:lang w:eastAsia="zh-CN"/>
              </w:rPr>
              <w:t xml:space="preserve"> value</w:t>
            </w:r>
          </w:p>
        </w:tc>
      </w:tr>
      <w:bookmarkEnd w:id="50"/>
      <w:tr w:rsidR="002D4443" w14:paraId="578D63DB" w14:textId="77777777">
        <w:trPr>
          <w:trHeight w:val="340"/>
        </w:trPr>
        <w:tc>
          <w:tcPr>
            <w:tcW w:w="3169" w:type="dxa"/>
            <w:tcBorders>
              <w:top w:val="single" w:sz="4" w:space="0" w:color="auto"/>
              <w:tl2br w:val="nil"/>
              <w:tr2bl w:val="nil"/>
            </w:tcBorders>
            <w:vAlign w:val="center"/>
          </w:tcPr>
          <w:p w14:paraId="486ED53F" w14:textId="705ABEA8" w:rsidR="002D4443" w:rsidRDefault="00085142">
            <w:pPr>
              <w:spacing w:line="360" w:lineRule="auto"/>
              <w:rPr>
                <w:rFonts w:ascii="Book Antiqua" w:hAnsi="Book Antiqua"/>
                <w:bCs/>
                <w:lang w:eastAsia="zh-CN"/>
              </w:rPr>
            </w:pPr>
            <w:r>
              <w:rPr>
                <w:rStyle w:val="inner-text-paragraph-org"/>
                <w:rFonts w:ascii="Book Antiqua" w:hAnsi="Book Antiqua"/>
                <w:bCs/>
                <w:lang w:eastAsia="zh-CN"/>
              </w:rPr>
              <w:t>Abdominal adhesion</w:t>
            </w:r>
            <w:r w:rsidR="007955E4">
              <w:rPr>
                <w:rFonts w:ascii="Book Antiqua" w:hAnsi="Book Antiqua" w:hint="eastAsia"/>
                <w:bCs/>
                <w:lang w:eastAsia="zh-CN"/>
              </w:rPr>
              <w:t>,</w:t>
            </w:r>
            <w:r w:rsidR="007955E4">
              <w:rPr>
                <w:rFonts w:ascii="Book Antiqua" w:hAnsi="Book Antiqua"/>
                <w:bCs/>
                <w:lang w:eastAsia="zh-CN"/>
              </w:rPr>
              <w:t xml:space="preserve"> </w:t>
            </w:r>
            <w:r w:rsidR="007955E4" w:rsidRPr="007955E4">
              <w:rPr>
                <w:rFonts w:ascii="Book Antiqua" w:hAnsi="Book Antiqua" w:hint="eastAsia"/>
                <w:bCs/>
                <w:i/>
                <w:lang w:eastAsia="zh-CN"/>
              </w:rPr>
              <w:t>n</w:t>
            </w:r>
            <w:r w:rsidR="007955E4">
              <w:rPr>
                <w:rFonts w:ascii="Book Antiqua" w:hAnsi="Book Antiqua" w:hint="eastAsia"/>
                <w:bCs/>
                <w:lang w:eastAsia="zh-CN"/>
              </w:rPr>
              <w:t xml:space="preserve"> </w:t>
            </w:r>
            <w:r w:rsidR="007955E4">
              <w:rPr>
                <w:rFonts w:ascii="Book Antiqua" w:hAnsi="Book Antiqua"/>
                <w:bCs/>
                <w:lang w:eastAsia="zh-CN"/>
              </w:rPr>
              <w:t>(%)</w:t>
            </w:r>
          </w:p>
        </w:tc>
        <w:tc>
          <w:tcPr>
            <w:tcW w:w="2096" w:type="dxa"/>
            <w:tcBorders>
              <w:top w:val="single" w:sz="4" w:space="0" w:color="auto"/>
              <w:tl2br w:val="nil"/>
              <w:tr2bl w:val="nil"/>
            </w:tcBorders>
            <w:vAlign w:val="center"/>
          </w:tcPr>
          <w:p w14:paraId="5EF7BC95" w14:textId="77777777" w:rsidR="002D4443" w:rsidRDefault="002D4443">
            <w:pPr>
              <w:spacing w:line="360" w:lineRule="auto"/>
              <w:rPr>
                <w:rFonts w:ascii="Book Antiqua" w:hAnsi="Book Antiqua"/>
                <w:lang w:eastAsia="zh-CN"/>
              </w:rPr>
            </w:pPr>
          </w:p>
        </w:tc>
        <w:tc>
          <w:tcPr>
            <w:tcW w:w="1865" w:type="dxa"/>
            <w:tcBorders>
              <w:top w:val="single" w:sz="4" w:space="0" w:color="auto"/>
              <w:tl2br w:val="nil"/>
              <w:tr2bl w:val="nil"/>
            </w:tcBorders>
            <w:vAlign w:val="center"/>
          </w:tcPr>
          <w:p w14:paraId="610A9324" w14:textId="77777777" w:rsidR="002D4443" w:rsidRDefault="002D4443">
            <w:pPr>
              <w:spacing w:line="360" w:lineRule="auto"/>
              <w:rPr>
                <w:rFonts w:ascii="Book Antiqua" w:hAnsi="Book Antiqua"/>
                <w:lang w:eastAsia="zh-CN"/>
              </w:rPr>
            </w:pPr>
          </w:p>
        </w:tc>
        <w:tc>
          <w:tcPr>
            <w:tcW w:w="1392" w:type="dxa"/>
            <w:tcBorders>
              <w:top w:val="single" w:sz="4" w:space="0" w:color="auto"/>
              <w:tl2br w:val="nil"/>
              <w:tr2bl w:val="nil"/>
            </w:tcBorders>
            <w:vAlign w:val="center"/>
          </w:tcPr>
          <w:p w14:paraId="6DBBC54F" w14:textId="77777777" w:rsidR="002D4443" w:rsidRDefault="00085142">
            <w:pPr>
              <w:spacing w:line="360" w:lineRule="auto"/>
              <w:rPr>
                <w:rFonts w:ascii="Book Antiqua" w:hAnsi="Book Antiqua"/>
                <w:lang w:eastAsia="zh-CN"/>
              </w:rPr>
            </w:pPr>
            <w:r>
              <w:rPr>
                <w:rFonts w:ascii="Book Antiqua" w:hAnsi="Book Antiqua"/>
                <w:lang w:eastAsia="zh-CN"/>
              </w:rPr>
              <w:t>0.098</w:t>
            </w:r>
          </w:p>
        </w:tc>
      </w:tr>
      <w:tr w:rsidR="002D4443" w14:paraId="4AA38448" w14:textId="77777777">
        <w:trPr>
          <w:trHeight w:val="476"/>
        </w:trPr>
        <w:tc>
          <w:tcPr>
            <w:tcW w:w="3169" w:type="dxa"/>
            <w:tcBorders>
              <w:tl2br w:val="nil"/>
              <w:tr2bl w:val="nil"/>
            </w:tcBorders>
            <w:vAlign w:val="center"/>
          </w:tcPr>
          <w:p w14:paraId="663CA1A5" w14:textId="77777777" w:rsidR="002D4443" w:rsidRDefault="00085142">
            <w:pPr>
              <w:spacing w:line="360" w:lineRule="auto"/>
              <w:ind w:firstLineChars="100" w:firstLine="240"/>
              <w:rPr>
                <w:rFonts w:ascii="Book Antiqua" w:eastAsia="FangSong" w:hAnsi="Book Antiqua"/>
                <w:lang w:eastAsia="zh-CN"/>
              </w:rPr>
            </w:pPr>
            <w:r>
              <w:rPr>
                <w:rFonts w:ascii="Book Antiqua" w:hAnsi="Book Antiqua"/>
                <w:lang w:eastAsia="zh-CN"/>
              </w:rPr>
              <w:t xml:space="preserve">0 </w:t>
            </w:r>
          </w:p>
        </w:tc>
        <w:tc>
          <w:tcPr>
            <w:tcW w:w="2096" w:type="dxa"/>
            <w:tcBorders>
              <w:tl2br w:val="nil"/>
              <w:tr2bl w:val="nil"/>
            </w:tcBorders>
            <w:vAlign w:val="center"/>
          </w:tcPr>
          <w:p w14:paraId="3F123605"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7 (14.6)</w:t>
            </w:r>
          </w:p>
        </w:tc>
        <w:tc>
          <w:tcPr>
            <w:tcW w:w="1865" w:type="dxa"/>
            <w:tcBorders>
              <w:tl2br w:val="nil"/>
              <w:tr2bl w:val="nil"/>
            </w:tcBorders>
            <w:vAlign w:val="center"/>
          </w:tcPr>
          <w:p w14:paraId="38AF3A0E"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1 (2.8)</w:t>
            </w:r>
          </w:p>
        </w:tc>
        <w:tc>
          <w:tcPr>
            <w:tcW w:w="1392" w:type="dxa"/>
            <w:tcBorders>
              <w:tl2br w:val="nil"/>
              <w:tr2bl w:val="nil"/>
            </w:tcBorders>
            <w:vAlign w:val="center"/>
          </w:tcPr>
          <w:p w14:paraId="3552F591" w14:textId="77777777" w:rsidR="002D4443" w:rsidRDefault="002D4443">
            <w:pPr>
              <w:widowControl/>
              <w:spacing w:line="360" w:lineRule="auto"/>
              <w:textAlignment w:val="center"/>
              <w:rPr>
                <w:rFonts w:ascii="Book Antiqua" w:hAnsi="Book Antiqua"/>
                <w:lang w:eastAsia="zh-CN"/>
              </w:rPr>
            </w:pPr>
          </w:p>
        </w:tc>
      </w:tr>
      <w:tr w:rsidR="002D4443" w14:paraId="1EB89D9F" w14:textId="77777777">
        <w:trPr>
          <w:trHeight w:val="476"/>
        </w:trPr>
        <w:tc>
          <w:tcPr>
            <w:tcW w:w="3169" w:type="dxa"/>
            <w:tcBorders>
              <w:tl2br w:val="nil"/>
              <w:tr2bl w:val="nil"/>
            </w:tcBorders>
            <w:vAlign w:val="center"/>
          </w:tcPr>
          <w:p w14:paraId="7E16985E" w14:textId="77777777" w:rsidR="002D4443" w:rsidRDefault="00085142">
            <w:pPr>
              <w:spacing w:line="360" w:lineRule="auto"/>
              <w:ind w:firstLineChars="50" w:firstLine="120"/>
              <w:rPr>
                <w:rFonts w:ascii="Book Antiqua" w:hAnsi="Book Antiqua"/>
                <w:lang w:eastAsia="zh-CN"/>
              </w:rPr>
            </w:pPr>
            <w:r>
              <w:rPr>
                <w:rFonts w:ascii="SimSun" w:hAnsi="SimSun" w:cs="SimSun" w:hint="eastAsia"/>
                <w:lang w:eastAsia="zh-CN"/>
              </w:rPr>
              <w:t>Ⅰ</w:t>
            </w:r>
          </w:p>
        </w:tc>
        <w:tc>
          <w:tcPr>
            <w:tcW w:w="2096" w:type="dxa"/>
            <w:tcBorders>
              <w:tl2br w:val="nil"/>
              <w:tr2bl w:val="nil"/>
            </w:tcBorders>
            <w:vAlign w:val="center"/>
          </w:tcPr>
          <w:p w14:paraId="43E042A9"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10 (20.8)</w:t>
            </w:r>
          </w:p>
        </w:tc>
        <w:tc>
          <w:tcPr>
            <w:tcW w:w="1865" w:type="dxa"/>
            <w:tcBorders>
              <w:tl2br w:val="nil"/>
              <w:tr2bl w:val="nil"/>
            </w:tcBorders>
            <w:vAlign w:val="center"/>
          </w:tcPr>
          <w:p w14:paraId="0D6A389F"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3 (8.3)</w:t>
            </w:r>
          </w:p>
        </w:tc>
        <w:tc>
          <w:tcPr>
            <w:tcW w:w="1392" w:type="dxa"/>
            <w:tcBorders>
              <w:tl2br w:val="nil"/>
              <w:tr2bl w:val="nil"/>
            </w:tcBorders>
            <w:vAlign w:val="center"/>
          </w:tcPr>
          <w:p w14:paraId="3F0ADC77" w14:textId="77777777" w:rsidR="002D4443" w:rsidRDefault="002D4443">
            <w:pPr>
              <w:spacing w:line="360" w:lineRule="auto"/>
              <w:rPr>
                <w:rFonts w:ascii="Book Antiqua" w:hAnsi="Book Antiqua"/>
                <w:lang w:eastAsia="zh-CN"/>
              </w:rPr>
            </w:pPr>
          </w:p>
        </w:tc>
      </w:tr>
      <w:tr w:rsidR="002D4443" w14:paraId="75FB5F3A" w14:textId="77777777">
        <w:trPr>
          <w:trHeight w:val="476"/>
        </w:trPr>
        <w:tc>
          <w:tcPr>
            <w:tcW w:w="3169" w:type="dxa"/>
            <w:tcBorders>
              <w:tl2br w:val="nil"/>
              <w:tr2bl w:val="nil"/>
            </w:tcBorders>
            <w:vAlign w:val="center"/>
          </w:tcPr>
          <w:p w14:paraId="2B838ED1" w14:textId="77777777" w:rsidR="002D4443" w:rsidRDefault="00085142">
            <w:pPr>
              <w:spacing w:line="360" w:lineRule="auto"/>
              <w:ind w:firstLineChars="50" w:firstLine="120"/>
              <w:rPr>
                <w:rFonts w:ascii="Book Antiqua" w:hAnsi="Book Antiqua"/>
                <w:lang w:eastAsia="zh-CN"/>
              </w:rPr>
            </w:pPr>
            <w:r>
              <w:rPr>
                <w:rFonts w:ascii="SimSun" w:hAnsi="SimSun" w:cs="SimSun" w:hint="eastAsia"/>
                <w:lang w:eastAsia="zh-CN"/>
              </w:rPr>
              <w:t>Ⅱ</w:t>
            </w:r>
          </w:p>
        </w:tc>
        <w:tc>
          <w:tcPr>
            <w:tcW w:w="2096" w:type="dxa"/>
            <w:tcBorders>
              <w:tl2br w:val="nil"/>
              <w:tr2bl w:val="nil"/>
            </w:tcBorders>
            <w:vAlign w:val="center"/>
          </w:tcPr>
          <w:p w14:paraId="710AA849"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12 (25.0)</w:t>
            </w:r>
          </w:p>
        </w:tc>
        <w:tc>
          <w:tcPr>
            <w:tcW w:w="1865" w:type="dxa"/>
            <w:tcBorders>
              <w:tl2br w:val="nil"/>
              <w:tr2bl w:val="nil"/>
            </w:tcBorders>
            <w:vAlign w:val="center"/>
          </w:tcPr>
          <w:p w14:paraId="40E6F9D9"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14 (38.9)</w:t>
            </w:r>
          </w:p>
        </w:tc>
        <w:tc>
          <w:tcPr>
            <w:tcW w:w="1392" w:type="dxa"/>
            <w:tcBorders>
              <w:tl2br w:val="nil"/>
              <w:tr2bl w:val="nil"/>
            </w:tcBorders>
            <w:vAlign w:val="center"/>
          </w:tcPr>
          <w:p w14:paraId="780BC116" w14:textId="77777777" w:rsidR="002D4443" w:rsidRDefault="002D4443">
            <w:pPr>
              <w:spacing w:line="360" w:lineRule="auto"/>
              <w:rPr>
                <w:rFonts w:ascii="Book Antiqua" w:hAnsi="Book Antiqua"/>
                <w:lang w:eastAsia="zh-CN"/>
              </w:rPr>
            </w:pPr>
          </w:p>
        </w:tc>
      </w:tr>
      <w:tr w:rsidR="002D4443" w14:paraId="5DC64CAD" w14:textId="77777777">
        <w:trPr>
          <w:trHeight w:val="476"/>
        </w:trPr>
        <w:tc>
          <w:tcPr>
            <w:tcW w:w="3169" w:type="dxa"/>
            <w:tcBorders>
              <w:tl2br w:val="nil"/>
              <w:tr2bl w:val="nil"/>
            </w:tcBorders>
            <w:vAlign w:val="center"/>
          </w:tcPr>
          <w:p w14:paraId="47812630" w14:textId="77777777" w:rsidR="002D4443" w:rsidRDefault="00085142">
            <w:pPr>
              <w:spacing w:line="360" w:lineRule="auto"/>
              <w:ind w:firstLineChars="50" w:firstLine="120"/>
              <w:rPr>
                <w:rFonts w:ascii="Book Antiqua" w:hAnsi="Book Antiqua"/>
                <w:lang w:eastAsia="zh-CN"/>
              </w:rPr>
            </w:pPr>
            <w:r>
              <w:rPr>
                <w:rFonts w:ascii="SimSun" w:hAnsi="SimSun" w:cs="SimSun" w:hint="eastAsia"/>
                <w:lang w:eastAsia="zh-CN"/>
              </w:rPr>
              <w:t>Ⅲ</w:t>
            </w:r>
          </w:p>
        </w:tc>
        <w:tc>
          <w:tcPr>
            <w:tcW w:w="2096" w:type="dxa"/>
            <w:tcBorders>
              <w:tl2br w:val="nil"/>
              <w:tr2bl w:val="nil"/>
            </w:tcBorders>
            <w:vAlign w:val="center"/>
          </w:tcPr>
          <w:p w14:paraId="40A2CB7D"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12 (25.0)</w:t>
            </w:r>
          </w:p>
        </w:tc>
        <w:tc>
          <w:tcPr>
            <w:tcW w:w="1865" w:type="dxa"/>
            <w:tcBorders>
              <w:tl2br w:val="nil"/>
              <w:tr2bl w:val="nil"/>
            </w:tcBorders>
            <w:vAlign w:val="center"/>
          </w:tcPr>
          <w:p w14:paraId="40656243"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14 (38.9)</w:t>
            </w:r>
          </w:p>
        </w:tc>
        <w:tc>
          <w:tcPr>
            <w:tcW w:w="1392" w:type="dxa"/>
            <w:tcBorders>
              <w:tl2br w:val="nil"/>
              <w:tr2bl w:val="nil"/>
            </w:tcBorders>
            <w:vAlign w:val="center"/>
          </w:tcPr>
          <w:p w14:paraId="0C7774BE" w14:textId="77777777" w:rsidR="002D4443" w:rsidRDefault="002D4443">
            <w:pPr>
              <w:spacing w:line="360" w:lineRule="auto"/>
              <w:rPr>
                <w:rFonts w:ascii="Book Antiqua" w:hAnsi="Book Antiqua"/>
                <w:lang w:eastAsia="zh-CN"/>
              </w:rPr>
            </w:pPr>
          </w:p>
        </w:tc>
      </w:tr>
      <w:tr w:rsidR="002D4443" w14:paraId="1BB60726" w14:textId="77777777">
        <w:tc>
          <w:tcPr>
            <w:tcW w:w="3169" w:type="dxa"/>
            <w:tcBorders>
              <w:tl2br w:val="nil"/>
              <w:tr2bl w:val="nil"/>
            </w:tcBorders>
            <w:vAlign w:val="center"/>
          </w:tcPr>
          <w:p w14:paraId="1B7876C5" w14:textId="77777777" w:rsidR="002D4443" w:rsidRDefault="00085142">
            <w:pPr>
              <w:spacing w:line="360" w:lineRule="auto"/>
              <w:ind w:firstLineChars="50" w:firstLine="120"/>
              <w:rPr>
                <w:rFonts w:ascii="Book Antiqua" w:hAnsi="Book Antiqua"/>
                <w:lang w:eastAsia="zh-CN"/>
              </w:rPr>
            </w:pPr>
            <w:r>
              <w:rPr>
                <w:rFonts w:ascii="SimSun" w:hAnsi="SimSun" w:cs="SimSun" w:hint="eastAsia"/>
                <w:lang w:eastAsia="zh-CN"/>
              </w:rPr>
              <w:t>Ⅳ</w:t>
            </w:r>
          </w:p>
        </w:tc>
        <w:tc>
          <w:tcPr>
            <w:tcW w:w="2096" w:type="dxa"/>
            <w:tcBorders>
              <w:tl2br w:val="nil"/>
              <w:tr2bl w:val="nil"/>
            </w:tcBorders>
            <w:vAlign w:val="center"/>
          </w:tcPr>
          <w:p w14:paraId="777128F2"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7 (14.6)</w:t>
            </w:r>
          </w:p>
        </w:tc>
        <w:tc>
          <w:tcPr>
            <w:tcW w:w="1865" w:type="dxa"/>
            <w:tcBorders>
              <w:tl2br w:val="nil"/>
              <w:tr2bl w:val="nil"/>
            </w:tcBorders>
            <w:vAlign w:val="center"/>
          </w:tcPr>
          <w:p w14:paraId="4B3CD3C2"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4 (11.1)</w:t>
            </w:r>
          </w:p>
        </w:tc>
        <w:tc>
          <w:tcPr>
            <w:tcW w:w="1392" w:type="dxa"/>
            <w:tcBorders>
              <w:tl2br w:val="nil"/>
              <w:tr2bl w:val="nil"/>
            </w:tcBorders>
            <w:vAlign w:val="center"/>
          </w:tcPr>
          <w:p w14:paraId="77949F73" w14:textId="77777777" w:rsidR="002D4443" w:rsidRDefault="002D4443">
            <w:pPr>
              <w:spacing w:line="360" w:lineRule="auto"/>
              <w:rPr>
                <w:rFonts w:ascii="Book Antiqua" w:hAnsi="Book Antiqua"/>
                <w:lang w:eastAsia="zh-CN"/>
              </w:rPr>
            </w:pPr>
          </w:p>
        </w:tc>
      </w:tr>
      <w:tr w:rsidR="002D4443" w14:paraId="093DD42E" w14:textId="77777777">
        <w:tc>
          <w:tcPr>
            <w:tcW w:w="3169" w:type="dxa"/>
            <w:tcBorders>
              <w:tl2br w:val="nil"/>
              <w:tr2bl w:val="nil"/>
            </w:tcBorders>
            <w:vAlign w:val="center"/>
          </w:tcPr>
          <w:p w14:paraId="313D06C3" w14:textId="77777777" w:rsidR="002D4443" w:rsidRDefault="00085142">
            <w:pPr>
              <w:spacing w:line="360" w:lineRule="auto"/>
              <w:rPr>
                <w:rFonts w:ascii="Book Antiqua" w:hAnsi="Book Antiqua"/>
                <w:bCs/>
                <w:lang w:eastAsia="zh-CN"/>
              </w:rPr>
            </w:pPr>
            <w:r>
              <w:rPr>
                <w:rFonts w:ascii="Book Antiqua" w:hAnsi="Book Antiqua"/>
                <w:bCs/>
                <w:lang w:eastAsia="zh-CN"/>
              </w:rPr>
              <w:t>Operation time (min)</w:t>
            </w:r>
          </w:p>
        </w:tc>
        <w:tc>
          <w:tcPr>
            <w:tcW w:w="2096" w:type="dxa"/>
            <w:tcBorders>
              <w:tl2br w:val="nil"/>
              <w:tr2bl w:val="nil"/>
            </w:tcBorders>
            <w:vAlign w:val="center"/>
          </w:tcPr>
          <w:p w14:paraId="0D392509"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215.67 (73.80)</w:t>
            </w:r>
          </w:p>
        </w:tc>
        <w:tc>
          <w:tcPr>
            <w:tcW w:w="1865" w:type="dxa"/>
            <w:tcBorders>
              <w:tl2br w:val="nil"/>
              <w:tr2bl w:val="nil"/>
            </w:tcBorders>
            <w:vAlign w:val="center"/>
          </w:tcPr>
          <w:p w14:paraId="644E749A"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243.11 (61.97)</w:t>
            </w:r>
          </w:p>
        </w:tc>
        <w:tc>
          <w:tcPr>
            <w:tcW w:w="1392" w:type="dxa"/>
            <w:tcBorders>
              <w:tl2br w:val="nil"/>
              <w:tr2bl w:val="nil"/>
            </w:tcBorders>
            <w:vAlign w:val="center"/>
          </w:tcPr>
          <w:p w14:paraId="30DC29D6" w14:textId="77777777" w:rsidR="002D4443" w:rsidRDefault="00085142">
            <w:pPr>
              <w:widowControl/>
              <w:spacing w:line="360" w:lineRule="auto"/>
              <w:textAlignment w:val="center"/>
              <w:rPr>
                <w:rFonts w:ascii="Book Antiqua" w:hAnsi="Book Antiqua"/>
                <w:color w:val="000000"/>
                <w:lang w:eastAsia="zh-CN"/>
              </w:rPr>
            </w:pPr>
            <w:r>
              <w:rPr>
                <w:rFonts w:ascii="Book Antiqua" w:hAnsi="Book Antiqua"/>
                <w:color w:val="000000"/>
                <w:lang w:eastAsia="zh-CN" w:bidi="ar"/>
              </w:rPr>
              <w:t>0.075</w:t>
            </w:r>
          </w:p>
        </w:tc>
      </w:tr>
      <w:tr w:rsidR="002D4443" w14:paraId="7E360674" w14:textId="77777777">
        <w:tc>
          <w:tcPr>
            <w:tcW w:w="3169" w:type="dxa"/>
            <w:tcBorders>
              <w:tl2br w:val="nil"/>
              <w:tr2bl w:val="nil"/>
            </w:tcBorders>
            <w:vAlign w:val="center"/>
          </w:tcPr>
          <w:p w14:paraId="2401AF98" w14:textId="77777777" w:rsidR="002D4443" w:rsidRDefault="00085142">
            <w:pPr>
              <w:spacing w:line="360" w:lineRule="auto"/>
              <w:rPr>
                <w:rFonts w:ascii="Book Antiqua" w:hAnsi="Book Antiqua"/>
                <w:bCs/>
                <w:lang w:eastAsia="zh-CN"/>
              </w:rPr>
            </w:pPr>
            <w:r>
              <w:rPr>
                <w:rFonts w:ascii="Book Antiqua" w:hAnsi="Book Antiqua"/>
                <w:bCs/>
                <w:lang w:eastAsia="zh-CN"/>
              </w:rPr>
              <w:t>Blood Loss (m</w:t>
            </w:r>
            <w:r>
              <w:rPr>
                <w:rFonts w:ascii="Book Antiqua" w:hAnsi="Book Antiqua"/>
                <w:bCs/>
                <w:caps/>
                <w:lang w:eastAsia="zh-CN"/>
              </w:rPr>
              <w:t>l</w:t>
            </w:r>
            <w:r>
              <w:rPr>
                <w:rFonts w:ascii="Book Antiqua" w:hAnsi="Book Antiqua"/>
                <w:bCs/>
                <w:lang w:eastAsia="zh-CN"/>
              </w:rPr>
              <w:t>)</w:t>
            </w:r>
          </w:p>
        </w:tc>
        <w:tc>
          <w:tcPr>
            <w:tcW w:w="2096" w:type="dxa"/>
            <w:tcBorders>
              <w:tl2br w:val="nil"/>
              <w:tr2bl w:val="nil"/>
            </w:tcBorders>
            <w:vAlign w:val="center"/>
          </w:tcPr>
          <w:p w14:paraId="6FBA2D9D"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305.83 (303.66)</w:t>
            </w:r>
          </w:p>
        </w:tc>
        <w:tc>
          <w:tcPr>
            <w:tcW w:w="1865" w:type="dxa"/>
            <w:tcBorders>
              <w:tl2br w:val="nil"/>
              <w:tr2bl w:val="nil"/>
            </w:tcBorders>
            <w:vAlign w:val="center"/>
          </w:tcPr>
          <w:p w14:paraId="5474C03E"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188.33 (191.35)</w:t>
            </w:r>
          </w:p>
        </w:tc>
        <w:tc>
          <w:tcPr>
            <w:tcW w:w="1392" w:type="dxa"/>
            <w:tcBorders>
              <w:tl2br w:val="nil"/>
              <w:tr2bl w:val="nil"/>
            </w:tcBorders>
            <w:vAlign w:val="center"/>
          </w:tcPr>
          <w:p w14:paraId="1DFFED0E"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0.045</w:t>
            </w:r>
          </w:p>
        </w:tc>
      </w:tr>
      <w:tr w:rsidR="002D4443" w14:paraId="7AA6B156" w14:textId="77777777">
        <w:tc>
          <w:tcPr>
            <w:tcW w:w="3169" w:type="dxa"/>
            <w:tcBorders>
              <w:tl2br w:val="nil"/>
              <w:tr2bl w:val="nil"/>
            </w:tcBorders>
            <w:vAlign w:val="center"/>
          </w:tcPr>
          <w:p w14:paraId="79A27E35" w14:textId="77777777" w:rsidR="002D4443" w:rsidRDefault="00085142">
            <w:pPr>
              <w:spacing w:line="360" w:lineRule="auto"/>
              <w:rPr>
                <w:rFonts w:ascii="Book Antiqua" w:hAnsi="Book Antiqua"/>
                <w:bCs/>
                <w:lang w:eastAsia="zh-CN"/>
              </w:rPr>
            </w:pPr>
            <w:r>
              <w:rPr>
                <w:rFonts w:ascii="Book Antiqua" w:hAnsi="Book Antiqua"/>
                <w:bCs/>
                <w:lang w:eastAsia="zh-CN"/>
              </w:rPr>
              <w:t>Incision size (cm)</w:t>
            </w:r>
          </w:p>
        </w:tc>
        <w:tc>
          <w:tcPr>
            <w:tcW w:w="2096" w:type="dxa"/>
            <w:tcBorders>
              <w:tl2br w:val="nil"/>
              <w:tr2bl w:val="nil"/>
            </w:tcBorders>
            <w:vAlign w:val="center"/>
          </w:tcPr>
          <w:p w14:paraId="69D0B103"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20.06 (5.17)</w:t>
            </w:r>
          </w:p>
        </w:tc>
        <w:tc>
          <w:tcPr>
            <w:tcW w:w="1865" w:type="dxa"/>
            <w:tcBorders>
              <w:tl2br w:val="nil"/>
              <w:tr2bl w:val="nil"/>
            </w:tcBorders>
            <w:vAlign w:val="center"/>
          </w:tcPr>
          <w:p w14:paraId="0623A060"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10.86 (3.18)</w:t>
            </w:r>
          </w:p>
        </w:tc>
        <w:tc>
          <w:tcPr>
            <w:tcW w:w="1392" w:type="dxa"/>
            <w:tcBorders>
              <w:tl2br w:val="nil"/>
              <w:tr2bl w:val="nil"/>
            </w:tcBorders>
            <w:vAlign w:val="center"/>
          </w:tcPr>
          <w:p w14:paraId="1FCC4603"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&lt; 0.001</w:t>
            </w:r>
          </w:p>
        </w:tc>
      </w:tr>
      <w:tr w:rsidR="002D4443" w14:paraId="2A38F7B9" w14:textId="77777777">
        <w:tc>
          <w:tcPr>
            <w:tcW w:w="3169" w:type="dxa"/>
            <w:tcBorders>
              <w:tl2br w:val="nil"/>
              <w:tr2bl w:val="nil"/>
            </w:tcBorders>
            <w:vAlign w:val="center"/>
          </w:tcPr>
          <w:p w14:paraId="67EE1EAF" w14:textId="77777777" w:rsidR="002D4443" w:rsidRDefault="00085142">
            <w:pPr>
              <w:spacing w:line="360" w:lineRule="auto"/>
              <w:rPr>
                <w:rFonts w:ascii="Book Antiqua" w:hAnsi="Book Antiqua"/>
                <w:bCs/>
                <w:lang w:eastAsia="zh-CN"/>
              </w:rPr>
            </w:pPr>
            <w:r>
              <w:rPr>
                <w:rFonts w:ascii="Book Antiqua" w:hAnsi="Book Antiqua"/>
                <w:bCs/>
                <w:lang w:eastAsia="zh-CN"/>
              </w:rPr>
              <w:t>Postoperative VAS</w:t>
            </w:r>
          </w:p>
        </w:tc>
        <w:tc>
          <w:tcPr>
            <w:tcW w:w="2096" w:type="dxa"/>
            <w:tcBorders>
              <w:tl2br w:val="nil"/>
              <w:tr2bl w:val="nil"/>
            </w:tcBorders>
            <w:vAlign w:val="center"/>
          </w:tcPr>
          <w:p w14:paraId="351C15E3" w14:textId="77777777" w:rsidR="002D4443" w:rsidRDefault="002D4443">
            <w:pPr>
              <w:spacing w:line="360" w:lineRule="auto"/>
              <w:rPr>
                <w:rFonts w:ascii="Book Antiqua" w:hAnsi="Book Antiqua"/>
                <w:lang w:eastAsia="zh-CN"/>
              </w:rPr>
            </w:pPr>
          </w:p>
        </w:tc>
        <w:tc>
          <w:tcPr>
            <w:tcW w:w="1865" w:type="dxa"/>
            <w:tcBorders>
              <w:tl2br w:val="nil"/>
              <w:tr2bl w:val="nil"/>
            </w:tcBorders>
            <w:vAlign w:val="center"/>
          </w:tcPr>
          <w:p w14:paraId="1180780A" w14:textId="77777777" w:rsidR="002D4443" w:rsidRDefault="002D4443">
            <w:pPr>
              <w:spacing w:line="360" w:lineRule="auto"/>
              <w:rPr>
                <w:rFonts w:ascii="Book Antiqua" w:hAnsi="Book Antiqua"/>
                <w:lang w:eastAsia="zh-CN"/>
              </w:rPr>
            </w:pPr>
          </w:p>
        </w:tc>
        <w:tc>
          <w:tcPr>
            <w:tcW w:w="1392" w:type="dxa"/>
            <w:tcBorders>
              <w:tl2br w:val="nil"/>
              <w:tr2bl w:val="nil"/>
            </w:tcBorders>
            <w:vAlign w:val="center"/>
          </w:tcPr>
          <w:p w14:paraId="0889D18E" w14:textId="77777777" w:rsidR="002D4443" w:rsidRDefault="002D4443">
            <w:pPr>
              <w:spacing w:line="360" w:lineRule="auto"/>
              <w:rPr>
                <w:rFonts w:ascii="Book Antiqua" w:hAnsi="Book Antiqua"/>
                <w:lang w:eastAsia="zh-CN"/>
              </w:rPr>
            </w:pPr>
          </w:p>
        </w:tc>
      </w:tr>
      <w:tr w:rsidR="002D4443" w14:paraId="24D60B23" w14:textId="77777777">
        <w:tc>
          <w:tcPr>
            <w:tcW w:w="3169" w:type="dxa"/>
            <w:tcBorders>
              <w:tl2br w:val="nil"/>
              <w:tr2bl w:val="nil"/>
            </w:tcBorders>
            <w:vAlign w:val="center"/>
          </w:tcPr>
          <w:p w14:paraId="66844474" w14:textId="77777777" w:rsidR="002D4443" w:rsidRDefault="00085142">
            <w:pPr>
              <w:spacing w:line="360" w:lineRule="auto"/>
              <w:ind w:firstLineChars="50" w:firstLine="120"/>
              <w:rPr>
                <w:rFonts w:ascii="Book Antiqua" w:hAnsi="Book Antiqua"/>
                <w:lang w:eastAsia="zh-CN"/>
              </w:rPr>
            </w:pPr>
            <w:bookmarkStart w:id="51" w:name="OLE_LINK9"/>
            <w:r>
              <w:rPr>
                <w:rFonts w:ascii="Book Antiqua" w:hAnsi="Book Antiqua"/>
                <w:lang w:eastAsia="zh-CN"/>
              </w:rPr>
              <w:t xml:space="preserve">Day </w:t>
            </w:r>
            <w:bookmarkEnd w:id="51"/>
            <w:r>
              <w:rPr>
                <w:rFonts w:ascii="Book Antiqua" w:hAnsi="Book Antiqua"/>
                <w:lang w:eastAsia="zh-CN"/>
              </w:rPr>
              <w:t>1</w:t>
            </w:r>
          </w:p>
        </w:tc>
        <w:tc>
          <w:tcPr>
            <w:tcW w:w="2096" w:type="dxa"/>
            <w:tcBorders>
              <w:tl2br w:val="nil"/>
              <w:tr2bl w:val="nil"/>
            </w:tcBorders>
            <w:vAlign w:val="center"/>
          </w:tcPr>
          <w:p w14:paraId="7B430495"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7.17 (0.88)</w:t>
            </w:r>
          </w:p>
        </w:tc>
        <w:tc>
          <w:tcPr>
            <w:tcW w:w="1865" w:type="dxa"/>
            <w:tcBorders>
              <w:tl2br w:val="nil"/>
              <w:tr2bl w:val="nil"/>
            </w:tcBorders>
            <w:vAlign w:val="center"/>
          </w:tcPr>
          <w:p w14:paraId="5513BE4A"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6.03 (0.70)</w:t>
            </w:r>
          </w:p>
        </w:tc>
        <w:tc>
          <w:tcPr>
            <w:tcW w:w="1392" w:type="dxa"/>
            <w:tcBorders>
              <w:tl2br w:val="nil"/>
              <w:tr2bl w:val="nil"/>
            </w:tcBorders>
            <w:vAlign w:val="center"/>
          </w:tcPr>
          <w:p w14:paraId="717807F4"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&lt; 0.001</w:t>
            </w:r>
          </w:p>
        </w:tc>
      </w:tr>
      <w:tr w:rsidR="002D4443" w14:paraId="67C213D6" w14:textId="77777777">
        <w:tc>
          <w:tcPr>
            <w:tcW w:w="3169" w:type="dxa"/>
            <w:tcBorders>
              <w:tl2br w:val="nil"/>
              <w:tr2bl w:val="nil"/>
            </w:tcBorders>
            <w:vAlign w:val="center"/>
          </w:tcPr>
          <w:p w14:paraId="4275FBFB" w14:textId="77777777" w:rsidR="002D4443" w:rsidRDefault="00085142">
            <w:pPr>
              <w:spacing w:line="360" w:lineRule="auto"/>
              <w:ind w:firstLineChars="50" w:firstLine="120"/>
              <w:rPr>
                <w:rFonts w:ascii="Book Antiqua" w:hAnsi="Book Antiqua"/>
                <w:lang w:eastAsia="zh-CN"/>
              </w:rPr>
            </w:pPr>
            <w:r>
              <w:rPr>
                <w:rFonts w:ascii="Book Antiqua" w:hAnsi="Book Antiqua"/>
                <w:lang w:eastAsia="zh-CN"/>
              </w:rPr>
              <w:t>Day 3</w:t>
            </w:r>
          </w:p>
        </w:tc>
        <w:tc>
          <w:tcPr>
            <w:tcW w:w="2096" w:type="dxa"/>
            <w:tcBorders>
              <w:tl2br w:val="nil"/>
              <w:tr2bl w:val="nil"/>
            </w:tcBorders>
            <w:vAlign w:val="center"/>
          </w:tcPr>
          <w:p w14:paraId="4350A3DA"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5.52 (0.80)</w:t>
            </w:r>
          </w:p>
        </w:tc>
        <w:tc>
          <w:tcPr>
            <w:tcW w:w="1865" w:type="dxa"/>
            <w:tcBorders>
              <w:tl2br w:val="nil"/>
              <w:tr2bl w:val="nil"/>
            </w:tcBorders>
            <w:vAlign w:val="center"/>
          </w:tcPr>
          <w:p w14:paraId="07AAA99B"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3.86 (0.68)</w:t>
            </w:r>
          </w:p>
        </w:tc>
        <w:tc>
          <w:tcPr>
            <w:tcW w:w="1392" w:type="dxa"/>
            <w:tcBorders>
              <w:tl2br w:val="nil"/>
              <w:tr2bl w:val="nil"/>
            </w:tcBorders>
            <w:vAlign w:val="center"/>
          </w:tcPr>
          <w:p w14:paraId="393956C2"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&lt; 0.001</w:t>
            </w:r>
          </w:p>
        </w:tc>
      </w:tr>
      <w:tr w:rsidR="002D4443" w14:paraId="7F68360F" w14:textId="77777777">
        <w:tc>
          <w:tcPr>
            <w:tcW w:w="3169" w:type="dxa"/>
            <w:tcBorders>
              <w:tl2br w:val="nil"/>
              <w:tr2bl w:val="nil"/>
            </w:tcBorders>
            <w:vAlign w:val="center"/>
          </w:tcPr>
          <w:p w14:paraId="1B7FDDE6" w14:textId="77777777" w:rsidR="002D4443" w:rsidRDefault="00085142">
            <w:pPr>
              <w:spacing w:line="360" w:lineRule="auto"/>
              <w:ind w:firstLineChars="50" w:firstLine="120"/>
              <w:rPr>
                <w:rFonts w:ascii="Book Antiqua" w:hAnsi="Book Antiqua"/>
                <w:lang w:eastAsia="zh-CN"/>
              </w:rPr>
            </w:pPr>
            <w:r>
              <w:rPr>
                <w:rFonts w:ascii="Book Antiqua" w:hAnsi="Book Antiqua"/>
                <w:lang w:eastAsia="zh-CN"/>
              </w:rPr>
              <w:t>Day 5</w:t>
            </w:r>
          </w:p>
        </w:tc>
        <w:tc>
          <w:tcPr>
            <w:tcW w:w="2096" w:type="dxa"/>
            <w:tcBorders>
              <w:tl2br w:val="nil"/>
              <w:tr2bl w:val="nil"/>
            </w:tcBorders>
            <w:vAlign w:val="center"/>
          </w:tcPr>
          <w:p w14:paraId="13707C47"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3.73 (1.16)</w:t>
            </w:r>
          </w:p>
        </w:tc>
        <w:tc>
          <w:tcPr>
            <w:tcW w:w="1865" w:type="dxa"/>
            <w:tcBorders>
              <w:tl2br w:val="nil"/>
              <w:tr2bl w:val="nil"/>
            </w:tcBorders>
            <w:vAlign w:val="center"/>
          </w:tcPr>
          <w:p w14:paraId="5D5C5A5A"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2.06 (0.92)</w:t>
            </w:r>
          </w:p>
        </w:tc>
        <w:tc>
          <w:tcPr>
            <w:tcW w:w="1392" w:type="dxa"/>
            <w:tcBorders>
              <w:tl2br w:val="nil"/>
              <w:tr2bl w:val="nil"/>
            </w:tcBorders>
            <w:vAlign w:val="center"/>
          </w:tcPr>
          <w:p w14:paraId="3B030F21"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&lt; 0.001</w:t>
            </w:r>
          </w:p>
        </w:tc>
      </w:tr>
      <w:tr w:rsidR="002D4443" w14:paraId="53A98B7E" w14:textId="77777777">
        <w:tc>
          <w:tcPr>
            <w:tcW w:w="3169" w:type="dxa"/>
            <w:tcBorders>
              <w:tl2br w:val="nil"/>
              <w:tr2bl w:val="nil"/>
            </w:tcBorders>
            <w:vAlign w:val="center"/>
          </w:tcPr>
          <w:p w14:paraId="5BEECBD1" w14:textId="77777777" w:rsidR="002D4443" w:rsidRDefault="00085142">
            <w:pPr>
              <w:spacing w:line="360" w:lineRule="auto"/>
              <w:rPr>
                <w:rFonts w:ascii="Book Antiqua" w:hAnsi="Book Antiqua"/>
                <w:bCs/>
                <w:lang w:eastAsia="zh-CN"/>
              </w:rPr>
            </w:pPr>
            <w:r>
              <w:rPr>
                <w:rFonts w:ascii="Book Antiqua" w:hAnsi="Book Antiqua"/>
                <w:bCs/>
                <w:lang w:eastAsia="zh-CN"/>
              </w:rPr>
              <w:t>Nasogastric tube removal time (d)</w:t>
            </w:r>
          </w:p>
        </w:tc>
        <w:tc>
          <w:tcPr>
            <w:tcW w:w="2096" w:type="dxa"/>
            <w:tcBorders>
              <w:tl2br w:val="nil"/>
              <w:tr2bl w:val="nil"/>
            </w:tcBorders>
            <w:vAlign w:val="center"/>
          </w:tcPr>
          <w:p w14:paraId="730E0031"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3.58 (1.93)</w:t>
            </w:r>
          </w:p>
        </w:tc>
        <w:tc>
          <w:tcPr>
            <w:tcW w:w="1865" w:type="dxa"/>
            <w:tcBorders>
              <w:tl2br w:val="nil"/>
              <w:tr2bl w:val="nil"/>
            </w:tcBorders>
            <w:vAlign w:val="center"/>
          </w:tcPr>
          <w:p w14:paraId="7B2A4DE2"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1.86 (1.46)</w:t>
            </w:r>
          </w:p>
        </w:tc>
        <w:tc>
          <w:tcPr>
            <w:tcW w:w="1392" w:type="dxa"/>
            <w:tcBorders>
              <w:tl2br w:val="nil"/>
              <w:tr2bl w:val="nil"/>
            </w:tcBorders>
            <w:vAlign w:val="center"/>
          </w:tcPr>
          <w:p w14:paraId="20FAE17F"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&lt; 0.001</w:t>
            </w:r>
          </w:p>
        </w:tc>
      </w:tr>
      <w:tr w:rsidR="002D4443" w14:paraId="6233C6C6" w14:textId="77777777">
        <w:tc>
          <w:tcPr>
            <w:tcW w:w="3169" w:type="dxa"/>
            <w:tcBorders>
              <w:tl2br w:val="nil"/>
              <w:tr2bl w:val="nil"/>
            </w:tcBorders>
            <w:vAlign w:val="center"/>
          </w:tcPr>
          <w:p w14:paraId="2A59501E" w14:textId="77777777" w:rsidR="002D4443" w:rsidRDefault="00085142">
            <w:pPr>
              <w:spacing w:line="360" w:lineRule="auto"/>
              <w:rPr>
                <w:rFonts w:ascii="Book Antiqua" w:hAnsi="Book Antiqua"/>
                <w:bCs/>
                <w:lang w:eastAsia="zh-CN"/>
              </w:rPr>
            </w:pPr>
            <w:r>
              <w:rPr>
                <w:rFonts w:ascii="Book Antiqua" w:hAnsi="Book Antiqua"/>
                <w:bCs/>
                <w:lang w:eastAsia="zh-CN"/>
              </w:rPr>
              <w:t>Abdominal drainage tube removal time (d)</w:t>
            </w:r>
          </w:p>
        </w:tc>
        <w:tc>
          <w:tcPr>
            <w:tcW w:w="2096" w:type="dxa"/>
            <w:tcBorders>
              <w:tl2br w:val="nil"/>
              <w:tr2bl w:val="nil"/>
            </w:tcBorders>
            <w:vAlign w:val="center"/>
          </w:tcPr>
          <w:p w14:paraId="3F636597"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8.21 (3.14)</w:t>
            </w:r>
          </w:p>
        </w:tc>
        <w:tc>
          <w:tcPr>
            <w:tcW w:w="1865" w:type="dxa"/>
            <w:tcBorders>
              <w:tl2br w:val="nil"/>
              <w:tr2bl w:val="nil"/>
            </w:tcBorders>
            <w:vAlign w:val="center"/>
          </w:tcPr>
          <w:p w14:paraId="633D31C3"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5.83 (2.26)</w:t>
            </w:r>
          </w:p>
        </w:tc>
        <w:tc>
          <w:tcPr>
            <w:tcW w:w="1392" w:type="dxa"/>
            <w:tcBorders>
              <w:tl2br w:val="nil"/>
              <w:tr2bl w:val="nil"/>
            </w:tcBorders>
            <w:vAlign w:val="center"/>
          </w:tcPr>
          <w:p w14:paraId="3DAAF2DC"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&lt; 0.001</w:t>
            </w:r>
          </w:p>
        </w:tc>
      </w:tr>
      <w:tr w:rsidR="002D4443" w14:paraId="796667ED" w14:textId="77777777">
        <w:tc>
          <w:tcPr>
            <w:tcW w:w="3169" w:type="dxa"/>
            <w:tcBorders>
              <w:tl2br w:val="nil"/>
              <w:tr2bl w:val="nil"/>
            </w:tcBorders>
            <w:vAlign w:val="center"/>
          </w:tcPr>
          <w:p w14:paraId="775D867F" w14:textId="77777777" w:rsidR="002D4443" w:rsidRDefault="00085142">
            <w:pPr>
              <w:spacing w:line="360" w:lineRule="auto"/>
              <w:rPr>
                <w:rFonts w:ascii="Book Antiqua" w:hAnsi="Book Antiqua"/>
                <w:bCs/>
                <w:lang w:eastAsia="zh-CN"/>
              </w:rPr>
            </w:pPr>
            <w:r>
              <w:rPr>
                <w:rFonts w:ascii="Book Antiqua" w:hAnsi="Book Antiqua"/>
                <w:bCs/>
                <w:lang w:eastAsia="zh-CN"/>
              </w:rPr>
              <w:t>Time to first ambulation (d)</w:t>
            </w:r>
          </w:p>
        </w:tc>
        <w:tc>
          <w:tcPr>
            <w:tcW w:w="2096" w:type="dxa"/>
            <w:tcBorders>
              <w:tl2br w:val="nil"/>
              <w:tr2bl w:val="nil"/>
            </w:tcBorders>
            <w:vAlign w:val="center"/>
          </w:tcPr>
          <w:p w14:paraId="59FDBDE8"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2.58 (0.71)</w:t>
            </w:r>
          </w:p>
        </w:tc>
        <w:tc>
          <w:tcPr>
            <w:tcW w:w="1865" w:type="dxa"/>
            <w:tcBorders>
              <w:tl2br w:val="nil"/>
              <w:tr2bl w:val="nil"/>
            </w:tcBorders>
            <w:vAlign w:val="center"/>
          </w:tcPr>
          <w:p w14:paraId="766B4C36"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1.81 (0.71)</w:t>
            </w:r>
          </w:p>
        </w:tc>
        <w:tc>
          <w:tcPr>
            <w:tcW w:w="1392" w:type="dxa"/>
            <w:tcBorders>
              <w:tl2br w:val="nil"/>
              <w:tr2bl w:val="nil"/>
            </w:tcBorders>
            <w:vAlign w:val="center"/>
          </w:tcPr>
          <w:p w14:paraId="0D57B925"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&lt; 0.001</w:t>
            </w:r>
          </w:p>
        </w:tc>
      </w:tr>
      <w:tr w:rsidR="002D4443" w14:paraId="39C468AE" w14:textId="77777777">
        <w:tc>
          <w:tcPr>
            <w:tcW w:w="3169" w:type="dxa"/>
            <w:tcBorders>
              <w:tl2br w:val="nil"/>
              <w:tr2bl w:val="nil"/>
            </w:tcBorders>
            <w:vAlign w:val="center"/>
          </w:tcPr>
          <w:p w14:paraId="68ADE4BC" w14:textId="77777777" w:rsidR="002D4443" w:rsidRDefault="00085142">
            <w:pPr>
              <w:spacing w:line="360" w:lineRule="auto"/>
              <w:rPr>
                <w:rFonts w:ascii="Book Antiqua" w:hAnsi="Book Antiqua"/>
                <w:bCs/>
                <w:lang w:eastAsia="zh-CN"/>
              </w:rPr>
            </w:pPr>
            <w:r>
              <w:rPr>
                <w:rFonts w:ascii="Book Antiqua" w:hAnsi="Book Antiqua"/>
                <w:bCs/>
                <w:lang w:eastAsia="zh-CN"/>
              </w:rPr>
              <w:t>Time to first flatus (d)</w:t>
            </w:r>
          </w:p>
        </w:tc>
        <w:tc>
          <w:tcPr>
            <w:tcW w:w="2096" w:type="dxa"/>
            <w:tcBorders>
              <w:tl2br w:val="nil"/>
              <w:tr2bl w:val="nil"/>
            </w:tcBorders>
            <w:vAlign w:val="center"/>
          </w:tcPr>
          <w:p w14:paraId="722CE107"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4.00 (1.03)</w:t>
            </w:r>
          </w:p>
        </w:tc>
        <w:tc>
          <w:tcPr>
            <w:tcW w:w="1865" w:type="dxa"/>
            <w:tcBorders>
              <w:tl2br w:val="nil"/>
              <w:tr2bl w:val="nil"/>
            </w:tcBorders>
            <w:vAlign w:val="center"/>
          </w:tcPr>
          <w:p w14:paraId="3EC1B67D"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3.08 (0.55)</w:t>
            </w:r>
          </w:p>
        </w:tc>
        <w:tc>
          <w:tcPr>
            <w:tcW w:w="1392" w:type="dxa"/>
            <w:tcBorders>
              <w:tl2br w:val="nil"/>
              <w:tr2bl w:val="nil"/>
            </w:tcBorders>
            <w:vAlign w:val="center"/>
          </w:tcPr>
          <w:p w14:paraId="2882B772"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&lt; 0.001</w:t>
            </w:r>
          </w:p>
        </w:tc>
      </w:tr>
      <w:tr w:rsidR="002D4443" w14:paraId="5F049225" w14:textId="77777777">
        <w:tc>
          <w:tcPr>
            <w:tcW w:w="3169" w:type="dxa"/>
            <w:tcBorders>
              <w:tl2br w:val="nil"/>
              <w:tr2bl w:val="nil"/>
            </w:tcBorders>
            <w:vAlign w:val="center"/>
          </w:tcPr>
          <w:p w14:paraId="3EF0B400" w14:textId="77777777" w:rsidR="002D4443" w:rsidRDefault="00085142">
            <w:pPr>
              <w:spacing w:line="360" w:lineRule="auto"/>
              <w:rPr>
                <w:rFonts w:ascii="Book Antiqua" w:hAnsi="Book Antiqua"/>
                <w:bCs/>
                <w:lang w:eastAsia="zh-CN"/>
              </w:rPr>
            </w:pPr>
            <w:r>
              <w:rPr>
                <w:rFonts w:ascii="Book Antiqua" w:hAnsi="Book Antiqua"/>
                <w:bCs/>
                <w:lang w:eastAsia="zh-CN"/>
              </w:rPr>
              <w:t>Time to first soft diet (d)</w:t>
            </w:r>
          </w:p>
        </w:tc>
        <w:tc>
          <w:tcPr>
            <w:tcW w:w="2096" w:type="dxa"/>
            <w:tcBorders>
              <w:tl2br w:val="nil"/>
              <w:tr2bl w:val="nil"/>
            </w:tcBorders>
            <w:vAlign w:val="center"/>
          </w:tcPr>
          <w:p w14:paraId="33364735"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5.50 (3.58)</w:t>
            </w:r>
          </w:p>
        </w:tc>
        <w:tc>
          <w:tcPr>
            <w:tcW w:w="1865" w:type="dxa"/>
            <w:tcBorders>
              <w:tl2br w:val="nil"/>
              <w:tr2bl w:val="nil"/>
            </w:tcBorders>
            <w:vAlign w:val="center"/>
          </w:tcPr>
          <w:p w14:paraId="4456829D"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3.14 (1.73)</w:t>
            </w:r>
          </w:p>
        </w:tc>
        <w:tc>
          <w:tcPr>
            <w:tcW w:w="1392" w:type="dxa"/>
            <w:tcBorders>
              <w:tl2br w:val="nil"/>
              <w:tr2bl w:val="nil"/>
            </w:tcBorders>
            <w:vAlign w:val="center"/>
          </w:tcPr>
          <w:p w14:paraId="45DD8A04" w14:textId="77777777" w:rsidR="002D4443" w:rsidRDefault="00085142">
            <w:pPr>
              <w:widowControl/>
              <w:spacing w:line="360" w:lineRule="auto"/>
              <w:textAlignment w:val="center"/>
              <w:rPr>
                <w:rFonts w:ascii="Book Antiqua" w:hAnsi="Book Antiqua"/>
                <w:color w:val="000000"/>
                <w:lang w:eastAsia="zh-CN"/>
              </w:rPr>
            </w:pPr>
            <w:r>
              <w:rPr>
                <w:rFonts w:ascii="Book Antiqua" w:hAnsi="Book Antiqua"/>
                <w:color w:val="000000"/>
                <w:lang w:eastAsia="zh-CN" w:bidi="ar"/>
              </w:rPr>
              <w:t>&lt; 0.001</w:t>
            </w:r>
          </w:p>
        </w:tc>
      </w:tr>
      <w:tr w:rsidR="002D4443" w14:paraId="5570455E" w14:textId="77777777">
        <w:tc>
          <w:tcPr>
            <w:tcW w:w="3169" w:type="dxa"/>
            <w:tcBorders>
              <w:tl2br w:val="nil"/>
              <w:tr2bl w:val="nil"/>
            </w:tcBorders>
            <w:vAlign w:val="center"/>
          </w:tcPr>
          <w:p w14:paraId="4D677559" w14:textId="49E33460" w:rsidR="002D4443" w:rsidRDefault="00085142">
            <w:pPr>
              <w:widowControl/>
              <w:spacing w:line="360" w:lineRule="auto"/>
              <w:textAlignment w:val="center"/>
              <w:rPr>
                <w:rFonts w:ascii="Book Antiqua" w:hAnsi="Book Antiqua"/>
                <w:bCs/>
                <w:color w:val="000000"/>
                <w:lang w:eastAsia="zh-CN"/>
              </w:rPr>
            </w:pPr>
            <w:r>
              <w:rPr>
                <w:rFonts w:ascii="Book Antiqua" w:hAnsi="Book Antiqua"/>
                <w:bCs/>
                <w:color w:val="000000"/>
                <w:lang w:eastAsia="zh-CN" w:bidi="ar"/>
              </w:rPr>
              <w:t>ICU</w:t>
            </w:r>
            <w:r w:rsidR="007955E4">
              <w:rPr>
                <w:rFonts w:ascii="Book Antiqua" w:hAnsi="Book Antiqua" w:hint="eastAsia"/>
                <w:bCs/>
                <w:lang w:eastAsia="zh-CN"/>
              </w:rPr>
              <w:t>,</w:t>
            </w:r>
            <w:r w:rsidR="007955E4">
              <w:rPr>
                <w:rFonts w:ascii="Book Antiqua" w:hAnsi="Book Antiqua"/>
                <w:bCs/>
                <w:lang w:eastAsia="zh-CN"/>
              </w:rPr>
              <w:t xml:space="preserve"> </w:t>
            </w:r>
            <w:r w:rsidR="007955E4" w:rsidRPr="007955E4">
              <w:rPr>
                <w:rFonts w:ascii="Book Antiqua" w:hAnsi="Book Antiqua" w:hint="eastAsia"/>
                <w:bCs/>
                <w:i/>
                <w:lang w:eastAsia="zh-CN"/>
              </w:rPr>
              <w:t>n</w:t>
            </w:r>
            <w:r w:rsidR="007955E4">
              <w:rPr>
                <w:rFonts w:ascii="Book Antiqua" w:hAnsi="Book Antiqua" w:hint="eastAsia"/>
                <w:bCs/>
                <w:lang w:eastAsia="zh-CN"/>
              </w:rPr>
              <w:t xml:space="preserve"> </w:t>
            </w:r>
            <w:r w:rsidR="007955E4">
              <w:rPr>
                <w:rFonts w:ascii="Book Antiqua" w:hAnsi="Book Antiqua"/>
                <w:bCs/>
                <w:lang w:eastAsia="zh-CN"/>
              </w:rPr>
              <w:t>(%)</w:t>
            </w:r>
          </w:p>
        </w:tc>
        <w:tc>
          <w:tcPr>
            <w:tcW w:w="2096" w:type="dxa"/>
            <w:tcBorders>
              <w:tl2br w:val="nil"/>
              <w:tr2bl w:val="nil"/>
            </w:tcBorders>
            <w:vAlign w:val="center"/>
          </w:tcPr>
          <w:p w14:paraId="150DC45B"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10 (20.8)</w:t>
            </w:r>
          </w:p>
        </w:tc>
        <w:tc>
          <w:tcPr>
            <w:tcW w:w="1865" w:type="dxa"/>
            <w:tcBorders>
              <w:tl2br w:val="nil"/>
              <w:tr2bl w:val="nil"/>
            </w:tcBorders>
            <w:vAlign w:val="center"/>
          </w:tcPr>
          <w:p w14:paraId="4C32958C"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3 (8.3)</w:t>
            </w:r>
          </w:p>
        </w:tc>
        <w:tc>
          <w:tcPr>
            <w:tcW w:w="1392" w:type="dxa"/>
            <w:tcBorders>
              <w:tl2br w:val="nil"/>
              <w:tr2bl w:val="nil"/>
            </w:tcBorders>
            <w:vAlign w:val="center"/>
          </w:tcPr>
          <w:p w14:paraId="4BA0086E"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0.207</w:t>
            </w:r>
          </w:p>
        </w:tc>
      </w:tr>
      <w:tr w:rsidR="002D4443" w14:paraId="02561D58" w14:textId="77777777">
        <w:tc>
          <w:tcPr>
            <w:tcW w:w="3169" w:type="dxa"/>
            <w:tcBorders>
              <w:tl2br w:val="nil"/>
              <w:tr2bl w:val="nil"/>
            </w:tcBorders>
            <w:vAlign w:val="center"/>
          </w:tcPr>
          <w:p w14:paraId="4F220615" w14:textId="64512C30" w:rsidR="002D4443" w:rsidRDefault="00085142" w:rsidP="007955E4">
            <w:pPr>
              <w:spacing w:line="360" w:lineRule="auto"/>
              <w:rPr>
                <w:rFonts w:ascii="Book Antiqua" w:hAnsi="Book Antiqua"/>
                <w:bCs/>
                <w:lang w:eastAsia="zh-CN"/>
              </w:rPr>
            </w:pPr>
            <w:r>
              <w:rPr>
                <w:rFonts w:ascii="Book Antiqua" w:hAnsi="Book Antiqua"/>
                <w:bCs/>
                <w:lang w:eastAsia="zh-CN"/>
              </w:rPr>
              <w:t>Postoperative hospital stay (d)</w:t>
            </w:r>
          </w:p>
        </w:tc>
        <w:tc>
          <w:tcPr>
            <w:tcW w:w="2096" w:type="dxa"/>
            <w:tcBorders>
              <w:tl2br w:val="nil"/>
              <w:tr2bl w:val="nil"/>
            </w:tcBorders>
            <w:vAlign w:val="center"/>
          </w:tcPr>
          <w:p w14:paraId="675032C9"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11.19 (6.34)</w:t>
            </w:r>
          </w:p>
        </w:tc>
        <w:tc>
          <w:tcPr>
            <w:tcW w:w="1865" w:type="dxa"/>
            <w:tcBorders>
              <w:tl2br w:val="nil"/>
              <w:tr2bl w:val="nil"/>
            </w:tcBorders>
            <w:vAlign w:val="center"/>
          </w:tcPr>
          <w:p w14:paraId="0AB93D16"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7.56 (2.25)</w:t>
            </w:r>
          </w:p>
        </w:tc>
        <w:tc>
          <w:tcPr>
            <w:tcW w:w="1392" w:type="dxa"/>
            <w:tcBorders>
              <w:tl2br w:val="nil"/>
              <w:tr2bl w:val="nil"/>
            </w:tcBorders>
            <w:vAlign w:val="center"/>
          </w:tcPr>
          <w:p w14:paraId="7F693653"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0.002</w:t>
            </w:r>
          </w:p>
        </w:tc>
      </w:tr>
      <w:tr w:rsidR="002D4443" w14:paraId="6B622C57" w14:textId="77777777">
        <w:tc>
          <w:tcPr>
            <w:tcW w:w="3169" w:type="dxa"/>
            <w:tcBorders>
              <w:tl2br w:val="nil"/>
              <w:tr2bl w:val="nil"/>
            </w:tcBorders>
            <w:vAlign w:val="center"/>
          </w:tcPr>
          <w:p w14:paraId="3CB070F1" w14:textId="77777777" w:rsidR="002D4443" w:rsidRDefault="00085142">
            <w:pPr>
              <w:spacing w:line="360" w:lineRule="auto"/>
              <w:rPr>
                <w:rFonts w:ascii="Book Antiqua" w:hAnsi="Book Antiqua"/>
                <w:bCs/>
                <w:lang w:eastAsia="zh-CN"/>
              </w:rPr>
            </w:pPr>
            <w:r>
              <w:rPr>
                <w:rFonts w:ascii="Book Antiqua" w:hAnsi="Book Antiqua"/>
                <w:bCs/>
                <w:lang w:eastAsia="zh-CN"/>
              </w:rPr>
              <w:t>Total hospital stay (d)</w:t>
            </w:r>
          </w:p>
        </w:tc>
        <w:tc>
          <w:tcPr>
            <w:tcW w:w="2096" w:type="dxa"/>
            <w:tcBorders>
              <w:tl2br w:val="nil"/>
              <w:tr2bl w:val="nil"/>
            </w:tcBorders>
            <w:vAlign w:val="center"/>
          </w:tcPr>
          <w:p w14:paraId="57E99B54"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15.75 (7.37)</w:t>
            </w:r>
          </w:p>
        </w:tc>
        <w:tc>
          <w:tcPr>
            <w:tcW w:w="1865" w:type="dxa"/>
            <w:tcBorders>
              <w:tl2br w:val="nil"/>
              <w:tr2bl w:val="nil"/>
            </w:tcBorders>
            <w:vAlign w:val="center"/>
          </w:tcPr>
          <w:p w14:paraId="37F8C4D3"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12.19 (4.02)</w:t>
            </w:r>
          </w:p>
        </w:tc>
        <w:tc>
          <w:tcPr>
            <w:tcW w:w="1392" w:type="dxa"/>
            <w:tcBorders>
              <w:tl2br w:val="nil"/>
              <w:tr2bl w:val="nil"/>
            </w:tcBorders>
            <w:vAlign w:val="center"/>
          </w:tcPr>
          <w:p w14:paraId="5DA3AE4A"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0.011</w:t>
            </w:r>
          </w:p>
        </w:tc>
      </w:tr>
      <w:tr w:rsidR="002D4443" w14:paraId="5FA99475" w14:textId="77777777">
        <w:tc>
          <w:tcPr>
            <w:tcW w:w="3169" w:type="dxa"/>
            <w:tcBorders>
              <w:tl2br w:val="nil"/>
              <w:tr2bl w:val="nil"/>
            </w:tcBorders>
            <w:vAlign w:val="center"/>
          </w:tcPr>
          <w:p w14:paraId="304BEF2E" w14:textId="50565084" w:rsidR="002D4443" w:rsidRDefault="00085142">
            <w:pPr>
              <w:spacing w:line="360" w:lineRule="auto"/>
              <w:rPr>
                <w:rFonts w:ascii="Book Antiqua" w:eastAsia="FangSong" w:hAnsi="Book Antiqua"/>
                <w:bCs/>
                <w:lang w:eastAsia="zh-CN"/>
              </w:rPr>
            </w:pPr>
            <w:r>
              <w:rPr>
                <w:rFonts w:ascii="Book Antiqua" w:hAnsi="Book Antiqua"/>
                <w:bCs/>
                <w:lang w:eastAsia="zh-CN"/>
              </w:rPr>
              <w:t xml:space="preserve">Complications </w:t>
            </w:r>
            <w:bookmarkStart w:id="52" w:name="OLE_LINK50"/>
            <w:r>
              <w:rPr>
                <w:rFonts w:ascii="Book Antiqua" w:hAnsi="Book Antiqua"/>
                <w:bCs/>
                <w:lang w:eastAsia="zh-CN"/>
              </w:rPr>
              <w:t xml:space="preserve">(Grade ≥  </w:t>
            </w:r>
            <w:r>
              <w:rPr>
                <w:rFonts w:ascii="SimSun" w:hAnsi="SimSun" w:cs="SimSun" w:hint="eastAsia"/>
                <w:bCs/>
                <w:lang w:eastAsia="zh-CN"/>
              </w:rPr>
              <w:lastRenderedPageBreak/>
              <w:t>Ⅲ</w:t>
            </w:r>
            <w:r>
              <w:rPr>
                <w:rFonts w:ascii="Book Antiqua" w:eastAsia="FangSong" w:hAnsi="Book Antiqua"/>
                <w:bCs/>
                <w:lang w:eastAsia="zh-CN"/>
              </w:rPr>
              <w:t>)</w:t>
            </w:r>
            <w:bookmarkEnd w:id="52"/>
            <w:r w:rsidR="007955E4">
              <w:rPr>
                <w:rFonts w:ascii="Book Antiqua" w:hAnsi="Book Antiqua" w:hint="eastAsia"/>
                <w:bCs/>
                <w:lang w:eastAsia="zh-CN"/>
              </w:rPr>
              <w:t>,</w:t>
            </w:r>
            <w:r w:rsidR="007955E4">
              <w:rPr>
                <w:rFonts w:ascii="Book Antiqua" w:hAnsi="Book Antiqua"/>
                <w:bCs/>
                <w:lang w:eastAsia="zh-CN"/>
              </w:rPr>
              <w:t xml:space="preserve"> </w:t>
            </w:r>
            <w:r w:rsidR="007955E4" w:rsidRPr="007955E4">
              <w:rPr>
                <w:rFonts w:ascii="Book Antiqua" w:hAnsi="Book Antiqua" w:hint="eastAsia"/>
                <w:bCs/>
                <w:i/>
                <w:lang w:eastAsia="zh-CN"/>
              </w:rPr>
              <w:t>n</w:t>
            </w:r>
            <w:r w:rsidR="007955E4">
              <w:rPr>
                <w:rFonts w:ascii="Book Antiqua" w:hAnsi="Book Antiqua" w:hint="eastAsia"/>
                <w:bCs/>
                <w:lang w:eastAsia="zh-CN"/>
              </w:rPr>
              <w:t xml:space="preserve"> </w:t>
            </w:r>
            <w:r w:rsidR="007955E4">
              <w:rPr>
                <w:rFonts w:ascii="Book Antiqua" w:hAnsi="Book Antiqua"/>
                <w:bCs/>
                <w:lang w:eastAsia="zh-CN"/>
              </w:rPr>
              <w:t>(%)</w:t>
            </w:r>
          </w:p>
        </w:tc>
        <w:tc>
          <w:tcPr>
            <w:tcW w:w="2096" w:type="dxa"/>
            <w:tcBorders>
              <w:tl2br w:val="nil"/>
              <w:tr2bl w:val="nil"/>
            </w:tcBorders>
            <w:vAlign w:val="center"/>
          </w:tcPr>
          <w:p w14:paraId="6C238F00" w14:textId="77777777" w:rsidR="002D4443" w:rsidRDefault="00085142">
            <w:pPr>
              <w:spacing w:line="360" w:lineRule="auto"/>
              <w:rPr>
                <w:rFonts w:ascii="Book Antiqua" w:hAnsi="Book Antiqua"/>
                <w:lang w:eastAsia="zh-CN"/>
              </w:rPr>
            </w:pPr>
            <w:r>
              <w:rPr>
                <w:rFonts w:ascii="Book Antiqua" w:hAnsi="Book Antiqua"/>
                <w:color w:val="000000"/>
                <w:lang w:eastAsia="zh-CN" w:bidi="ar"/>
              </w:rPr>
              <w:lastRenderedPageBreak/>
              <w:t>7 (14.5)</w:t>
            </w:r>
          </w:p>
        </w:tc>
        <w:tc>
          <w:tcPr>
            <w:tcW w:w="1865" w:type="dxa"/>
            <w:tcBorders>
              <w:tl2br w:val="nil"/>
              <w:tr2bl w:val="nil"/>
            </w:tcBorders>
            <w:vAlign w:val="center"/>
          </w:tcPr>
          <w:p w14:paraId="2B31E44B" w14:textId="77777777" w:rsidR="002D4443" w:rsidRDefault="00085142">
            <w:pPr>
              <w:spacing w:line="360" w:lineRule="auto"/>
              <w:rPr>
                <w:rFonts w:ascii="Book Antiqua" w:hAnsi="Book Antiqua"/>
                <w:lang w:eastAsia="zh-CN"/>
              </w:rPr>
            </w:pPr>
            <w:r>
              <w:rPr>
                <w:rFonts w:ascii="Book Antiqua" w:hAnsi="Book Antiqua"/>
                <w:color w:val="000000"/>
                <w:lang w:eastAsia="zh-CN" w:bidi="ar"/>
              </w:rPr>
              <w:t>2 (5.6)</w:t>
            </w:r>
          </w:p>
        </w:tc>
        <w:tc>
          <w:tcPr>
            <w:tcW w:w="1392" w:type="dxa"/>
            <w:tcBorders>
              <w:tl2br w:val="nil"/>
              <w:tr2bl w:val="nil"/>
            </w:tcBorders>
            <w:vAlign w:val="center"/>
          </w:tcPr>
          <w:p w14:paraId="340FDD4D" w14:textId="77777777" w:rsidR="002D4443" w:rsidRDefault="00085142">
            <w:pPr>
              <w:widowControl/>
              <w:spacing w:line="360" w:lineRule="auto"/>
              <w:textAlignment w:val="center"/>
              <w:rPr>
                <w:rFonts w:ascii="Book Antiqua" w:hAnsi="Book Antiqua"/>
                <w:color w:val="000000"/>
                <w:lang w:eastAsia="zh-CN"/>
              </w:rPr>
            </w:pPr>
            <w:r>
              <w:rPr>
                <w:rFonts w:ascii="Book Antiqua" w:hAnsi="Book Antiqua"/>
                <w:color w:val="000000"/>
                <w:lang w:eastAsia="zh-CN" w:bidi="ar"/>
              </w:rPr>
              <w:t>0.372</w:t>
            </w:r>
          </w:p>
        </w:tc>
      </w:tr>
      <w:tr w:rsidR="002D4443" w14:paraId="63E6C0F9" w14:textId="77777777">
        <w:tc>
          <w:tcPr>
            <w:tcW w:w="3169" w:type="dxa"/>
            <w:tcBorders>
              <w:tl2br w:val="nil"/>
              <w:tr2bl w:val="nil"/>
            </w:tcBorders>
            <w:vAlign w:val="center"/>
          </w:tcPr>
          <w:p w14:paraId="07B14345" w14:textId="77777777" w:rsidR="002D4443" w:rsidRDefault="00085142">
            <w:pPr>
              <w:spacing w:line="360" w:lineRule="auto"/>
              <w:rPr>
                <w:rFonts w:ascii="Book Antiqua" w:hAnsi="Book Antiqua"/>
                <w:lang w:eastAsia="zh-CN"/>
              </w:rPr>
            </w:pPr>
            <w:r>
              <w:rPr>
                <w:rFonts w:ascii="Book Antiqua" w:hAnsi="Book Antiqua"/>
                <w:lang w:eastAsia="zh-CN"/>
              </w:rPr>
              <w:t>Anastomosis leakage</w:t>
            </w:r>
          </w:p>
        </w:tc>
        <w:tc>
          <w:tcPr>
            <w:tcW w:w="2096" w:type="dxa"/>
            <w:tcBorders>
              <w:tl2br w:val="nil"/>
              <w:tr2bl w:val="nil"/>
            </w:tcBorders>
            <w:vAlign w:val="center"/>
          </w:tcPr>
          <w:p w14:paraId="366E5DB9" w14:textId="77777777" w:rsidR="002D4443" w:rsidRDefault="00085142">
            <w:pPr>
              <w:widowControl/>
              <w:spacing w:line="360" w:lineRule="auto"/>
              <w:textAlignment w:val="center"/>
              <w:rPr>
                <w:rFonts w:ascii="Book Antiqua" w:hAnsi="Book Antiqua"/>
                <w:color w:val="000000"/>
                <w:lang w:eastAsia="zh-CN"/>
              </w:rPr>
            </w:pPr>
            <w:r>
              <w:rPr>
                <w:rFonts w:ascii="Book Antiqua" w:hAnsi="Book Antiqua"/>
                <w:color w:val="000000"/>
                <w:lang w:eastAsia="zh-CN" w:bidi="ar"/>
              </w:rPr>
              <w:t>2 (4.2)</w:t>
            </w:r>
          </w:p>
        </w:tc>
        <w:tc>
          <w:tcPr>
            <w:tcW w:w="1865" w:type="dxa"/>
            <w:tcBorders>
              <w:tl2br w:val="nil"/>
              <w:tr2bl w:val="nil"/>
            </w:tcBorders>
            <w:vAlign w:val="center"/>
          </w:tcPr>
          <w:p w14:paraId="430E49C4" w14:textId="77777777" w:rsidR="002D4443" w:rsidRDefault="00085142">
            <w:pPr>
              <w:widowControl/>
              <w:spacing w:line="360" w:lineRule="auto"/>
              <w:textAlignment w:val="center"/>
              <w:rPr>
                <w:rFonts w:ascii="Book Antiqua" w:hAnsi="Book Antiqua"/>
                <w:color w:val="000000"/>
                <w:lang w:eastAsia="zh-CN"/>
              </w:rPr>
            </w:pPr>
            <w:r>
              <w:rPr>
                <w:rFonts w:ascii="Book Antiqua" w:hAnsi="Book Antiqua"/>
                <w:color w:val="000000"/>
                <w:lang w:eastAsia="zh-CN" w:bidi="ar"/>
              </w:rPr>
              <w:t xml:space="preserve">1 </w:t>
            </w:r>
            <w:bookmarkStart w:id="53" w:name="OLE_LINK16"/>
            <w:r>
              <w:rPr>
                <w:rFonts w:ascii="Book Antiqua" w:hAnsi="Book Antiqua"/>
                <w:color w:val="000000"/>
                <w:lang w:eastAsia="zh-CN" w:bidi="ar"/>
              </w:rPr>
              <w:t>(2.8)</w:t>
            </w:r>
            <w:bookmarkEnd w:id="53"/>
          </w:p>
        </w:tc>
        <w:tc>
          <w:tcPr>
            <w:tcW w:w="1392" w:type="dxa"/>
            <w:tcBorders>
              <w:tl2br w:val="nil"/>
              <w:tr2bl w:val="nil"/>
            </w:tcBorders>
            <w:vAlign w:val="center"/>
          </w:tcPr>
          <w:p w14:paraId="1630A997" w14:textId="77777777" w:rsidR="002D4443" w:rsidRDefault="002D4443">
            <w:pPr>
              <w:spacing w:line="360" w:lineRule="auto"/>
              <w:rPr>
                <w:rFonts w:ascii="Book Antiqua" w:hAnsi="Book Antiqua"/>
                <w:lang w:eastAsia="zh-CN"/>
              </w:rPr>
            </w:pPr>
          </w:p>
        </w:tc>
      </w:tr>
      <w:tr w:rsidR="002D4443" w14:paraId="2F9A5CE5" w14:textId="77777777">
        <w:tc>
          <w:tcPr>
            <w:tcW w:w="3169" w:type="dxa"/>
            <w:tcBorders>
              <w:tl2br w:val="nil"/>
              <w:tr2bl w:val="nil"/>
            </w:tcBorders>
            <w:vAlign w:val="center"/>
          </w:tcPr>
          <w:p w14:paraId="2685F65D" w14:textId="77777777" w:rsidR="002D4443" w:rsidRDefault="00085142">
            <w:pPr>
              <w:spacing w:line="360" w:lineRule="auto"/>
              <w:rPr>
                <w:rFonts w:ascii="Book Antiqua" w:hAnsi="Book Antiqua"/>
                <w:lang w:eastAsia="zh-CN"/>
              </w:rPr>
            </w:pPr>
            <w:r>
              <w:rPr>
                <w:rFonts w:ascii="Book Antiqua" w:hAnsi="Book Antiqua"/>
                <w:lang w:eastAsia="zh-CN"/>
              </w:rPr>
              <w:t>Cardiac failure</w:t>
            </w:r>
          </w:p>
        </w:tc>
        <w:tc>
          <w:tcPr>
            <w:tcW w:w="2096" w:type="dxa"/>
            <w:tcBorders>
              <w:tl2br w:val="nil"/>
              <w:tr2bl w:val="nil"/>
            </w:tcBorders>
            <w:vAlign w:val="center"/>
          </w:tcPr>
          <w:p w14:paraId="7C490275"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1 (2.1)</w:t>
            </w:r>
          </w:p>
        </w:tc>
        <w:tc>
          <w:tcPr>
            <w:tcW w:w="1865" w:type="dxa"/>
            <w:tcBorders>
              <w:tl2br w:val="nil"/>
              <w:tr2bl w:val="nil"/>
            </w:tcBorders>
            <w:vAlign w:val="center"/>
          </w:tcPr>
          <w:p w14:paraId="17F036F2"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0 (0.0)</w:t>
            </w:r>
          </w:p>
        </w:tc>
        <w:tc>
          <w:tcPr>
            <w:tcW w:w="1392" w:type="dxa"/>
            <w:tcBorders>
              <w:tl2br w:val="nil"/>
              <w:tr2bl w:val="nil"/>
            </w:tcBorders>
            <w:vAlign w:val="center"/>
          </w:tcPr>
          <w:p w14:paraId="75789FE0" w14:textId="77777777" w:rsidR="002D4443" w:rsidRDefault="002D4443">
            <w:pPr>
              <w:spacing w:line="360" w:lineRule="auto"/>
              <w:rPr>
                <w:rFonts w:ascii="Book Antiqua" w:hAnsi="Book Antiqua"/>
                <w:lang w:eastAsia="zh-CN"/>
              </w:rPr>
            </w:pPr>
          </w:p>
        </w:tc>
      </w:tr>
      <w:tr w:rsidR="002D4443" w14:paraId="478C833E" w14:textId="77777777">
        <w:tc>
          <w:tcPr>
            <w:tcW w:w="3169" w:type="dxa"/>
            <w:tcBorders>
              <w:tl2br w:val="nil"/>
              <w:tr2bl w:val="nil"/>
            </w:tcBorders>
            <w:vAlign w:val="center"/>
          </w:tcPr>
          <w:p w14:paraId="4FEA953B" w14:textId="77777777" w:rsidR="002D4443" w:rsidRDefault="00085142">
            <w:pPr>
              <w:spacing w:line="360" w:lineRule="auto"/>
              <w:rPr>
                <w:rFonts w:ascii="Book Antiqua" w:hAnsi="Book Antiqua"/>
                <w:lang w:eastAsia="zh-CN"/>
              </w:rPr>
            </w:pPr>
            <w:r>
              <w:rPr>
                <w:rFonts w:ascii="Book Antiqua" w:hAnsi="Book Antiqua"/>
                <w:lang w:eastAsia="zh-CN"/>
              </w:rPr>
              <w:t>Anastomosis obstruction</w:t>
            </w:r>
          </w:p>
        </w:tc>
        <w:tc>
          <w:tcPr>
            <w:tcW w:w="2096" w:type="dxa"/>
            <w:tcBorders>
              <w:tl2br w:val="nil"/>
              <w:tr2bl w:val="nil"/>
            </w:tcBorders>
            <w:vAlign w:val="center"/>
          </w:tcPr>
          <w:p w14:paraId="756BE2AE"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2 (4.2)</w:t>
            </w:r>
          </w:p>
        </w:tc>
        <w:tc>
          <w:tcPr>
            <w:tcW w:w="1865" w:type="dxa"/>
            <w:tcBorders>
              <w:tl2br w:val="nil"/>
              <w:tr2bl w:val="nil"/>
            </w:tcBorders>
            <w:vAlign w:val="center"/>
          </w:tcPr>
          <w:p w14:paraId="46E41CC7"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0 (0.0)</w:t>
            </w:r>
          </w:p>
        </w:tc>
        <w:tc>
          <w:tcPr>
            <w:tcW w:w="1392" w:type="dxa"/>
            <w:tcBorders>
              <w:tl2br w:val="nil"/>
              <w:tr2bl w:val="nil"/>
            </w:tcBorders>
            <w:vAlign w:val="center"/>
          </w:tcPr>
          <w:p w14:paraId="3830E9F7" w14:textId="77777777" w:rsidR="002D4443" w:rsidRDefault="002D4443">
            <w:pPr>
              <w:spacing w:line="360" w:lineRule="auto"/>
              <w:rPr>
                <w:rFonts w:ascii="Book Antiqua" w:hAnsi="Book Antiqua"/>
                <w:lang w:eastAsia="zh-CN"/>
              </w:rPr>
            </w:pPr>
          </w:p>
        </w:tc>
      </w:tr>
      <w:tr w:rsidR="002D4443" w14:paraId="03B53C1D" w14:textId="77777777">
        <w:tc>
          <w:tcPr>
            <w:tcW w:w="3169" w:type="dxa"/>
            <w:tcBorders>
              <w:tl2br w:val="nil"/>
              <w:tr2bl w:val="nil"/>
            </w:tcBorders>
            <w:vAlign w:val="center"/>
          </w:tcPr>
          <w:p w14:paraId="7493CB8B" w14:textId="77777777" w:rsidR="002D4443" w:rsidRDefault="00085142">
            <w:pPr>
              <w:spacing w:line="360" w:lineRule="auto"/>
              <w:rPr>
                <w:rFonts w:ascii="Book Antiqua" w:hAnsi="Book Antiqua"/>
                <w:lang w:eastAsia="zh-CN"/>
              </w:rPr>
            </w:pPr>
            <w:r>
              <w:rPr>
                <w:rFonts w:ascii="Book Antiqua" w:hAnsi="Book Antiqua"/>
                <w:lang w:eastAsia="zh-CN"/>
              </w:rPr>
              <w:t>Abdominal bleeding</w:t>
            </w:r>
          </w:p>
        </w:tc>
        <w:tc>
          <w:tcPr>
            <w:tcW w:w="2096" w:type="dxa"/>
            <w:tcBorders>
              <w:tl2br w:val="nil"/>
              <w:tr2bl w:val="nil"/>
            </w:tcBorders>
            <w:vAlign w:val="center"/>
          </w:tcPr>
          <w:p w14:paraId="64F49485"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2 (4.2)</w:t>
            </w:r>
          </w:p>
        </w:tc>
        <w:tc>
          <w:tcPr>
            <w:tcW w:w="1865" w:type="dxa"/>
            <w:tcBorders>
              <w:tl2br w:val="nil"/>
              <w:tr2bl w:val="nil"/>
            </w:tcBorders>
            <w:vAlign w:val="center"/>
          </w:tcPr>
          <w:p w14:paraId="15F2AA6E"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1 (2.8)</w:t>
            </w:r>
          </w:p>
        </w:tc>
        <w:tc>
          <w:tcPr>
            <w:tcW w:w="1392" w:type="dxa"/>
            <w:tcBorders>
              <w:tl2br w:val="nil"/>
              <w:tr2bl w:val="nil"/>
            </w:tcBorders>
            <w:vAlign w:val="center"/>
          </w:tcPr>
          <w:p w14:paraId="1980F7F5" w14:textId="77777777" w:rsidR="002D4443" w:rsidRDefault="002D4443">
            <w:pPr>
              <w:spacing w:line="360" w:lineRule="auto"/>
              <w:rPr>
                <w:rFonts w:ascii="Book Antiqua" w:hAnsi="Book Antiqua"/>
                <w:lang w:eastAsia="zh-CN"/>
              </w:rPr>
            </w:pPr>
          </w:p>
        </w:tc>
      </w:tr>
    </w:tbl>
    <w:p w14:paraId="5ACFCA4C" w14:textId="717F4028" w:rsidR="002D4443" w:rsidRDefault="00085142">
      <w:pPr>
        <w:spacing w:line="360" w:lineRule="auto"/>
        <w:jc w:val="both"/>
        <w:rPr>
          <w:rStyle w:val="inner-text-paragraph-org"/>
          <w:rFonts w:ascii="Book Antiqua" w:hAnsi="Book Antiqua"/>
        </w:rPr>
      </w:pPr>
      <w:bookmarkStart w:id="54" w:name="OLE_LINK5"/>
      <w:r>
        <w:rPr>
          <w:rStyle w:val="15"/>
          <w:rFonts w:ascii="Book Antiqua" w:hAnsi="Book Antiqua"/>
        </w:rPr>
        <w:t>All continuous variables were described by mean ± SD; enumeration data were presented by percentage (%).</w:t>
      </w:r>
      <w:r w:rsidR="004F003B">
        <w:rPr>
          <w:rStyle w:val="15"/>
          <w:rFonts w:ascii="Book Antiqua" w:hAnsi="Book Antiqua"/>
        </w:rPr>
        <w:t xml:space="preserve"> </w:t>
      </w:r>
      <w:r>
        <w:rPr>
          <w:rFonts w:ascii="Book Antiqua" w:hAnsi="Book Antiqua"/>
          <w:bCs/>
        </w:rPr>
        <w:t xml:space="preserve">Incision </w:t>
      </w:r>
      <w:r w:rsidR="004F003B">
        <w:rPr>
          <w:rFonts w:ascii="Book Antiqua" w:hAnsi="Book Antiqua"/>
          <w:bCs/>
        </w:rPr>
        <w:t>size</w:t>
      </w:r>
      <w:r>
        <w:rPr>
          <w:rFonts w:ascii="Book Antiqua" w:hAnsi="Book Antiqua"/>
          <w:bCs/>
          <w:lang w:eastAsia="zh-CN"/>
        </w:rPr>
        <w:t xml:space="preserve">: primary </w:t>
      </w:r>
      <w:r>
        <w:rPr>
          <w:rFonts w:ascii="Book Antiqua" w:eastAsia="Book Antiqua" w:hAnsi="Book Antiqua" w:cs="Book Antiqua"/>
        </w:rPr>
        <w:t xml:space="preserve">incision </w:t>
      </w:r>
      <w:r>
        <w:rPr>
          <w:rFonts w:ascii="Book Antiqua" w:eastAsia="SimSun" w:hAnsi="Book Antiqua" w:cs="Book Antiqua"/>
          <w:lang w:eastAsia="zh-CN"/>
        </w:rPr>
        <w:t>ex</w:t>
      </w:r>
      <w:r>
        <w:rPr>
          <w:rFonts w:ascii="Book Antiqua" w:eastAsia="Book Antiqua" w:hAnsi="Book Antiqua" w:cs="Book Antiqua"/>
        </w:rPr>
        <w:t>cluding the wounds for drainage</w:t>
      </w:r>
      <w:r>
        <w:rPr>
          <w:rFonts w:ascii="Book Antiqua" w:eastAsia="SimSun" w:hAnsi="Book Antiqua" w:cs="Book Antiqua"/>
          <w:lang w:eastAsia="zh-CN"/>
        </w:rPr>
        <w:t xml:space="preserve"> and trocar</w:t>
      </w:r>
      <w:r>
        <w:rPr>
          <w:rFonts w:ascii="Book Antiqua" w:hAnsi="Book Antiqua" w:cs="Book Antiqua"/>
        </w:rPr>
        <w:t xml:space="preserve">; </w:t>
      </w:r>
      <w:r>
        <w:rPr>
          <w:rStyle w:val="inner-text-paragraph-org"/>
          <w:rFonts w:ascii="Book Antiqua" w:hAnsi="Book Antiqua"/>
        </w:rPr>
        <w:t xml:space="preserve">Complications </w:t>
      </w:r>
      <w:r>
        <w:rPr>
          <w:rFonts w:ascii="Book Antiqua" w:hAnsi="Book Antiqua"/>
          <w:bCs/>
        </w:rPr>
        <w:t>(Grade ≥</w:t>
      </w:r>
      <w:r w:rsidR="004F003B">
        <w:rPr>
          <w:rFonts w:ascii="Book Antiqua" w:hAnsi="Book Antiqua"/>
          <w:bCs/>
        </w:rPr>
        <w:t xml:space="preserve"> 3)</w:t>
      </w:r>
      <w:r w:rsidR="004F003B">
        <w:rPr>
          <w:rStyle w:val="inner-text-paragraph-org"/>
          <w:rFonts w:ascii="Book Antiqua" w:eastAsia="FangSong" w:hAnsi="Book Antiqua"/>
          <w:lang w:eastAsia="zh-CN"/>
        </w:rPr>
        <w:t>:</w:t>
      </w:r>
      <w:r>
        <w:rPr>
          <w:rStyle w:val="inner-text-paragraph-org"/>
          <w:rFonts w:ascii="Book Antiqua" w:hAnsi="Book Antiqua"/>
        </w:rPr>
        <w:t xml:space="preserve"> </w:t>
      </w:r>
      <w:r>
        <w:rPr>
          <w:rStyle w:val="inner-text-paragraph-org"/>
          <w:rFonts w:ascii="Book Antiqua" w:hAnsi="Book Antiqua"/>
          <w:caps/>
        </w:rPr>
        <w:t>a</w:t>
      </w:r>
      <w:r>
        <w:rPr>
          <w:rStyle w:val="inner-text-paragraph-org"/>
          <w:rFonts w:ascii="Book Antiqua" w:hAnsi="Book Antiqua"/>
        </w:rPr>
        <w:t>ccording to classification of Clavien</w:t>
      </w:r>
      <w:r w:rsidR="004F003B">
        <w:rPr>
          <w:rStyle w:val="inner-text-paragraph-org"/>
          <w:rFonts w:ascii="Book Antiqua" w:hAnsi="Book Antiqua"/>
        </w:rPr>
        <w:t>–</w:t>
      </w:r>
      <w:r>
        <w:rPr>
          <w:rStyle w:val="inner-text-paragraph-org"/>
          <w:rFonts w:ascii="Book Antiqua" w:hAnsi="Book Antiqua"/>
        </w:rPr>
        <w:t xml:space="preserve">Dindo; </w:t>
      </w:r>
      <w:r>
        <w:rPr>
          <w:rStyle w:val="15"/>
          <w:rFonts w:ascii="Book Antiqua" w:hAnsi="Book Antiqua"/>
          <w:lang w:eastAsia="zh-CN"/>
        </w:rPr>
        <w:t xml:space="preserve">OGC: </w:t>
      </w:r>
      <w:r>
        <w:rPr>
          <w:rStyle w:val="15"/>
          <w:rFonts w:ascii="Book Antiqua" w:hAnsi="Book Antiqua"/>
          <w:caps/>
          <w:lang w:eastAsia="zh-CN"/>
        </w:rPr>
        <w:t>o</w:t>
      </w:r>
      <w:r>
        <w:rPr>
          <w:rStyle w:val="15"/>
          <w:rFonts w:ascii="Book Antiqua" w:hAnsi="Book Antiqua"/>
          <w:lang w:eastAsia="zh-CN"/>
        </w:rPr>
        <w:t xml:space="preserve">pen gastrectomy for carcinoma in the remnant </w:t>
      </w:r>
      <w:r w:rsidR="004F003B">
        <w:rPr>
          <w:rStyle w:val="15"/>
          <w:rFonts w:ascii="Book Antiqua" w:hAnsi="Book Antiqua"/>
          <w:lang w:eastAsia="zh-CN"/>
        </w:rPr>
        <w:t>stomach</w:t>
      </w:r>
      <w:r>
        <w:rPr>
          <w:rStyle w:val="15"/>
          <w:rFonts w:ascii="Book Antiqua" w:hAnsi="Book Antiqua"/>
          <w:lang w:eastAsia="zh-CN"/>
        </w:rPr>
        <w:t>;</w:t>
      </w:r>
      <w:r>
        <w:rPr>
          <w:rStyle w:val="15"/>
          <w:rFonts w:ascii="Book Antiqua" w:hAnsi="Book Antiqua"/>
        </w:rPr>
        <w:t xml:space="preserve"> </w:t>
      </w:r>
      <w:r>
        <w:rPr>
          <w:rStyle w:val="15"/>
          <w:rFonts w:ascii="Book Antiqua" w:hAnsi="Book Antiqua"/>
          <w:lang w:eastAsia="zh-CN"/>
        </w:rPr>
        <w:t xml:space="preserve">3DLAGC: 3D laparoscopic assisted gastrectomy for carcinoma in the remnant </w:t>
      </w:r>
      <w:r w:rsidR="004F003B">
        <w:rPr>
          <w:rStyle w:val="15"/>
          <w:rFonts w:ascii="Book Antiqua" w:hAnsi="Book Antiqua"/>
          <w:lang w:eastAsia="zh-CN"/>
        </w:rPr>
        <w:t>stomach</w:t>
      </w:r>
      <w:r>
        <w:rPr>
          <w:rStyle w:val="15"/>
          <w:rFonts w:ascii="Book Antiqua" w:hAnsi="Book Antiqua"/>
          <w:lang w:eastAsia="zh-CN"/>
        </w:rPr>
        <w:t xml:space="preserve">; </w:t>
      </w:r>
      <w:r>
        <w:rPr>
          <w:rStyle w:val="inner-text-paragraph-org"/>
          <w:rFonts w:ascii="Book Antiqua" w:hAnsi="Book Antiqua"/>
        </w:rPr>
        <w:t xml:space="preserve">VAS: </w:t>
      </w:r>
      <w:r w:rsidRPr="007955E4">
        <w:rPr>
          <w:rStyle w:val="inner-text-paragraph-org"/>
          <w:rFonts w:ascii="Book Antiqua" w:hAnsi="Book Antiqua"/>
          <w:caps/>
        </w:rPr>
        <w:t>v</w:t>
      </w:r>
      <w:r>
        <w:rPr>
          <w:rStyle w:val="inner-text-paragraph-org"/>
          <w:rFonts w:ascii="Book Antiqua" w:hAnsi="Book Antiqua"/>
        </w:rPr>
        <w:t xml:space="preserve">isual analog score; ICU: </w:t>
      </w:r>
      <w:r w:rsidRPr="007955E4">
        <w:rPr>
          <w:rStyle w:val="inner-text-paragraph-org"/>
          <w:rFonts w:ascii="Book Antiqua" w:hAnsi="Book Antiqua"/>
          <w:caps/>
        </w:rPr>
        <w:t>i</w:t>
      </w:r>
      <w:r>
        <w:rPr>
          <w:rStyle w:val="inner-text-paragraph-org"/>
          <w:rFonts w:ascii="Book Antiqua" w:hAnsi="Book Antiqua"/>
        </w:rPr>
        <w:t>ntensive care unit.</w:t>
      </w:r>
    </w:p>
    <w:bookmarkEnd w:id="54"/>
    <w:p w14:paraId="7090B46D" w14:textId="77777777" w:rsidR="002D4443" w:rsidRDefault="002D4443">
      <w:pPr>
        <w:spacing w:line="360" w:lineRule="auto"/>
        <w:jc w:val="both"/>
        <w:rPr>
          <w:rStyle w:val="inner-text-paragraph-org"/>
          <w:rFonts w:ascii="Book Antiqua" w:hAnsi="Book Antiqua"/>
        </w:rPr>
      </w:pPr>
    </w:p>
    <w:p w14:paraId="7A66AC3C" w14:textId="77777777" w:rsidR="002D4443" w:rsidRDefault="002D4443">
      <w:pPr>
        <w:spacing w:line="360" w:lineRule="auto"/>
        <w:jc w:val="both"/>
        <w:rPr>
          <w:rStyle w:val="inner-text-paragraph-org"/>
          <w:rFonts w:ascii="Book Antiqua" w:hAnsi="Book Antiqua"/>
        </w:rPr>
      </w:pPr>
    </w:p>
    <w:p w14:paraId="4FEA76B4" w14:textId="77777777" w:rsidR="002D4443" w:rsidRDefault="00085142">
      <w:pPr>
        <w:spacing w:line="360" w:lineRule="auto"/>
        <w:jc w:val="both"/>
        <w:rPr>
          <w:rStyle w:val="inner-text-paragraph-org"/>
          <w:rFonts w:ascii="Book Antiqua" w:hAnsi="Book Antiqua"/>
          <w:b/>
        </w:rPr>
      </w:pPr>
      <w:bookmarkStart w:id="55" w:name="OLE_LINK7"/>
      <w:r>
        <w:rPr>
          <w:rStyle w:val="inner-text-paragraph-org"/>
          <w:rFonts w:ascii="Book Antiqua" w:hAnsi="Book Antiqua"/>
          <w:b/>
        </w:rPr>
        <w:br w:type="page"/>
      </w:r>
      <w:r>
        <w:rPr>
          <w:rStyle w:val="inner-text-paragraph-org"/>
          <w:rFonts w:ascii="Book Antiqua" w:hAnsi="Book Antiqua"/>
          <w:b/>
        </w:rPr>
        <w:lastRenderedPageBreak/>
        <w:t xml:space="preserve">Table 3 Postoperative pathological results </w:t>
      </w:r>
      <w:r>
        <w:rPr>
          <w:rStyle w:val="inner-text-paragraph-org"/>
          <w:rFonts w:ascii="Book Antiqua" w:hAnsi="Book Antiqua"/>
          <w:b/>
          <w:lang w:eastAsia="zh-CN"/>
        </w:rPr>
        <w:t>for patients</w:t>
      </w:r>
      <w:r>
        <w:rPr>
          <w:rStyle w:val="inner-text-paragraph-org"/>
          <w:rFonts w:ascii="Book Antiqua" w:hAnsi="Book Antiqua"/>
          <w:b/>
        </w:rPr>
        <w:t xml:space="preserve"> </w:t>
      </w:r>
      <w:r>
        <w:rPr>
          <w:rStyle w:val="inner-text-paragraph-org"/>
          <w:rFonts w:ascii="Book Antiqua" w:hAnsi="Book Antiqua"/>
          <w:b/>
          <w:lang w:eastAsia="zh-CN"/>
        </w:rPr>
        <w:t>in two cohorts</w:t>
      </w:r>
      <w:bookmarkEnd w:id="55"/>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2030"/>
        <w:gridCol w:w="1944"/>
        <w:gridCol w:w="1313"/>
      </w:tblGrid>
      <w:tr w:rsidR="002D4443" w14:paraId="68A11245" w14:textId="77777777">
        <w:tc>
          <w:tcPr>
            <w:tcW w:w="3235" w:type="dxa"/>
            <w:tcBorders>
              <w:bottom w:val="single" w:sz="4" w:space="0" w:color="auto"/>
            </w:tcBorders>
            <w:vAlign w:val="center"/>
          </w:tcPr>
          <w:p w14:paraId="70D8A96F" w14:textId="77777777" w:rsidR="002D4443" w:rsidRDefault="002D4443">
            <w:pPr>
              <w:spacing w:line="360" w:lineRule="auto"/>
              <w:rPr>
                <w:rFonts w:ascii="Book Antiqua" w:hAnsi="Book Antiqua"/>
                <w:lang w:eastAsia="zh-CN"/>
              </w:rPr>
            </w:pPr>
          </w:p>
        </w:tc>
        <w:tc>
          <w:tcPr>
            <w:tcW w:w="2030" w:type="dxa"/>
            <w:tcBorders>
              <w:bottom w:val="single" w:sz="4" w:space="0" w:color="auto"/>
            </w:tcBorders>
            <w:vAlign w:val="center"/>
          </w:tcPr>
          <w:p w14:paraId="42E9038E" w14:textId="77777777" w:rsidR="002D4443" w:rsidRDefault="00085142">
            <w:pPr>
              <w:spacing w:line="360" w:lineRule="auto"/>
              <w:rPr>
                <w:rFonts w:ascii="Book Antiqua" w:hAnsi="Book Antiqua"/>
                <w:b/>
                <w:bCs/>
                <w:lang w:eastAsia="zh-CN"/>
              </w:rPr>
            </w:pPr>
            <w:r>
              <w:rPr>
                <w:rFonts w:ascii="Book Antiqua" w:hAnsi="Book Antiqua"/>
                <w:b/>
                <w:bCs/>
                <w:lang w:eastAsia="zh-CN"/>
              </w:rPr>
              <w:t>OGC (</w:t>
            </w:r>
            <w:r>
              <w:rPr>
                <w:rFonts w:ascii="Book Antiqua" w:hAnsi="Book Antiqua"/>
                <w:b/>
                <w:bCs/>
                <w:i/>
                <w:lang w:eastAsia="zh-CN"/>
              </w:rPr>
              <w:t>n</w:t>
            </w:r>
            <w:r>
              <w:rPr>
                <w:rFonts w:ascii="Book Antiqua" w:hAnsi="Book Antiqua"/>
                <w:b/>
                <w:bCs/>
                <w:lang w:eastAsia="zh-CN"/>
              </w:rPr>
              <w:t xml:space="preserve"> = 48)</w:t>
            </w:r>
          </w:p>
        </w:tc>
        <w:tc>
          <w:tcPr>
            <w:tcW w:w="1944" w:type="dxa"/>
            <w:tcBorders>
              <w:bottom w:val="single" w:sz="4" w:space="0" w:color="auto"/>
            </w:tcBorders>
            <w:vAlign w:val="center"/>
          </w:tcPr>
          <w:p w14:paraId="003A3EB9" w14:textId="77777777" w:rsidR="002D4443" w:rsidRDefault="00085142">
            <w:pPr>
              <w:spacing w:line="360" w:lineRule="auto"/>
              <w:rPr>
                <w:rFonts w:ascii="Book Antiqua" w:hAnsi="Book Antiqua"/>
                <w:b/>
                <w:bCs/>
                <w:lang w:eastAsia="zh-CN"/>
              </w:rPr>
            </w:pPr>
            <w:r>
              <w:rPr>
                <w:rFonts w:ascii="Book Antiqua" w:hAnsi="Book Antiqua"/>
                <w:b/>
                <w:bCs/>
                <w:lang w:eastAsia="zh-CN"/>
              </w:rPr>
              <w:t>3DLAGC (</w:t>
            </w:r>
            <w:r>
              <w:rPr>
                <w:rFonts w:ascii="Book Antiqua" w:hAnsi="Book Antiqua"/>
                <w:b/>
                <w:bCs/>
                <w:i/>
                <w:lang w:eastAsia="zh-CN"/>
              </w:rPr>
              <w:t>n</w:t>
            </w:r>
            <w:r>
              <w:rPr>
                <w:rFonts w:ascii="Book Antiqua" w:hAnsi="Book Antiqua"/>
                <w:b/>
                <w:bCs/>
                <w:lang w:eastAsia="zh-CN"/>
              </w:rPr>
              <w:t xml:space="preserve"> = 36)</w:t>
            </w:r>
          </w:p>
        </w:tc>
        <w:tc>
          <w:tcPr>
            <w:tcW w:w="1313" w:type="dxa"/>
            <w:tcBorders>
              <w:bottom w:val="single" w:sz="4" w:space="0" w:color="auto"/>
            </w:tcBorders>
            <w:vAlign w:val="center"/>
          </w:tcPr>
          <w:p w14:paraId="5584F468" w14:textId="77777777" w:rsidR="002D4443" w:rsidRDefault="00085142">
            <w:pPr>
              <w:spacing w:line="360" w:lineRule="auto"/>
              <w:rPr>
                <w:rFonts w:ascii="Book Antiqua" w:hAnsi="Book Antiqua"/>
                <w:b/>
                <w:bCs/>
                <w:lang w:eastAsia="zh-CN"/>
              </w:rPr>
            </w:pPr>
            <w:r>
              <w:rPr>
                <w:rFonts w:ascii="Book Antiqua" w:hAnsi="Book Antiqua"/>
                <w:b/>
                <w:bCs/>
                <w:i/>
                <w:lang w:eastAsia="zh-CN"/>
              </w:rPr>
              <w:t>P</w:t>
            </w:r>
            <w:r>
              <w:rPr>
                <w:rFonts w:ascii="Book Antiqua" w:hAnsi="Book Antiqua"/>
                <w:b/>
                <w:bCs/>
                <w:lang w:eastAsia="zh-CN"/>
              </w:rPr>
              <w:t xml:space="preserve"> value</w:t>
            </w:r>
          </w:p>
        </w:tc>
      </w:tr>
      <w:tr w:rsidR="002D4443" w14:paraId="1B66B5BD" w14:textId="77777777">
        <w:trPr>
          <w:trHeight w:val="340"/>
        </w:trPr>
        <w:tc>
          <w:tcPr>
            <w:tcW w:w="3235" w:type="dxa"/>
            <w:tcBorders>
              <w:top w:val="single" w:sz="4" w:space="0" w:color="auto"/>
              <w:tl2br w:val="nil"/>
              <w:tr2bl w:val="nil"/>
            </w:tcBorders>
          </w:tcPr>
          <w:p w14:paraId="0646DD27" w14:textId="6F9F2D20" w:rsidR="002D4443" w:rsidRDefault="00085142">
            <w:pPr>
              <w:spacing w:line="360" w:lineRule="auto"/>
              <w:rPr>
                <w:rFonts w:ascii="Book Antiqua" w:hAnsi="Book Antiqua"/>
                <w:bCs/>
                <w:lang w:eastAsia="zh-CN"/>
              </w:rPr>
            </w:pPr>
            <w:r>
              <w:rPr>
                <w:rFonts w:ascii="Book Antiqua" w:hAnsi="Book Antiqua"/>
                <w:bCs/>
                <w:lang w:eastAsia="zh-CN"/>
              </w:rPr>
              <w:t>Pathological type</w:t>
            </w:r>
            <w:r w:rsidR="007955E4">
              <w:rPr>
                <w:rFonts w:ascii="Book Antiqua" w:hAnsi="Book Antiqua" w:hint="eastAsia"/>
                <w:bCs/>
                <w:lang w:eastAsia="zh-CN"/>
              </w:rPr>
              <w:t>,</w:t>
            </w:r>
            <w:r w:rsidR="007955E4">
              <w:rPr>
                <w:rFonts w:ascii="Book Antiqua" w:hAnsi="Book Antiqua"/>
                <w:bCs/>
                <w:lang w:eastAsia="zh-CN"/>
              </w:rPr>
              <w:t xml:space="preserve"> </w:t>
            </w:r>
            <w:r w:rsidR="007955E4" w:rsidRPr="007955E4">
              <w:rPr>
                <w:rFonts w:ascii="Book Antiqua" w:hAnsi="Book Antiqua" w:hint="eastAsia"/>
                <w:bCs/>
                <w:i/>
                <w:lang w:eastAsia="zh-CN"/>
              </w:rPr>
              <w:t>n</w:t>
            </w:r>
            <w:r w:rsidR="007955E4">
              <w:rPr>
                <w:rFonts w:ascii="Book Antiqua" w:hAnsi="Book Antiqua" w:hint="eastAsia"/>
                <w:bCs/>
                <w:lang w:eastAsia="zh-CN"/>
              </w:rPr>
              <w:t xml:space="preserve"> </w:t>
            </w:r>
            <w:r w:rsidR="007955E4">
              <w:rPr>
                <w:rFonts w:ascii="Book Antiqua" w:hAnsi="Book Antiqua"/>
                <w:bCs/>
                <w:lang w:eastAsia="zh-CN"/>
              </w:rPr>
              <w:t>(%)</w:t>
            </w:r>
          </w:p>
        </w:tc>
        <w:tc>
          <w:tcPr>
            <w:tcW w:w="2030" w:type="dxa"/>
            <w:tcBorders>
              <w:top w:val="single" w:sz="4" w:space="0" w:color="auto"/>
              <w:tl2br w:val="nil"/>
              <w:tr2bl w:val="nil"/>
            </w:tcBorders>
          </w:tcPr>
          <w:p w14:paraId="679ECCD9" w14:textId="77777777" w:rsidR="002D4443" w:rsidRDefault="002D4443">
            <w:pPr>
              <w:spacing w:line="360" w:lineRule="auto"/>
              <w:rPr>
                <w:rFonts w:ascii="Book Antiqua" w:hAnsi="Book Antiqua"/>
                <w:lang w:eastAsia="zh-CN"/>
              </w:rPr>
            </w:pPr>
          </w:p>
        </w:tc>
        <w:tc>
          <w:tcPr>
            <w:tcW w:w="1944" w:type="dxa"/>
            <w:tcBorders>
              <w:top w:val="single" w:sz="4" w:space="0" w:color="auto"/>
              <w:tl2br w:val="nil"/>
              <w:tr2bl w:val="nil"/>
            </w:tcBorders>
          </w:tcPr>
          <w:p w14:paraId="52259D10" w14:textId="77777777" w:rsidR="002D4443" w:rsidRDefault="002D4443">
            <w:pPr>
              <w:spacing w:line="360" w:lineRule="auto"/>
              <w:rPr>
                <w:rFonts w:ascii="Book Antiqua" w:hAnsi="Book Antiqua"/>
                <w:lang w:eastAsia="zh-CN"/>
              </w:rPr>
            </w:pPr>
          </w:p>
        </w:tc>
        <w:tc>
          <w:tcPr>
            <w:tcW w:w="1313" w:type="dxa"/>
            <w:tcBorders>
              <w:top w:val="single" w:sz="4" w:space="0" w:color="auto"/>
              <w:tl2br w:val="nil"/>
              <w:tr2bl w:val="nil"/>
            </w:tcBorders>
          </w:tcPr>
          <w:p w14:paraId="08074ECD" w14:textId="77777777" w:rsidR="002D4443" w:rsidRDefault="00085142">
            <w:pPr>
              <w:spacing w:line="360" w:lineRule="auto"/>
              <w:rPr>
                <w:rFonts w:ascii="Book Antiqua" w:hAnsi="Book Antiqua"/>
                <w:lang w:eastAsia="zh-CN"/>
              </w:rPr>
            </w:pPr>
            <w:r>
              <w:rPr>
                <w:rFonts w:ascii="Book Antiqua" w:hAnsi="Book Antiqua"/>
                <w:lang w:eastAsia="zh-CN"/>
              </w:rPr>
              <w:t>0.521</w:t>
            </w:r>
          </w:p>
        </w:tc>
      </w:tr>
      <w:tr w:rsidR="002D4443" w14:paraId="1EFC3D18" w14:textId="77777777">
        <w:trPr>
          <w:trHeight w:val="476"/>
        </w:trPr>
        <w:tc>
          <w:tcPr>
            <w:tcW w:w="3235" w:type="dxa"/>
            <w:tcBorders>
              <w:tl2br w:val="nil"/>
              <w:tr2bl w:val="nil"/>
            </w:tcBorders>
          </w:tcPr>
          <w:p w14:paraId="4E56CE07" w14:textId="77777777" w:rsidR="002D4443" w:rsidRDefault="00085142">
            <w:pPr>
              <w:spacing w:line="360" w:lineRule="auto"/>
              <w:ind w:firstLineChars="50" w:firstLine="120"/>
              <w:rPr>
                <w:rFonts w:ascii="Book Antiqua" w:hAnsi="Book Antiqua"/>
                <w:lang w:eastAsia="zh-CN"/>
              </w:rPr>
            </w:pPr>
            <w:r>
              <w:rPr>
                <w:rFonts w:ascii="Book Antiqua" w:hAnsi="Book Antiqua"/>
                <w:lang w:eastAsia="zh-CN"/>
              </w:rPr>
              <w:t xml:space="preserve">Well differentiated </w:t>
            </w:r>
          </w:p>
        </w:tc>
        <w:tc>
          <w:tcPr>
            <w:tcW w:w="2030" w:type="dxa"/>
            <w:tcBorders>
              <w:tl2br w:val="nil"/>
              <w:tr2bl w:val="nil"/>
            </w:tcBorders>
            <w:vAlign w:val="center"/>
          </w:tcPr>
          <w:p w14:paraId="732ACF7C"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24 (50.0)</w:t>
            </w:r>
          </w:p>
        </w:tc>
        <w:tc>
          <w:tcPr>
            <w:tcW w:w="1944" w:type="dxa"/>
            <w:tcBorders>
              <w:tl2br w:val="nil"/>
              <w:tr2bl w:val="nil"/>
            </w:tcBorders>
            <w:vAlign w:val="center"/>
          </w:tcPr>
          <w:p w14:paraId="4C66CC4B"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21 (58.3)</w:t>
            </w:r>
          </w:p>
        </w:tc>
        <w:tc>
          <w:tcPr>
            <w:tcW w:w="1313" w:type="dxa"/>
            <w:tcBorders>
              <w:tl2br w:val="nil"/>
              <w:tr2bl w:val="nil"/>
            </w:tcBorders>
            <w:vAlign w:val="center"/>
          </w:tcPr>
          <w:p w14:paraId="1EB84A04" w14:textId="77777777" w:rsidR="002D4443" w:rsidRDefault="002D4443">
            <w:pPr>
              <w:widowControl/>
              <w:spacing w:line="360" w:lineRule="auto"/>
              <w:textAlignment w:val="center"/>
              <w:rPr>
                <w:rFonts w:ascii="Book Antiqua" w:hAnsi="Book Antiqua"/>
                <w:lang w:eastAsia="zh-CN"/>
              </w:rPr>
            </w:pPr>
          </w:p>
        </w:tc>
      </w:tr>
      <w:tr w:rsidR="002D4443" w14:paraId="06907488" w14:textId="77777777">
        <w:trPr>
          <w:trHeight w:val="476"/>
        </w:trPr>
        <w:tc>
          <w:tcPr>
            <w:tcW w:w="3235" w:type="dxa"/>
            <w:tcBorders>
              <w:tl2br w:val="nil"/>
              <w:tr2bl w:val="nil"/>
            </w:tcBorders>
          </w:tcPr>
          <w:p w14:paraId="4DC079B1" w14:textId="77777777" w:rsidR="002D4443" w:rsidRDefault="00085142">
            <w:pPr>
              <w:spacing w:line="360" w:lineRule="auto"/>
              <w:ind w:firstLineChars="50" w:firstLine="120"/>
              <w:rPr>
                <w:rFonts w:ascii="Book Antiqua" w:hAnsi="Book Antiqua"/>
                <w:lang w:eastAsia="zh-CN"/>
              </w:rPr>
            </w:pPr>
            <w:r>
              <w:rPr>
                <w:rFonts w:ascii="Book Antiqua" w:hAnsi="Book Antiqua"/>
                <w:lang w:eastAsia="zh-CN"/>
              </w:rPr>
              <w:t xml:space="preserve">Moderately differentiated </w:t>
            </w:r>
          </w:p>
        </w:tc>
        <w:tc>
          <w:tcPr>
            <w:tcW w:w="2030" w:type="dxa"/>
            <w:tcBorders>
              <w:tl2br w:val="nil"/>
              <w:tr2bl w:val="nil"/>
            </w:tcBorders>
            <w:vAlign w:val="center"/>
          </w:tcPr>
          <w:p w14:paraId="6C094913"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19 (39.6)</w:t>
            </w:r>
          </w:p>
        </w:tc>
        <w:tc>
          <w:tcPr>
            <w:tcW w:w="1944" w:type="dxa"/>
            <w:tcBorders>
              <w:tl2br w:val="nil"/>
              <w:tr2bl w:val="nil"/>
            </w:tcBorders>
            <w:vAlign w:val="center"/>
          </w:tcPr>
          <w:p w14:paraId="3B454C92"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10 (27.8)</w:t>
            </w:r>
          </w:p>
        </w:tc>
        <w:tc>
          <w:tcPr>
            <w:tcW w:w="1313" w:type="dxa"/>
            <w:tcBorders>
              <w:tl2br w:val="nil"/>
              <w:tr2bl w:val="nil"/>
            </w:tcBorders>
            <w:vAlign w:val="center"/>
          </w:tcPr>
          <w:p w14:paraId="6C9761D1" w14:textId="77777777" w:rsidR="002D4443" w:rsidRDefault="002D4443">
            <w:pPr>
              <w:spacing w:line="360" w:lineRule="auto"/>
              <w:rPr>
                <w:rFonts w:ascii="Book Antiqua" w:hAnsi="Book Antiqua"/>
                <w:lang w:eastAsia="zh-CN"/>
              </w:rPr>
            </w:pPr>
          </w:p>
        </w:tc>
      </w:tr>
      <w:tr w:rsidR="002D4443" w14:paraId="3A78BE8D" w14:textId="77777777">
        <w:trPr>
          <w:trHeight w:val="476"/>
        </w:trPr>
        <w:tc>
          <w:tcPr>
            <w:tcW w:w="3235" w:type="dxa"/>
            <w:tcBorders>
              <w:tl2br w:val="nil"/>
              <w:tr2bl w:val="nil"/>
            </w:tcBorders>
          </w:tcPr>
          <w:p w14:paraId="6ED34491" w14:textId="77777777" w:rsidR="002D4443" w:rsidRDefault="00085142">
            <w:pPr>
              <w:spacing w:line="360" w:lineRule="auto"/>
              <w:ind w:firstLineChars="50" w:firstLine="120"/>
              <w:rPr>
                <w:rFonts w:ascii="Book Antiqua" w:hAnsi="Book Antiqua"/>
                <w:lang w:eastAsia="zh-CN"/>
              </w:rPr>
            </w:pPr>
            <w:r>
              <w:rPr>
                <w:rFonts w:ascii="Book Antiqua" w:hAnsi="Book Antiqua"/>
                <w:lang w:eastAsia="zh-CN"/>
              </w:rPr>
              <w:t>Poorly differentiated (including signet-ring cell carcinoma)</w:t>
            </w:r>
          </w:p>
        </w:tc>
        <w:tc>
          <w:tcPr>
            <w:tcW w:w="2030" w:type="dxa"/>
            <w:tcBorders>
              <w:tl2br w:val="nil"/>
              <w:tr2bl w:val="nil"/>
            </w:tcBorders>
            <w:vAlign w:val="center"/>
          </w:tcPr>
          <w:p w14:paraId="39FA7399"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5 (10.4)</w:t>
            </w:r>
          </w:p>
        </w:tc>
        <w:tc>
          <w:tcPr>
            <w:tcW w:w="1944" w:type="dxa"/>
            <w:tcBorders>
              <w:tl2br w:val="nil"/>
              <w:tr2bl w:val="nil"/>
            </w:tcBorders>
            <w:vAlign w:val="center"/>
          </w:tcPr>
          <w:p w14:paraId="58319769"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5 (13.9)</w:t>
            </w:r>
          </w:p>
        </w:tc>
        <w:tc>
          <w:tcPr>
            <w:tcW w:w="1313" w:type="dxa"/>
            <w:tcBorders>
              <w:tl2br w:val="nil"/>
              <w:tr2bl w:val="nil"/>
            </w:tcBorders>
            <w:vAlign w:val="center"/>
          </w:tcPr>
          <w:p w14:paraId="018A8764" w14:textId="77777777" w:rsidR="002D4443" w:rsidRDefault="002D4443">
            <w:pPr>
              <w:spacing w:line="360" w:lineRule="auto"/>
              <w:rPr>
                <w:rFonts w:ascii="Book Antiqua" w:hAnsi="Book Antiqua"/>
                <w:lang w:eastAsia="zh-CN"/>
              </w:rPr>
            </w:pPr>
          </w:p>
        </w:tc>
      </w:tr>
      <w:tr w:rsidR="002D4443" w14:paraId="0AE92E10" w14:textId="77777777">
        <w:tc>
          <w:tcPr>
            <w:tcW w:w="3235" w:type="dxa"/>
            <w:tcBorders>
              <w:tl2br w:val="nil"/>
              <w:tr2bl w:val="nil"/>
            </w:tcBorders>
          </w:tcPr>
          <w:p w14:paraId="4532FC0B" w14:textId="77777777" w:rsidR="002D4443" w:rsidRDefault="00085142">
            <w:pPr>
              <w:spacing w:line="360" w:lineRule="auto"/>
              <w:rPr>
                <w:rFonts w:ascii="Book Antiqua" w:hAnsi="Book Antiqua"/>
                <w:bCs/>
                <w:lang w:eastAsia="zh-CN"/>
              </w:rPr>
            </w:pPr>
            <w:r>
              <w:rPr>
                <w:rFonts w:ascii="Book Antiqua" w:hAnsi="Book Antiqua"/>
                <w:bCs/>
                <w:lang w:eastAsia="zh-CN"/>
              </w:rPr>
              <w:t>Tumor size (mm)</w:t>
            </w:r>
          </w:p>
        </w:tc>
        <w:tc>
          <w:tcPr>
            <w:tcW w:w="2030" w:type="dxa"/>
            <w:tcBorders>
              <w:tl2br w:val="nil"/>
              <w:tr2bl w:val="nil"/>
            </w:tcBorders>
            <w:vAlign w:val="center"/>
          </w:tcPr>
          <w:p w14:paraId="4FFC089D"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38.67 (30.51)</w:t>
            </w:r>
          </w:p>
        </w:tc>
        <w:tc>
          <w:tcPr>
            <w:tcW w:w="1944" w:type="dxa"/>
            <w:tcBorders>
              <w:tl2br w:val="nil"/>
              <w:tr2bl w:val="nil"/>
            </w:tcBorders>
            <w:vAlign w:val="center"/>
          </w:tcPr>
          <w:p w14:paraId="12E347FA"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35.22 (30.93)</w:t>
            </w:r>
          </w:p>
        </w:tc>
        <w:tc>
          <w:tcPr>
            <w:tcW w:w="1313" w:type="dxa"/>
            <w:tcBorders>
              <w:tl2br w:val="nil"/>
              <w:tr2bl w:val="nil"/>
            </w:tcBorders>
            <w:vAlign w:val="center"/>
          </w:tcPr>
          <w:p w14:paraId="344D0C9A" w14:textId="77777777" w:rsidR="002D4443" w:rsidRDefault="00085142">
            <w:pPr>
              <w:widowControl/>
              <w:spacing w:line="360" w:lineRule="auto"/>
              <w:textAlignment w:val="center"/>
              <w:rPr>
                <w:rFonts w:ascii="Book Antiqua" w:hAnsi="Book Antiqua"/>
                <w:color w:val="000000"/>
                <w:lang w:eastAsia="zh-CN"/>
              </w:rPr>
            </w:pPr>
            <w:r>
              <w:rPr>
                <w:rFonts w:ascii="Book Antiqua" w:hAnsi="Book Antiqua"/>
                <w:color w:val="000000"/>
                <w:lang w:eastAsia="zh-CN" w:bidi="ar"/>
              </w:rPr>
              <w:t>0.612</w:t>
            </w:r>
          </w:p>
        </w:tc>
      </w:tr>
      <w:tr w:rsidR="002D4443" w14:paraId="55562CB4" w14:textId="77777777">
        <w:tc>
          <w:tcPr>
            <w:tcW w:w="3235" w:type="dxa"/>
            <w:tcBorders>
              <w:tl2br w:val="nil"/>
              <w:tr2bl w:val="nil"/>
            </w:tcBorders>
          </w:tcPr>
          <w:p w14:paraId="2E98E58B" w14:textId="6BB83079" w:rsidR="002D4443" w:rsidRDefault="00085142">
            <w:pPr>
              <w:spacing w:line="360" w:lineRule="auto"/>
              <w:rPr>
                <w:rFonts w:ascii="Book Antiqua" w:hAnsi="Book Antiqua"/>
                <w:bCs/>
                <w:lang w:eastAsia="zh-CN"/>
              </w:rPr>
            </w:pPr>
            <w:r>
              <w:rPr>
                <w:rFonts w:ascii="Book Antiqua" w:hAnsi="Book Antiqua"/>
                <w:bCs/>
                <w:lang w:eastAsia="zh-CN"/>
              </w:rPr>
              <w:t>TNM</w:t>
            </w:r>
            <w:r w:rsidR="007955E4">
              <w:rPr>
                <w:rFonts w:ascii="Book Antiqua" w:hAnsi="Book Antiqua" w:hint="eastAsia"/>
                <w:bCs/>
                <w:lang w:eastAsia="zh-CN"/>
              </w:rPr>
              <w:t>,</w:t>
            </w:r>
            <w:r w:rsidR="007955E4">
              <w:rPr>
                <w:rFonts w:ascii="Book Antiqua" w:hAnsi="Book Antiqua"/>
                <w:bCs/>
                <w:lang w:eastAsia="zh-CN"/>
              </w:rPr>
              <w:t xml:space="preserve"> </w:t>
            </w:r>
            <w:r w:rsidR="007955E4" w:rsidRPr="007955E4">
              <w:rPr>
                <w:rFonts w:ascii="Book Antiqua" w:hAnsi="Book Antiqua" w:hint="eastAsia"/>
                <w:bCs/>
                <w:i/>
                <w:lang w:eastAsia="zh-CN"/>
              </w:rPr>
              <w:t>n</w:t>
            </w:r>
            <w:r w:rsidR="007955E4">
              <w:rPr>
                <w:rFonts w:ascii="Book Antiqua" w:hAnsi="Book Antiqua" w:hint="eastAsia"/>
                <w:bCs/>
                <w:lang w:eastAsia="zh-CN"/>
              </w:rPr>
              <w:t xml:space="preserve"> </w:t>
            </w:r>
            <w:r w:rsidR="007955E4">
              <w:rPr>
                <w:rFonts w:ascii="Book Antiqua" w:hAnsi="Book Antiqua"/>
                <w:bCs/>
                <w:lang w:eastAsia="zh-CN"/>
              </w:rPr>
              <w:t>(%)</w:t>
            </w:r>
          </w:p>
        </w:tc>
        <w:tc>
          <w:tcPr>
            <w:tcW w:w="2030" w:type="dxa"/>
            <w:tcBorders>
              <w:tl2br w:val="nil"/>
              <w:tr2bl w:val="nil"/>
            </w:tcBorders>
            <w:vAlign w:val="center"/>
          </w:tcPr>
          <w:p w14:paraId="3AAAD525" w14:textId="77777777" w:rsidR="002D4443" w:rsidRDefault="002D4443">
            <w:pPr>
              <w:widowControl/>
              <w:spacing w:line="360" w:lineRule="auto"/>
              <w:textAlignment w:val="center"/>
              <w:rPr>
                <w:rFonts w:ascii="Book Antiqua" w:hAnsi="Book Antiqua"/>
                <w:color w:val="000000"/>
                <w:lang w:eastAsia="zh-CN" w:bidi="ar"/>
              </w:rPr>
            </w:pPr>
          </w:p>
        </w:tc>
        <w:tc>
          <w:tcPr>
            <w:tcW w:w="1944" w:type="dxa"/>
            <w:tcBorders>
              <w:tl2br w:val="nil"/>
              <w:tr2bl w:val="nil"/>
            </w:tcBorders>
            <w:vAlign w:val="center"/>
          </w:tcPr>
          <w:p w14:paraId="46BFC981" w14:textId="77777777" w:rsidR="002D4443" w:rsidRDefault="002D4443">
            <w:pPr>
              <w:widowControl/>
              <w:spacing w:line="360" w:lineRule="auto"/>
              <w:textAlignment w:val="center"/>
              <w:rPr>
                <w:rFonts w:ascii="Book Antiqua" w:hAnsi="Book Antiqua"/>
                <w:color w:val="000000"/>
                <w:lang w:eastAsia="zh-CN" w:bidi="ar"/>
              </w:rPr>
            </w:pPr>
          </w:p>
        </w:tc>
        <w:tc>
          <w:tcPr>
            <w:tcW w:w="1313" w:type="dxa"/>
            <w:tcBorders>
              <w:tl2br w:val="nil"/>
              <w:tr2bl w:val="nil"/>
            </w:tcBorders>
            <w:vAlign w:val="center"/>
          </w:tcPr>
          <w:p w14:paraId="46A22444"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0.084</w:t>
            </w:r>
          </w:p>
        </w:tc>
      </w:tr>
      <w:tr w:rsidR="002D4443" w14:paraId="1D7DB502" w14:textId="77777777">
        <w:tc>
          <w:tcPr>
            <w:tcW w:w="3235" w:type="dxa"/>
            <w:tcBorders>
              <w:tl2br w:val="nil"/>
              <w:tr2bl w:val="nil"/>
            </w:tcBorders>
          </w:tcPr>
          <w:p w14:paraId="65FDD3B9" w14:textId="77777777" w:rsidR="002D4443" w:rsidRDefault="00085142">
            <w:pPr>
              <w:spacing w:line="360" w:lineRule="auto"/>
              <w:ind w:firstLineChars="50" w:firstLine="120"/>
              <w:rPr>
                <w:rFonts w:ascii="Book Antiqua" w:hAnsi="Book Antiqua"/>
                <w:bCs/>
                <w:lang w:eastAsia="zh-CN"/>
              </w:rPr>
            </w:pPr>
            <w:r>
              <w:rPr>
                <w:rFonts w:ascii="SimSun" w:hAnsi="SimSun" w:cs="SimSun" w:hint="eastAsia"/>
                <w:lang w:eastAsia="zh-CN"/>
              </w:rPr>
              <w:t>Ⅰ</w:t>
            </w:r>
          </w:p>
        </w:tc>
        <w:tc>
          <w:tcPr>
            <w:tcW w:w="2030" w:type="dxa"/>
            <w:tcBorders>
              <w:tl2br w:val="nil"/>
              <w:tr2bl w:val="nil"/>
            </w:tcBorders>
            <w:vAlign w:val="center"/>
          </w:tcPr>
          <w:p w14:paraId="55B05458"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18 (37.5)</w:t>
            </w:r>
          </w:p>
        </w:tc>
        <w:tc>
          <w:tcPr>
            <w:tcW w:w="1944" w:type="dxa"/>
            <w:tcBorders>
              <w:tl2br w:val="nil"/>
              <w:tr2bl w:val="nil"/>
            </w:tcBorders>
            <w:vAlign w:val="center"/>
          </w:tcPr>
          <w:p w14:paraId="68A0A2A3"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15 (41.7)</w:t>
            </w:r>
          </w:p>
        </w:tc>
        <w:tc>
          <w:tcPr>
            <w:tcW w:w="1313" w:type="dxa"/>
            <w:tcBorders>
              <w:tl2br w:val="nil"/>
              <w:tr2bl w:val="nil"/>
            </w:tcBorders>
            <w:vAlign w:val="center"/>
          </w:tcPr>
          <w:p w14:paraId="758C2BEA" w14:textId="77777777" w:rsidR="002D4443" w:rsidRDefault="002D4443">
            <w:pPr>
              <w:widowControl/>
              <w:spacing w:line="360" w:lineRule="auto"/>
              <w:textAlignment w:val="center"/>
              <w:rPr>
                <w:rFonts w:ascii="Book Antiqua" w:hAnsi="Book Antiqua"/>
                <w:color w:val="000000"/>
                <w:lang w:eastAsia="zh-CN" w:bidi="ar"/>
              </w:rPr>
            </w:pPr>
          </w:p>
        </w:tc>
      </w:tr>
      <w:tr w:rsidR="002D4443" w14:paraId="6F922428" w14:textId="77777777">
        <w:tc>
          <w:tcPr>
            <w:tcW w:w="3235" w:type="dxa"/>
            <w:tcBorders>
              <w:tl2br w:val="nil"/>
              <w:tr2bl w:val="nil"/>
            </w:tcBorders>
          </w:tcPr>
          <w:p w14:paraId="7A95D115" w14:textId="77777777" w:rsidR="002D4443" w:rsidRDefault="00085142">
            <w:pPr>
              <w:spacing w:line="360" w:lineRule="auto"/>
              <w:ind w:firstLineChars="50" w:firstLine="120"/>
              <w:rPr>
                <w:rFonts w:ascii="Book Antiqua" w:hAnsi="Book Antiqua"/>
                <w:bCs/>
                <w:lang w:eastAsia="zh-CN"/>
              </w:rPr>
            </w:pPr>
            <w:r>
              <w:rPr>
                <w:rFonts w:ascii="SimSun" w:hAnsi="SimSun" w:cs="SimSun" w:hint="eastAsia"/>
                <w:lang w:eastAsia="zh-CN"/>
              </w:rPr>
              <w:t>Ⅱ</w:t>
            </w:r>
            <w:r>
              <w:rPr>
                <w:rFonts w:ascii="Book Antiqua" w:hAnsi="Book Antiqua"/>
                <w:lang w:eastAsia="zh-CN"/>
              </w:rPr>
              <w:t>a</w:t>
            </w:r>
          </w:p>
        </w:tc>
        <w:tc>
          <w:tcPr>
            <w:tcW w:w="2030" w:type="dxa"/>
            <w:tcBorders>
              <w:tl2br w:val="nil"/>
              <w:tr2bl w:val="nil"/>
            </w:tcBorders>
            <w:vAlign w:val="center"/>
          </w:tcPr>
          <w:p w14:paraId="60831E25"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11 (22.9)</w:t>
            </w:r>
          </w:p>
        </w:tc>
        <w:tc>
          <w:tcPr>
            <w:tcW w:w="1944" w:type="dxa"/>
            <w:tcBorders>
              <w:tl2br w:val="nil"/>
              <w:tr2bl w:val="nil"/>
            </w:tcBorders>
            <w:vAlign w:val="center"/>
          </w:tcPr>
          <w:p w14:paraId="212853AD"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8 (22.2)</w:t>
            </w:r>
          </w:p>
        </w:tc>
        <w:tc>
          <w:tcPr>
            <w:tcW w:w="1313" w:type="dxa"/>
            <w:tcBorders>
              <w:tl2br w:val="nil"/>
              <w:tr2bl w:val="nil"/>
            </w:tcBorders>
            <w:vAlign w:val="center"/>
          </w:tcPr>
          <w:p w14:paraId="231ECC58" w14:textId="77777777" w:rsidR="002D4443" w:rsidRDefault="002D4443">
            <w:pPr>
              <w:widowControl/>
              <w:spacing w:line="360" w:lineRule="auto"/>
              <w:textAlignment w:val="center"/>
              <w:rPr>
                <w:rFonts w:ascii="Book Antiqua" w:hAnsi="Book Antiqua"/>
                <w:color w:val="000000"/>
                <w:lang w:eastAsia="zh-CN" w:bidi="ar"/>
              </w:rPr>
            </w:pPr>
          </w:p>
        </w:tc>
      </w:tr>
      <w:tr w:rsidR="002D4443" w14:paraId="045539B4" w14:textId="77777777">
        <w:tc>
          <w:tcPr>
            <w:tcW w:w="3235" w:type="dxa"/>
            <w:tcBorders>
              <w:tl2br w:val="nil"/>
              <w:tr2bl w:val="nil"/>
            </w:tcBorders>
          </w:tcPr>
          <w:p w14:paraId="54820AB7" w14:textId="77777777" w:rsidR="002D4443" w:rsidRDefault="00085142">
            <w:pPr>
              <w:spacing w:line="360" w:lineRule="auto"/>
              <w:ind w:firstLineChars="50" w:firstLine="120"/>
              <w:rPr>
                <w:rFonts w:ascii="Book Antiqua" w:hAnsi="Book Antiqua"/>
                <w:bCs/>
                <w:lang w:eastAsia="zh-CN"/>
              </w:rPr>
            </w:pPr>
            <w:r>
              <w:rPr>
                <w:rFonts w:ascii="SimSun" w:hAnsi="SimSun" w:cs="SimSun" w:hint="eastAsia"/>
                <w:lang w:eastAsia="zh-CN"/>
              </w:rPr>
              <w:t>Ⅱ</w:t>
            </w:r>
            <w:r>
              <w:rPr>
                <w:rFonts w:ascii="Book Antiqua" w:hAnsi="Book Antiqua"/>
                <w:lang w:eastAsia="zh-CN"/>
              </w:rPr>
              <w:t>b</w:t>
            </w:r>
          </w:p>
        </w:tc>
        <w:tc>
          <w:tcPr>
            <w:tcW w:w="2030" w:type="dxa"/>
            <w:tcBorders>
              <w:tl2br w:val="nil"/>
              <w:tr2bl w:val="nil"/>
            </w:tcBorders>
            <w:vAlign w:val="center"/>
          </w:tcPr>
          <w:p w14:paraId="1BE1F5CF"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9 (18.8)</w:t>
            </w:r>
          </w:p>
        </w:tc>
        <w:tc>
          <w:tcPr>
            <w:tcW w:w="1944" w:type="dxa"/>
            <w:tcBorders>
              <w:tl2br w:val="nil"/>
              <w:tr2bl w:val="nil"/>
            </w:tcBorders>
            <w:vAlign w:val="center"/>
          </w:tcPr>
          <w:p w14:paraId="469FCC2F"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1 (2.8)</w:t>
            </w:r>
          </w:p>
        </w:tc>
        <w:tc>
          <w:tcPr>
            <w:tcW w:w="1313" w:type="dxa"/>
            <w:tcBorders>
              <w:tl2br w:val="nil"/>
              <w:tr2bl w:val="nil"/>
            </w:tcBorders>
            <w:vAlign w:val="center"/>
          </w:tcPr>
          <w:p w14:paraId="7B68F393" w14:textId="77777777" w:rsidR="002D4443" w:rsidRDefault="002D4443">
            <w:pPr>
              <w:widowControl/>
              <w:spacing w:line="360" w:lineRule="auto"/>
              <w:textAlignment w:val="center"/>
              <w:rPr>
                <w:rFonts w:ascii="Book Antiqua" w:hAnsi="Book Antiqua"/>
                <w:color w:val="000000"/>
                <w:lang w:eastAsia="zh-CN" w:bidi="ar"/>
              </w:rPr>
            </w:pPr>
          </w:p>
        </w:tc>
      </w:tr>
      <w:tr w:rsidR="002D4443" w14:paraId="66F6A39A" w14:textId="77777777">
        <w:tc>
          <w:tcPr>
            <w:tcW w:w="3235" w:type="dxa"/>
            <w:tcBorders>
              <w:tl2br w:val="nil"/>
              <w:tr2bl w:val="nil"/>
            </w:tcBorders>
          </w:tcPr>
          <w:p w14:paraId="54936610" w14:textId="77777777" w:rsidR="002D4443" w:rsidRDefault="00085142">
            <w:pPr>
              <w:spacing w:line="360" w:lineRule="auto"/>
              <w:ind w:firstLineChars="50" w:firstLine="120"/>
              <w:rPr>
                <w:rFonts w:ascii="Book Antiqua" w:hAnsi="Book Antiqua"/>
                <w:bCs/>
                <w:lang w:eastAsia="zh-CN"/>
              </w:rPr>
            </w:pPr>
            <w:r>
              <w:rPr>
                <w:rFonts w:ascii="SimSun" w:hAnsi="SimSun" w:cs="SimSun" w:hint="eastAsia"/>
                <w:lang w:eastAsia="zh-CN"/>
              </w:rPr>
              <w:t>Ⅲ</w:t>
            </w:r>
            <w:r>
              <w:rPr>
                <w:rFonts w:ascii="Book Antiqua" w:hAnsi="Book Antiqua"/>
                <w:lang w:eastAsia="zh-CN"/>
              </w:rPr>
              <w:t>a</w:t>
            </w:r>
          </w:p>
        </w:tc>
        <w:tc>
          <w:tcPr>
            <w:tcW w:w="2030" w:type="dxa"/>
            <w:tcBorders>
              <w:tl2br w:val="nil"/>
              <w:tr2bl w:val="nil"/>
            </w:tcBorders>
            <w:vAlign w:val="center"/>
          </w:tcPr>
          <w:p w14:paraId="35BF4C14"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4 (8.3)</w:t>
            </w:r>
          </w:p>
        </w:tc>
        <w:tc>
          <w:tcPr>
            <w:tcW w:w="1944" w:type="dxa"/>
            <w:tcBorders>
              <w:tl2br w:val="nil"/>
              <w:tr2bl w:val="nil"/>
            </w:tcBorders>
            <w:vAlign w:val="center"/>
          </w:tcPr>
          <w:p w14:paraId="06D6740F"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9 (25.0)</w:t>
            </w:r>
          </w:p>
        </w:tc>
        <w:tc>
          <w:tcPr>
            <w:tcW w:w="1313" w:type="dxa"/>
            <w:tcBorders>
              <w:tl2br w:val="nil"/>
              <w:tr2bl w:val="nil"/>
            </w:tcBorders>
            <w:vAlign w:val="center"/>
          </w:tcPr>
          <w:p w14:paraId="6C2F204A" w14:textId="77777777" w:rsidR="002D4443" w:rsidRDefault="002D4443">
            <w:pPr>
              <w:widowControl/>
              <w:spacing w:line="360" w:lineRule="auto"/>
              <w:textAlignment w:val="center"/>
              <w:rPr>
                <w:rFonts w:ascii="Book Antiqua" w:hAnsi="Book Antiqua"/>
                <w:color w:val="000000"/>
                <w:lang w:eastAsia="zh-CN" w:bidi="ar"/>
              </w:rPr>
            </w:pPr>
          </w:p>
        </w:tc>
      </w:tr>
      <w:tr w:rsidR="002D4443" w14:paraId="63F08010" w14:textId="77777777">
        <w:tc>
          <w:tcPr>
            <w:tcW w:w="3235" w:type="dxa"/>
            <w:tcBorders>
              <w:tl2br w:val="nil"/>
              <w:tr2bl w:val="nil"/>
            </w:tcBorders>
          </w:tcPr>
          <w:p w14:paraId="1EEF3A5E" w14:textId="77777777" w:rsidR="002D4443" w:rsidRDefault="00085142">
            <w:pPr>
              <w:spacing w:line="360" w:lineRule="auto"/>
              <w:ind w:firstLineChars="50" w:firstLine="120"/>
              <w:rPr>
                <w:rFonts w:ascii="Book Antiqua" w:hAnsi="Book Antiqua"/>
                <w:bCs/>
                <w:lang w:eastAsia="zh-CN"/>
              </w:rPr>
            </w:pPr>
            <w:r>
              <w:rPr>
                <w:rFonts w:ascii="SimSun" w:hAnsi="SimSun" w:cs="SimSun" w:hint="eastAsia"/>
                <w:lang w:eastAsia="zh-CN"/>
              </w:rPr>
              <w:t>Ⅲ</w:t>
            </w:r>
            <w:r>
              <w:rPr>
                <w:rFonts w:ascii="Book Antiqua" w:hAnsi="Book Antiqua"/>
                <w:lang w:eastAsia="zh-CN"/>
              </w:rPr>
              <w:t>b</w:t>
            </w:r>
          </w:p>
        </w:tc>
        <w:tc>
          <w:tcPr>
            <w:tcW w:w="2030" w:type="dxa"/>
            <w:tcBorders>
              <w:tl2br w:val="nil"/>
              <w:tr2bl w:val="nil"/>
            </w:tcBorders>
            <w:vAlign w:val="center"/>
          </w:tcPr>
          <w:p w14:paraId="5A9EDF72"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4 (8.3)</w:t>
            </w:r>
          </w:p>
        </w:tc>
        <w:tc>
          <w:tcPr>
            <w:tcW w:w="1944" w:type="dxa"/>
            <w:tcBorders>
              <w:tl2br w:val="nil"/>
              <w:tr2bl w:val="nil"/>
            </w:tcBorders>
            <w:vAlign w:val="center"/>
          </w:tcPr>
          <w:p w14:paraId="1BEEF434"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3 (8.3)</w:t>
            </w:r>
          </w:p>
        </w:tc>
        <w:tc>
          <w:tcPr>
            <w:tcW w:w="1313" w:type="dxa"/>
            <w:tcBorders>
              <w:tl2br w:val="nil"/>
              <w:tr2bl w:val="nil"/>
            </w:tcBorders>
            <w:vAlign w:val="center"/>
          </w:tcPr>
          <w:p w14:paraId="391B35EC" w14:textId="77777777" w:rsidR="002D4443" w:rsidRDefault="002D4443">
            <w:pPr>
              <w:widowControl/>
              <w:spacing w:line="360" w:lineRule="auto"/>
              <w:textAlignment w:val="center"/>
              <w:rPr>
                <w:rFonts w:ascii="Book Antiqua" w:hAnsi="Book Antiqua"/>
                <w:color w:val="000000"/>
                <w:lang w:eastAsia="zh-CN" w:bidi="ar"/>
              </w:rPr>
            </w:pPr>
          </w:p>
        </w:tc>
      </w:tr>
      <w:tr w:rsidR="002D4443" w14:paraId="0A63ABBE" w14:textId="77777777">
        <w:tc>
          <w:tcPr>
            <w:tcW w:w="3235" w:type="dxa"/>
            <w:tcBorders>
              <w:tl2br w:val="nil"/>
              <w:tr2bl w:val="nil"/>
            </w:tcBorders>
          </w:tcPr>
          <w:p w14:paraId="1C6DE425" w14:textId="77777777" w:rsidR="002D4443" w:rsidRDefault="00085142">
            <w:pPr>
              <w:spacing w:line="360" w:lineRule="auto"/>
              <w:ind w:firstLineChars="50" w:firstLine="120"/>
              <w:rPr>
                <w:rFonts w:ascii="Book Antiqua" w:hAnsi="Book Antiqua"/>
                <w:bCs/>
                <w:lang w:eastAsia="zh-CN"/>
              </w:rPr>
            </w:pPr>
            <w:r>
              <w:rPr>
                <w:rFonts w:ascii="SimSun" w:hAnsi="SimSun" w:cs="SimSun" w:hint="eastAsia"/>
                <w:lang w:eastAsia="zh-CN"/>
              </w:rPr>
              <w:t>Ⅲ</w:t>
            </w:r>
            <w:r>
              <w:rPr>
                <w:rFonts w:ascii="Book Antiqua" w:hAnsi="Book Antiqua"/>
                <w:lang w:eastAsia="zh-CN"/>
              </w:rPr>
              <w:t>c</w:t>
            </w:r>
          </w:p>
        </w:tc>
        <w:tc>
          <w:tcPr>
            <w:tcW w:w="2030" w:type="dxa"/>
            <w:tcBorders>
              <w:tl2br w:val="nil"/>
              <w:tr2bl w:val="nil"/>
            </w:tcBorders>
            <w:vAlign w:val="center"/>
          </w:tcPr>
          <w:p w14:paraId="3ED61C5C"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2 (4.2)</w:t>
            </w:r>
          </w:p>
        </w:tc>
        <w:tc>
          <w:tcPr>
            <w:tcW w:w="1944" w:type="dxa"/>
            <w:tcBorders>
              <w:tl2br w:val="nil"/>
              <w:tr2bl w:val="nil"/>
            </w:tcBorders>
            <w:vAlign w:val="center"/>
          </w:tcPr>
          <w:p w14:paraId="370AC2C0"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0 (0.0)</w:t>
            </w:r>
          </w:p>
        </w:tc>
        <w:tc>
          <w:tcPr>
            <w:tcW w:w="1313" w:type="dxa"/>
            <w:tcBorders>
              <w:tl2br w:val="nil"/>
              <w:tr2bl w:val="nil"/>
            </w:tcBorders>
            <w:vAlign w:val="center"/>
          </w:tcPr>
          <w:p w14:paraId="32DE049C" w14:textId="77777777" w:rsidR="002D4443" w:rsidRDefault="002D4443">
            <w:pPr>
              <w:widowControl/>
              <w:spacing w:line="360" w:lineRule="auto"/>
              <w:textAlignment w:val="center"/>
              <w:rPr>
                <w:rFonts w:ascii="Book Antiqua" w:hAnsi="Book Antiqua"/>
                <w:color w:val="000000"/>
                <w:lang w:eastAsia="zh-CN" w:bidi="ar"/>
              </w:rPr>
            </w:pPr>
          </w:p>
        </w:tc>
      </w:tr>
      <w:tr w:rsidR="002D4443" w14:paraId="190F0CBF" w14:textId="77777777">
        <w:tc>
          <w:tcPr>
            <w:tcW w:w="3235" w:type="dxa"/>
            <w:tcBorders>
              <w:tl2br w:val="nil"/>
              <w:tr2bl w:val="nil"/>
            </w:tcBorders>
          </w:tcPr>
          <w:p w14:paraId="2CC04E0C" w14:textId="058EDB80" w:rsidR="002D4443" w:rsidRDefault="00085142" w:rsidP="007955E4">
            <w:pPr>
              <w:spacing w:line="360" w:lineRule="auto"/>
              <w:rPr>
                <w:rFonts w:ascii="Book Antiqua" w:hAnsi="Book Antiqua"/>
                <w:bCs/>
                <w:lang w:eastAsia="zh-CN"/>
              </w:rPr>
            </w:pPr>
            <w:r>
              <w:rPr>
                <w:rFonts w:ascii="Book Antiqua" w:hAnsi="Book Antiqua"/>
                <w:bCs/>
                <w:lang w:eastAsia="zh-CN"/>
              </w:rPr>
              <w:t>Depth of tumor invasion</w:t>
            </w:r>
            <w:r w:rsidR="007955E4">
              <w:rPr>
                <w:rFonts w:ascii="Book Antiqua" w:hAnsi="Book Antiqua" w:hint="eastAsia"/>
                <w:bCs/>
                <w:lang w:eastAsia="zh-CN"/>
              </w:rPr>
              <w:t>,</w:t>
            </w:r>
            <w:r w:rsidR="007955E4">
              <w:rPr>
                <w:rFonts w:ascii="Book Antiqua" w:hAnsi="Book Antiqua"/>
                <w:bCs/>
                <w:lang w:eastAsia="zh-CN"/>
              </w:rPr>
              <w:t xml:space="preserve"> </w:t>
            </w:r>
            <w:r w:rsidR="007955E4" w:rsidRPr="007955E4">
              <w:rPr>
                <w:rFonts w:ascii="Book Antiqua" w:hAnsi="Book Antiqua" w:hint="eastAsia"/>
                <w:bCs/>
                <w:i/>
                <w:lang w:eastAsia="zh-CN"/>
              </w:rPr>
              <w:t>n</w:t>
            </w:r>
            <w:r w:rsidR="007955E4">
              <w:rPr>
                <w:rFonts w:ascii="Book Antiqua" w:hAnsi="Book Antiqua" w:hint="eastAsia"/>
                <w:bCs/>
                <w:lang w:eastAsia="zh-CN"/>
              </w:rPr>
              <w:t xml:space="preserve"> </w:t>
            </w:r>
            <w:r w:rsidR="007955E4">
              <w:rPr>
                <w:rFonts w:ascii="Book Antiqua" w:hAnsi="Book Antiqua"/>
                <w:bCs/>
                <w:lang w:eastAsia="zh-CN"/>
              </w:rPr>
              <w:t>(%)</w:t>
            </w:r>
          </w:p>
        </w:tc>
        <w:tc>
          <w:tcPr>
            <w:tcW w:w="2030" w:type="dxa"/>
            <w:tcBorders>
              <w:tl2br w:val="nil"/>
              <w:tr2bl w:val="nil"/>
            </w:tcBorders>
            <w:vAlign w:val="center"/>
          </w:tcPr>
          <w:p w14:paraId="687EFAC6" w14:textId="77777777" w:rsidR="002D4443" w:rsidRDefault="002D4443">
            <w:pPr>
              <w:widowControl/>
              <w:spacing w:line="360" w:lineRule="auto"/>
              <w:textAlignment w:val="center"/>
              <w:rPr>
                <w:rFonts w:ascii="Book Antiqua" w:hAnsi="Book Antiqua"/>
                <w:lang w:eastAsia="zh-CN"/>
              </w:rPr>
            </w:pPr>
          </w:p>
        </w:tc>
        <w:tc>
          <w:tcPr>
            <w:tcW w:w="1944" w:type="dxa"/>
            <w:tcBorders>
              <w:tl2br w:val="nil"/>
              <w:tr2bl w:val="nil"/>
            </w:tcBorders>
            <w:vAlign w:val="center"/>
          </w:tcPr>
          <w:p w14:paraId="6A6764A7" w14:textId="77777777" w:rsidR="002D4443" w:rsidRDefault="002D4443">
            <w:pPr>
              <w:widowControl/>
              <w:spacing w:line="360" w:lineRule="auto"/>
              <w:textAlignment w:val="center"/>
              <w:rPr>
                <w:rFonts w:ascii="Book Antiqua" w:hAnsi="Book Antiqua"/>
                <w:lang w:eastAsia="zh-CN"/>
              </w:rPr>
            </w:pPr>
          </w:p>
        </w:tc>
        <w:tc>
          <w:tcPr>
            <w:tcW w:w="1313" w:type="dxa"/>
            <w:tcBorders>
              <w:tl2br w:val="nil"/>
              <w:tr2bl w:val="nil"/>
            </w:tcBorders>
            <w:vAlign w:val="center"/>
          </w:tcPr>
          <w:p w14:paraId="1B8D5BFF"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0.826</w:t>
            </w:r>
          </w:p>
        </w:tc>
      </w:tr>
      <w:tr w:rsidR="002D4443" w14:paraId="44CEC43B" w14:textId="77777777">
        <w:tc>
          <w:tcPr>
            <w:tcW w:w="3235" w:type="dxa"/>
            <w:tcBorders>
              <w:tl2br w:val="nil"/>
              <w:tr2bl w:val="nil"/>
            </w:tcBorders>
          </w:tcPr>
          <w:p w14:paraId="7168BD52" w14:textId="77777777" w:rsidR="002D4443" w:rsidRDefault="00085142">
            <w:pPr>
              <w:spacing w:line="360" w:lineRule="auto"/>
              <w:ind w:firstLineChars="50" w:firstLine="120"/>
              <w:rPr>
                <w:rFonts w:ascii="Book Antiqua" w:hAnsi="Book Antiqua"/>
                <w:lang w:eastAsia="zh-CN"/>
              </w:rPr>
            </w:pPr>
            <w:r>
              <w:rPr>
                <w:rFonts w:ascii="Book Antiqua" w:hAnsi="Book Antiqua"/>
                <w:lang w:eastAsia="zh-CN"/>
              </w:rPr>
              <w:t>T1</w:t>
            </w:r>
          </w:p>
        </w:tc>
        <w:tc>
          <w:tcPr>
            <w:tcW w:w="2030" w:type="dxa"/>
            <w:tcBorders>
              <w:tl2br w:val="nil"/>
              <w:tr2bl w:val="nil"/>
            </w:tcBorders>
            <w:vAlign w:val="center"/>
          </w:tcPr>
          <w:p w14:paraId="5A33ECFF"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10 (20.8)</w:t>
            </w:r>
          </w:p>
        </w:tc>
        <w:tc>
          <w:tcPr>
            <w:tcW w:w="1944" w:type="dxa"/>
            <w:tcBorders>
              <w:tl2br w:val="nil"/>
              <w:tr2bl w:val="nil"/>
            </w:tcBorders>
            <w:vAlign w:val="center"/>
          </w:tcPr>
          <w:p w14:paraId="1517D65F"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9 (25.0)</w:t>
            </w:r>
          </w:p>
        </w:tc>
        <w:tc>
          <w:tcPr>
            <w:tcW w:w="1313" w:type="dxa"/>
            <w:tcBorders>
              <w:tl2br w:val="nil"/>
              <w:tr2bl w:val="nil"/>
            </w:tcBorders>
            <w:vAlign w:val="center"/>
          </w:tcPr>
          <w:p w14:paraId="4E87A4EC" w14:textId="77777777" w:rsidR="002D4443" w:rsidRDefault="002D4443">
            <w:pPr>
              <w:widowControl/>
              <w:spacing w:line="360" w:lineRule="auto"/>
              <w:textAlignment w:val="center"/>
              <w:rPr>
                <w:rFonts w:ascii="Book Antiqua" w:hAnsi="Book Antiqua"/>
                <w:lang w:eastAsia="zh-CN"/>
              </w:rPr>
            </w:pPr>
          </w:p>
        </w:tc>
      </w:tr>
      <w:tr w:rsidR="002D4443" w14:paraId="6812C343" w14:textId="77777777">
        <w:tc>
          <w:tcPr>
            <w:tcW w:w="3235" w:type="dxa"/>
            <w:tcBorders>
              <w:tl2br w:val="nil"/>
              <w:tr2bl w:val="nil"/>
            </w:tcBorders>
          </w:tcPr>
          <w:p w14:paraId="4B4AE4BF" w14:textId="77777777" w:rsidR="002D4443" w:rsidRDefault="00085142">
            <w:pPr>
              <w:spacing w:line="360" w:lineRule="auto"/>
              <w:ind w:firstLineChars="50" w:firstLine="120"/>
              <w:rPr>
                <w:rFonts w:ascii="Book Antiqua" w:hAnsi="Book Antiqua"/>
                <w:lang w:eastAsia="zh-CN"/>
              </w:rPr>
            </w:pPr>
            <w:r>
              <w:rPr>
                <w:rFonts w:ascii="Book Antiqua" w:hAnsi="Book Antiqua"/>
                <w:lang w:eastAsia="zh-CN"/>
              </w:rPr>
              <w:t>T2</w:t>
            </w:r>
          </w:p>
        </w:tc>
        <w:tc>
          <w:tcPr>
            <w:tcW w:w="2030" w:type="dxa"/>
            <w:tcBorders>
              <w:tl2br w:val="nil"/>
              <w:tr2bl w:val="nil"/>
            </w:tcBorders>
            <w:vAlign w:val="center"/>
          </w:tcPr>
          <w:p w14:paraId="13366103"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9 (18.8)</w:t>
            </w:r>
          </w:p>
        </w:tc>
        <w:tc>
          <w:tcPr>
            <w:tcW w:w="1944" w:type="dxa"/>
            <w:tcBorders>
              <w:tl2br w:val="nil"/>
              <w:tr2bl w:val="nil"/>
            </w:tcBorders>
            <w:vAlign w:val="center"/>
          </w:tcPr>
          <w:p w14:paraId="2834599A"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7 (19.4)</w:t>
            </w:r>
          </w:p>
        </w:tc>
        <w:tc>
          <w:tcPr>
            <w:tcW w:w="1313" w:type="dxa"/>
            <w:tcBorders>
              <w:tl2br w:val="nil"/>
              <w:tr2bl w:val="nil"/>
            </w:tcBorders>
          </w:tcPr>
          <w:p w14:paraId="7B5E348B" w14:textId="77777777" w:rsidR="002D4443" w:rsidRDefault="002D4443">
            <w:pPr>
              <w:spacing w:line="360" w:lineRule="auto"/>
              <w:rPr>
                <w:rFonts w:ascii="Book Antiqua" w:hAnsi="Book Antiqua"/>
                <w:lang w:eastAsia="zh-CN"/>
              </w:rPr>
            </w:pPr>
          </w:p>
        </w:tc>
      </w:tr>
      <w:tr w:rsidR="002D4443" w14:paraId="53514087" w14:textId="77777777">
        <w:tc>
          <w:tcPr>
            <w:tcW w:w="3235" w:type="dxa"/>
            <w:tcBorders>
              <w:tl2br w:val="nil"/>
              <w:tr2bl w:val="nil"/>
            </w:tcBorders>
          </w:tcPr>
          <w:p w14:paraId="32D9CA77" w14:textId="77777777" w:rsidR="002D4443" w:rsidRDefault="00085142">
            <w:pPr>
              <w:spacing w:line="360" w:lineRule="auto"/>
              <w:ind w:firstLineChars="50" w:firstLine="120"/>
              <w:rPr>
                <w:rFonts w:ascii="Book Antiqua" w:hAnsi="Book Antiqua"/>
                <w:lang w:eastAsia="zh-CN"/>
              </w:rPr>
            </w:pPr>
            <w:r>
              <w:rPr>
                <w:rFonts w:ascii="Book Antiqua" w:hAnsi="Book Antiqua"/>
                <w:lang w:eastAsia="zh-CN"/>
              </w:rPr>
              <w:t>T3</w:t>
            </w:r>
          </w:p>
        </w:tc>
        <w:tc>
          <w:tcPr>
            <w:tcW w:w="2030" w:type="dxa"/>
            <w:tcBorders>
              <w:tl2br w:val="nil"/>
              <w:tr2bl w:val="nil"/>
            </w:tcBorders>
            <w:vAlign w:val="center"/>
          </w:tcPr>
          <w:p w14:paraId="68390B00"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17 (35.4)</w:t>
            </w:r>
          </w:p>
        </w:tc>
        <w:tc>
          <w:tcPr>
            <w:tcW w:w="1944" w:type="dxa"/>
            <w:tcBorders>
              <w:tl2br w:val="nil"/>
              <w:tr2bl w:val="nil"/>
            </w:tcBorders>
            <w:vAlign w:val="center"/>
          </w:tcPr>
          <w:p w14:paraId="6F67DBAF"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13 (36.1)</w:t>
            </w:r>
          </w:p>
        </w:tc>
        <w:tc>
          <w:tcPr>
            <w:tcW w:w="1313" w:type="dxa"/>
            <w:tcBorders>
              <w:tl2br w:val="nil"/>
              <w:tr2bl w:val="nil"/>
            </w:tcBorders>
            <w:vAlign w:val="center"/>
          </w:tcPr>
          <w:p w14:paraId="7E63BCDC" w14:textId="77777777" w:rsidR="002D4443" w:rsidRDefault="002D4443">
            <w:pPr>
              <w:widowControl/>
              <w:spacing w:line="360" w:lineRule="auto"/>
              <w:textAlignment w:val="center"/>
              <w:rPr>
                <w:rFonts w:ascii="Book Antiqua" w:hAnsi="Book Antiqua"/>
                <w:lang w:eastAsia="zh-CN"/>
              </w:rPr>
            </w:pPr>
          </w:p>
        </w:tc>
      </w:tr>
      <w:tr w:rsidR="002D4443" w14:paraId="6B60A645" w14:textId="77777777">
        <w:tc>
          <w:tcPr>
            <w:tcW w:w="3235" w:type="dxa"/>
            <w:tcBorders>
              <w:tl2br w:val="nil"/>
              <w:tr2bl w:val="nil"/>
            </w:tcBorders>
          </w:tcPr>
          <w:p w14:paraId="6F255794" w14:textId="77777777" w:rsidR="002D4443" w:rsidRDefault="00085142">
            <w:pPr>
              <w:spacing w:line="360" w:lineRule="auto"/>
              <w:ind w:firstLineChars="50" w:firstLine="120"/>
              <w:rPr>
                <w:rFonts w:ascii="Book Antiqua" w:hAnsi="Book Antiqua"/>
                <w:lang w:eastAsia="zh-CN"/>
              </w:rPr>
            </w:pPr>
            <w:r>
              <w:rPr>
                <w:rFonts w:ascii="Book Antiqua" w:hAnsi="Book Antiqua"/>
                <w:lang w:eastAsia="zh-CN"/>
              </w:rPr>
              <w:t>T4</w:t>
            </w:r>
          </w:p>
        </w:tc>
        <w:tc>
          <w:tcPr>
            <w:tcW w:w="2030" w:type="dxa"/>
            <w:tcBorders>
              <w:tl2br w:val="nil"/>
              <w:tr2bl w:val="nil"/>
            </w:tcBorders>
            <w:vAlign w:val="center"/>
          </w:tcPr>
          <w:p w14:paraId="069DAF1F"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10 (25.0)</w:t>
            </w:r>
          </w:p>
        </w:tc>
        <w:tc>
          <w:tcPr>
            <w:tcW w:w="1944" w:type="dxa"/>
            <w:tcBorders>
              <w:tl2br w:val="nil"/>
              <w:tr2bl w:val="nil"/>
            </w:tcBorders>
            <w:vAlign w:val="center"/>
          </w:tcPr>
          <w:p w14:paraId="6A53F088"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5 (19.5)</w:t>
            </w:r>
          </w:p>
        </w:tc>
        <w:tc>
          <w:tcPr>
            <w:tcW w:w="1313" w:type="dxa"/>
            <w:tcBorders>
              <w:tl2br w:val="nil"/>
              <w:tr2bl w:val="nil"/>
            </w:tcBorders>
            <w:vAlign w:val="center"/>
          </w:tcPr>
          <w:p w14:paraId="313F7B0E" w14:textId="77777777" w:rsidR="002D4443" w:rsidRDefault="002D4443">
            <w:pPr>
              <w:widowControl/>
              <w:spacing w:line="360" w:lineRule="auto"/>
              <w:textAlignment w:val="center"/>
              <w:rPr>
                <w:rFonts w:ascii="Book Antiqua" w:hAnsi="Book Antiqua"/>
                <w:lang w:eastAsia="zh-CN"/>
              </w:rPr>
            </w:pPr>
          </w:p>
        </w:tc>
      </w:tr>
      <w:tr w:rsidR="002D4443" w14:paraId="4E437BE1" w14:textId="77777777">
        <w:tc>
          <w:tcPr>
            <w:tcW w:w="3235" w:type="dxa"/>
            <w:tcBorders>
              <w:tl2br w:val="nil"/>
              <w:tr2bl w:val="nil"/>
            </w:tcBorders>
          </w:tcPr>
          <w:p w14:paraId="75D78B44" w14:textId="7809D073" w:rsidR="002D4443" w:rsidRDefault="00085142">
            <w:pPr>
              <w:spacing w:line="360" w:lineRule="auto"/>
              <w:rPr>
                <w:rFonts w:ascii="Book Antiqua" w:hAnsi="Book Antiqua"/>
                <w:bCs/>
                <w:lang w:eastAsia="zh-CN"/>
              </w:rPr>
            </w:pPr>
            <w:r>
              <w:rPr>
                <w:rFonts w:ascii="Book Antiqua" w:hAnsi="Book Antiqua"/>
                <w:bCs/>
                <w:lang w:eastAsia="zh-CN"/>
              </w:rPr>
              <w:t>Lymph nodes metastases</w:t>
            </w:r>
            <w:r w:rsidR="007955E4">
              <w:rPr>
                <w:rFonts w:ascii="Book Antiqua" w:hAnsi="Book Antiqua" w:hint="eastAsia"/>
                <w:bCs/>
                <w:lang w:eastAsia="zh-CN"/>
              </w:rPr>
              <w:t>,</w:t>
            </w:r>
            <w:r>
              <w:rPr>
                <w:rFonts w:ascii="Book Antiqua" w:hAnsi="Book Antiqua"/>
                <w:bCs/>
                <w:lang w:eastAsia="zh-CN"/>
              </w:rPr>
              <w:t xml:space="preserve"> </w:t>
            </w:r>
            <w:r w:rsidR="007955E4" w:rsidRPr="007955E4">
              <w:rPr>
                <w:rFonts w:ascii="Book Antiqua" w:hAnsi="Book Antiqua" w:hint="eastAsia"/>
                <w:bCs/>
                <w:i/>
                <w:lang w:eastAsia="zh-CN"/>
              </w:rPr>
              <w:t>n</w:t>
            </w:r>
            <w:r w:rsidR="007955E4">
              <w:rPr>
                <w:rFonts w:ascii="Book Antiqua" w:hAnsi="Book Antiqua" w:hint="eastAsia"/>
                <w:bCs/>
                <w:lang w:eastAsia="zh-CN"/>
              </w:rPr>
              <w:t xml:space="preserve"> </w:t>
            </w:r>
            <w:r>
              <w:rPr>
                <w:rFonts w:ascii="Book Antiqua" w:hAnsi="Book Antiqua"/>
                <w:bCs/>
                <w:lang w:eastAsia="zh-CN"/>
              </w:rPr>
              <w:t>(%)</w:t>
            </w:r>
          </w:p>
        </w:tc>
        <w:tc>
          <w:tcPr>
            <w:tcW w:w="2030" w:type="dxa"/>
            <w:tcBorders>
              <w:tl2br w:val="nil"/>
              <w:tr2bl w:val="nil"/>
            </w:tcBorders>
            <w:vAlign w:val="center"/>
          </w:tcPr>
          <w:p w14:paraId="6906A69D" w14:textId="77777777" w:rsidR="002D4443" w:rsidRDefault="002D4443">
            <w:pPr>
              <w:widowControl/>
              <w:spacing w:line="360" w:lineRule="auto"/>
              <w:textAlignment w:val="center"/>
              <w:rPr>
                <w:rFonts w:ascii="Book Antiqua" w:hAnsi="Book Antiqua"/>
                <w:lang w:eastAsia="zh-CN"/>
              </w:rPr>
            </w:pPr>
          </w:p>
        </w:tc>
        <w:tc>
          <w:tcPr>
            <w:tcW w:w="1944" w:type="dxa"/>
            <w:tcBorders>
              <w:tl2br w:val="nil"/>
              <w:tr2bl w:val="nil"/>
            </w:tcBorders>
            <w:vAlign w:val="center"/>
          </w:tcPr>
          <w:p w14:paraId="3F32B911" w14:textId="77777777" w:rsidR="002D4443" w:rsidRDefault="002D4443">
            <w:pPr>
              <w:widowControl/>
              <w:spacing w:line="360" w:lineRule="auto"/>
              <w:textAlignment w:val="center"/>
              <w:rPr>
                <w:rFonts w:ascii="Book Antiqua" w:hAnsi="Book Antiqua"/>
                <w:lang w:eastAsia="zh-CN"/>
              </w:rPr>
            </w:pPr>
          </w:p>
        </w:tc>
        <w:tc>
          <w:tcPr>
            <w:tcW w:w="1313" w:type="dxa"/>
            <w:tcBorders>
              <w:tl2br w:val="nil"/>
              <w:tr2bl w:val="nil"/>
            </w:tcBorders>
            <w:vAlign w:val="center"/>
          </w:tcPr>
          <w:p w14:paraId="17F28776"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0.205</w:t>
            </w:r>
          </w:p>
        </w:tc>
      </w:tr>
      <w:tr w:rsidR="002D4443" w14:paraId="5D694310" w14:textId="77777777">
        <w:tc>
          <w:tcPr>
            <w:tcW w:w="3235" w:type="dxa"/>
            <w:tcBorders>
              <w:tl2br w:val="nil"/>
              <w:tr2bl w:val="nil"/>
            </w:tcBorders>
          </w:tcPr>
          <w:p w14:paraId="0DF4418E" w14:textId="77777777" w:rsidR="002D4443" w:rsidRDefault="00085142">
            <w:pPr>
              <w:spacing w:line="360" w:lineRule="auto"/>
              <w:ind w:firstLineChars="50" w:firstLine="120"/>
              <w:rPr>
                <w:rFonts w:ascii="Book Antiqua" w:hAnsi="Book Antiqua"/>
                <w:lang w:eastAsia="zh-CN"/>
              </w:rPr>
            </w:pPr>
            <w:r>
              <w:rPr>
                <w:rFonts w:ascii="Book Antiqua" w:hAnsi="Book Antiqua"/>
                <w:lang w:eastAsia="zh-CN"/>
              </w:rPr>
              <w:t>N0</w:t>
            </w:r>
          </w:p>
        </w:tc>
        <w:tc>
          <w:tcPr>
            <w:tcW w:w="2030" w:type="dxa"/>
            <w:tcBorders>
              <w:tl2br w:val="nil"/>
              <w:tr2bl w:val="nil"/>
            </w:tcBorders>
            <w:vAlign w:val="center"/>
          </w:tcPr>
          <w:p w14:paraId="6E839DC1"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34 (70.8)</w:t>
            </w:r>
          </w:p>
        </w:tc>
        <w:tc>
          <w:tcPr>
            <w:tcW w:w="1944" w:type="dxa"/>
            <w:tcBorders>
              <w:tl2br w:val="nil"/>
              <w:tr2bl w:val="nil"/>
            </w:tcBorders>
            <w:vAlign w:val="center"/>
          </w:tcPr>
          <w:p w14:paraId="4A47E5A8"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20 (55.6)</w:t>
            </w:r>
          </w:p>
        </w:tc>
        <w:tc>
          <w:tcPr>
            <w:tcW w:w="1313" w:type="dxa"/>
            <w:tcBorders>
              <w:tl2br w:val="nil"/>
              <w:tr2bl w:val="nil"/>
            </w:tcBorders>
            <w:vAlign w:val="center"/>
          </w:tcPr>
          <w:p w14:paraId="43423147" w14:textId="77777777" w:rsidR="002D4443" w:rsidRDefault="002D4443">
            <w:pPr>
              <w:widowControl/>
              <w:spacing w:line="360" w:lineRule="auto"/>
              <w:textAlignment w:val="center"/>
              <w:rPr>
                <w:rFonts w:ascii="Book Antiqua" w:hAnsi="Book Antiqua"/>
                <w:lang w:eastAsia="zh-CN"/>
              </w:rPr>
            </w:pPr>
          </w:p>
        </w:tc>
      </w:tr>
      <w:tr w:rsidR="002D4443" w14:paraId="76689F6D" w14:textId="77777777">
        <w:tc>
          <w:tcPr>
            <w:tcW w:w="3235" w:type="dxa"/>
            <w:tcBorders>
              <w:tl2br w:val="nil"/>
              <w:tr2bl w:val="nil"/>
            </w:tcBorders>
          </w:tcPr>
          <w:p w14:paraId="2A3EA796" w14:textId="77777777" w:rsidR="002D4443" w:rsidRDefault="00085142">
            <w:pPr>
              <w:spacing w:line="360" w:lineRule="auto"/>
              <w:ind w:firstLineChars="50" w:firstLine="120"/>
              <w:rPr>
                <w:rFonts w:ascii="Book Antiqua" w:hAnsi="Book Antiqua"/>
                <w:lang w:eastAsia="zh-CN"/>
              </w:rPr>
            </w:pPr>
            <w:r>
              <w:rPr>
                <w:rFonts w:ascii="Book Antiqua" w:hAnsi="Book Antiqua"/>
                <w:lang w:eastAsia="zh-CN"/>
              </w:rPr>
              <w:t>N1</w:t>
            </w:r>
          </w:p>
        </w:tc>
        <w:tc>
          <w:tcPr>
            <w:tcW w:w="2030" w:type="dxa"/>
            <w:tcBorders>
              <w:tl2br w:val="nil"/>
              <w:tr2bl w:val="nil"/>
            </w:tcBorders>
            <w:vAlign w:val="center"/>
          </w:tcPr>
          <w:p w14:paraId="40AFF91D"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6 (12.5)</w:t>
            </w:r>
          </w:p>
        </w:tc>
        <w:tc>
          <w:tcPr>
            <w:tcW w:w="1944" w:type="dxa"/>
            <w:tcBorders>
              <w:tl2br w:val="nil"/>
              <w:tr2bl w:val="nil"/>
            </w:tcBorders>
            <w:vAlign w:val="center"/>
          </w:tcPr>
          <w:p w14:paraId="39F49C49"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8 (22.2)</w:t>
            </w:r>
          </w:p>
        </w:tc>
        <w:tc>
          <w:tcPr>
            <w:tcW w:w="1313" w:type="dxa"/>
            <w:tcBorders>
              <w:tl2br w:val="nil"/>
              <w:tr2bl w:val="nil"/>
            </w:tcBorders>
            <w:vAlign w:val="center"/>
          </w:tcPr>
          <w:p w14:paraId="781C72AF" w14:textId="77777777" w:rsidR="002D4443" w:rsidRDefault="002D4443">
            <w:pPr>
              <w:widowControl/>
              <w:spacing w:line="360" w:lineRule="auto"/>
              <w:textAlignment w:val="center"/>
              <w:rPr>
                <w:rFonts w:ascii="Book Antiqua" w:hAnsi="Book Antiqua"/>
                <w:color w:val="000000"/>
                <w:lang w:eastAsia="zh-CN"/>
              </w:rPr>
            </w:pPr>
          </w:p>
        </w:tc>
      </w:tr>
      <w:tr w:rsidR="002D4443" w14:paraId="4F85B73C" w14:textId="77777777">
        <w:tc>
          <w:tcPr>
            <w:tcW w:w="3235" w:type="dxa"/>
            <w:tcBorders>
              <w:tl2br w:val="nil"/>
              <w:tr2bl w:val="nil"/>
            </w:tcBorders>
            <w:vAlign w:val="center"/>
          </w:tcPr>
          <w:p w14:paraId="26B9228B" w14:textId="77777777" w:rsidR="002D4443" w:rsidRDefault="00085142">
            <w:pPr>
              <w:spacing w:line="360" w:lineRule="auto"/>
              <w:ind w:firstLineChars="50" w:firstLine="120"/>
              <w:rPr>
                <w:rFonts w:ascii="Book Antiqua" w:hAnsi="Book Antiqua"/>
                <w:lang w:eastAsia="zh-CN"/>
              </w:rPr>
            </w:pPr>
            <w:r>
              <w:rPr>
                <w:rFonts w:ascii="Book Antiqua" w:hAnsi="Book Antiqua"/>
                <w:lang w:eastAsia="zh-CN"/>
              </w:rPr>
              <w:t>N2</w:t>
            </w:r>
          </w:p>
        </w:tc>
        <w:tc>
          <w:tcPr>
            <w:tcW w:w="2030" w:type="dxa"/>
            <w:tcBorders>
              <w:tl2br w:val="nil"/>
              <w:tr2bl w:val="nil"/>
            </w:tcBorders>
            <w:vAlign w:val="center"/>
          </w:tcPr>
          <w:p w14:paraId="276EF169"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2 (4.2)</w:t>
            </w:r>
          </w:p>
        </w:tc>
        <w:tc>
          <w:tcPr>
            <w:tcW w:w="1944" w:type="dxa"/>
            <w:tcBorders>
              <w:tl2br w:val="nil"/>
              <w:tr2bl w:val="nil"/>
            </w:tcBorders>
            <w:vAlign w:val="center"/>
          </w:tcPr>
          <w:p w14:paraId="6630047C"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5 (13.9)</w:t>
            </w:r>
          </w:p>
        </w:tc>
        <w:tc>
          <w:tcPr>
            <w:tcW w:w="1313" w:type="dxa"/>
            <w:tcBorders>
              <w:tl2br w:val="nil"/>
              <w:tr2bl w:val="nil"/>
            </w:tcBorders>
            <w:vAlign w:val="center"/>
          </w:tcPr>
          <w:p w14:paraId="5B2903DA" w14:textId="77777777" w:rsidR="002D4443" w:rsidRDefault="002D4443">
            <w:pPr>
              <w:widowControl/>
              <w:spacing w:line="360" w:lineRule="auto"/>
              <w:textAlignment w:val="center"/>
              <w:rPr>
                <w:rFonts w:ascii="Book Antiqua" w:hAnsi="Book Antiqua"/>
                <w:color w:val="000000"/>
                <w:lang w:eastAsia="zh-CN" w:bidi="ar"/>
              </w:rPr>
            </w:pPr>
          </w:p>
        </w:tc>
      </w:tr>
      <w:tr w:rsidR="002D4443" w14:paraId="1AC2E487" w14:textId="77777777">
        <w:tc>
          <w:tcPr>
            <w:tcW w:w="3235" w:type="dxa"/>
            <w:tcBorders>
              <w:tl2br w:val="nil"/>
              <w:tr2bl w:val="nil"/>
            </w:tcBorders>
            <w:vAlign w:val="center"/>
          </w:tcPr>
          <w:p w14:paraId="57D347FF" w14:textId="77777777" w:rsidR="002D4443" w:rsidRDefault="00085142">
            <w:pPr>
              <w:spacing w:line="360" w:lineRule="auto"/>
              <w:ind w:firstLineChars="50" w:firstLine="120"/>
              <w:rPr>
                <w:rFonts w:ascii="Book Antiqua" w:hAnsi="Book Antiqua"/>
                <w:lang w:eastAsia="zh-CN"/>
              </w:rPr>
            </w:pPr>
            <w:r>
              <w:rPr>
                <w:rFonts w:ascii="Book Antiqua" w:hAnsi="Book Antiqua"/>
                <w:lang w:eastAsia="zh-CN"/>
              </w:rPr>
              <w:lastRenderedPageBreak/>
              <w:t>N3</w:t>
            </w:r>
          </w:p>
        </w:tc>
        <w:tc>
          <w:tcPr>
            <w:tcW w:w="2030" w:type="dxa"/>
            <w:tcBorders>
              <w:tl2br w:val="nil"/>
              <w:tr2bl w:val="nil"/>
            </w:tcBorders>
            <w:vAlign w:val="center"/>
          </w:tcPr>
          <w:p w14:paraId="5F7DDB40"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6 (12.5)</w:t>
            </w:r>
          </w:p>
        </w:tc>
        <w:tc>
          <w:tcPr>
            <w:tcW w:w="1944" w:type="dxa"/>
            <w:tcBorders>
              <w:tl2br w:val="nil"/>
              <w:tr2bl w:val="nil"/>
            </w:tcBorders>
            <w:vAlign w:val="center"/>
          </w:tcPr>
          <w:p w14:paraId="7A510960"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3 (8.3)</w:t>
            </w:r>
          </w:p>
        </w:tc>
        <w:tc>
          <w:tcPr>
            <w:tcW w:w="1313" w:type="dxa"/>
            <w:tcBorders>
              <w:tl2br w:val="nil"/>
              <w:tr2bl w:val="nil"/>
            </w:tcBorders>
            <w:vAlign w:val="center"/>
          </w:tcPr>
          <w:p w14:paraId="11E1B3FE" w14:textId="77777777" w:rsidR="002D4443" w:rsidRDefault="002D4443">
            <w:pPr>
              <w:widowControl/>
              <w:spacing w:line="360" w:lineRule="auto"/>
              <w:textAlignment w:val="center"/>
              <w:rPr>
                <w:rFonts w:ascii="Book Antiqua" w:hAnsi="Book Antiqua"/>
                <w:color w:val="000000"/>
                <w:lang w:eastAsia="zh-CN" w:bidi="ar"/>
              </w:rPr>
            </w:pPr>
          </w:p>
        </w:tc>
      </w:tr>
      <w:tr w:rsidR="002D4443" w14:paraId="08809093" w14:textId="77777777">
        <w:tc>
          <w:tcPr>
            <w:tcW w:w="3235" w:type="dxa"/>
            <w:tcBorders>
              <w:tl2br w:val="nil"/>
              <w:tr2bl w:val="nil"/>
            </w:tcBorders>
          </w:tcPr>
          <w:p w14:paraId="41C5CCEF" w14:textId="3007679A" w:rsidR="002D4443" w:rsidRDefault="00085142" w:rsidP="007955E4">
            <w:pPr>
              <w:spacing w:line="360" w:lineRule="auto"/>
              <w:rPr>
                <w:rFonts w:ascii="Book Antiqua" w:hAnsi="Book Antiqua"/>
                <w:bCs/>
                <w:lang w:eastAsia="zh-CN"/>
              </w:rPr>
            </w:pPr>
            <w:r>
              <w:rPr>
                <w:rFonts w:ascii="Book Antiqua" w:hAnsi="Book Antiqua"/>
                <w:bCs/>
                <w:lang w:eastAsia="zh-CN"/>
              </w:rPr>
              <w:t xml:space="preserve">Number of positive lymph nodes </w:t>
            </w:r>
            <w:bookmarkStart w:id="56" w:name="OLE_LINK52"/>
            <w:r>
              <w:rPr>
                <w:rFonts w:ascii="Book Antiqua" w:hAnsi="Book Antiqua"/>
                <w:bCs/>
                <w:lang w:eastAsia="zh-CN"/>
              </w:rPr>
              <w:t>(</w:t>
            </w:r>
            <w:r w:rsidR="007955E4" w:rsidRPr="007955E4">
              <w:rPr>
                <w:rFonts w:ascii="Book Antiqua" w:hAnsi="Book Antiqua" w:hint="eastAsia"/>
                <w:bCs/>
                <w:i/>
                <w:lang w:eastAsia="zh-CN"/>
              </w:rPr>
              <w:t>n</w:t>
            </w:r>
            <w:r>
              <w:rPr>
                <w:rFonts w:ascii="Book Antiqua" w:hAnsi="Book Antiqua"/>
                <w:bCs/>
                <w:lang w:eastAsia="zh-CN"/>
              </w:rPr>
              <w:t>)</w:t>
            </w:r>
            <w:bookmarkEnd w:id="56"/>
          </w:p>
        </w:tc>
        <w:tc>
          <w:tcPr>
            <w:tcW w:w="2030" w:type="dxa"/>
            <w:tcBorders>
              <w:tl2br w:val="nil"/>
              <w:tr2bl w:val="nil"/>
            </w:tcBorders>
            <w:vAlign w:val="center"/>
          </w:tcPr>
          <w:p w14:paraId="5C53C803"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2.35 (5.28)</w:t>
            </w:r>
          </w:p>
        </w:tc>
        <w:tc>
          <w:tcPr>
            <w:tcW w:w="1944" w:type="dxa"/>
            <w:tcBorders>
              <w:tl2br w:val="nil"/>
              <w:tr2bl w:val="nil"/>
            </w:tcBorders>
            <w:vAlign w:val="center"/>
          </w:tcPr>
          <w:p w14:paraId="152CF71B"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1.56 (2.84)</w:t>
            </w:r>
          </w:p>
        </w:tc>
        <w:tc>
          <w:tcPr>
            <w:tcW w:w="1313" w:type="dxa"/>
            <w:tcBorders>
              <w:tl2br w:val="nil"/>
              <w:tr2bl w:val="nil"/>
            </w:tcBorders>
            <w:vAlign w:val="center"/>
          </w:tcPr>
          <w:p w14:paraId="79107C61"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0.413</w:t>
            </w:r>
          </w:p>
        </w:tc>
      </w:tr>
      <w:tr w:rsidR="002D4443" w14:paraId="193DFC71" w14:textId="77777777">
        <w:tc>
          <w:tcPr>
            <w:tcW w:w="3235" w:type="dxa"/>
            <w:tcBorders>
              <w:tl2br w:val="nil"/>
              <w:tr2bl w:val="nil"/>
            </w:tcBorders>
          </w:tcPr>
          <w:p w14:paraId="47370A47" w14:textId="682EF080" w:rsidR="002D4443" w:rsidRDefault="00085142" w:rsidP="007955E4">
            <w:pPr>
              <w:spacing w:line="360" w:lineRule="auto"/>
              <w:rPr>
                <w:rFonts w:ascii="Book Antiqua" w:hAnsi="Book Antiqua"/>
                <w:bCs/>
                <w:lang w:eastAsia="zh-CN"/>
              </w:rPr>
            </w:pPr>
            <w:r>
              <w:rPr>
                <w:rFonts w:ascii="Book Antiqua" w:hAnsi="Book Antiqua"/>
                <w:bCs/>
                <w:lang w:eastAsia="zh-CN"/>
              </w:rPr>
              <w:t>Total number of lymph nodes retrieved (</w:t>
            </w:r>
            <w:r w:rsidR="007955E4" w:rsidRPr="007955E4">
              <w:rPr>
                <w:rFonts w:ascii="Book Antiqua" w:hAnsi="Book Antiqua" w:hint="eastAsia"/>
                <w:bCs/>
                <w:i/>
                <w:lang w:eastAsia="zh-CN"/>
              </w:rPr>
              <w:t>n</w:t>
            </w:r>
            <w:r>
              <w:rPr>
                <w:rFonts w:ascii="Book Antiqua" w:hAnsi="Book Antiqua"/>
                <w:bCs/>
                <w:lang w:eastAsia="zh-CN"/>
              </w:rPr>
              <w:t>)</w:t>
            </w:r>
          </w:p>
        </w:tc>
        <w:tc>
          <w:tcPr>
            <w:tcW w:w="2030" w:type="dxa"/>
            <w:tcBorders>
              <w:tl2br w:val="nil"/>
              <w:tr2bl w:val="nil"/>
            </w:tcBorders>
            <w:vAlign w:val="center"/>
          </w:tcPr>
          <w:p w14:paraId="25922C72"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10.73 (6.82)</w:t>
            </w:r>
          </w:p>
        </w:tc>
        <w:tc>
          <w:tcPr>
            <w:tcW w:w="1944" w:type="dxa"/>
            <w:tcBorders>
              <w:tl2br w:val="nil"/>
              <w:tr2bl w:val="nil"/>
            </w:tcBorders>
            <w:vAlign w:val="center"/>
          </w:tcPr>
          <w:p w14:paraId="73BFE568"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14.00 (7.17)</w:t>
            </w:r>
          </w:p>
        </w:tc>
        <w:tc>
          <w:tcPr>
            <w:tcW w:w="1313" w:type="dxa"/>
            <w:tcBorders>
              <w:tl2br w:val="nil"/>
              <w:tr2bl w:val="nil"/>
            </w:tcBorders>
            <w:vAlign w:val="center"/>
          </w:tcPr>
          <w:p w14:paraId="23D0B860"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0.036</w:t>
            </w:r>
          </w:p>
        </w:tc>
      </w:tr>
    </w:tbl>
    <w:p w14:paraId="7A0A2C0D" w14:textId="64E930B6" w:rsidR="002D4443" w:rsidRDefault="00085142">
      <w:pPr>
        <w:autoSpaceDE w:val="0"/>
        <w:autoSpaceDN w:val="0"/>
        <w:adjustRightInd w:val="0"/>
        <w:spacing w:line="360" w:lineRule="auto"/>
        <w:jc w:val="both"/>
        <w:rPr>
          <w:rFonts w:ascii="Book Antiqua" w:hAnsi="Book Antiqua"/>
        </w:rPr>
      </w:pPr>
      <w:bookmarkStart w:id="57" w:name="OLE_LINK8"/>
      <w:r>
        <w:rPr>
          <w:rStyle w:val="15"/>
          <w:rFonts w:ascii="Book Antiqua" w:hAnsi="Book Antiqua"/>
        </w:rPr>
        <w:t xml:space="preserve">All continuous variables were described by mean ± SD; </w:t>
      </w:r>
      <w:r w:rsidRPr="007955E4">
        <w:rPr>
          <w:rStyle w:val="15"/>
          <w:rFonts w:ascii="Book Antiqua" w:hAnsi="Book Antiqua"/>
          <w:caps/>
        </w:rPr>
        <w:t>e</w:t>
      </w:r>
      <w:r>
        <w:rPr>
          <w:rStyle w:val="15"/>
          <w:rFonts w:ascii="Book Antiqua" w:hAnsi="Book Antiqua"/>
        </w:rPr>
        <w:t>numeration data were presented by percentage (%).</w:t>
      </w:r>
      <w:r w:rsidR="004F003B">
        <w:rPr>
          <w:rStyle w:val="15"/>
          <w:rFonts w:ascii="Book Antiqua" w:hAnsi="Book Antiqua"/>
        </w:rPr>
        <w:t xml:space="preserve"> </w:t>
      </w:r>
      <w:r>
        <w:rPr>
          <w:rStyle w:val="15"/>
          <w:rFonts w:ascii="Book Antiqua" w:hAnsi="Book Antiqua"/>
          <w:lang w:eastAsia="zh-CN"/>
        </w:rPr>
        <w:t xml:space="preserve">OGC: </w:t>
      </w:r>
      <w:r>
        <w:rPr>
          <w:rStyle w:val="15"/>
          <w:rFonts w:ascii="Book Antiqua" w:hAnsi="Book Antiqua"/>
          <w:caps/>
          <w:lang w:eastAsia="zh-CN"/>
        </w:rPr>
        <w:t>o</w:t>
      </w:r>
      <w:r>
        <w:rPr>
          <w:rStyle w:val="15"/>
          <w:rFonts w:ascii="Book Antiqua" w:hAnsi="Book Antiqua"/>
          <w:lang w:eastAsia="zh-CN"/>
        </w:rPr>
        <w:t xml:space="preserve">pen gastrectomy for carcinoma in the remnant </w:t>
      </w:r>
      <w:r w:rsidR="004F003B">
        <w:rPr>
          <w:rStyle w:val="15"/>
          <w:rFonts w:ascii="Book Antiqua" w:hAnsi="Book Antiqua"/>
          <w:lang w:eastAsia="zh-CN"/>
        </w:rPr>
        <w:t>stomach</w:t>
      </w:r>
      <w:r>
        <w:rPr>
          <w:rStyle w:val="15"/>
          <w:rFonts w:ascii="Book Antiqua" w:hAnsi="Book Antiqua"/>
          <w:lang w:eastAsia="zh-CN"/>
        </w:rPr>
        <w:t>;</w:t>
      </w:r>
      <w:r>
        <w:rPr>
          <w:rStyle w:val="15"/>
          <w:rFonts w:ascii="Book Antiqua" w:hAnsi="Book Antiqua"/>
        </w:rPr>
        <w:t xml:space="preserve"> </w:t>
      </w:r>
      <w:r>
        <w:rPr>
          <w:rStyle w:val="15"/>
          <w:rFonts w:ascii="Book Antiqua" w:hAnsi="Book Antiqua"/>
          <w:lang w:eastAsia="zh-CN"/>
        </w:rPr>
        <w:t xml:space="preserve">3DLAGC: 3D laparoscopic assisted gastrectomy for carcinoma in the remnant </w:t>
      </w:r>
      <w:r w:rsidR="004F003B">
        <w:rPr>
          <w:rStyle w:val="15"/>
          <w:rFonts w:ascii="Book Antiqua" w:hAnsi="Book Antiqua"/>
          <w:lang w:eastAsia="zh-CN"/>
        </w:rPr>
        <w:t>stomach</w:t>
      </w:r>
      <w:r>
        <w:rPr>
          <w:rStyle w:val="15"/>
          <w:rFonts w:ascii="Book Antiqua" w:hAnsi="Book Antiqua"/>
          <w:lang w:eastAsia="zh-CN"/>
        </w:rPr>
        <w:t>;</w:t>
      </w:r>
      <w:r>
        <w:rPr>
          <w:rStyle w:val="15"/>
          <w:rFonts w:ascii="Book Antiqua" w:hAnsi="Book Antiqua"/>
        </w:rPr>
        <w:t xml:space="preserve"> </w:t>
      </w:r>
      <w:r>
        <w:rPr>
          <w:rStyle w:val="15"/>
          <w:rFonts w:ascii="Book Antiqua" w:eastAsia="SimSun" w:hAnsi="Book Antiqua"/>
          <w:lang w:eastAsia="zh-CN"/>
        </w:rPr>
        <w:t xml:space="preserve">TNM: </w:t>
      </w:r>
      <w:r>
        <w:rPr>
          <w:rStyle w:val="15"/>
          <w:rFonts w:ascii="Book Antiqua" w:eastAsia="SimSun" w:hAnsi="Book Antiqua"/>
          <w:caps/>
          <w:lang w:eastAsia="zh-CN"/>
        </w:rPr>
        <w:t>p</w:t>
      </w:r>
      <w:r>
        <w:rPr>
          <w:rStyle w:val="15"/>
          <w:rFonts w:ascii="Book Antiqua" w:eastAsia="SimSun" w:hAnsi="Book Antiqua"/>
          <w:lang w:eastAsia="zh-CN"/>
        </w:rPr>
        <w:t xml:space="preserve">athological staging (pTNM) according to </w:t>
      </w:r>
      <w:r>
        <w:rPr>
          <w:rStyle w:val="15"/>
          <w:rFonts w:ascii="Book Antiqua" w:eastAsia="SimSun" w:hAnsi="Book Antiqua"/>
        </w:rPr>
        <w:t>American Joint Committee on Cancer (AJCC) TNM Staging Classification for C</w:t>
      </w:r>
      <w:r>
        <w:rPr>
          <w:rStyle w:val="15"/>
          <w:rFonts w:ascii="Book Antiqua" w:hAnsi="Book Antiqua"/>
        </w:rPr>
        <w:t>arcinoma of the Stomach (8</w:t>
      </w:r>
      <w:r w:rsidRPr="007955E4">
        <w:rPr>
          <w:rStyle w:val="15"/>
          <w:rFonts w:ascii="Book Antiqua" w:hAnsi="Book Antiqua"/>
          <w:vertAlign w:val="superscript"/>
        </w:rPr>
        <w:t>th</w:t>
      </w:r>
      <w:r>
        <w:rPr>
          <w:rStyle w:val="15"/>
          <w:rFonts w:ascii="Book Antiqua" w:hAnsi="Book Antiqua"/>
        </w:rPr>
        <w:t xml:space="preserve"> ed</w:t>
      </w:r>
      <w:r>
        <w:rPr>
          <w:rStyle w:val="15"/>
          <w:rFonts w:ascii="Book Antiqua" w:eastAsia="SimSun" w:hAnsi="Book Antiqua"/>
        </w:rPr>
        <w:t>)</w:t>
      </w:r>
      <w:bookmarkEnd w:id="57"/>
      <w:r>
        <w:rPr>
          <w:rStyle w:val="15"/>
          <w:rFonts w:ascii="Book Antiqua" w:hAnsi="Book Antiqua"/>
        </w:rPr>
        <w:t>.</w:t>
      </w:r>
    </w:p>
    <w:p w14:paraId="7348E6FB" w14:textId="77777777" w:rsidR="002D4443" w:rsidRDefault="002D4443">
      <w:pPr>
        <w:spacing w:line="360" w:lineRule="auto"/>
        <w:jc w:val="both"/>
        <w:rPr>
          <w:rFonts w:ascii="Book Antiqua" w:hAnsi="Book Antiqua"/>
          <w:b/>
          <w:lang w:eastAsia="zh-CN"/>
        </w:rPr>
      </w:pPr>
    </w:p>
    <w:sectPr w:rsidR="002D44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D158F" w14:textId="77777777" w:rsidR="005457E0" w:rsidRDefault="005457E0">
      <w:r>
        <w:separator/>
      </w:r>
    </w:p>
  </w:endnote>
  <w:endnote w:type="continuationSeparator" w:id="0">
    <w:p w14:paraId="522979F4" w14:textId="77777777" w:rsidR="005457E0" w:rsidRDefault="0054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45520"/>
      <w:docPartObj>
        <w:docPartGallery w:val="AutoText"/>
      </w:docPartObj>
    </w:sdtPr>
    <w:sdtContent>
      <w:sdt>
        <w:sdtPr>
          <w:id w:val="98381352"/>
          <w:docPartObj>
            <w:docPartGallery w:val="AutoText"/>
          </w:docPartObj>
        </w:sdtPr>
        <w:sdtContent>
          <w:p w14:paraId="1C79D5FA" w14:textId="77777777" w:rsidR="002D4443" w:rsidRDefault="00085142">
            <w:pPr>
              <w:pStyle w:val="a5"/>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856DD0">
              <w:rPr>
                <w:rFonts w:ascii="Book Antiqua" w:hAnsi="Book Antiqua"/>
                <w:b/>
                <w:bCs/>
                <w:noProof/>
                <w:sz w:val="24"/>
                <w:szCs w:val="24"/>
              </w:rPr>
              <w:t>14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856DD0">
              <w:rPr>
                <w:rFonts w:ascii="Book Antiqua" w:hAnsi="Book Antiqua"/>
                <w:b/>
                <w:bCs/>
                <w:noProof/>
                <w:sz w:val="24"/>
                <w:szCs w:val="24"/>
              </w:rPr>
              <w:t>31</w:t>
            </w:r>
            <w:r>
              <w:rPr>
                <w:rFonts w:ascii="Book Antiqua" w:hAnsi="Book Antiqua"/>
                <w:b/>
                <w:bCs/>
                <w:sz w:val="24"/>
                <w:szCs w:val="24"/>
              </w:rPr>
              <w:fldChar w:fldCharType="end"/>
            </w:r>
          </w:p>
        </w:sdtContent>
      </w:sdt>
    </w:sdtContent>
  </w:sdt>
  <w:p w14:paraId="0912957D" w14:textId="77777777" w:rsidR="002D4443" w:rsidRDefault="002D44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C403" w14:textId="77777777" w:rsidR="005457E0" w:rsidRDefault="005457E0">
      <w:r>
        <w:separator/>
      </w:r>
    </w:p>
  </w:footnote>
  <w:footnote w:type="continuationSeparator" w:id="0">
    <w:p w14:paraId="47089DB4" w14:textId="77777777" w:rsidR="005457E0" w:rsidRDefault="00545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93927"/>
    <w:multiLevelType w:val="multilevel"/>
    <w:tmpl w:val="62A93927"/>
    <w:lvl w:ilvl="0">
      <w:start w:val="24"/>
      <w:numFmt w:val="decimal"/>
      <w:lvlText w:val="%1"/>
      <w:lvlJc w:val="left"/>
      <w:pPr>
        <w:ind w:left="360" w:hanging="360"/>
      </w:pPr>
      <w:rPr>
        <w:rFonts w:eastAsia="SimSun" w:hint="default"/>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9007262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DZmZjA4NDgzZGJlMzE0N2RiZThiYjJmMmU2MTU3ODIifQ=="/>
  </w:docVars>
  <w:rsids>
    <w:rsidRoot w:val="00A77B3E"/>
    <w:rsid w:val="00031F39"/>
    <w:rsid w:val="00057905"/>
    <w:rsid w:val="0006649D"/>
    <w:rsid w:val="00085142"/>
    <w:rsid w:val="00085400"/>
    <w:rsid w:val="000F5E6F"/>
    <w:rsid w:val="001F42E8"/>
    <w:rsid w:val="001F4E4C"/>
    <w:rsid w:val="00237336"/>
    <w:rsid w:val="00272AC2"/>
    <w:rsid w:val="002930D1"/>
    <w:rsid w:val="002D4443"/>
    <w:rsid w:val="0034014A"/>
    <w:rsid w:val="003B1F86"/>
    <w:rsid w:val="00413DFF"/>
    <w:rsid w:val="004A3EE1"/>
    <w:rsid w:val="004C5A6A"/>
    <w:rsid w:val="004C75CD"/>
    <w:rsid w:val="004F003B"/>
    <w:rsid w:val="00531FEB"/>
    <w:rsid w:val="00534237"/>
    <w:rsid w:val="005457E0"/>
    <w:rsid w:val="005A496B"/>
    <w:rsid w:val="005B585B"/>
    <w:rsid w:val="00684174"/>
    <w:rsid w:val="006A35F8"/>
    <w:rsid w:val="006B0FF3"/>
    <w:rsid w:val="006B7258"/>
    <w:rsid w:val="006D4BE1"/>
    <w:rsid w:val="0076209E"/>
    <w:rsid w:val="007626F5"/>
    <w:rsid w:val="007775A9"/>
    <w:rsid w:val="007955E4"/>
    <w:rsid w:val="007B5256"/>
    <w:rsid w:val="00856DD0"/>
    <w:rsid w:val="00894701"/>
    <w:rsid w:val="008A3B96"/>
    <w:rsid w:val="008B6CD4"/>
    <w:rsid w:val="008C5955"/>
    <w:rsid w:val="008F1896"/>
    <w:rsid w:val="00904FED"/>
    <w:rsid w:val="00926B7C"/>
    <w:rsid w:val="00946DD0"/>
    <w:rsid w:val="00971A4D"/>
    <w:rsid w:val="00A2049A"/>
    <w:rsid w:val="00A74866"/>
    <w:rsid w:val="00A77B3E"/>
    <w:rsid w:val="00B956BF"/>
    <w:rsid w:val="00BE293A"/>
    <w:rsid w:val="00BE3C65"/>
    <w:rsid w:val="00BF13E1"/>
    <w:rsid w:val="00C808B2"/>
    <w:rsid w:val="00C9136F"/>
    <w:rsid w:val="00CA2A55"/>
    <w:rsid w:val="00CB5109"/>
    <w:rsid w:val="00D22B92"/>
    <w:rsid w:val="00D44072"/>
    <w:rsid w:val="00D77630"/>
    <w:rsid w:val="00DF23CF"/>
    <w:rsid w:val="00E93B67"/>
    <w:rsid w:val="00EA3158"/>
    <w:rsid w:val="00F30A9D"/>
    <w:rsid w:val="00F355D6"/>
    <w:rsid w:val="00F52E04"/>
    <w:rsid w:val="7F9E2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7605EE"/>
  <w15:docId w15:val="{362DD567-F520-4417-963D-26E8C5D1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table" w:styleId="a9">
    <w:name w:val="Table Grid"/>
    <w:basedOn w:val="a1"/>
    <w:qFormat/>
    <w:pPr>
      <w:widowControl w:val="0"/>
      <w:jc w:val="both"/>
    </w:pPr>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a0"/>
    <w:qFormat/>
  </w:style>
  <w:style w:type="character" w:customStyle="1" w:styleId="16">
    <w:name w:val="16"/>
    <w:basedOn w:val="a0"/>
    <w:qFormat/>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qFormat/>
    <w:rPr>
      <w:sz w:val="18"/>
      <w:szCs w:val="18"/>
    </w:rPr>
  </w:style>
  <w:style w:type="character" w:customStyle="1" w:styleId="inner-text-paragraph-org">
    <w:name w:val="inner-text-paragraph-org"/>
    <w:basedOn w:val="a0"/>
    <w:qFormat/>
  </w:style>
  <w:style w:type="paragraph" w:styleId="aa">
    <w:name w:val="List Paragraph"/>
    <w:basedOn w:val="a"/>
    <w:uiPriority w:val="99"/>
    <w:qFormat/>
    <w:pPr>
      <w:widowControl w:val="0"/>
      <w:ind w:firstLineChars="200" w:firstLine="420"/>
      <w:jc w:val="both"/>
    </w:pPr>
    <w:rPr>
      <w:rFonts w:ascii="Calibri" w:eastAsia="SimSun" w:hAnsi="Calibri"/>
      <w:kern w:val="2"/>
      <w:sz w:val="21"/>
      <w:szCs w:val="22"/>
      <w:lang w:eastAsia="zh-CN"/>
    </w:rPr>
  </w:style>
  <w:style w:type="paragraph" w:customStyle="1" w:styleId="1">
    <w:name w:val="修订1"/>
    <w:hidden/>
    <w:uiPriority w:val="99"/>
    <w:semiHidden/>
    <w:qFormat/>
    <w:rPr>
      <w:sz w:val="24"/>
      <w:szCs w:val="24"/>
      <w:lang w:eastAsia="en-US"/>
    </w:rPr>
  </w:style>
  <w:style w:type="paragraph" w:styleId="ab">
    <w:name w:val="Revision"/>
    <w:hidden/>
    <w:uiPriority w:val="99"/>
    <w:semiHidden/>
    <w:rsid w:val="00894701"/>
    <w:rPr>
      <w:sz w:val="24"/>
      <w:szCs w:val="24"/>
      <w:lang w:eastAsia="en-US"/>
    </w:rPr>
  </w:style>
  <w:style w:type="character" w:styleId="ac">
    <w:name w:val="annotation reference"/>
    <w:basedOn w:val="a0"/>
    <w:semiHidden/>
    <w:unhideWhenUsed/>
    <w:rsid w:val="00F30A9D"/>
    <w:rPr>
      <w:sz w:val="16"/>
      <w:szCs w:val="16"/>
    </w:rPr>
  </w:style>
  <w:style w:type="paragraph" w:styleId="ad">
    <w:name w:val="annotation text"/>
    <w:basedOn w:val="a"/>
    <w:link w:val="ae"/>
    <w:semiHidden/>
    <w:unhideWhenUsed/>
    <w:rsid w:val="00F30A9D"/>
    <w:rPr>
      <w:sz w:val="20"/>
      <w:szCs w:val="20"/>
    </w:rPr>
  </w:style>
  <w:style w:type="character" w:customStyle="1" w:styleId="ae">
    <w:name w:val="批注文字 字符"/>
    <w:basedOn w:val="a0"/>
    <w:link w:val="ad"/>
    <w:semiHidden/>
    <w:rsid w:val="00F30A9D"/>
    <w:rPr>
      <w:lang w:eastAsia="en-US"/>
    </w:rPr>
  </w:style>
  <w:style w:type="paragraph" w:styleId="af">
    <w:name w:val="annotation subject"/>
    <w:basedOn w:val="ad"/>
    <w:next w:val="ad"/>
    <w:link w:val="af0"/>
    <w:semiHidden/>
    <w:unhideWhenUsed/>
    <w:rsid w:val="00F30A9D"/>
    <w:rPr>
      <w:b/>
      <w:bCs/>
    </w:rPr>
  </w:style>
  <w:style w:type="character" w:customStyle="1" w:styleId="af0">
    <w:name w:val="批注主题 字符"/>
    <w:basedOn w:val="ae"/>
    <w:link w:val="af"/>
    <w:semiHidden/>
    <w:rsid w:val="00F30A9D"/>
    <w:rPr>
      <w:b/>
      <w:bCs/>
      <w:lang w:eastAsia="en-US"/>
    </w:rPr>
  </w:style>
  <w:style w:type="character" w:styleId="af1">
    <w:name w:val="Hyperlink"/>
    <w:basedOn w:val="a0"/>
    <w:unhideWhenUsed/>
    <w:rsid w:val="004C5A6A"/>
    <w:rPr>
      <w:color w:val="0000FF" w:themeColor="hyperlink"/>
      <w:u w:val="single"/>
    </w:rPr>
  </w:style>
  <w:style w:type="character" w:customStyle="1" w:styleId="10">
    <w:name w:val="未处理的提及1"/>
    <w:basedOn w:val="a0"/>
    <w:uiPriority w:val="99"/>
    <w:semiHidden/>
    <w:unhideWhenUsed/>
    <w:rsid w:val="004C5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6420</Words>
  <Characters>36596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阿阿阿阿阿阿琼</dc:creator>
  <cp:lastModifiedBy>Liansheng</cp:lastModifiedBy>
  <cp:revision>2</cp:revision>
  <dcterms:created xsi:type="dcterms:W3CDTF">2022-07-31T16:29:00Z</dcterms:created>
  <dcterms:modified xsi:type="dcterms:W3CDTF">2022-07-31T16:29:00Z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5331B4DC16DB4391BF8E8322AF5C0772</vt:lpwstr>
  </property>
</Properties>
</file>