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3931"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Name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of</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Journal:</w:t>
      </w:r>
      <w:r w:rsidR="00EE45DF">
        <w:rPr>
          <w:rFonts w:ascii="Book Antiqua" w:eastAsia="Book Antiqua" w:hAnsi="Book Antiqua" w:cs="Book Antiqua"/>
          <w:b/>
          <w:color w:val="000000"/>
        </w:rPr>
        <w:t xml:space="preserve"> </w:t>
      </w:r>
      <w:r w:rsidRPr="0047209C">
        <w:rPr>
          <w:rFonts w:ascii="Book Antiqua" w:eastAsia="Book Antiqua" w:hAnsi="Book Antiqua" w:cs="Book Antiqua"/>
          <w:i/>
          <w:color w:val="000000"/>
        </w:rPr>
        <w:t>World</w:t>
      </w:r>
      <w:r w:rsidR="00EE45DF">
        <w:rPr>
          <w:rFonts w:ascii="Book Antiqua" w:eastAsia="Book Antiqua" w:hAnsi="Book Antiqua" w:cs="Book Antiqua"/>
          <w:i/>
          <w:color w:val="000000"/>
        </w:rPr>
        <w:t xml:space="preserve"> </w:t>
      </w:r>
      <w:r w:rsidRPr="0047209C">
        <w:rPr>
          <w:rFonts w:ascii="Book Antiqua" w:eastAsia="Book Antiqua" w:hAnsi="Book Antiqua" w:cs="Book Antiqua"/>
          <w:i/>
          <w:color w:val="000000"/>
        </w:rPr>
        <w:t>Journal</w:t>
      </w:r>
      <w:r w:rsidR="00EE45DF">
        <w:rPr>
          <w:rFonts w:ascii="Book Antiqua" w:eastAsia="Book Antiqua" w:hAnsi="Book Antiqua" w:cs="Book Antiqua"/>
          <w:i/>
          <w:color w:val="000000"/>
        </w:rPr>
        <w:t xml:space="preserve"> </w:t>
      </w:r>
      <w:r w:rsidRPr="0047209C">
        <w:rPr>
          <w:rFonts w:ascii="Book Antiqua" w:eastAsia="Book Antiqua" w:hAnsi="Book Antiqua" w:cs="Book Antiqua"/>
          <w:i/>
          <w:color w:val="000000"/>
        </w:rPr>
        <w:t>of</w:t>
      </w:r>
      <w:r w:rsidR="00EE45DF">
        <w:rPr>
          <w:rFonts w:ascii="Book Antiqua" w:eastAsia="Book Antiqua" w:hAnsi="Book Antiqua" w:cs="Book Antiqua"/>
          <w:i/>
          <w:color w:val="000000"/>
        </w:rPr>
        <w:t xml:space="preserve"> </w:t>
      </w:r>
      <w:r w:rsidRPr="0047209C">
        <w:rPr>
          <w:rFonts w:ascii="Book Antiqua" w:eastAsia="Book Antiqua" w:hAnsi="Book Antiqua" w:cs="Book Antiqua"/>
          <w:i/>
          <w:color w:val="000000"/>
        </w:rPr>
        <w:t>Virology</w:t>
      </w:r>
    </w:p>
    <w:p w14:paraId="1B8FEBF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Manuscript</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NO:</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76352</w:t>
      </w:r>
    </w:p>
    <w:p w14:paraId="7B5C0A11"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Manuscript</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Type:</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REVIEW</w:t>
      </w:r>
    </w:p>
    <w:p w14:paraId="14FB15E1" w14:textId="77777777" w:rsidR="00A77B3E" w:rsidRPr="0047209C" w:rsidRDefault="00A77B3E" w:rsidP="0047209C">
      <w:pPr>
        <w:spacing w:line="360" w:lineRule="auto"/>
        <w:jc w:val="both"/>
        <w:rPr>
          <w:rFonts w:ascii="Book Antiqua" w:hAnsi="Book Antiqua"/>
        </w:rPr>
      </w:pPr>
    </w:p>
    <w:p w14:paraId="7F831B32" w14:textId="5995AC1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Association</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of</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COVID-19</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with</w:t>
      </w:r>
      <w:r w:rsidR="006969AB">
        <w:rPr>
          <w:rFonts w:ascii="Book Antiqua" w:eastAsia="Book Antiqua" w:hAnsi="Book Antiqua" w:cs="Book Antiqua"/>
          <w:b/>
          <w:color w:val="000000"/>
        </w:rPr>
        <w:t xml:space="preserve"> </w:t>
      </w:r>
      <w:r w:rsidR="006969AB" w:rsidRPr="0047209C">
        <w:rPr>
          <w:rFonts w:ascii="Book Antiqua" w:eastAsia="Book Antiqua" w:hAnsi="Book Antiqua" w:cs="Book Antiqua"/>
          <w:b/>
          <w:color w:val="000000"/>
        </w:rPr>
        <w:t>hepatic</w:t>
      </w:r>
      <w:r w:rsidR="006969AB">
        <w:rPr>
          <w:rFonts w:ascii="Book Antiqua" w:eastAsia="Book Antiqua" w:hAnsi="Book Antiqua" w:cs="Book Antiqua"/>
          <w:b/>
          <w:color w:val="000000"/>
        </w:rPr>
        <w:t xml:space="preserve"> </w:t>
      </w:r>
      <w:r w:rsidR="006969AB" w:rsidRPr="0047209C">
        <w:rPr>
          <w:rFonts w:ascii="Book Antiqua" w:eastAsia="Book Antiqua" w:hAnsi="Book Antiqua" w:cs="Book Antiqua"/>
          <w:b/>
          <w:color w:val="000000"/>
        </w:rPr>
        <w:t>metabolic</w:t>
      </w:r>
      <w:r w:rsidR="006969AB">
        <w:rPr>
          <w:rFonts w:ascii="Book Antiqua" w:eastAsia="Book Antiqua" w:hAnsi="Book Antiqua" w:cs="Book Antiqua"/>
          <w:b/>
          <w:color w:val="000000"/>
        </w:rPr>
        <w:t xml:space="preserve"> </w:t>
      </w:r>
      <w:r w:rsidR="006969AB" w:rsidRPr="0047209C">
        <w:rPr>
          <w:rFonts w:ascii="Book Antiqua" w:eastAsia="Book Antiqua" w:hAnsi="Book Antiqua" w:cs="Book Antiqua"/>
          <w:b/>
          <w:color w:val="000000"/>
        </w:rPr>
        <w:t>dysfunction</w:t>
      </w:r>
    </w:p>
    <w:p w14:paraId="63B751C9" w14:textId="77777777" w:rsidR="00A77B3E" w:rsidRPr="0047209C" w:rsidRDefault="00A77B3E" w:rsidP="0047209C">
      <w:pPr>
        <w:spacing w:line="360" w:lineRule="auto"/>
        <w:jc w:val="both"/>
        <w:rPr>
          <w:rFonts w:ascii="Book Antiqua" w:hAnsi="Book Antiqua"/>
        </w:rPr>
      </w:pPr>
    </w:p>
    <w:p w14:paraId="0AC97958" w14:textId="77777777" w:rsidR="00A77B3E" w:rsidRPr="0047209C" w:rsidRDefault="00822A1A" w:rsidP="0047209C">
      <w:pPr>
        <w:spacing w:line="360" w:lineRule="auto"/>
        <w:jc w:val="both"/>
        <w:rPr>
          <w:rFonts w:ascii="Book Antiqua" w:hAnsi="Book Antiqua"/>
        </w:rPr>
      </w:pP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w:t>
      </w:r>
      <w:r w:rsidR="00EE45DF">
        <w:rPr>
          <w:rFonts w:ascii="Book Antiqua" w:hAnsi="Book Antiqua" w:cs="Book Antiqua"/>
          <w:color w:val="000000"/>
          <w:lang w:eastAsia="zh-CN"/>
        </w:rPr>
        <w:t xml:space="preserve"> </w:t>
      </w:r>
      <w:r w:rsidRPr="0047209C">
        <w:rPr>
          <w:rFonts w:ascii="Book Antiqua" w:hAnsi="Book Antiqua" w:cs="Book Antiqua"/>
          <w:i/>
          <w:color w:val="000000"/>
          <w:lang w:eastAsia="zh-CN"/>
        </w:rPr>
        <w:t>et</w:t>
      </w:r>
      <w:r w:rsidR="00EE45DF">
        <w:rPr>
          <w:rFonts w:ascii="Book Antiqua" w:hAnsi="Book Antiqua" w:cs="Book Antiqua"/>
          <w:i/>
          <w:color w:val="000000"/>
          <w:lang w:eastAsia="zh-CN"/>
        </w:rPr>
        <w:t xml:space="preserve"> </w:t>
      </w:r>
      <w:r w:rsidRPr="0047209C">
        <w:rPr>
          <w:rFonts w:ascii="Book Antiqua" w:hAnsi="Book Antiqua" w:cs="Book Antiqua"/>
          <w:i/>
          <w:color w:val="000000"/>
          <w:lang w:eastAsia="zh-CN"/>
        </w:rPr>
        <w:t>al</w:t>
      </w:r>
      <w:r w:rsidRPr="0047209C">
        <w:rPr>
          <w:rFonts w:ascii="Book Antiqua" w:hAnsi="Book Antiqua" w:cs="Book Antiqua"/>
          <w:color w:val="000000"/>
          <w:lang w:eastAsia="zh-CN"/>
        </w:rPr>
        <w:t>.</w:t>
      </w:r>
      <w:r w:rsidR="00EE45DF">
        <w:rPr>
          <w:rFonts w:ascii="Book Antiqua" w:hAnsi="Book Antiqua" w:cs="Book Antiqua"/>
          <w:color w:val="000000"/>
          <w:lang w:eastAsia="zh-CN"/>
        </w:rPr>
        <w:t xml:space="preserve"> </w:t>
      </w:r>
      <w:r w:rsidR="00F02424"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metabolism</w:t>
      </w:r>
    </w:p>
    <w:p w14:paraId="6E40D8F7" w14:textId="77777777" w:rsidR="00A77B3E" w:rsidRPr="0047209C" w:rsidRDefault="00A77B3E" w:rsidP="0047209C">
      <w:pPr>
        <w:spacing w:line="360" w:lineRule="auto"/>
        <w:jc w:val="both"/>
        <w:rPr>
          <w:rFonts w:ascii="Book Antiqua" w:hAnsi="Book Antiqua"/>
        </w:rPr>
      </w:pPr>
    </w:p>
    <w:p w14:paraId="48D07E2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Ramesh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Vijay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Rahul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Arya,</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Utpal</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Rajeev</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Nayan</w:t>
      </w:r>
      <w:proofErr w:type="spellEnd"/>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Priyadarshi</w:t>
      </w:r>
      <w:proofErr w:type="spellEnd"/>
    </w:p>
    <w:p w14:paraId="01858DB2" w14:textId="77777777" w:rsidR="00A77B3E" w:rsidRPr="0047209C" w:rsidRDefault="00A77B3E" w:rsidP="0047209C">
      <w:pPr>
        <w:spacing w:line="360" w:lineRule="auto"/>
        <w:jc w:val="both"/>
        <w:rPr>
          <w:rFonts w:ascii="Book Antiqua" w:hAnsi="Book Antiqua"/>
        </w:rPr>
      </w:pPr>
    </w:p>
    <w:p w14:paraId="7B99971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Ramesh</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Kumar,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Rahul</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Arya,</w:t>
      </w:r>
      <w:r w:rsidR="00EE45DF">
        <w:rPr>
          <w:rFonts w:ascii="Book Antiqua" w:eastAsia="Book Antiqua" w:hAnsi="Book Antiqua" w:cs="Book Antiqua"/>
          <w:b/>
          <w:bCs/>
          <w:color w:val="000000"/>
        </w:rPr>
        <w:t xml:space="preserve"> </w:t>
      </w:r>
      <w:r w:rsidR="003A21C9"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3A21C9" w:rsidRPr="0047209C">
        <w:rPr>
          <w:rFonts w:ascii="Book Antiqua" w:eastAsia="Book Antiqua" w:hAnsi="Book Antiqua" w:cs="Book Antiqua"/>
          <w:bCs/>
          <w:color w:val="000000"/>
        </w:rPr>
        <w:t>of</w:t>
      </w:r>
      <w:r w:rsidR="00EE45DF">
        <w:rPr>
          <w:rFonts w:ascii="Book Antiqua" w:eastAsia="Book Antiqua" w:hAnsi="Book Antiqua" w:cs="Book Antiqua"/>
          <w:bCs/>
          <w:color w:val="000000"/>
        </w:rPr>
        <w:t xml:space="preserve"> </w:t>
      </w:r>
      <w:r w:rsidRPr="0047209C">
        <w:rPr>
          <w:rFonts w:ascii="Book Antiqua" w:eastAsia="Book Antiqua" w:hAnsi="Book Antiqua" w:cs="Book Antiqua"/>
          <w:color w:val="000000"/>
        </w:rPr>
        <w:t>Gastroenterology,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4E472F3E" w14:textId="77777777" w:rsidR="00A77B3E" w:rsidRPr="0047209C" w:rsidRDefault="00A77B3E" w:rsidP="0047209C">
      <w:pPr>
        <w:spacing w:line="360" w:lineRule="auto"/>
        <w:jc w:val="both"/>
        <w:rPr>
          <w:rFonts w:ascii="Book Antiqua" w:hAnsi="Book Antiqua"/>
        </w:rPr>
      </w:pPr>
    </w:p>
    <w:p w14:paraId="1BEC3EB5"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Vijay</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Kumar,</w:t>
      </w:r>
      <w:r w:rsidR="00EE45DF">
        <w:rPr>
          <w:rFonts w:ascii="Book Antiqua" w:eastAsia="Book Antiqua" w:hAnsi="Book Antiqua" w:cs="Book Antiqua"/>
          <w:b/>
          <w:bCs/>
          <w:color w:val="000000"/>
        </w:rPr>
        <w:t xml:space="preserve"> </w:t>
      </w:r>
      <w:r w:rsidR="003A21C9"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3A21C9"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512E6FC8" w14:textId="77777777" w:rsidR="00A77B3E" w:rsidRPr="0047209C" w:rsidRDefault="00A77B3E" w:rsidP="0047209C">
      <w:pPr>
        <w:spacing w:line="360" w:lineRule="auto"/>
        <w:jc w:val="both"/>
        <w:rPr>
          <w:rFonts w:ascii="Book Antiqua" w:hAnsi="Book Antiqua"/>
        </w:rPr>
      </w:pPr>
    </w:p>
    <w:p w14:paraId="7D83372D" w14:textId="77777777" w:rsidR="00A77B3E" w:rsidRPr="0047209C" w:rsidRDefault="00F02424" w:rsidP="0047209C">
      <w:pPr>
        <w:spacing w:line="360" w:lineRule="auto"/>
        <w:jc w:val="both"/>
        <w:rPr>
          <w:rFonts w:ascii="Book Antiqua" w:hAnsi="Book Antiqua"/>
        </w:rPr>
      </w:pPr>
      <w:proofErr w:type="spellStart"/>
      <w:r w:rsidRPr="0047209C">
        <w:rPr>
          <w:rFonts w:ascii="Book Antiqua" w:eastAsia="Book Antiqua" w:hAnsi="Book Antiqua" w:cs="Book Antiqua"/>
          <w:b/>
          <w:bCs/>
          <w:color w:val="000000"/>
        </w:rPr>
        <w:t>Utpal</w:t>
      </w:r>
      <w:proofErr w:type="spellEnd"/>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Anand,</w:t>
      </w:r>
      <w:r w:rsidR="00EE45DF">
        <w:rPr>
          <w:rFonts w:ascii="Book Antiqua" w:eastAsia="Book Antiqua" w:hAnsi="Book Antiqua" w:cs="Book Antiqua"/>
          <w:b/>
          <w:bCs/>
          <w:color w:val="000000"/>
        </w:rPr>
        <w:t xml:space="preserve"> </w:t>
      </w:r>
      <w:r w:rsidR="0020017B"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20017B"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Gastroenterology,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2DE8AC4A" w14:textId="77777777" w:rsidR="00A77B3E" w:rsidRPr="0047209C" w:rsidRDefault="00A77B3E" w:rsidP="0047209C">
      <w:pPr>
        <w:spacing w:line="360" w:lineRule="auto"/>
        <w:jc w:val="both"/>
        <w:rPr>
          <w:rFonts w:ascii="Book Antiqua" w:hAnsi="Book Antiqua"/>
        </w:rPr>
      </w:pPr>
    </w:p>
    <w:p w14:paraId="52265EE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Rajeev</w:t>
      </w:r>
      <w:r w:rsidR="00EE45DF">
        <w:rPr>
          <w:rFonts w:ascii="Book Antiqua" w:eastAsia="Book Antiqua" w:hAnsi="Book Antiqua" w:cs="Book Antiqua"/>
          <w:b/>
          <w:bCs/>
          <w:color w:val="000000"/>
        </w:rPr>
        <w:t xml:space="preserve"> </w:t>
      </w:r>
      <w:proofErr w:type="spellStart"/>
      <w:r w:rsidRPr="0047209C">
        <w:rPr>
          <w:rFonts w:ascii="Book Antiqua" w:eastAsia="Book Antiqua" w:hAnsi="Book Antiqua" w:cs="Book Antiqua"/>
          <w:b/>
          <w:bCs/>
          <w:color w:val="000000"/>
        </w:rPr>
        <w:t>Nayan</w:t>
      </w:r>
      <w:proofErr w:type="spellEnd"/>
      <w:r w:rsidR="00EE45DF">
        <w:rPr>
          <w:rFonts w:ascii="Book Antiqua" w:eastAsia="Book Antiqua" w:hAnsi="Book Antiqua" w:cs="Book Antiqua"/>
          <w:b/>
          <w:bCs/>
          <w:color w:val="000000"/>
        </w:rPr>
        <w:t xml:space="preserve"> </w:t>
      </w:r>
      <w:proofErr w:type="spellStart"/>
      <w:r w:rsidRPr="0047209C">
        <w:rPr>
          <w:rFonts w:ascii="Book Antiqua" w:eastAsia="Book Antiqua" w:hAnsi="Book Antiqua" w:cs="Book Antiqua"/>
          <w:b/>
          <w:bCs/>
          <w:color w:val="000000"/>
        </w:rPr>
        <w:t>Priyadarshi</w:t>
      </w:r>
      <w:proofErr w:type="spellEnd"/>
      <w:r w:rsidRPr="0047209C">
        <w:rPr>
          <w:rFonts w:ascii="Book Antiqua" w:eastAsia="Book Antiqua" w:hAnsi="Book Antiqua" w:cs="Book Antiqua"/>
          <w:b/>
          <w:bCs/>
          <w:color w:val="000000"/>
        </w:rPr>
        <w:t>,</w:t>
      </w:r>
      <w:r w:rsidR="00EE45DF">
        <w:rPr>
          <w:rFonts w:ascii="Book Antiqua" w:eastAsia="Book Antiqua" w:hAnsi="Book Antiqua" w:cs="Book Antiqua"/>
          <w:b/>
          <w:bCs/>
          <w:color w:val="000000"/>
        </w:rPr>
        <w:t xml:space="preserve"> </w:t>
      </w:r>
      <w:r w:rsidR="00515F3E"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515F3E"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Radiodiagnosis,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2514DEAD" w14:textId="77777777" w:rsidR="00A77B3E" w:rsidRPr="0047209C" w:rsidRDefault="00A77B3E" w:rsidP="0047209C">
      <w:pPr>
        <w:spacing w:line="360" w:lineRule="auto"/>
        <w:jc w:val="both"/>
        <w:rPr>
          <w:rFonts w:ascii="Book Antiqua" w:hAnsi="Book Antiqua"/>
        </w:rPr>
      </w:pPr>
    </w:p>
    <w:p w14:paraId="2CAF633F" w14:textId="2A764BC5"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Author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contributions:</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00355035" w:rsidRPr="0047209C">
        <w:rPr>
          <w:rFonts w:ascii="Book Antiqua" w:eastAsia="Book Antiqua" w:hAnsi="Book Antiqua" w:cs="Book Antiqua"/>
          <w:color w:val="000000"/>
        </w:rPr>
        <w:t>R</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00355035" w:rsidRPr="0047209C">
        <w:rPr>
          <w:rFonts w:ascii="Book Antiqua" w:eastAsia="Book Antiqua" w:hAnsi="Book Antiqua" w:cs="Book Antiqua"/>
          <w:color w:val="000000"/>
        </w:rPr>
        <w:t>V</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Arya</w:t>
      </w:r>
      <w:r w:rsidR="00EE45DF">
        <w:rPr>
          <w:rFonts w:ascii="Book Antiqua" w:eastAsia="Book Antiqua" w:hAnsi="Book Antiqua" w:cs="Book Antiqua"/>
          <w:color w:val="000000"/>
        </w:rPr>
        <w:t xml:space="preserve"> </w:t>
      </w:r>
      <w:r w:rsidR="00355035" w:rsidRPr="0047209C">
        <w:rPr>
          <w:rFonts w:ascii="Book Antiqua" w:eastAsia="Book Antiqua" w:hAnsi="Book Antiqua" w:cs="Book Antiqua"/>
          <w:color w:val="000000"/>
        </w:rPr>
        <w:t>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concept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design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manuscript,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collection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manuscript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writing;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Anand</w:t>
      </w:r>
      <w:r w:rsidR="00EE45DF">
        <w:rPr>
          <w:rFonts w:ascii="Book Antiqua" w:eastAsia="Book Antiqua" w:hAnsi="Book Antiqua" w:cs="Book Antiqua"/>
          <w:color w:val="000000"/>
        </w:rPr>
        <w:t xml:space="preserve"> </w:t>
      </w:r>
      <w:r w:rsidR="00093BE2" w:rsidRPr="0047209C">
        <w:rPr>
          <w:rFonts w:ascii="Book Antiqua" w:eastAsia="Book Antiqua" w:hAnsi="Book Antiqua" w:cs="Book Antiqua"/>
          <w:color w:val="000000"/>
        </w:rPr>
        <w:t>U</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proofErr w:type="spellStart"/>
      <w:r w:rsidR="00093BE2" w:rsidRPr="0047209C">
        <w:rPr>
          <w:rFonts w:ascii="Book Antiqua" w:eastAsia="Book Antiqua" w:hAnsi="Book Antiqua" w:cs="Book Antiqua"/>
          <w:color w:val="000000"/>
        </w:rPr>
        <w:t>Priyadarshi</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collection,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critical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inputs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manuscript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revision</w:t>
      </w:r>
      <w:r w:rsidR="009E75DF">
        <w:rPr>
          <w:rFonts w:ascii="Book Antiqua" w:eastAsia="Book Antiqua" w:hAnsi="Book Antiqua" w:cs="Book Antiqua"/>
          <w:color w:val="000000"/>
        </w:rPr>
        <w:t>.</w:t>
      </w:r>
    </w:p>
    <w:p w14:paraId="5F7F3DE7" w14:textId="77777777" w:rsidR="00A77B3E" w:rsidRPr="0047209C" w:rsidRDefault="00A77B3E" w:rsidP="0047209C">
      <w:pPr>
        <w:spacing w:line="360" w:lineRule="auto"/>
        <w:jc w:val="both"/>
        <w:rPr>
          <w:rFonts w:ascii="Book Antiqua" w:hAnsi="Book Antiqua"/>
        </w:rPr>
      </w:pPr>
    </w:p>
    <w:p w14:paraId="2F76B4D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Corresponding</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author: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Ramesh</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Kumar,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MD,</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Associate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Professor,</w:t>
      </w:r>
      <w:r w:rsidR="00EE45DF">
        <w:rPr>
          <w:rFonts w:ascii="Book Antiqua" w:eastAsia="Book Antiqua" w:hAnsi="Book Antiqua" w:cs="Book Antiqua"/>
          <w:b/>
          <w:bCs/>
          <w:color w:val="000000"/>
        </w:rPr>
        <w:t xml:space="preserve"> </w:t>
      </w:r>
      <w:r w:rsidR="00ED4A18"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ED4A18"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Gastroenterology,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Phulwari</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Sharif,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docrameshkr@gmail.com</w:t>
      </w:r>
    </w:p>
    <w:p w14:paraId="7804617C" w14:textId="77777777" w:rsidR="00A77B3E" w:rsidRPr="0047209C" w:rsidRDefault="00A77B3E" w:rsidP="0047209C">
      <w:pPr>
        <w:spacing w:line="360" w:lineRule="auto"/>
        <w:jc w:val="both"/>
        <w:rPr>
          <w:rFonts w:ascii="Book Antiqua" w:hAnsi="Book Antiqua"/>
        </w:rPr>
      </w:pPr>
    </w:p>
    <w:p w14:paraId="5B1CD9E4"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lastRenderedPageBreak/>
        <w:t>Received:</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March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2022</w:t>
      </w:r>
    </w:p>
    <w:p w14:paraId="7CDFE5C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Revised:</w:t>
      </w:r>
      <w:r w:rsidR="00EE45DF">
        <w:rPr>
          <w:rFonts w:ascii="Book Antiqua" w:eastAsia="Book Antiqua" w:hAnsi="Book Antiqua" w:cs="Book Antiqua"/>
          <w:bCs/>
          <w:color w:val="000000"/>
        </w:rPr>
        <w:t xml:space="preserve"> </w:t>
      </w:r>
      <w:r w:rsidR="00A01752" w:rsidRPr="0047209C">
        <w:rPr>
          <w:rFonts w:ascii="Book Antiqua" w:eastAsia="Book Antiqua" w:hAnsi="Book Antiqua" w:cs="Book Antiqua"/>
          <w:bCs/>
          <w:color w:val="000000"/>
        </w:rPr>
        <w:t>April</w:t>
      </w:r>
      <w:r w:rsidR="00EE45DF">
        <w:rPr>
          <w:rFonts w:ascii="Book Antiqua" w:eastAsia="Book Antiqua" w:hAnsi="Book Antiqua" w:cs="Book Antiqua"/>
          <w:bCs/>
          <w:color w:val="000000"/>
        </w:rPr>
        <w:t xml:space="preserve"> </w:t>
      </w:r>
      <w:r w:rsidR="00A01752" w:rsidRPr="0047209C">
        <w:rPr>
          <w:rFonts w:ascii="Book Antiqua" w:eastAsia="Book Antiqua" w:hAnsi="Book Antiqua" w:cs="Book Antiqua"/>
          <w:bCs/>
          <w:color w:val="000000"/>
        </w:rPr>
        <w:t>25,</w:t>
      </w:r>
      <w:r w:rsidR="00EE45DF">
        <w:rPr>
          <w:rFonts w:ascii="Book Antiqua" w:eastAsia="Book Antiqua" w:hAnsi="Book Antiqua" w:cs="Book Antiqua"/>
          <w:bCs/>
          <w:color w:val="000000"/>
        </w:rPr>
        <w:t xml:space="preserve"> </w:t>
      </w:r>
      <w:r w:rsidR="00A01752" w:rsidRPr="0047209C">
        <w:rPr>
          <w:rFonts w:ascii="Book Antiqua" w:eastAsia="Book Antiqua" w:hAnsi="Book Antiqua" w:cs="Book Antiqua"/>
          <w:bCs/>
          <w:color w:val="000000"/>
        </w:rPr>
        <w:t>2022</w:t>
      </w:r>
    </w:p>
    <w:p w14:paraId="347FF1D8" w14:textId="4BFA1191" w:rsidR="00A77B3E" w:rsidRPr="0047209C" w:rsidRDefault="00F02424" w:rsidP="0047209C">
      <w:pPr>
        <w:spacing w:line="360" w:lineRule="auto"/>
        <w:jc w:val="both"/>
        <w:rPr>
          <w:rFonts w:ascii="Book Antiqua" w:hAnsi="Book Antiqua"/>
          <w:lang w:eastAsia="zh-CN"/>
        </w:rPr>
      </w:pPr>
      <w:r w:rsidRPr="0047209C">
        <w:rPr>
          <w:rFonts w:ascii="Book Antiqua" w:eastAsia="Book Antiqua" w:hAnsi="Book Antiqua" w:cs="Book Antiqua"/>
          <w:b/>
          <w:bCs/>
          <w:color w:val="000000"/>
        </w:rPr>
        <w:t>Accepted:</w:t>
      </w:r>
      <w:r w:rsidR="00EE45DF">
        <w:rPr>
          <w:rFonts w:ascii="Book Antiqua" w:eastAsia="Book Antiqua" w:hAnsi="Book Antiqua" w:cs="Book Antiqua"/>
          <w:b/>
          <w:bCs/>
          <w:color w:val="000000"/>
        </w:rPr>
        <w:t xml:space="preserve"> </w:t>
      </w:r>
      <w:ins w:id="0" w:author="Li Ma" w:date="2022-06-20T10:22:00Z">
        <w:r w:rsidR="00226D9A" w:rsidRPr="00226D9A">
          <w:rPr>
            <w:rFonts w:ascii="Book Antiqua" w:eastAsia="Book Antiqua" w:hAnsi="Book Antiqua" w:cs="Book Antiqua"/>
            <w:color w:val="000000"/>
            <w:rPrChange w:id="1" w:author="Li Ma" w:date="2022-06-20T10:22:00Z">
              <w:rPr>
                <w:rFonts w:ascii="Book Antiqua" w:eastAsia="Book Antiqua" w:hAnsi="Book Antiqua" w:cs="Book Antiqua"/>
                <w:b/>
                <w:bCs/>
                <w:color w:val="000000"/>
              </w:rPr>
            </w:rPrChange>
          </w:rPr>
          <w:t>June 20, 2022</w:t>
        </w:r>
      </w:ins>
    </w:p>
    <w:p w14:paraId="2B6DB56D" w14:textId="77777777" w:rsidR="00A01752"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Published</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online:</w:t>
      </w:r>
      <w:r w:rsidR="00EE45DF">
        <w:rPr>
          <w:rFonts w:ascii="Book Antiqua" w:eastAsia="Book Antiqua" w:hAnsi="Book Antiqua" w:cs="Book Antiqua"/>
          <w:b/>
          <w:bCs/>
          <w:color w:val="000000"/>
        </w:rPr>
        <w:t xml:space="preserve"> </w:t>
      </w:r>
    </w:p>
    <w:p w14:paraId="2AD5D4CA" w14:textId="77777777" w:rsidR="00A01752" w:rsidRPr="0047209C" w:rsidRDefault="00A01752" w:rsidP="0047209C">
      <w:pPr>
        <w:spacing w:line="360" w:lineRule="auto"/>
        <w:jc w:val="both"/>
        <w:rPr>
          <w:rFonts w:ascii="Book Antiqua" w:hAnsi="Book Antiqua"/>
        </w:rPr>
      </w:pPr>
    </w:p>
    <w:p w14:paraId="68511A14"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Abstract</w:t>
      </w:r>
    </w:p>
    <w:p w14:paraId="0A62632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coronavirus</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2019</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pandemic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continues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global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problem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438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million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Although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affects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respiratory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involvement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extrapulmonary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beginning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pandemic,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diabetes,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identified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prognostic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Subsequent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identified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appear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course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activity,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proportion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orchestrating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changes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during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Evidence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both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adverse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ensuing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effects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renin-angiotensin-aldosterone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ammonia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advanced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thorough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understanding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identification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plasma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biomarkers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novel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treatment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discuss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current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understanding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focusing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exploring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underlying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mechanistic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pathogenesis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p>
    <w:p w14:paraId="7B82D2F7" w14:textId="77777777" w:rsidR="00A77B3E" w:rsidRPr="0047209C" w:rsidRDefault="00A77B3E" w:rsidP="0047209C">
      <w:pPr>
        <w:spacing w:line="360" w:lineRule="auto"/>
        <w:jc w:val="both"/>
        <w:rPr>
          <w:rFonts w:ascii="Book Antiqua" w:hAnsi="Book Antiqua"/>
        </w:rPr>
      </w:pPr>
    </w:p>
    <w:p w14:paraId="64E43AF9" w14:textId="53D9D8FC"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Key</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Words:</w:t>
      </w:r>
      <w:r w:rsidR="00EE45DF">
        <w:rPr>
          <w:rFonts w:ascii="Book Antiqua" w:eastAsia="Book Antiqua" w:hAnsi="Book Antiqua" w:cs="Book Antiqua"/>
          <w:b/>
          <w:bCs/>
          <w:color w:val="000000"/>
        </w:rPr>
        <w:t xml:space="preserve"> </w:t>
      </w:r>
      <w:r w:rsidR="00AD4134" w:rsidRPr="0047209C">
        <w:rPr>
          <w:rFonts w:ascii="Book Antiqua" w:eastAsia="Book Antiqua" w:hAnsi="Book Antiqua" w:cs="Book Antiqua"/>
          <w:color w:val="000000"/>
        </w:rPr>
        <w:t>COVID-19</w:t>
      </w:r>
      <w:r w:rsidR="00AD4134">
        <w:rPr>
          <w:rFonts w:ascii="Book Antiqua" w:eastAsia="Book Antiqua" w:hAnsi="Book Antiqua" w:cs="Book Antiqua"/>
          <w:color w:val="000000"/>
        </w:rPr>
        <w:t xml:space="preserve">; </w:t>
      </w:r>
      <w:r w:rsidRPr="0047209C">
        <w:rPr>
          <w:rFonts w:ascii="Book Antiqua" w:eastAsia="Book Antiqua" w:hAnsi="Book Antiqua" w:cs="Book Antiqua"/>
          <w:color w:val="000000"/>
        </w:rPr>
        <w:t>Coronavirus;</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Metabolism</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Metabolic</w:t>
      </w:r>
      <w:r w:rsidR="00535779">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Metabolic</w:t>
      </w:r>
      <w:r w:rsidR="00535779">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Hepatic</w:t>
      </w:r>
      <w:r w:rsidR="00535779">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p>
    <w:p w14:paraId="22B75C5E" w14:textId="77777777" w:rsidR="00A77B3E" w:rsidRPr="0047209C" w:rsidRDefault="00A77B3E" w:rsidP="0047209C">
      <w:pPr>
        <w:spacing w:line="360" w:lineRule="auto"/>
        <w:jc w:val="both"/>
        <w:rPr>
          <w:rFonts w:ascii="Book Antiqua" w:hAnsi="Book Antiqua"/>
        </w:rPr>
      </w:pPr>
    </w:p>
    <w:p w14:paraId="6F5F49E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lastRenderedPageBreak/>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Arya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Priyadarshi</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i/>
          <w:iCs/>
          <w:color w:val="000000"/>
        </w:rPr>
        <w:t>World</w:t>
      </w:r>
      <w:r w:rsidR="00EE45DF">
        <w:rPr>
          <w:rFonts w:ascii="Book Antiqua" w:eastAsia="Book Antiqua" w:hAnsi="Book Antiqua" w:cs="Book Antiqua"/>
          <w:i/>
          <w:iCs/>
          <w:color w:val="000000"/>
        </w:rPr>
        <w:t xml:space="preserve"> </w:t>
      </w:r>
      <w:r w:rsidRPr="0047209C">
        <w:rPr>
          <w:rFonts w:ascii="Book Antiqua" w:eastAsia="Book Antiqua" w:hAnsi="Book Antiqua" w:cs="Book Antiqua"/>
          <w:i/>
          <w:iCs/>
          <w:color w:val="000000"/>
        </w:rPr>
        <w:t>J</w:t>
      </w:r>
      <w:r w:rsidR="00EE45DF">
        <w:rPr>
          <w:rFonts w:ascii="Book Antiqua" w:eastAsia="Book Antiqua" w:hAnsi="Book Antiqua" w:cs="Book Antiqua"/>
          <w:i/>
          <w:iCs/>
          <w:color w:val="000000"/>
        </w:rPr>
        <w:t xml:space="preserve"> </w:t>
      </w:r>
      <w:proofErr w:type="spellStart"/>
      <w:r w:rsidRPr="0047209C">
        <w:rPr>
          <w:rFonts w:ascii="Book Antiqua" w:eastAsia="Book Antiqua" w:hAnsi="Book Antiqua" w:cs="Book Antiqua"/>
          <w:i/>
          <w:iCs/>
          <w:color w:val="000000"/>
        </w:rPr>
        <w:t>Virol</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2022;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press</w:t>
      </w:r>
    </w:p>
    <w:p w14:paraId="35A409C0" w14:textId="77777777" w:rsidR="00A77B3E" w:rsidRPr="0047209C" w:rsidRDefault="00A77B3E" w:rsidP="0047209C">
      <w:pPr>
        <w:spacing w:line="360" w:lineRule="auto"/>
        <w:jc w:val="both"/>
        <w:rPr>
          <w:rFonts w:ascii="Book Antiqua" w:hAnsi="Book Antiqua"/>
        </w:rPr>
      </w:pPr>
    </w:p>
    <w:p w14:paraId="7116DFF1"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Core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Tip:</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00845E2E" w:rsidRPr="00845E2E">
        <w:rPr>
          <w:rFonts w:ascii="Book Antiqua" w:eastAsia="Book Antiqua" w:hAnsi="Book Antiqua" w:cs="Book Antiqua"/>
          <w:color w:val="000000"/>
          <w:shd w:val="clear" w:color="auto" w:fill="FFFFFF"/>
        </w:rPr>
        <w:t>coronavirus disease 2019 (COVID-19)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induces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complex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reprogramming,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consequences.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carbohydrates,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energy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identified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primary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organ;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discusses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aspects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focus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p>
    <w:p w14:paraId="159A0E8C" w14:textId="77777777" w:rsidR="00A77B3E" w:rsidRPr="0047209C" w:rsidRDefault="00A77B3E" w:rsidP="0047209C">
      <w:pPr>
        <w:spacing w:line="360" w:lineRule="auto"/>
        <w:jc w:val="both"/>
        <w:rPr>
          <w:rFonts w:ascii="Book Antiqua" w:hAnsi="Book Antiqua"/>
        </w:rPr>
      </w:pPr>
    </w:p>
    <w:p w14:paraId="522CDD3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aps/>
          <w:color w:val="000000"/>
          <w:u w:val="single"/>
        </w:rPr>
        <w:t>INTRODUCTION</w:t>
      </w:r>
    </w:p>
    <w:p w14:paraId="1E2F3DFB" w14:textId="70B9950B"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disorders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obesity,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hypertension,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diabetes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mellitus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non-alcoholic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(NAFLD)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likely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coronavirus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2019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[1-5]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acute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respiratory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syndrome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coronavirus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per</w:t>
      </w:r>
      <w:r w:rsidR="00EE45DF">
        <w:rPr>
          <w:rFonts w:ascii="Book Antiqua" w:eastAsia="Book Antiqua" w:hAnsi="Book Antiqua" w:cs="Book Antiqua"/>
          <w:i/>
          <w:iCs/>
          <w:color w:val="000000"/>
          <w:shd w:val="clear" w:color="auto" w:fill="FFFFFF"/>
        </w:rPr>
        <w:t xml:space="preserve"> </w:t>
      </w:r>
      <w:r w:rsidRPr="0047209C">
        <w:rPr>
          <w:rFonts w:ascii="Book Antiqua" w:eastAsia="Book Antiqua" w:hAnsi="Book Antiqua" w:cs="Book Antiqua"/>
          <w:i/>
          <w:iCs/>
          <w:color w:val="000000"/>
          <w:shd w:val="clear" w:color="auto" w:fill="FFFFFF"/>
        </w:rPr>
        <w:t>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numerous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involving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acids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6-8]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reprogramming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occurs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performs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energy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modulating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Pre-existing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reprogramming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strongly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varying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amounts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influence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Untargeted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methods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insight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new-onset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worsening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pre-existing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abnormalities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described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9-11]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primary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hub,</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crucial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orchestrating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systemic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during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7D19CD">
        <w:rPr>
          <w:rFonts w:ascii="Book Antiqua" w:eastAsia="Book Antiqua" w:hAnsi="Book Antiqua" w:cs="Book Antiqua"/>
          <w:color w:val="000000"/>
        </w:rPr>
        <w:t>angiotensin-converting</w:t>
      </w:r>
      <w:r w:rsidR="00EE45DF" w:rsidRPr="007D19CD">
        <w:rPr>
          <w:rFonts w:ascii="Book Antiqua" w:eastAsia="Book Antiqua" w:hAnsi="Book Antiqua" w:cs="Book Antiqua"/>
          <w:color w:val="000000"/>
        </w:rPr>
        <w:t xml:space="preserve"> </w:t>
      </w:r>
      <w:r w:rsidRPr="007D19CD">
        <w:rPr>
          <w:rFonts w:ascii="Book Antiqua" w:eastAsia="Book Antiqua" w:hAnsi="Book Antiqua" w:cs="Book Antiqua"/>
          <w:color w:val="000000"/>
        </w:rPr>
        <w:t>enzyme</w:t>
      </w:r>
      <w:r w:rsidR="00D541DE" w:rsidRPr="007D19CD">
        <w:rPr>
          <w:rFonts w:ascii="Book Antiqua" w:eastAsia="Book Antiqua" w:hAnsi="Book Antiqua" w:cs="Book Antiqua"/>
          <w:color w:val="000000"/>
        </w:rPr>
        <w:t xml:space="preserve"> </w:t>
      </w:r>
      <w:r w:rsidRPr="007D19CD">
        <w:rPr>
          <w:rFonts w:ascii="Book Antiqua" w:eastAsia="Book Antiqua" w:hAnsi="Book Antiqua" w:cs="Book Antiqua"/>
          <w:color w:val="000000"/>
        </w:rPr>
        <w:t>2</w:t>
      </w:r>
      <w:r w:rsidR="00EE45DF" w:rsidRPr="007D19CD">
        <w:rPr>
          <w:rFonts w:ascii="Book Antiqua" w:eastAsia="Book Antiqua" w:hAnsi="Book Antiqua" w:cs="Book Antiqua"/>
          <w:color w:val="000000"/>
        </w:rPr>
        <w:t xml:space="preserve"> </w:t>
      </w:r>
      <w:r w:rsidR="00D541DE" w:rsidRPr="007D19CD">
        <w:rPr>
          <w:rFonts w:ascii="Book Antiqua" w:eastAsia="Book Antiqua" w:hAnsi="Book Antiqua" w:cs="Book Antiqua"/>
          <w:color w:val="000000"/>
        </w:rPr>
        <w:t>(ACE</w:t>
      </w:r>
      <w:r w:rsidRPr="007D19CD">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allows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body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normally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present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overexpressed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proofErr w:type="gramStart"/>
      <w:r w:rsidRPr="0047209C">
        <w:rPr>
          <w:rFonts w:ascii="Book Antiqua" w:eastAsia="Book Antiqua" w:hAnsi="Book Antiqua" w:cs="Book Antiqua"/>
          <w:color w:val="000000"/>
        </w:rPr>
        <w:t>)</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12,13]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Additionally,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integral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renin-angiotensin-aldosterone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cirrhosis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14]</w:t>
      </w:r>
      <w:r w:rsidRPr="0047209C">
        <w:rPr>
          <w:rFonts w:ascii="Book Antiqua" w:eastAsia="Book Antiqua" w:hAnsi="Book Antiqua" w:cs="Book Antiqua"/>
          <w:color w:val="000000"/>
        </w:rPr>
        <w:t>.</w:t>
      </w:r>
    </w:p>
    <w:p w14:paraId="1569861A" w14:textId="043160C3" w:rsidR="00A77B3E" w:rsidRPr="0047209C" w:rsidRDefault="00F02424" w:rsidP="00C97873">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Obesity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prognosis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outset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pandemic</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15,16]</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conditions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world's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public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issues,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sizable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population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Compelling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evidence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post-infection</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sequels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17</w:t>
      </w:r>
      <w:r w:rsidR="00EE2106">
        <w:rPr>
          <w:rFonts w:ascii="Book Antiqua" w:eastAsia="Book Antiqua" w:hAnsi="Book Antiqua" w:cs="Book Antiqua"/>
          <w:color w:val="000000"/>
          <w:vertAlign w:val="superscript"/>
        </w:rPr>
        <w:t>,</w:t>
      </w:r>
      <w:r w:rsidRPr="0047209C">
        <w:rPr>
          <w:rFonts w:ascii="Book Antiqua" w:eastAsia="Book Antiqua" w:hAnsi="Book Antiqua" w:cs="Book Antiqua"/>
          <w:color w:val="000000"/>
          <w:vertAlign w:val="superscript"/>
        </w:rPr>
        <w:t>18]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subjects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(6.6%</w:t>
      </w:r>
      <w:r w:rsidR="00EE45DF">
        <w:rPr>
          <w:rFonts w:ascii="Book Antiqua" w:eastAsia="Book Antiqua" w:hAnsi="Book Antiqua" w:cs="Book Antiqua"/>
          <w:color w:val="000000"/>
        </w:rPr>
        <w:t xml:space="preserve"> </w:t>
      </w:r>
      <w:r w:rsidR="00014AD4" w:rsidRPr="00014AD4">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44.7%),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likelihood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impaired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(70%</w:t>
      </w:r>
      <w:r w:rsidR="00EE45DF">
        <w:rPr>
          <w:rFonts w:ascii="Book Antiqua" w:eastAsia="Book Antiqua" w:hAnsi="Book Antiqua" w:cs="Book Antiqua"/>
          <w:color w:val="000000"/>
        </w:rPr>
        <w:t xml:space="preserve"> </w:t>
      </w:r>
      <w:r w:rsidR="007059C4" w:rsidRPr="00014AD4">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11.1%),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shedding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period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(17.5</w:t>
      </w:r>
      <w:r w:rsidR="00EE45DF">
        <w:rPr>
          <w:rFonts w:ascii="Book Antiqua" w:eastAsia="Book Antiqua" w:hAnsi="Book Antiqua" w:cs="Book Antiqua"/>
          <w:color w:val="000000"/>
        </w:rPr>
        <w:t xml:space="preserve"> </w:t>
      </w:r>
      <w:r w:rsidR="007059C4" w:rsidRPr="00014AD4">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12.1</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d)</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outcomes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20</w:t>
      </w:r>
      <w:r w:rsidR="00EE2106">
        <w:rPr>
          <w:rFonts w:ascii="Book Antiqua" w:eastAsia="Book Antiqua" w:hAnsi="Book Antiqua" w:cs="Book Antiqua"/>
          <w:color w:val="000000"/>
          <w:vertAlign w:val="superscript"/>
        </w:rPr>
        <w:t>,</w:t>
      </w:r>
      <w:r w:rsidRPr="0047209C">
        <w:rPr>
          <w:rFonts w:ascii="Book Antiqua" w:eastAsia="Book Antiqua" w:hAnsi="Book Antiqua" w:cs="Book Antiqua"/>
          <w:color w:val="000000"/>
          <w:vertAlign w:val="superscript"/>
        </w:rPr>
        <w:t>21]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Similarly,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negative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21]</w:t>
      </w:r>
      <w:r w:rsidRPr="0047209C">
        <w:rPr>
          <w:rFonts w:ascii="Book Antiqua" w:eastAsia="Book Antiqua" w:hAnsi="Book Antiqua" w:cs="Book Antiqua"/>
          <w:color w:val="000000"/>
        </w:rPr>
        <w:t>.</w:t>
      </w:r>
    </w:p>
    <w:p w14:paraId="0C4A449A" w14:textId="77777777" w:rsidR="00A77B3E" w:rsidRPr="0047209C" w:rsidRDefault="00F02424" w:rsidP="00C97873">
      <w:pPr>
        <w:spacing w:line="360" w:lineRule="auto"/>
        <w:ind w:firstLineChars="200" w:firstLine="480"/>
        <w:jc w:val="both"/>
        <w:rPr>
          <w:rFonts w:ascii="Book Antiqua" w:hAnsi="Book Antiqua"/>
        </w:rPr>
      </w:pPr>
      <w:r w:rsidRPr="0047209C">
        <w:rPr>
          <w:rFonts w:ascii="Book Antiqua" w:eastAsia="Book Antiqua" w:hAnsi="Book Antiqua" w:cs="Book Antiqua"/>
          <w:color w:val="000000"/>
          <w:shd w:val="clear" w:color="auto" w:fill="FFFFFF"/>
        </w:rPr>
        <w:t>Infections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trigger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range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tissue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injury,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healing.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context,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evidence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both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immediate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consequences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inflammation</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4,7,17,22,23]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Immunometabolism,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direct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emerged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subject.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analyses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reveal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chemokines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22,23]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tryptophan,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targeting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modulate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treating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storms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review</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article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discusses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spectrum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pathophysiological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aspects,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underlying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comorbidities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disorders.</w:t>
      </w:r>
    </w:p>
    <w:p w14:paraId="1836816B" w14:textId="77777777" w:rsidR="00A77B3E" w:rsidRPr="0047209C" w:rsidRDefault="00A77B3E" w:rsidP="0047209C">
      <w:pPr>
        <w:spacing w:line="360" w:lineRule="auto"/>
        <w:jc w:val="both"/>
        <w:rPr>
          <w:rFonts w:ascii="Book Antiqua" w:hAnsi="Book Antiqua"/>
        </w:rPr>
      </w:pPr>
    </w:p>
    <w:p w14:paraId="7E0FA58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shd w:val="clear" w:color="auto" w:fill="FFFFFF"/>
        </w:rPr>
        <w:t>ALTERATIONS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IN</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METABOLIC</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AND</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BIOSYNTHETIC</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PATHWAYS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IN</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COVID-19</w:t>
      </w:r>
    </w:p>
    <w:p w14:paraId="394F47ED" w14:textId="2A0842BD"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lastRenderedPageBreak/>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considerable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discovered</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6-8,24-28]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glycoproteins,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aromatic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compounds,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steroids,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flavone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altered</w:t>
      </w:r>
      <w:r w:rsidR="00EE45DF">
        <w:rPr>
          <w:rFonts w:ascii="Book Antiqua" w:eastAsia="Book Antiqua" w:hAnsi="Book Antiqua" w:cs="Book Antiqua"/>
          <w:color w:val="000000"/>
        </w:rPr>
        <w:t xml:space="preserve"> </w:t>
      </w:r>
      <w:r w:rsidR="00727A00">
        <w:rPr>
          <w:rFonts w:ascii="Book Antiqua" w:eastAsia="Book Antiqua" w:hAnsi="Book Antiqua" w:cs="Book Antiqua"/>
          <w:color w:val="000000"/>
        </w:rPr>
        <w:t>(</w:t>
      </w:r>
      <w:r w:rsidRPr="0047209C">
        <w:rPr>
          <w:rFonts w:ascii="Book Antiqua" w:eastAsia="Book Antiqua" w:hAnsi="Book Antiqua" w:cs="Book Antiqua"/>
          <w:color w:val="000000"/>
        </w:rPr>
        <w:t>Table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w:t>
      </w:r>
      <w:r w:rsidR="00727A00">
        <w:rPr>
          <w:rFonts w:ascii="Book Antiqua" w:eastAsia="Book Antiqua" w:hAnsi="Book Antiqua" w:cs="Book Antiqua"/>
          <w:color w:val="000000"/>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autopsy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samples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transcripts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acyl-CoA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dehydrogenases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(involved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mitochondrial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β-oxidation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long-chain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acyl-</w:t>
      </w:r>
      <w:proofErr w:type="spellStart"/>
      <w:r w:rsidRPr="0047209C">
        <w:rPr>
          <w:rFonts w:ascii="Book Antiqua" w:eastAsia="Book Antiqua" w:hAnsi="Book Antiqua" w:cs="Book Antiqua"/>
          <w:color w:val="000000"/>
        </w:rPr>
        <w:t>CoAs</w:t>
      </w:r>
      <w:proofErr w:type="spellEnd"/>
      <w:r w:rsidRPr="0047209C">
        <w:rPr>
          <w:rFonts w:ascii="Book Antiqua" w:eastAsia="Book Antiqua" w:hAnsi="Book Antiqua" w:cs="Book Antiqua"/>
          <w:color w:val="000000"/>
        </w:rPr>
        <w:t>),</w:t>
      </w:r>
      <w:r w:rsidR="00EE45DF">
        <w:rPr>
          <w:rFonts w:ascii="Book Antiqua" w:eastAsia="Book Antiqua" w:hAnsi="Book Antiqua" w:cs="Book Antiqua"/>
          <w:i/>
          <w:iCs/>
          <w:color w:val="000000"/>
        </w:rPr>
        <w:t xml:space="preserve"> </w:t>
      </w:r>
      <w:r w:rsidRPr="0047209C">
        <w:rPr>
          <w:rFonts w:ascii="Book Antiqua" w:eastAsia="Book Antiqua" w:hAnsi="Book Antiqua" w:cs="Book Antiqua"/>
          <w:i/>
          <w:iCs/>
          <w:color w:val="000000"/>
        </w:rPr>
        <w:t>CIDEB</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liver-specific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N-methyltransferase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steatosis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fibrosis),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glycerol-3-phosphate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acyltransferase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triglyceride</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biosynthesis)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6,24-26]</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accumulation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steroids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100</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discovered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sphingolipids,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glycerophospholipid,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Many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steroid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hormones,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progesterone,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androgens,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estrogens,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accumulate,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enhance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21-hydroxypregnenolone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corticosterone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protective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against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p>
    <w:p w14:paraId="31871502" w14:textId="458CAF10" w:rsidR="00A77B3E" w:rsidRPr="0047209C" w:rsidRDefault="00F02424" w:rsidP="00914ACA">
      <w:pPr>
        <w:spacing w:line="360" w:lineRule="auto"/>
        <w:ind w:firstLineChars="200" w:firstLine="480"/>
        <w:jc w:val="both"/>
        <w:rPr>
          <w:rFonts w:ascii="Book Antiqua" w:hAnsi="Book Antiqua"/>
        </w:rPr>
      </w:pP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context,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many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replication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Glycolysis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shd w:val="clear" w:color="auto" w:fill="FFFFFF"/>
        </w:rPr>
        <w:t>glutaminolysis</w:t>
      </w:r>
      <w:proofErr w:type="spellEnd"/>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required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virus</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replication</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8,27]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shd w:val="clear" w:color="auto" w:fill="FFFFFF"/>
        </w:rPr>
        <w:t>glutaminolysis</w:t>
      </w:r>
      <w:proofErr w:type="spellEnd"/>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process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converts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glutamine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tricarboxylic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(TCA)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intermediates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required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Inhibiting</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glutaminolysis</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impede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mannose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their</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blood</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mannose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reliable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biomarker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YM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28]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cytochrome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P450</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enzymes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compromised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detoxification</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capacity</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6]</w:t>
      </w:r>
      <w:r w:rsidRPr="0047209C">
        <w:rPr>
          <w:rFonts w:ascii="Book Antiqua" w:eastAsia="Book Antiqua" w:hAnsi="Book Antiqua" w:cs="Book Antiqua"/>
          <w:color w:val="000000"/>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Shen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et</w:t>
      </w:r>
      <w:r w:rsidR="00EE45DF">
        <w:rPr>
          <w:rFonts w:ascii="Book Antiqua" w:eastAsia="Book Antiqua" w:hAnsi="Book Antiqua" w:cs="Book Antiqua"/>
          <w:i/>
          <w:iCs/>
          <w:color w:val="000000"/>
          <w:shd w:val="clear" w:color="auto" w:fill="FFFFFF"/>
        </w:rPr>
        <w:t xml:space="preserve"> </w:t>
      </w:r>
      <w:proofErr w:type="gramStart"/>
      <w:r w:rsidRPr="0047209C">
        <w:rPr>
          <w:rFonts w:ascii="Book Antiqua" w:eastAsia="Book Antiqua" w:hAnsi="Book Antiqua" w:cs="Book Antiqua"/>
          <w:i/>
          <w:iCs/>
          <w:color w:val="000000"/>
          <w:shd w:val="clear" w:color="auto" w:fill="FFFFFF"/>
        </w:rPr>
        <w:t>al</w:t>
      </w:r>
      <w:r w:rsidR="003E7550" w:rsidRPr="0047209C">
        <w:rPr>
          <w:rFonts w:ascii="Book Antiqua" w:eastAsia="Book Antiqua" w:hAnsi="Book Antiqua" w:cs="Book Antiqua"/>
          <w:color w:val="000000"/>
          <w:shd w:val="clear" w:color="auto" w:fill="FFFFFF"/>
          <w:vertAlign w:val="superscript"/>
        </w:rPr>
        <w:t>[</w:t>
      </w:r>
      <w:proofErr w:type="gramEnd"/>
      <w:r w:rsidR="003E7550" w:rsidRPr="0047209C">
        <w:rPr>
          <w:rFonts w:ascii="Book Antiqua" w:eastAsia="Book Antiqua" w:hAnsi="Book Antiqua" w:cs="Book Antiqua"/>
          <w:color w:val="000000"/>
          <w:shd w:val="clear" w:color="auto" w:fill="FFFFFF"/>
          <w:vertAlign w:val="superscript"/>
        </w:rPr>
        <w:t>7]</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glucuronate,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bilirubin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degradation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derivatives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indicating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decline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detoxification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noteworthy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suppressed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consistent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mitochondrial</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dysfunction</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rPr>
        <w:t>Scozzi</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i/>
          <w:iCs/>
          <w:color w:val="000000"/>
        </w:rPr>
        <w:t>et</w:t>
      </w:r>
      <w:r w:rsidR="00EE45DF">
        <w:rPr>
          <w:rFonts w:ascii="Book Antiqua" w:eastAsia="Book Antiqua" w:hAnsi="Book Antiqua" w:cs="Book Antiqua"/>
          <w:i/>
          <w:iCs/>
          <w:color w:val="000000"/>
        </w:rPr>
        <w:t xml:space="preserve"> </w:t>
      </w:r>
      <w:proofErr w:type="gramStart"/>
      <w:r w:rsidRPr="0047209C">
        <w:rPr>
          <w:rFonts w:ascii="Book Antiqua" w:eastAsia="Book Antiqua" w:hAnsi="Book Antiqua" w:cs="Book Antiqua"/>
          <w:i/>
          <w:iCs/>
          <w:color w:val="000000"/>
        </w:rPr>
        <w:t>al</w:t>
      </w:r>
      <w:r w:rsidR="00350CBC" w:rsidRPr="0047209C">
        <w:rPr>
          <w:rFonts w:ascii="Book Antiqua" w:eastAsia="Book Antiqua" w:hAnsi="Book Antiqua" w:cs="Book Antiqua"/>
          <w:color w:val="000000"/>
          <w:shd w:val="clear" w:color="auto" w:fill="FFFFFF"/>
          <w:vertAlign w:val="superscript"/>
        </w:rPr>
        <w:t>[</w:t>
      </w:r>
      <w:proofErr w:type="gramEnd"/>
      <w:r w:rsidR="00350CBC" w:rsidRPr="0047209C">
        <w:rPr>
          <w:rFonts w:ascii="Book Antiqua" w:eastAsia="Book Antiqua" w:hAnsi="Book Antiqua" w:cs="Book Antiqua"/>
          <w:color w:val="000000"/>
          <w:shd w:val="clear" w:color="auto" w:fill="FFFFFF"/>
          <w:vertAlign w:val="superscript"/>
        </w:rPr>
        <w:t>29]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circulating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mitochondrial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DNA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(MT-DNA),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released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injured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tissues,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eventually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required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ICU</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admission.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MT-DNA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potential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prognostic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marker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outcomes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Moreover,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mitochondrial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porphyrin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accumulation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occurring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due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interference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biosynthetic</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pathway</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30]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dependent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sequential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eight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enzymes,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mainly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expressed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erythroid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cells.</w:t>
      </w:r>
    </w:p>
    <w:p w14:paraId="263DB343" w14:textId="77777777" w:rsidR="00A77B3E" w:rsidRPr="0047209C" w:rsidRDefault="00A77B3E" w:rsidP="0047209C">
      <w:pPr>
        <w:spacing w:line="360" w:lineRule="auto"/>
        <w:jc w:val="both"/>
        <w:rPr>
          <w:rFonts w:ascii="Book Antiqua" w:hAnsi="Book Antiqua"/>
        </w:rPr>
      </w:pPr>
    </w:p>
    <w:p w14:paraId="2812DA6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shd w:val="clear" w:color="auto" w:fill="FFFFFF"/>
        </w:rPr>
        <w:t>ALTERATIONS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IN</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AMINO</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ACIDS,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LIPIDS,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AND</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SUGAR</w:t>
      </w:r>
      <w:r w:rsidR="00EE45DF">
        <w:rPr>
          <w:rFonts w:ascii="Book Antiqua" w:eastAsia="Book Antiqua" w:hAnsi="Book Antiqua" w:cs="Book Antiqua"/>
          <w:b/>
          <w:bCs/>
          <w:caps/>
          <w:color w:val="000000"/>
          <w:u w:val="single"/>
          <w:shd w:val="clear" w:color="auto" w:fill="FFFFFF"/>
        </w:rPr>
        <w:t xml:space="preserve"> </w:t>
      </w:r>
    </w:p>
    <w:p w14:paraId="7651325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shd w:val="clear" w:color="auto" w:fill="FFFFFF"/>
        </w:rPr>
        <w:t>Amino</w:t>
      </w:r>
      <w:r w:rsidR="00EE45DF">
        <w:rPr>
          <w:rFonts w:ascii="Book Antiqua" w:eastAsia="Book Antiqua" w:hAnsi="Book Antiqua" w:cs="Book Antiqua"/>
          <w:b/>
          <w:bCs/>
          <w:i/>
          <w:iCs/>
          <w:color w:val="000000"/>
          <w:shd w:val="clear" w:color="auto" w:fill="FFFFFF"/>
        </w:rPr>
        <w:t xml:space="preserve"> </w:t>
      </w:r>
      <w:r w:rsidRPr="0047209C">
        <w:rPr>
          <w:rFonts w:ascii="Book Antiqua" w:eastAsia="Book Antiqua" w:hAnsi="Book Antiqua" w:cs="Book Antiqua"/>
          <w:b/>
          <w:bCs/>
          <w:i/>
          <w:iCs/>
          <w:color w:val="000000"/>
          <w:shd w:val="clear" w:color="auto" w:fill="FFFFFF"/>
        </w:rPr>
        <w:t>acids</w:t>
      </w:r>
    </w:p>
    <w:p w14:paraId="2405827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mostly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synthesized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essential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redox</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balance</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31]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potential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glutamine,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arginine,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cysteine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well</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documented</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32]</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Branched-chain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stimulate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glycogen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albumin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via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mammalian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rapamycin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complex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1</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(mTORC1)</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signaling</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33]</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components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redox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balance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biosynthetic</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activities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34]</w:t>
      </w:r>
      <w:r w:rsidRPr="0047209C">
        <w:rPr>
          <w:rFonts w:ascii="Book Antiqua" w:eastAsia="Book Antiqua" w:hAnsi="Book Antiqua" w:cs="Book Antiqua"/>
          <w:color w:val="000000"/>
          <w:shd w:val="clear" w:color="auto" w:fill="FFFFFF"/>
        </w:rPr>
        <w:t>.</w:t>
      </w:r>
    </w:p>
    <w:p w14:paraId="026B9628" w14:textId="57F81D42"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BCAA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35]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Through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transcription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NF-kB,</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reactive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oxygen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species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generation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endothelial</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cells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33]</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Additionally,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resistance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via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mTORC1</w:t>
      </w:r>
      <w:r w:rsidRPr="0047209C">
        <w:rPr>
          <w:rFonts w:ascii="Book Antiqua" w:eastAsia="Book Antiqua" w:hAnsi="Book Antiqua" w:cs="Book Antiqua"/>
          <w:color w:val="000000"/>
          <w:shd w:val="clear" w:color="auto" w:fill="FFFFFF"/>
          <w:vertAlign w:val="superscript"/>
        </w:rPr>
        <w:t>[36]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BCAA/aromatic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Fischer's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impairment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37]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serotonin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plasma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aspartate,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glutamate,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phenylalanine,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succinic</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acid</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38]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rise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succinic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dysregulation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central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stress.</w:t>
      </w:r>
      <w:r w:rsidR="00EE45DF">
        <w:rPr>
          <w:rFonts w:ascii="Book Antiqua" w:eastAsia="Book Antiqua" w:hAnsi="Book Antiqua" w:cs="Book Antiqua"/>
          <w:color w:val="000000"/>
          <w:shd w:val="clear" w:color="auto" w:fill="FFFFFF"/>
        </w:rPr>
        <w:t xml:space="preserve"> </w:t>
      </w:r>
    </w:p>
    <w:p w14:paraId="746C3E77" w14:textId="77777777" w:rsidR="00A77B3E" w:rsidRPr="0047209C" w:rsidRDefault="00F02424" w:rsidP="002C0666">
      <w:pPr>
        <w:spacing w:line="360" w:lineRule="auto"/>
        <w:ind w:firstLineChars="200" w:firstLine="480"/>
        <w:jc w:val="both"/>
        <w:rPr>
          <w:rFonts w:ascii="Book Antiqua" w:hAnsi="Book Antiqua"/>
        </w:rPr>
      </w:pP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along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kynurenine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reported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39]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cytokines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interleukin-6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(IL-6)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diverse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situations.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Indeed,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kynurenine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ratio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(KTR)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frequently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disorders.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KTR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indicative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progression</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40]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ethanolamine</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37]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identified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failure.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energy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regard,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DM</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41]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cysteine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secondary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glutathione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biosynthesis,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induced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cytokines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42]</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40]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converts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ammonia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urea,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principal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detoxification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processes,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fumarate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shunt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connecting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urea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TCA</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cycle</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43]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moderate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aspartate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disturbs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positive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lactic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Pr="0047209C">
        <w:rPr>
          <w:rFonts w:ascii="Book Antiqua" w:eastAsia="Book Antiqua" w:hAnsi="Book Antiqua" w:cs="Book Antiqua"/>
          <w:color w:val="000000"/>
          <w:vertAlign w:val="superscript"/>
        </w:rPr>
        <w:t>[38]</w:t>
      </w:r>
      <w:r w:rsidRPr="0047209C">
        <w:rPr>
          <w:rFonts w:ascii="Book Antiqua" w:eastAsia="Book Antiqua" w:hAnsi="Book Antiqua" w:cs="Book Antiqua"/>
          <w:color w:val="000000"/>
        </w:rPr>
        <w:t>.</w:t>
      </w:r>
    </w:p>
    <w:p w14:paraId="77A55570" w14:textId="693BF2DE" w:rsidR="00A77B3E" w:rsidRPr="0047209C" w:rsidRDefault="00F02424" w:rsidP="002C0666">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modification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endogenous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immunoregulatory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mechanism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minimize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tissue</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44]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reprogramming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occurs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type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interferon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2220A5"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modifies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concentrations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virus-specific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CD8+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[45]</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2220A5"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delayed,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weaken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availability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tissue</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4</w:t>
      </w:r>
      <w:r w:rsidR="0025503F">
        <w:rPr>
          <w:rFonts w:ascii="Book Antiqua" w:eastAsia="Book Antiqua" w:hAnsi="Book Antiqua" w:cs="Book Antiqua"/>
          <w:color w:val="000000"/>
          <w:vertAlign w:val="superscript"/>
        </w:rPr>
        <w:t>6</w:t>
      </w:r>
      <w:r w:rsidR="00530762">
        <w:rPr>
          <w:rFonts w:ascii="Book Antiqua" w:eastAsia="Book Antiqua" w:hAnsi="Book Antiqua" w:cs="Book Antiqua" w:hint="eastAsi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Metabolomics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spermidine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spermine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47]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involved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activities,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assembly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blocking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useful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strategy.</w:t>
      </w:r>
    </w:p>
    <w:p w14:paraId="1CCBA459" w14:textId="77777777" w:rsidR="00A77B3E" w:rsidRPr="0047209C" w:rsidRDefault="00A77B3E" w:rsidP="0047209C">
      <w:pPr>
        <w:spacing w:line="360" w:lineRule="auto"/>
        <w:jc w:val="both"/>
        <w:rPr>
          <w:rFonts w:ascii="Book Antiqua" w:hAnsi="Book Antiqua"/>
        </w:rPr>
      </w:pPr>
    </w:p>
    <w:p w14:paraId="4B6CAB25"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Lipids</w:t>
      </w:r>
    </w:p>
    <w:p w14:paraId="22EE88DA" w14:textId="2249527F"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throughout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life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viruses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exploit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facilitate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replication.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looked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heterogeneous,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consistent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findings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reported</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48]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exhibited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downregulation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sphingolipids,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glycerophospholipids,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acids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49]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damage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stress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50]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triglycerides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very-low-density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significantly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whereas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high-density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low-density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much</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lower</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37,50,51]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Notably,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COVID-19-related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primarily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recover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from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uneventful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Bruzzone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et</w:t>
      </w:r>
      <w:r w:rsidR="00EE45DF">
        <w:rPr>
          <w:rFonts w:ascii="Book Antiqua" w:eastAsia="Book Antiqua" w:hAnsi="Book Antiqua" w:cs="Book Antiqua"/>
          <w:i/>
          <w:iCs/>
          <w:color w:val="000000"/>
          <w:shd w:val="clear" w:color="auto" w:fill="FFFFFF"/>
        </w:rPr>
        <w:t xml:space="preserve"> </w:t>
      </w:r>
      <w:proofErr w:type="gramStart"/>
      <w:r w:rsidRPr="0047209C">
        <w:rPr>
          <w:rFonts w:ascii="Book Antiqua" w:eastAsia="Book Antiqua" w:hAnsi="Book Antiqua" w:cs="Book Antiqua"/>
          <w:i/>
          <w:iCs/>
          <w:color w:val="000000"/>
          <w:shd w:val="clear" w:color="auto" w:fill="FFFFFF"/>
        </w:rPr>
        <w:t>al</w:t>
      </w:r>
      <w:r w:rsidR="00B04C29" w:rsidRPr="0047209C">
        <w:rPr>
          <w:rFonts w:ascii="Book Antiqua" w:eastAsia="Book Antiqua" w:hAnsi="Book Antiqua" w:cs="Book Antiqua"/>
          <w:color w:val="000000"/>
          <w:shd w:val="clear" w:color="auto" w:fill="FFFFFF"/>
          <w:vertAlign w:val="superscript"/>
        </w:rPr>
        <w:t>[</w:t>
      </w:r>
      <w:proofErr w:type="gramEnd"/>
      <w:r w:rsidR="00B04C29" w:rsidRPr="0047209C">
        <w:rPr>
          <w:rFonts w:ascii="Book Antiqua" w:eastAsia="Book Antiqua" w:hAnsi="Book Antiqua" w:cs="Book Antiqua"/>
          <w:color w:val="000000"/>
          <w:shd w:val="clear" w:color="auto" w:fill="FFFFFF"/>
          <w:vertAlign w:val="superscript"/>
        </w:rPr>
        <w:t>50]</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magnetic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resonance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spectroscopy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determine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389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revealing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pathogenic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redistribution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size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composition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atherosclerosis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analysis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revealed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unusually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ketone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from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free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2-hydroxybutyric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marker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stress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consequence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glutathione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Ketosis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longer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hospitalization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mortality</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rates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52]</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shift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during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illnesses,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exception</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49,53]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regard,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sphingosine-1-phosphate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(S1P),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sphingosine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molecule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variety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processes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apoptosis,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7,54]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S1P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inversely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severity</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55]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Additionally,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glycerophospholipid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whereas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corresponding</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lysophospholipids</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phospholipase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Pr="0047209C">
        <w:rPr>
          <w:rFonts w:ascii="Book Antiqua" w:eastAsia="Book Antiqua" w:hAnsi="Book Antiqua" w:cs="Book Antiqua"/>
          <w:color w:val="000000"/>
          <w:vertAlign w:val="subscript"/>
        </w:rPr>
        <w:t>2</w:t>
      </w:r>
      <w:r w:rsidR="00EE45DF">
        <w:rPr>
          <w:rStyle w:val="apple-converted-space"/>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activation</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7,54,56]</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phospholipase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A2</w:t>
      </w:r>
      <w:r w:rsidR="003D3BAB">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early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marker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
    <w:p w14:paraId="3404E7F1" w14:textId="77777777" w:rsidR="00A77B3E" w:rsidRPr="0047209C" w:rsidRDefault="00A77B3E" w:rsidP="0047209C">
      <w:pPr>
        <w:spacing w:line="360" w:lineRule="auto"/>
        <w:jc w:val="both"/>
        <w:rPr>
          <w:rFonts w:ascii="Book Antiqua" w:hAnsi="Book Antiqua"/>
        </w:rPr>
      </w:pPr>
    </w:p>
    <w:p w14:paraId="3B42CCB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shd w:val="clear" w:color="auto" w:fill="FFFFFF"/>
        </w:rPr>
        <w:t>Glucose</w:t>
      </w:r>
    </w:p>
    <w:p w14:paraId="0CB52D61" w14:textId="53DEC6CA"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Regardless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previous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diabetes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status,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new-onset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diabetes</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ketoacidosis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9-11,57]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persist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recovery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hospitalized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sample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551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mo</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recovery</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58]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observational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prognosis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2,8,9,10,59]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insulin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primary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essential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process.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sustained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enhance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exacerbated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immune</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response</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60]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replication</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27,61]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control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deteriorate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pre-existing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new-onset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predictor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mortality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11,62,63]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control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deteriorates,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illness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mortality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increases.</w:t>
      </w:r>
    </w:p>
    <w:p w14:paraId="1D9A96FD" w14:textId="77777777" w:rsidR="00A77B3E" w:rsidRPr="0047209C" w:rsidRDefault="00A77B3E" w:rsidP="0047209C">
      <w:pPr>
        <w:spacing w:line="360" w:lineRule="auto"/>
        <w:jc w:val="both"/>
        <w:rPr>
          <w:rFonts w:ascii="Book Antiqua" w:hAnsi="Book Antiqua"/>
        </w:rPr>
      </w:pPr>
    </w:p>
    <w:p w14:paraId="4E9F3CF4"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rPr>
        <w:t>PATHOPHYSIOLOGY</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OF</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METABOLIC</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DYSFUNCTIONS</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IN</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COVID-19</w:t>
      </w:r>
    </w:p>
    <w:p w14:paraId="4DF23CB3" w14:textId="247D1FBB"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lastRenderedPageBreak/>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occurrence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documented</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however,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molecular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mechanisms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behind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sparsely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known.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affect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adipose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tissue,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muscles,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either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directly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indirectly.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well-known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investigated.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by-products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maturation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T-cell</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proliferation</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64]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necessary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IL-1β</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3-phosphoglycerate.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markers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40]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high-affinity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between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spike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toll-like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receptors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(TLRs),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TLR4</w:t>
      </w:r>
      <w:r w:rsidRPr="0047209C">
        <w:rPr>
          <w:rFonts w:ascii="Book Antiqua" w:eastAsia="Book Antiqua" w:hAnsi="Book Antiqua" w:cs="Book Antiqua"/>
          <w:color w:val="000000"/>
          <w:shd w:val="clear" w:color="auto" w:fill="FFFFFF"/>
          <w:vertAlign w:val="superscript"/>
        </w:rPr>
        <w:t>[65]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TLR4</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known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cellular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alterations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66]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Additionally,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delayed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storm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67,68]</w:t>
      </w:r>
      <w:r w:rsidRPr="0047209C">
        <w:rPr>
          <w:rFonts w:ascii="Book Antiqua" w:eastAsia="Book Antiqua" w:hAnsi="Book Antiqua" w:cs="Book Antiqua"/>
          <w:color w:val="000000"/>
        </w:rPr>
        <w:t>.</w:t>
      </w:r>
    </w:p>
    <w:p w14:paraId="4BE00E3F" w14:textId="77777777" w:rsidR="00634188" w:rsidRDefault="00634188" w:rsidP="0047209C">
      <w:pPr>
        <w:spacing w:line="360" w:lineRule="auto"/>
        <w:jc w:val="both"/>
        <w:rPr>
          <w:rFonts w:ascii="Book Antiqua" w:eastAsia="Book Antiqua" w:hAnsi="Book Antiqua" w:cs="Book Antiqua"/>
          <w:b/>
          <w:bCs/>
          <w:i/>
          <w:iCs/>
          <w:color w:val="000000"/>
        </w:rPr>
      </w:pPr>
    </w:p>
    <w:p w14:paraId="610F739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Entry</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of</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SARS-CoV-2</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into</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host</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cells</w:t>
      </w:r>
    </w:p>
    <w:p w14:paraId="28D37760"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spike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allows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facilitated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through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priming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spike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specific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transmembrane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(TMPRSS2)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furin</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first,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targets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epithelial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lungs;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variety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targeted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expressed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expression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upregulated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conditions,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diseases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12,69]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ACE2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expression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delta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omicron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variants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affinity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variants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70]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exhibit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expression</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12]</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susceptible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p>
    <w:p w14:paraId="539764D5" w14:textId="77777777" w:rsidR="00A77B3E" w:rsidRPr="0047209C" w:rsidRDefault="00A77B3E" w:rsidP="0047209C">
      <w:pPr>
        <w:spacing w:line="360" w:lineRule="auto"/>
        <w:jc w:val="both"/>
        <w:rPr>
          <w:rFonts w:ascii="Book Antiqua" w:hAnsi="Book Antiqua"/>
        </w:rPr>
      </w:pPr>
    </w:p>
    <w:p w14:paraId="720419B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Alterations</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in</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the</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RAAS</w:t>
      </w:r>
    </w:p>
    <w:p w14:paraId="225C6A1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lastRenderedPageBreak/>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influences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it</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71]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discovery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changed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knowledge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RAAS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Alternative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opposite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effects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classic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(Figure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alternative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Additionally,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angiotensin-converting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receptor,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antifibrotic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(Figure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receptors,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profibrotic,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vasoconstrictive,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antidiuretic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end-organ</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71]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plasma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linearly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load</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72]</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Ultimately,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reactions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Pr="0047209C">
        <w:rPr>
          <w:rFonts w:ascii="Book Antiqua" w:eastAsia="Book Antiqua" w:hAnsi="Book Antiqua" w:cs="Book Antiqua"/>
          <w:color w:val="000000"/>
          <w:vertAlign w:val="superscript"/>
        </w:rPr>
        <w:t>[71-73]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Generally,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coupled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internalized,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availability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surface.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mechanism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induces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disintegrins</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metalloproteinase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domain-17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(ADAM-</w:t>
      </w:r>
      <w:proofErr w:type="gramStart"/>
      <w:r w:rsidRPr="0047209C">
        <w:rPr>
          <w:rFonts w:ascii="Book Antiqua" w:eastAsia="Book Antiqua" w:hAnsi="Book Antiqua" w:cs="Book Antiqua"/>
          <w:color w:val="000000"/>
        </w:rPr>
        <w:t>17)</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74]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ADAM-17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membrane</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sheddase</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IL-4,</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membranes.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IFN-γ</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IL-4</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membrane-bound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shifting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Ang1-7</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tone</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71,74]</w:t>
      </w:r>
      <w:r w:rsidRPr="0047209C">
        <w:rPr>
          <w:rFonts w:ascii="Book Antiqua" w:eastAsia="Book Antiqua" w:hAnsi="Book Antiqua" w:cs="Book Antiqua"/>
          <w:color w:val="000000"/>
        </w:rPr>
        <w:t>.</w:t>
      </w:r>
    </w:p>
    <w:p w14:paraId="4E5F9727" w14:textId="77777777" w:rsidR="00A77B3E" w:rsidRPr="0047209C" w:rsidRDefault="00A77B3E" w:rsidP="0047209C">
      <w:pPr>
        <w:spacing w:line="360" w:lineRule="auto"/>
        <w:jc w:val="both"/>
        <w:rPr>
          <w:rFonts w:ascii="Book Antiqua" w:hAnsi="Book Antiqua"/>
        </w:rPr>
      </w:pPr>
    </w:p>
    <w:p w14:paraId="44368AF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Alterations</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in</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one-carbon</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pathways</w:t>
      </w:r>
    </w:p>
    <w:p w14:paraId="7B7EBAE3"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network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involved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many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polyamines,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adenosine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triphosphate,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phospholipids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glutathione</w:t>
      </w:r>
      <w:r w:rsidRPr="0047209C">
        <w:rPr>
          <w:rFonts w:ascii="Book Antiqua" w:eastAsia="Book Antiqua" w:hAnsi="Book Antiqua" w:cs="Book Antiqua"/>
          <w:color w:val="000000"/>
          <w:shd w:val="clear" w:color="auto" w:fill="FFFFFF"/>
          <w:vertAlign w:val="superscript"/>
        </w:rPr>
        <w:t>[75]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choline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pathogenesis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steatosis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76]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crucial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[78-83]</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gain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competitive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advantage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replication</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77]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modifies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post-transcriptional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enhance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novo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purine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lastRenderedPageBreak/>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observational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although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mechanistic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insights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still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being</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developed</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78]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between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conflicting,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except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few</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glutathione,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choline,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sulfoxide,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consistently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[78]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discrepancies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confounding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non-matched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subjects,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variances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points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samples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collected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different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p>
    <w:p w14:paraId="47D49265" w14:textId="329EE1A5" w:rsidR="00A77B3E" w:rsidRPr="0047209C" w:rsidRDefault="00F02424" w:rsidP="00934DFB">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ascertained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S-adenosylmethionine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universal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methyl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donor,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significantly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Pr="0047209C">
        <w:rPr>
          <w:rFonts w:ascii="Book Antiqua" w:eastAsia="Book Antiqua" w:hAnsi="Book Antiqua" w:cs="Book Antiqua"/>
          <w:color w:val="000000"/>
          <w:vertAlign w:val="superscript"/>
        </w:rPr>
        <w:t>[79,80]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generation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requires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vitamin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B12-dependent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methionine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symptoms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similar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vitamin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B12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deficiency,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condition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methylation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disturbed</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81]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Multiple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methionine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sulfoxide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implying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oxidative</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stress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82,83]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glutathione,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antioxidant,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consistently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depleted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often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peroxidation</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markers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84]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children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methylmalonic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certain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found</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83]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vitamin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B12-dependent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metabolizes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succinic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properties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thought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children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spermidine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spermine,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3B6DEC">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attachment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compounds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greater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47]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exploits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one-carbon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advantages,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disturbance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p>
    <w:p w14:paraId="28A66D70" w14:textId="77777777" w:rsidR="00934DFB" w:rsidRDefault="00934DFB" w:rsidP="0047209C">
      <w:pPr>
        <w:spacing w:line="360" w:lineRule="auto"/>
        <w:jc w:val="both"/>
        <w:rPr>
          <w:rFonts w:ascii="Book Antiqua" w:eastAsia="Book Antiqua" w:hAnsi="Book Antiqua" w:cs="Book Antiqua"/>
          <w:b/>
          <w:bCs/>
          <w:i/>
          <w:iCs/>
          <w:color w:val="000000"/>
          <w:shd w:val="clear" w:color="auto" w:fill="FFFFFF"/>
        </w:rPr>
      </w:pPr>
    </w:p>
    <w:p w14:paraId="41011751"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shd w:val="clear" w:color="auto" w:fill="FFFFFF"/>
        </w:rPr>
        <w:t>Pathogenesis</w:t>
      </w:r>
      <w:r w:rsidR="00EE45DF">
        <w:rPr>
          <w:rFonts w:ascii="Book Antiqua" w:eastAsia="Book Antiqua" w:hAnsi="Book Antiqua" w:cs="Book Antiqua"/>
          <w:b/>
          <w:bCs/>
          <w:i/>
          <w:iCs/>
          <w:color w:val="000000"/>
          <w:shd w:val="clear" w:color="auto" w:fill="FFFFFF"/>
        </w:rPr>
        <w:t xml:space="preserve"> </w:t>
      </w:r>
      <w:r w:rsidRPr="0047209C">
        <w:rPr>
          <w:rFonts w:ascii="Book Antiqua" w:eastAsia="Book Antiqua" w:hAnsi="Book Antiqua" w:cs="Book Antiqua"/>
          <w:b/>
          <w:bCs/>
          <w:i/>
          <w:iCs/>
          <w:color w:val="000000"/>
          <w:shd w:val="clear" w:color="auto" w:fill="FFFFFF"/>
        </w:rPr>
        <w:t>of</w:t>
      </w:r>
      <w:r w:rsidR="00EE45DF">
        <w:rPr>
          <w:rFonts w:ascii="Book Antiqua" w:eastAsia="Book Antiqua" w:hAnsi="Book Antiqua" w:cs="Book Antiqua"/>
          <w:b/>
          <w:bCs/>
          <w:i/>
          <w:iCs/>
          <w:color w:val="000000"/>
          <w:shd w:val="clear" w:color="auto" w:fill="FFFFFF"/>
        </w:rPr>
        <w:t xml:space="preserve"> </w:t>
      </w:r>
      <w:r w:rsidRPr="0047209C">
        <w:rPr>
          <w:rFonts w:ascii="Book Antiqua" w:eastAsia="Book Antiqua" w:hAnsi="Book Antiqua" w:cs="Book Antiqua"/>
          <w:b/>
          <w:bCs/>
          <w:i/>
          <w:iCs/>
          <w:color w:val="000000"/>
          <w:shd w:val="clear" w:color="auto" w:fill="FFFFFF"/>
        </w:rPr>
        <w:t>hyperglycemia</w:t>
      </w:r>
    </w:p>
    <w:p w14:paraId="61E8441B" w14:textId="34BD1D78"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pathophysiological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(Figure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Peripheral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cytokine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storm.</w:t>
      </w:r>
      <w:r w:rsidR="00EE45DF">
        <w:rPr>
          <w:rFonts w:ascii="Book Antiqua" w:eastAsia="Book Antiqua" w:hAnsi="Book Antiqua" w:cs="Book Antiqua"/>
          <w:color w:val="000000"/>
          <w:shd w:val="clear" w:color="auto" w:fill="FFFFFF"/>
        </w:rPr>
        <w:t xml:space="preserve"> </w:t>
      </w:r>
      <w:proofErr w:type="spellStart"/>
      <w:r w:rsidR="00043FEB" w:rsidRPr="00043FEB">
        <w:rPr>
          <w:rFonts w:ascii="Book Antiqua" w:eastAsia="Book Antiqua" w:hAnsi="Book Antiqua" w:cs="Book Antiqua"/>
          <w:color w:val="000000"/>
          <w:shd w:val="clear" w:color="auto" w:fill="FFFFFF"/>
        </w:rPr>
        <w:t>Metaflammation</w:t>
      </w:r>
      <w:proofErr w:type="spellEnd"/>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defined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TNF,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IL-6,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IL-1</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syndrome,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IR</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85]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damage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subsequent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impairment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secretion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evident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10,86]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β-cells</w:t>
      </w:r>
      <w:r w:rsidR="006822AB">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directly,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TMPRSS2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microvasculature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β-</w:t>
      </w:r>
      <w:proofErr w:type="gramStart"/>
      <w:r w:rsidRPr="0047209C">
        <w:rPr>
          <w:rFonts w:ascii="Book Antiqua" w:eastAsia="Book Antiqua" w:hAnsi="Book Antiqua" w:cs="Book Antiqua"/>
          <w:color w:val="000000"/>
          <w:shd w:val="clear" w:color="auto" w:fill="FFFFFF"/>
        </w:rPr>
        <w:t>cells</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87]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injury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unsaturated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mitochondrial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inflammation</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86,88]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intestinal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epithelium,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SGLT1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hyperglycemia</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89]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unopposed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II</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stress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triggers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damage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impairment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secretion.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per</w:t>
      </w:r>
      <w:r w:rsidR="00EE45DF">
        <w:rPr>
          <w:rFonts w:ascii="Book Antiqua" w:eastAsia="Book Antiqua" w:hAnsi="Book Antiqua" w:cs="Book Antiqua"/>
          <w:i/>
          <w:iCs/>
          <w:color w:val="000000"/>
          <w:shd w:val="clear" w:color="auto" w:fill="FFFFFF"/>
        </w:rPr>
        <w:t xml:space="preserve"> </w:t>
      </w:r>
      <w:r w:rsidRPr="0047209C">
        <w:rPr>
          <w:rFonts w:ascii="Book Antiqua" w:eastAsia="Book Antiqua" w:hAnsi="Book Antiqua" w:cs="Book Antiqua"/>
          <w:i/>
          <w:iCs/>
          <w:color w:val="000000"/>
          <w:shd w:val="clear" w:color="auto" w:fill="FFFFFF"/>
        </w:rPr>
        <w:t>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upregulating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II</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receptor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causing</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glucolipotoxicity</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11]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persistent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exacerbate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ACE2,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facilitates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entry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Pr="0047209C">
        <w:rPr>
          <w:rFonts w:ascii="Book Antiqua" w:eastAsia="Book Antiqua" w:hAnsi="Book Antiqua" w:cs="Book Antiqua"/>
          <w:color w:val="000000"/>
          <w:shd w:val="clear" w:color="auto" w:fill="FFFFFF"/>
          <w:vertAlign w:val="superscript"/>
        </w:rPr>
        <w:t>[10]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Recently,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circulating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GP73,</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glucogenic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hormone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enhances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gluconeogenesis,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modulate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alteration</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90]</w:t>
      </w:r>
      <w:r w:rsidRPr="0047209C">
        <w:rPr>
          <w:rFonts w:ascii="Book Antiqua" w:eastAsia="Book Antiqua" w:hAnsi="Book Antiqua" w:cs="Book Antiqua"/>
          <w:color w:val="000000"/>
          <w:shd w:val="clear" w:color="auto" w:fill="FFFFFF"/>
        </w:rPr>
        <w:t>.</w:t>
      </w:r>
    </w:p>
    <w:p w14:paraId="2689BD2A" w14:textId="77777777" w:rsidR="00A77B3E" w:rsidRPr="0047209C" w:rsidRDefault="00A77B3E" w:rsidP="0047209C">
      <w:pPr>
        <w:spacing w:line="360" w:lineRule="auto"/>
        <w:jc w:val="both"/>
        <w:rPr>
          <w:rFonts w:ascii="Book Antiqua" w:hAnsi="Book Antiqua"/>
        </w:rPr>
      </w:pPr>
    </w:p>
    <w:p w14:paraId="0D2AC9A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aps/>
          <w:color w:val="000000"/>
          <w:u w:val="single"/>
        </w:rPr>
        <w:t>CLINICAL</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IMPLICATIONS</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OF</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METABOLIC</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ALTERATIONS</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IN</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COVID-19</w:t>
      </w:r>
    </w:p>
    <w:p w14:paraId="3D87CE62" w14:textId="77777777" w:rsidR="00A77B3E" w:rsidRPr="00EB5B81" w:rsidRDefault="00F02424" w:rsidP="0047209C">
      <w:pPr>
        <w:spacing w:line="360" w:lineRule="auto"/>
        <w:jc w:val="both"/>
        <w:rPr>
          <w:rFonts w:ascii="Book Antiqua" w:hAnsi="Book Antiqua"/>
          <w:b/>
        </w:rPr>
      </w:pPr>
      <w:r w:rsidRPr="00EB5B81">
        <w:rPr>
          <w:rFonts w:ascii="Book Antiqua" w:eastAsia="Book Antiqua" w:hAnsi="Book Antiqua" w:cs="Book Antiqua"/>
          <w:b/>
          <w:i/>
          <w:iCs/>
          <w:color w:val="000000"/>
        </w:rPr>
        <w:t>COVID-19</w:t>
      </w:r>
      <w:r w:rsidR="00EE45DF" w:rsidRPr="00EB5B81">
        <w:rPr>
          <w:rFonts w:ascii="Book Antiqua" w:eastAsia="Book Antiqua" w:hAnsi="Book Antiqua" w:cs="Book Antiqua"/>
          <w:b/>
          <w:i/>
          <w:iCs/>
          <w:color w:val="000000"/>
        </w:rPr>
        <w:t xml:space="preserve"> </w:t>
      </w:r>
      <w:r w:rsidRPr="00EB5B81">
        <w:rPr>
          <w:rFonts w:ascii="Book Antiqua" w:eastAsia="Book Antiqua" w:hAnsi="Book Antiqua" w:cs="Book Antiqua"/>
          <w:b/>
          <w:i/>
          <w:iCs/>
          <w:color w:val="000000"/>
        </w:rPr>
        <w:t>and</w:t>
      </w:r>
      <w:r w:rsidR="00EE45DF" w:rsidRPr="00EB5B81">
        <w:rPr>
          <w:rFonts w:ascii="Book Antiqua" w:eastAsia="Book Antiqua" w:hAnsi="Book Antiqua" w:cs="Book Antiqua"/>
          <w:b/>
          <w:i/>
          <w:iCs/>
          <w:color w:val="000000"/>
        </w:rPr>
        <w:t xml:space="preserve"> </w:t>
      </w:r>
      <w:r w:rsidRPr="00EB5B81">
        <w:rPr>
          <w:rFonts w:ascii="Book Antiqua" w:eastAsia="Book Antiqua" w:hAnsi="Book Antiqua" w:cs="Book Antiqua"/>
          <w:b/>
          <w:i/>
          <w:iCs/>
          <w:color w:val="000000"/>
        </w:rPr>
        <w:t>metabolic</w:t>
      </w:r>
      <w:r w:rsidR="00EE45DF" w:rsidRPr="00EB5B81">
        <w:rPr>
          <w:rFonts w:ascii="Book Antiqua" w:eastAsia="Book Antiqua" w:hAnsi="Book Antiqua" w:cs="Book Antiqua"/>
          <w:b/>
          <w:i/>
          <w:iCs/>
          <w:color w:val="000000"/>
        </w:rPr>
        <w:t xml:space="preserve"> </w:t>
      </w:r>
      <w:r w:rsidRPr="00EB5B81">
        <w:rPr>
          <w:rFonts w:ascii="Book Antiqua" w:eastAsia="Book Antiqua" w:hAnsi="Book Antiqua" w:cs="Book Antiqua"/>
          <w:b/>
          <w:i/>
          <w:iCs/>
          <w:color w:val="000000"/>
        </w:rPr>
        <w:t>diseases</w:t>
      </w:r>
    </w:p>
    <w:p w14:paraId="1E056BF5" w14:textId="396F84FE"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Multiple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mechanisms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underpin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adverse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understood.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environment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disorders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aggravate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microvascular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thrombosis,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intensify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essential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components.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Additionally,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illnesses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manner,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Obesity</w:t>
      </w:r>
      <w:r w:rsidR="00E85916" w:rsidRPr="0047209C">
        <w:rPr>
          <w:rFonts w:ascii="Book Antiqua" w:eastAsia="Book Antiqua" w:hAnsi="Book Antiqua" w:cs="Book Antiqua"/>
          <w:color w:val="000000"/>
          <w:vertAlign w:val="superscript"/>
        </w:rPr>
        <w:t>[91</w:t>
      </w:r>
      <w:r w:rsidR="00E85916">
        <w:rPr>
          <w:rFonts w:ascii="Book Antiqua" w:eastAsia="Book Antiqua" w:hAnsi="Book Antiqua" w:cs="Book Antiqua"/>
          <w:color w:val="000000"/>
          <w:vertAlign w:val="superscript"/>
        </w:rPr>
        <w:t>,92</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85916" w:rsidRPr="0047209C">
        <w:rPr>
          <w:rFonts w:ascii="Book Antiqua" w:eastAsia="Book Antiqua" w:hAnsi="Book Antiqua" w:cs="Book Antiqua"/>
          <w:color w:val="000000"/>
          <w:vertAlign w:val="superscript"/>
        </w:rPr>
        <w:t>[</w:t>
      </w:r>
      <w:r w:rsidR="00E85916">
        <w:rPr>
          <w:rFonts w:ascii="Book Antiqua" w:eastAsia="Book Antiqua" w:hAnsi="Book Antiqua" w:cs="Book Antiqua"/>
          <w:color w:val="000000"/>
          <w:vertAlign w:val="superscript"/>
        </w:rPr>
        <w:t>2,59</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85916" w:rsidRPr="0047209C">
        <w:rPr>
          <w:rFonts w:ascii="Book Antiqua" w:eastAsia="Book Antiqua" w:hAnsi="Book Antiqua" w:cs="Book Antiqua"/>
          <w:color w:val="000000"/>
          <w:vertAlign w:val="superscript"/>
        </w:rPr>
        <w:t>[9</w:t>
      </w:r>
      <w:r w:rsidR="00E85916">
        <w:rPr>
          <w:rFonts w:ascii="Book Antiqua" w:eastAsia="Book Antiqua" w:hAnsi="Book Antiqua" w:cs="Book Antiqua"/>
          <w:color w:val="000000"/>
          <w:vertAlign w:val="superscript"/>
        </w:rPr>
        <w:t>3</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dyslipidemia</w:t>
      </w:r>
      <w:r w:rsidR="00E85916" w:rsidRPr="0047209C">
        <w:rPr>
          <w:rFonts w:ascii="Book Antiqua" w:eastAsia="Book Antiqua" w:hAnsi="Book Antiqua" w:cs="Book Antiqua"/>
          <w:color w:val="000000"/>
          <w:vertAlign w:val="superscript"/>
        </w:rPr>
        <w:t>[9</w:t>
      </w:r>
      <w:r w:rsidR="00E85916">
        <w:rPr>
          <w:rFonts w:ascii="Book Antiqua" w:eastAsia="Book Antiqua" w:hAnsi="Book Antiqua" w:cs="Book Antiqua"/>
          <w:color w:val="000000"/>
          <w:vertAlign w:val="superscript"/>
        </w:rPr>
        <w:t>4,95</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85916" w:rsidRPr="0047209C">
        <w:rPr>
          <w:rFonts w:ascii="Book Antiqua" w:eastAsia="Book Antiqua" w:hAnsi="Book Antiqua" w:cs="Book Antiqua"/>
          <w:color w:val="000000"/>
          <w:vertAlign w:val="superscript"/>
        </w:rPr>
        <w:t>[</w:t>
      </w:r>
      <w:r w:rsidR="00645CD0">
        <w:rPr>
          <w:rFonts w:ascii="Book Antiqua" w:eastAsia="Book Antiqua" w:hAnsi="Book Antiqua" w:cs="Book Antiqua"/>
          <w:color w:val="000000"/>
          <w:vertAlign w:val="superscript"/>
        </w:rPr>
        <w:t>5,96</w:t>
      </w:r>
      <w:r w:rsidR="00E85916" w:rsidRPr="0047209C">
        <w:rPr>
          <w:rFonts w:ascii="Book Antiqua" w:eastAsia="Book Antiqua" w:hAnsi="Book Antiqua" w:cs="Book Antiqua"/>
          <w:color w:val="000000"/>
          <w:vertAlign w:val="superscript"/>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mortality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005A37EC">
        <w:rPr>
          <w:rFonts w:ascii="Book Antiqua" w:eastAsia="Book Antiqua" w:hAnsi="Book Antiqua" w:cs="Book Antiqua"/>
          <w:color w:val="000000"/>
        </w:rPr>
        <w:t>(</w:t>
      </w:r>
      <w:r w:rsidRPr="0047209C">
        <w:rPr>
          <w:rFonts w:ascii="Book Antiqua" w:eastAsia="Book Antiqua" w:hAnsi="Book Antiqua" w:cs="Book Antiqua"/>
          <w:color w:val="000000"/>
        </w:rPr>
        <w:t>Table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5A37EC">
        <w:rPr>
          <w:rFonts w:ascii="Book Antiqua" w:eastAsia="Book Antiqua" w:hAnsi="Book Antiqua" w:cs="Book Antiqua"/>
          <w:color w:val="000000"/>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pooled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determined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individuals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(Odds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1.46)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testing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positive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non-obese</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people</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9</w:t>
      </w:r>
      <w:r w:rsidR="00B147B8">
        <w:rPr>
          <w:rFonts w:ascii="Book Antiqua" w:eastAsia="Book Antiqua" w:hAnsi="Book Antiqua" w:cs="Book Antiqua"/>
          <w:color w:val="000000"/>
          <w:vertAlign w:val="superscript"/>
        </w:rPr>
        <w:t>7</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history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prior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bariatric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surgery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9</w:t>
      </w:r>
      <w:r w:rsidR="00B147B8">
        <w:rPr>
          <w:rFonts w:ascii="Book Antiqua" w:eastAsia="Book Antiqua" w:hAnsi="Book Antiqua" w:cs="Book Antiqua"/>
          <w:color w:val="000000"/>
          <w:vertAlign w:val="superscript"/>
        </w:rPr>
        <w:t>8</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3.5)</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non-severe</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9</w:t>
      </w:r>
      <w:r w:rsidR="00B147B8">
        <w:rPr>
          <w:rFonts w:ascii="Book Antiqua" w:eastAsia="Book Antiqua" w:hAnsi="Book Antiqua" w:cs="Book Antiqua"/>
          <w:color w:val="000000"/>
          <w:vertAlign w:val="superscript"/>
        </w:rPr>
        <w:t>9</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CA50C4">
        <w:rPr>
          <w:rStyle w:val="h23"/>
          <w:rFonts w:ascii="Book Antiqua" w:eastAsia="Book Antiqua" w:hAnsi="Book Antiqua" w:cs="Book Antiqua"/>
          <w:bCs/>
          <w:color w:val="000000"/>
        </w:rPr>
        <w:t>In</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a</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meta-analysis</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of</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33</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studies,</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including</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16003</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COVID-19</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patients,</w:t>
      </w:r>
      <w:r w:rsidR="00EE45DF">
        <w:rPr>
          <w:rStyle w:val="h23"/>
          <w:rFonts w:ascii="Book Antiqua" w:eastAsia="Book Antiqua" w:hAnsi="Book Antiqua" w:cs="Book Antiqua"/>
          <w:b/>
          <w:bCs/>
          <w:color w:val="000000"/>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pooled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odds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ratio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mortality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presence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2.16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(95%;</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1.74-2.68;</w:t>
      </w:r>
      <w:r w:rsidR="00EE45DF">
        <w:rPr>
          <w:rFonts w:ascii="Book Antiqua" w:eastAsia="Book Antiqua" w:hAnsi="Book Antiqua" w:cs="Book Antiqua"/>
          <w:color w:val="000000"/>
          <w:shd w:val="clear" w:color="auto" w:fill="FFFFFF"/>
        </w:rPr>
        <w:t xml:space="preserve"> </w:t>
      </w:r>
      <w:r w:rsidR="00E81319" w:rsidRPr="00E81319">
        <w:rPr>
          <w:rFonts w:ascii="Book Antiqua" w:eastAsia="Book Antiqua" w:hAnsi="Book Antiqua" w:cs="Book Antiqua"/>
          <w:i/>
          <w:color w:val="000000"/>
          <w:shd w:val="clear" w:color="auto" w:fill="FFFFFF"/>
        </w:rPr>
        <w:t>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&lt;</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0.01)</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59]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attributed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huge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energy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Pr="00434FF6">
        <w:rPr>
          <w:rFonts w:ascii="Book Antiqua" w:eastAsia="Book Antiqua" w:hAnsi="Book Antiqua" w:cs="Book Antiqua"/>
          <w:color w:val="000000"/>
        </w:rPr>
        <w:t>.</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t>On</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t>the</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t>other</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t>hand,</w:t>
      </w:r>
      <w:r w:rsidR="00EE45DF" w:rsidRPr="00434FF6">
        <w:rPr>
          <w:rStyle w:val="h23"/>
          <w:rFonts w:ascii="Book Antiqua" w:eastAsia="Book Antiqua" w:hAnsi="Book Antiqua" w:cs="Book Antiqua"/>
          <w:bCs/>
          <w:color w:val="000000"/>
        </w:rPr>
        <w:t xml:space="preserve"> </w:t>
      </w:r>
      <w:r w:rsidRPr="00434FF6">
        <w:rPr>
          <w:rFonts w:ascii="Book Antiqua" w:eastAsia="Book Antiqua" w:hAnsi="Book Antiqua" w:cs="Book Antiqua"/>
          <w:color w:val="000000"/>
          <w:shd w:val="clear" w:color="auto" w:fill="FFFFFF"/>
        </w:rPr>
        <w:t>improved</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glycemic</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control</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is</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associated</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with</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better</w:t>
      </w:r>
      <w:r w:rsidR="00EE45DF" w:rsidRPr="00434FF6">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outcomes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DM</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62]</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Lactic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documented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treated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metformin</w:t>
      </w:r>
      <w:r w:rsidRPr="0047209C">
        <w:rPr>
          <w:rFonts w:ascii="Book Antiqua" w:eastAsia="Book Antiqua" w:hAnsi="Book Antiqua" w:cs="Book Antiqua"/>
          <w:color w:val="000000"/>
          <w:vertAlign w:val="superscript"/>
        </w:rPr>
        <w:t>[</w:t>
      </w:r>
      <w:proofErr w:type="gramEnd"/>
      <w:r w:rsidR="00B147B8">
        <w:rPr>
          <w:rFonts w:ascii="Book Antiqua" w:eastAsia="Book Antiqua" w:hAnsi="Book Antiqua" w:cs="Book Antiqua"/>
          <w:color w:val="000000"/>
          <w:vertAlign w:val="superscript"/>
        </w:rPr>
        <w:t>100</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meta-analysis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7</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t>
      </w:r>
      <w:r w:rsidRPr="0047209C">
        <w:rPr>
          <w:rFonts w:ascii="Book Antiqua" w:eastAsia="Book Antiqua" w:hAnsi="Book Antiqua" w:cs="Book Antiqua"/>
          <w:i/>
          <w:iCs/>
          <w:color w:val="000000"/>
          <w:shd w:val="clear" w:color="auto" w:fill="FFFFFF"/>
        </w:rPr>
        <w:t>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6922)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1.39]</w:t>
      </w:r>
      <w:r w:rsidRPr="0047209C">
        <w:rPr>
          <w:rFonts w:ascii="Book Antiqua" w:eastAsia="Book Antiqua" w:hAnsi="Book Antiqua" w:cs="Book Antiqua"/>
          <w:color w:val="000000"/>
          <w:shd w:val="clear" w:color="auto" w:fill="FFFFFF"/>
          <w:vertAlign w:val="superscript"/>
        </w:rPr>
        <w:t>[95]</w:t>
      </w:r>
      <w:r w:rsidRPr="0047209C">
        <w:rPr>
          <w:rFonts w:ascii="Book Antiqua" w:eastAsia="Book Antiqua" w:hAnsi="Book Antiqua" w:cs="Book Antiqua"/>
          <w:color w:val="000000"/>
          <w:shd w:val="clear" w:color="auto" w:fill="FFFFFF"/>
        </w:rPr>
        <w:t>.</w:t>
      </w:r>
    </w:p>
    <w:p w14:paraId="510B4E20" w14:textId="77777777" w:rsidR="00A77B3E" w:rsidRPr="0047209C" w:rsidRDefault="00A77B3E" w:rsidP="0047209C">
      <w:pPr>
        <w:spacing w:line="360" w:lineRule="auto"/>
        <w:jc w:val="both"/>
        <w:rPr>
          <w:rFonts w:ascii="Book Antiqua" w:hAnsi="Book Antiqua"/>
        </w:rPr>
      </w:pPr>
    </w:p>
    <w:p w14:paraId="39C0FD5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COVID-19</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and</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liver</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diseases</w:t>
      </w:r>
    </w:p>
    <w:p w14:paraId="3BC3B2AB" w14:textId="58AFB3CA"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steatosis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lobular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portal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liver</w:t>
      </w:r>
      <w:r w:rsidR="00530762" w:rsidRPr="007D19CD">
        <w:rPr>
          <w:rFonts w:ascii="Book Antiqua" w:eastAsia="Book Antiqua" w:hAnsi="Book Antiqua" w:cs="Book Antiqua"/>
          <w:color w:val="000000"/>
          <w:vertAlign w:val="superscript"/>
        </w:rPr>
        <w:t>[</w:t>
      </w:r>
      <w:proofErr w:type="gramEnd"/>
      <w:r w:rsidR="007E4ABB">
        <w:rPr>
          <w:rFonts w:ascii="Book Antiqua" w:eastAsia="Book Antiqua" w:hAnsi="Book Antiqua" w:cs="Book Antiqua"/>
          <w:color w:val="000000"/>
          <w:vertAlign w:val="superscript"/>
        </w:rPr>
        <w:t>101</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Microthrombi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sinusoids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coagulopathy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endothelial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Despite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preponderance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biliary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epithelium,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cholestasis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histological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shd w:val="clear" w:color="auto" w:fill="FFFFFF"/>
        </w:rPr>
        <w:t>macrovesicular</w:t>
      </w:r>
      <w:proofErr w:type="spellEnd"/>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steatosis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common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finding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75%</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PCR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ribonucleic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tissue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positive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55%</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tested</w:t>
      </w:r>
      <w:r w:rsidRPr="0047209C">
        <w:rPr>
          <w:rFonts w:ascii="Book Antiqua" w:eastAsia="Book Antiqua" w:hAnsi="Book Antiqua" w:cs="Book Antiqua"/>
          <w:color w:val="000000"/>
          <w:shd w:val="clear" w:color="auto" w:fill="FFFFFF"/>
          <w:vertAlign w:val="superscript"/>
        </w:rPr>
        <w:t>[</w:t>
      </w:r>
      <w:r w:rsidR="001A1C04">
        <w:rPr>
          <w:rFonts w:ascii="Book Antiqua" w:eastAsia="Book Antiqua" w:hAnsi="Book Antiqua" w:cs="Book Antiqua"/>
          <w:color w:val="000000"/>
          <w:shd w:val="clear" w:color="auto" w:fill="FFFFFF"/>
          <w:vertAlign w:val="superscript"/>
        </w:rPr>
        <w:t>102</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frequency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steatosis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suggests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derangements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turn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NAFLD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injury</w:t>
      </w:r>
      <w:r w:rsidRPr="0047209C">
        <w:rPr>
          <w:rFonts w:ascii="Book Antiqua" w:eastAsia="Book Antiqua" w:hAnsi="Book Antiqua" w:cs="Book Antiqua"/>
          <w:color w:val="000000"/>
          <w:shd w:val="clear" w:color="auto" w:fill="FFFFFF"/>
          <w:vertAlign w:val="superscript"/>
        </w:rPr>
        <w:t>[</w:t>
      </w:r>
      <w:proofErr w:type="gramEnd"/>
      <w:r w:rsidR="001A1C04">
        <w:rPr>
          <w:rFonts w:ascii="Book Antiqua" w:eastAsia="Book Antiqua" w:hAnsi="Book Antiqua" w:cs="Book Antiqua"/>
          <w:color w:val="000000"/>
          <w:shd w:val="clear" w:color="auto" w:fill="FFFFFF"/>
          <w:vertAlign w:val="superscript"/>
        </w:rPr>
        <w:t>103</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(44.7%</w:t>
      </w:r>
      <w:r w:rsidR="00EE45DF">
        <w:rPr>
          <w:rFonts w:ascii="Book Antiqua" w:eastAsia="Book Antiqua" w:hAnsi="Book Antiqua" w:cs="Book Antiqua"/>
          <w:color w:val="000000"/>
        </w:rPr>
        <w:t xml:space="preserve"> </w:t>
      </w:r>
      <w:r w:rsidR="00B76EFE" w:rsidRPr="00B76EFE">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6.6</w:t>
      </w:r>
      <w:r w:rsidRPr="0047209C">
        <w:rPr>
          <w:rFonts w:ascii="Book Antiqua" w:eastAsia="Book Antiqua" w:hAnsi="Book Antiqua" w:cs="Book Antiqua"/>
          <w:b/>
          <w:bCs/>
          <w:color w:val="000000"/>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likelihood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impaired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shedding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without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Pr="0047209C">
        <w:rPr>
          <w:rFonts w:ascii="Book Antiqua" w:eastAsia="Book Antiqua" w:hAnsi="Book Antiqua" w:cs="Book Antiqua"/>
          <w:color w:val="000000"/>
          <w:vertAlign w:val="superscript"/>
        </w:rPr>
        <w:t>[19]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noteworthy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refers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manifestation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two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meta-analyses,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2.9,</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respectively)</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4,5]</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adjusting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confounders,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pooled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2.358,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without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confounding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explanation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unknown</w:t>
      </w:r>
      <w:r w:rsidRPr="0047209C">
        <w:rPr>
          <w:rFonts w:ascii="Book Antiqua" w:eastAsia="Book Antiqua" w:hAnsi="Book Antiqua" w:cs="Book Antiqua"/>
          <w:color w:val="000000"/>
          <w:vertAlign w:val="superscript"/>
        </w:rPr>
        <w:t>[</w:t>
      </w:r>
      <w:r w:rsidR="001A1C04">
        <w:rPr>
          <w:rFonts w:ascii="Book Antiqua" w:eastAsia="Book Antiqua" w:hAnsi="Book Antiqua" w:cs="Book Antiqua"/>
          <w:color w:val="000000"/>
          <w:vertAlign w:val="superscript"/>
        </w:rPr>
        <w:t>104</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research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needed.</w:t>
      </w:r>
    </w:p>
    <w:p w14:paraId="5DAA2F93" w14:textId="01C53B00" w:rsidR="00A77B3E" w:rsidRPr="0047209C" w:rsidRDefault="00F02424" w:rsidP="00AA0A2F">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portal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ascites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14,10</w:t>
      </w:r>
      <w:r w:rsidR="000829CC">
        <w:rPr>
          <w:rFonts w:ascii="Book Antiqua" w:eastAsia="Book Antiqua" w:hAnsi="Book Antiqua" w:cs="Book Antiqua"/>
          <w:color w:val="000000"/>
          <w:vertAlign w:val="superscript"/>
        </w:rPr>
        <w:t>5</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6</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hyperdynamic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circulation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portal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overexpression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enhanced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mesenteric</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arterioles</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5</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6</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combined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SECURE-liver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COVID-Hep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registries,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worsening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ascites,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kidney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injury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(AKI),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encephalopathy</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w:t>
      </w:r>
      <w:r w:rsidR="000829CC">
        <w:rPr>
          <w:rFonts w:ascii="Book Antiqua" w:eastAsia="Book Antiqua" w:hAnsi="Book Antiqua" w:cs="Book Antiqua"/>
          <w:color w:val="000000"/>
          <w:vertAlign w:val="superscript"/>
        </w:rPr>
        <w:t>07</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compensatory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systemic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splanchnic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arterial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vasodilation,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renal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water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sodium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retention,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contributes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ascites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AKI</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14,10</w:t>
      </w:r>
      <w:r w:rsidR="000829CC">
        <w:rPr>
          <w:rFonts w:ascii="Book Antiqua" w:eastAsia="Book Antiqua" w:hAnsi="Book Antiqua" w:cs="Book Antiqua"/>
          <w:color w:val="000000"/>
          <w:vertAlign w:val="superscript"/>
        </w:rPr>
        <w:t>8</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9</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hyperammonemia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reported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urea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interference</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1</w:t>
      </w:r>
      <w:r w:rsidR="000829CC">
        <w:rPr>
          <w:rFonts w:ascii="Book Antiqua" w:eastAsia="Book Antiqua" w:hAnsi="Book Antiqua" w:cs="Book Antiqua"/>
          <w:color w:val="000000"/>
          <w:shd w:val="clear" w:color="auto" w:fill="FFFFFF"/>
          <w:vertAlign w:val="superscript"/>
        </w:rPr>
        <w:t>10</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Ammonia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neurotoxin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astrocytes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cerebral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edema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encephalopathy.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shd w:val="clear" w:color="auto" w:fill="FFFFFF"/>
        </w:rPr>
        <w:t>hepatogenous</w:t>
      </w:r>
      <w:proofErr w:type="spellEnd"/>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diabetes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aggravate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pre-existing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gut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dysbiosis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gut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dysbiosis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translocation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endotoxins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bacteria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anti-inflammatory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commensal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bacterial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butyrate,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derivatives,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indole</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1</w:t>
      </w:r>
      <w:r w:rsidR="000829CC">
        <w:rPr>
          <w:rFonts w:ascii="Book Antiqua" w:eastAsia="Book Antiqua" w:hAnsi="Book Antiqua" w:cs="Book Antiqua"/>
          <w:color w:val="000000"/>
          <w:shd w:val="clear" w:color="auto" w:fill="FFFFFF"/>
          <w:vertAlign w:val="superscript"/>
        </w:rPr>
        <w:t>11</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Overall,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environment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decompensation,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acute-on-chronic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failure,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mortality</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9</w:t>
      </w:r>
      <w:r w:rsidRPr="0047209C">
        <w:rPr>
          <w:rFonts w:ascii="Book Antiqua" w:eastAsia="Book Antiqua" w:hAnsi="Book Antiqua" w:cs="Book Antiqua"/>
          <w:color w:val="000000"/>
          <w:vertAlign w:val="superscript"/>
        </w:rPr>
        <w:t>,1</w:t>
      </w:r>
      <w:r w:rsidR="000829CC">
        <w:rPr>
          <w:rFonts w:ascii="Book Antiqua" w:eastAsia="Book Antiqua" w:hAnsi="Book Antiqua" w:cs="Book Antiqua"/>
          <w:color w:val="000000"/>
          <w:vertAlign w:val="superscript"/>
        </w:rPr>
        <w:t>12</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p>
    <w:p w14:paraId="64EFF1FE" w14:textId="77777777" w:rsidR="00A77B3E" w:rsidRPr="0047209C" w:rsidRDefault="00A77B3E" w:rsidP="0047209C">
      <w:pPr>
        <w:spacing w:line="360" w:lineRule="auto"/>
        <w:jc w:val="both"/>
        <w:rPr>
          <w:rFonts w:ascii="Book Antiqua" w:hAnsi="Book Antiqua"/>
        </w:rPr>
      </w:pPr>
    </w:p>
    <w:p w14:paraId="64238413"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rPr>
        <w:lastRenderedPageBreak/>
        <w:t>METABOLIC</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CHANGES</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DURING</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AND</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FOLLOWING</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RECOVERY</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FROM</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COVID-19</w:t>
      </w:r>
    </w:p>
    <w:p w14:paraId="418EAED5" w14:textId="5EA052A4"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During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convalescence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distinct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cytokines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reported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saturated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palmitic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unsaturated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shd w:val="clear" w:color="auto" w:fill="FFFFFF"/>
        </w:rPr>
        <w:t>docosapentaenoic</w:t>
      </w:r>
      <w:proofErr w:type="spellEnd"/>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docosahexaenoic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elevated</w:t>
      </w:r>
      <w:r w:rsidRPr="0047209C">
        <w:rPr>
          <w:rFonts w:ascii="Book Antiqua" w:eastAsia="Book Antiqua" w:hAnsi="Book Antiqua" w:cs="Book Antiqua"/>
          <w:color w:val="000000"/>
          <w:shd w:val="clear" w:color="auto" w:fill="FFFFFF"/>
          <w:vertAlign w:val="superscript"/>
        </w:rPr>
        <w:t>[</w:t>
      </w:r>
      <w:proofErr w:type="gramEnd"/>
      <w:r w:rsidRPr="0047209C">
        <w:rPr>
          <w:rFonts w:ascii="Book Antiqua" w:eastAsia="Book Antiqua" w:hAnsi="Book Antiqua" w:cs="Book Antiqua"/>
          <w:color w:val="000000"/>
          <w:shd w:val="clear" w:color="auto" w:fill="FFFFFF"/>
          <w:vertAlign w:val="superscript"/>
        </w:rPr>
        <w:t>29]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correspond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prevention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hepatocyte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apoptosis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facilitation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repair.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reversal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injury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preserving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proofErr w:type="gramStart"/>
      <w:r w:rsidRPr="0047209C">
        <w:rPr>
          <w:rFonts w:ascii="Book Antiqua" w:eastAsia="Book Antiqua" w:hAnsi="Book Antiqua" w:cs="Book Antiqua"/>
          <w:color w:val="000000"/>
          <w:shd w:val="clear" w:color="auto" w:fill="FFFFFF"/>
        </w:rPr>
        <w:t>activity</w:t>
      </w:r>
      <w:r w:rsidRPr="0047209C">
        <w:rPr>
          <w:rFonts w:ascii="Book Antiqua" w:eastAsia="Book Antiqua" w:hAnsi="Book Antiqua" w:cs="Book Antiqua"/>
          <w:color w:val="000000"/>
          <w:shd w:val="clear" w:color="auto" w:fill="FFFFFF"/>
          <w:vertAlign w:val="superscript"/>
        </w:rPr>
        <w:t>[</w:t>
      </w:r>
      <w:proofErr w:type="gramEnd"/>
      <w:r w:rsidR="00614D0D">
        <w:rPr>
          <w:rFonts w:ascii="Book Antiqua" w:eastAsia="Book Antiqua" w:hAnsi="Book Antiqua" w:cs="Book Antiqua"/>
          <w:color w:val="000000"/>
          <w:shd w:val="clear" w:color="auto" w:fill="FFFFFF"/>
          <w:vertAlign w:val="superscript"/>
        </w:rPr>
        <w:t>113</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persist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mo</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recovery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Pr="0047209C">
        <w:rPr>
          <w:rFonts w:ascii="Book Antiqua" w:eastAsia="Book Antiqua" w:hAnsi="Book Antiqua" w:cs="Book Antiqua"/>
          <w:color w:val="000000"/>
          <w:vertAlign w:val="superscript"/>
        </w:rPr>
        <w:t>[58]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recovered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original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(60</w:t>
      </w:r>
      <w:proofErr w:type="gramStart"/>
      <w:r w:rsidRPr="0047209C">
        <w:rPr>
          <w:rFonts w:ascii="Book Antiqua" w:eastAsia="Book Antiqua" w:hAnsi="Book Antiqua" w:cs="Book Antiqua"/>
          <w:color w:val="000000"/>
        </w:rPr>
        <w:t>%)</w:t>
      </w:r>
      <w:r w:rsidRPr="0047209C">
        <w:rPr>
          <w:rFonts w:ascii="Book Antiqua" w:eastAsia="Book Antiqua" w:hAnsi="Book Antiqua" w:cs="Book Antiqua"/>
          <w:color w:val="000000"/>
          <w:vertAlign w:val="superscript"/>
        </w:rPr>
        <w:t>[</w:t>
      </w:r>
      <w:proofErr w:type="gramEnd"/>
      <w:r w:rsidRPr="0047209C">
        <w:rPr>
          <w:rFonts w:ascii="Book Antiqua" w:eastAsia="Book Antiqua" w:hAnsi="Book Antiqua" w:cs="Book Antiqua"/>
          <w:color w:val="000000"/>
          <w:vertAlign w:val="superscript"/>
        </w:rPr>
        <w:t>1</w:t>
      </w:r>
      <w:r w:rsidR="00614D0D">
        <w:rPr>
          <w:rFonts w:ascii="Book Antiqua" w:eastAsia="Book Antiqua" w:hAnsi="Book Antiqua" w:cs="Book Antiqua"/>
          <w:color w:val="000000"/>
          <w:vertAlign w:val="superscript"/>
        </w:rPr>
        <w:t>14</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Given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structural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similarity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original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remains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persist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1-year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discharge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non-obese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ones</w:t>
      </w:r>
      <w:r w:rsidRPr="0047209C">
        <w:rPr>
          <w:rFonts w:ascii="Book Antiqua" w:eastAsia="Book Antiqua" w:hAnsi="Book Antiqua" w:cs="Book Antiqua"/>
          <w:color w:val="000000"/>
          <w:vertAlign w:val="superscript"/>
        </w:rPr>
        <w:t>[1</w:t>
      </w:r>
      <w:r w:rsidR="008669DE">
        <w:rPr>
          <w:rFonts w:ascii="Book Antiqua" w:eastAsia="Book Antiqua" w:hAnsi="Book Antiqua" w:cs="Book Antiqua"/>
          <w:color w:val="000000"/>
          <w:vertAlign w:val="superscript"/>
        </w:rPr>
        <w:t>8</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incomplete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phenorversion</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post-COVID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though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markers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normalization,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plasma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little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normalization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probable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muscle</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injury</w:t>
      </w:r>
      <w:r w:rsidRPr="0047209C">
        <w:rPr>
          <w:rFonts w:ascii="Book Antiqua" w:eastAsia="Book Antiqua" w:hAnsi="Book Antiqua" w:cs="Book Antiqua"/>
          <w:color w:val="000000"/>
          <w:vertAlign w:val="superscript"/>
        </w:rPr>
        <w:t>[</w:t>
      </w:r>
      <w:proofErr w:type="gramEnd"/>
      <w:r w:rsidR="005E2044">
        <w:rPr>
          <w:rFonts w:ascii="Book Antiqua" w:eastAsia="Book Antiqua" w:hAnsi="Book Antiqua" w:cs="Book Antiqua"/>
          <w:color w:val="000000"/>
          <w:vertAlign w:val="superscript"/>
        </w:rPr>
        <w:t>1</w:t>
      </w:r>
      <w:r w:rsidR="00614D0D">
        <w:rPr>
          <w:rFonts w:ascii="Book Antiqua" w:eastAsia="Book Antiqua" w:hAnsi="Book Antiqua" w:cs="Book Antiqua"/>
          <w:color w:val="000000"/>
          <w:vertAlign w:val="superscript"/>
        </w:rPr>
        <w:t>7</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research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needed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findings.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published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hospital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discharge,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potential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55.3%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37.3%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proofErr w:type="gramStart"/>
      <w:r w:rsidRPr="0047209C">
        <w:rPr>
          <w:rFonts w:ascii="Book Antiqua" w:eastAsia="Book Antiqua" w:hAnsi="Book Antiqua" w:cs="Book Antiqua"/>
          <w:color w:val="000000"/>
        </w:rPr>
        <w:t>admission</w:t>
      </w:r>
      <w:r w:rsidR="00614D0D" w:rsidRPr="0047209C">
        <w:rPr>
          <w:rFonts w:ascii="Book Antiqua" w:eastAsia="Book Antiqua" w:hAnsi="Book Antiqua" w:cs="Book Antiqua"/>
          <w:color w:val="000000"/>
          <w:shd w:val="clear" w:color="auto" w:fill="FFFFFF"/>
          <w:vertAlign w:val="superscript"/>
        </w:rPr>
        <w:t>[</w:t>
      </w:r>
      <w:proofErr w:type="gramEnd"/>
      <w:r w:rsidR="00614D0D">
        <w:rPr>
          <w:rFonts w:ascii="Book Antiqua" w:eastAsia="Book Antiqua" w:hAnsi="Book Antiqua" w:cs="Book Antiqua"/>
          <w:color w:val="000000"/>
          <w:shd w:val="clear" w:color="auto" w:fill="FFFFFF"/>
          <w:vertAlign w:val="superscript"/>
        </w:rPr>
        <w:t>115</w:t>
      </w:r>
      <w:r w:rsidR="00614D0D"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dysglycemia</w:t>
      </w:r>
      <w:proofErr w:type="spellEnd"/>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MAFLD-induced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advanced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years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come.</w:t>
      </w:r>
    </w:p>
    <w:p w14:paraId="19D60ABB" w14:textId="77777777" w:rsidR="00A77B3E" w:rsidRPr="0047209C" w:rsidRDefault="00A77B3E" w:rsidP="0047209C">
      <w:pPr>
        <w:spacing w:line="360" w:lineRule="auto"/>
        <w:jc w:val="both"/>
        <w:rPr>
          <w:rFonts w:ascii="Book Antiqua" w:hAnsi="Book Antiqua"/>
        </w:rPr>
      </w:pPr>
    </w:p>
    <w:p w14:paraId="43666A3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aps/>
          <w:color w:val="000000"/>
          <w:u w:val="single"/>
        </w:rPr>
        <w:t>CONCLUSION</w:t>
      </w:r>
    </w:p>
    <w:p w14:paraId="4B06C33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lastRenderedPageBreak/>
        <w:t>Human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triggers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complex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reprogramming,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consequences.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hub</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process.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carbohydrates,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energy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identified.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Although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impact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each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remains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determined,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pathophysiological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sensitivity,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ammonia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make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extrapolations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setting.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evidence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suggests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direct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between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underlying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low-grade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chronic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syndrome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affected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obesity,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hypertension,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MAFLD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course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mortality.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Moreover,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preliminary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suggest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long-term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health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Improved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parameters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pressure,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weight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help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control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systemic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reflect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molecular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SARS-CoV-2-infected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individuals,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opening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new</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avenues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therapeutic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interventions.</w:t>
      </w:r>
    </w:p>
    <w:p w14:paraId="5D7BBDAA" w14:textId="77777777" w:rsidR="00A77B3E" w:rsidRPr="0047209C" w:rsidRDefault="00A77B3E" w:rsidP="0047209C">
      <w:pPr>
        <w:spacing w:line="360" w:lineRule="auto"/>
        <w:jc w:val="both"/>
        <w:rPr>
          <w:rFonts w:ascii="Book Antiqua" w:hAnsi="Book Antiqua"/>
        </w:rPr>
      </w:pPr>
    </w:p>
    <w:p w14:paraId="6F2814C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REFERENCES</w:t>
      </w:r>
    </w:p>
    <w:p w14:paraId="58BD9DF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 </w:t>
      </w:r>
      <w:r w:rsidRPr="00240029">
        <w:rPr>
          <w:rFonts w:ascii="Book Antiqua" w:hAnsi="Book Antiqua"/>
          <w:b/>
          <w:bCs/>
        </w:rPr>
        <w:t>Yang J</w:t>
      </w:r>
      <w:r w:rsidRPr="00240029">
        <w:rPr>
          <w:rFonts w:ascii="Book Antiqua" w:hAnsi="Book Antiqua"/>
        </w:rPr>
        <w:t xml:space="preserve">, Hu J, Zhu C. Obesity aggravates COVID-19: A systematic review and meta-analysis. </w:t>
      </w:r>
      <w:r w:rsidRPr="00240029">
        <w:rPr>
          <w:rFonts w:ascii="Book Antiqua" w:hAnsi="Book Antiqua"/>
          <w:i/>
          <w:iCs/>
        </w:rPr>
        <w:t xml:space="preserve">J Med </w:t>
      </w:r>
      <w:proofErr w:type="spellStart"/>
      <w:r w:rsidRPr="00240029">
        <w:rPr>
          <w:rFonts w:ascii="Book Antiqua" w:hAnsi="Book Antiqua"/>
          <w:i/>
          <w:iCs/>
        </w:rPr>
        <w:t>Virol</w:t>
      </w:r>
      <w:proofErr w:type="spellEnd"/>
      <w:r w:rsidRPr="00240029">
        <w:rPr>
          <w:rFonts w:ascii="Book Antiqua" w:hAnsi="Book Antiqua"/>
        </w:rPr>
        <w:t xml:space="preserve"> 2021; </w:t>
      </w:r>
      <w:r w:rsidRPr="00240029">
        <w:rPr>
          <w:rFonts w:ascii="Book Antiqua" w:hAnsi="Book Antiqua"/>
          <w:b/>
          <w:bCs/>
        </w:rPr>
        <w:t>93</w:t>
      </w:r>
      <w:r w:rsidRPr="00240029">
        <w:rPr>
          <w:rFonts w:ascii="Book Antiqua" w:hAnsi="Book Antiqua"/>
        </w:rPr>
        <w:t>: 257-261 [PMID: 32603481 DOI: 10.1002/jmv.26237]</w:t>
      </w:r>
    </w:p>
    <w:p w14:paraId="7D62DA2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 </w:t>
      </w:r>
      <w:r w:rsidRPr="00240029">
        <w:rPr>
          <w:rFonts w:ascii="Book Antiqua" w:hAnsi="Book Antiqua"/>
          <w:b/>
          <w:bCs/>
        </w:rPr>
        <w:t>Huang I</w:t>
      </w:r>
      <w:r w:rsidRPr="00240029">
        <w:rPr>
          <w:rFonts w:ascii="Book Antiqua" w:hAnsi="Book Antiqua"/>
        </w:rPr>
        <w:t xml:space="preserve">, Lim MA, </w:t>
      </w:r>
      <w:proofErr w:type="spellStart"/>
      <w:r w:rsidRPr="00240029">
        <w:rPr>
          <w:rFonts w:ascii="Book Antiqua" w:hAnsi="Book Antiqua"/>
        </w:rPr>
        <w:t>Pranata</w:t>
      </w:r>
      <w:proofErr w:type="spellEnd"/>
      <w:r w:rsidRPr="00240029">
        <w:rPr>
          <w:rFonts w:ascii="Book Antiqua" w:hAnsi="Book Antiqua"/>
        </w:rPr>
        <w:t xml:space="preserve"> R. Diabetes mellitus is associated with increased mortality and severity of disease in COVID-19 pneumonia - A systematic review, meta-analysis, and meta-regression. </w:t>
      </w:r>
      <w:r w:rsidRPr="00240029">
        <w:rPr>
          <w:rFonts w:ascii="Book Antiqua" w:hAnsi="Book Antiqua"/>
          <w:i/>
          <w:iCs/>
        </w:rPr>
        <w:t xml:space="preserve">Diabetes </w:t>
      </w:r>
      <w:proofErr w:type="spellStart"/>
      <w:r w:rsidRPr="00240029">
        <w:rPr>
          <w:rFonts w:ascii="Book Antiqua" w:hAnsi="Book Antiqua"/>
          <w:i/>
          <w:iCs/>
        </w:rPr>
        <w:t>Metab</w:t>
      </w:r>
      <w:proofErr w:type="spellEnd"/>
      <w:r w:rsidRPr="00240029">
        <w:rPr>
          <w:rFonts w:ascii="Book Antiqua" w:hAnsi="Book Antiqua"/>
          <w:i/>
          <w:iCs/>
        </w:rPr>
        <w:t xml:space="preserve"> </w:t>
      </w:r>
      <w:proofErr w:type="spellStart"/>
      <w:r w:rsidRPr="00240029">
        <w:rPr>
          <w:rFonts w:ascii="Book Antiqua" w:hAnsi="Book Antiqua"/>
          <w:i/>
          <w:iCs/>
        </w:rPr>
        <w:t>Syndr</w:t>
      </w:r>
      <w:proofErr w:type="spellEnd"/>
      <w:r w:rsidRPr="00240029">
        <w:rPr>
          <w:rFonts w:ascii="Book Antiqua" w:hAnsi="Book Antiqua"/>
        </w:rPr>
        <w:t xml:space="preserve"> 2020; </w:t>
      </w:r>
      <w:r w:rsidRPr="00240029">
        <w:rPr>
          <w:rFonts w:ascii="Book Antiqua" w:hAnsi="Book Antiqua"/>
          <w:b/>
          <w:bCs/>
        </w:rPr>
        <w:t>14</w:t>
      </w:r>
      <w:r w:rsidRPr="00240029">
        <w:rPr>
          <w:rFonts w:ascii="Book Antiqua" w:hAnsi="Book Antiqua"/>
        </w:rPr>
        <w:t>: 395-403 [PMID: 32334395 DOI: 10.1016/j.dsx.2020.04.018]</w:t>
      </w:r>
    </w:p>
    <w:p w14:paraId="54583C4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 </w:t>
      </w:r>
      <w:r w:rsidRPr="00240029">
        <w:rPr>
          <w:rFonts w:ascii="Book Antiqua" w:hAnsi="Book Antiqua"/>
          <w:b/>
          <w:bCs/>
        </w:rPr>
        <w:t>Zheng KI</w:t>
      </w:r>
      <w:r w:rsidRPr="00240029">
        <w:rPr>
          <w:rFonts w:ascii="Book Antiqua" w:hAnsi="Book Antiqua"/>
        </w:rPr>
        <w:t xml:space="preserve">, Gao F, Wang XB, Sun QF, Pan KH, Wang TY, Ma HL, Chen YP, Liu WY, George J, Zheng MH. Letter to the Editor: Obesity as a risk factor for greater severity of </w:t>
      </w:r>
      <w:r w:rsidRPr="00240029">
        <w:rPr>
          <w:rFonts w:ascii="Book Antiqua" w:hAnsi="Book Antiqua"/>
        </w:rPr>
        <w:lastRenderedPageBreak/>
        <w:t xml:space="preserve">COVID-19 in patients with metabolic associated fatty liver disease. </w:t>
      </w:r>
      <w:r w:rsidRPr="00240029">
        <w:rPr>
          <w:rFonts w:ascii="Book Antiqua" w:hAnsi="Book Antiqua"/>
          <w:i/>
          <w:iCs/>
        </w:rPr>
        <w:t>Metabolism</w:t>
      </w:r>
      <w:r w:rsidRPr="00240029">
        <w:rPr>
          <w:rFonts w:ascii="Book Antiqua" w:hAnsi="Book Antiqua"/>
        </w:rPr>
        <w:t xml:space="preserve"> 2020; </w:t>
      </w:r>
      <w:r w:rsidRPr="00240029">
        <w:rPr>
          <w:rFonts w:ascii="Book Antiqua" w:hAnsi="Book Antiqua"/>
          <w:b/>
          <w:bCs/>
        </w:rPr>
        <w:t>108</w:t>
      </w:r>
      <w:r w:rsidRPr="00240029">
        <w:rPr>
          <w:rFonts w:ascii="Book Antiqua" w:hAnsi="Book Antiqua"/>
        </w:rPr>
        <w:t>: 154244 [PMID: 32320741 DOI: 10.1016/j.metabol.2020.154244]</w:t>
      </w:r>
    </w:p>
    <w:p w14:paraId="580D1A2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 </w:t>
      </w:r>
      <w:proofErr w:type="spellStart"/>
      <w:r w:rsidRPr="00240029">
        <w:rPr>
          <w:rFonts w:ascii="Book Antiqua" w:hAnsi="Book Antiqua"/>
          <w:b/>
          <w:bCs/>
        </w:rPr>
        <w:t>Zuin</w:t>
      </w:r>
      <w:proofErr w:type="spellEnd"/>
      <w:r w:rsidRPr="00240029">
        <w:rPr>
          <w:rFonts w:ascii="Book Antiqua" w:hAnsi="Book Antiqua"/>
          <w:b/>
          <w:bCs/>
        </w:rPr>
        <w:t xml:space="preserve"> M</w:t>
      </w:r>
      <w:r w:rsidRPr="00240029">
        <w:rPr>
          <w:rFonts w:ascii="Book Antiqua" w:hAnsi="Book Antiqua"/>
        </w:rPr>
        <w:t xml:space="preserve">, </w:t>
      </w:r>
      <w:proofErr w:type="spellStart"/>
      <w:r w:rsidRPr="00240029">
        <w:rPr>
          <w:rFonts w:ascii="Book Antiqua" w:hAnsi="Book Antiqua"/>
        </w:rPr>
        <w:t>Rigatelli</w:t>
      </w:r>
      <w:proofErr w:type="spellEnd"/>
      <w:r w:rsidRPr="00240029">
        <w:rPr>
          <w:rFonts w:ascii="Book Antiqua" w:hAnsi="Book Antiqua"/>
        </w:rPr>
        <w:t xml:space="preserve"> G, </w:t>
      </w:r>
      <w:proofErr w:type="spellStart"/>
      <w:r w:rsidRPr="00240029">
        <w:rPr>
          <w:rFonts w:ascii="Book Antiqua" w:hAnsi="Book Antiqua"/>
        </w:rPr>
        <w:t>Bilato</w:t>
      </w:r>
      <w:proofErr w:type="spellEnd"/>
      <w:r w:rsidRPr="00240029">
        <w:rPr>
          <w:rFonts w:ascii="Book Antiqua" w:hAnsi="Book Antiqua"/>
        </w:rPr>
        <w:t xml:space="preserve"> C, </w:t>
      </w:r>
      <w:proofErr w:type="spellStart"/>
      <w:r w:rsidRPr="00240029">
        <w:rPr>
          <w:rFonts w:ascii="Book Antiqua" w:hAnsi="Book Antiqua"/>
        </w:rPr>
        <w:t>Cervellati</w:t>
      </w:r>
      <w:proofErr w:type="spellEnd"/>
      <w:r w:rsidRPr="00240029">
        <w:rPr>
          <w:rFonts w:ascii="Book Antiqua" w:hAnsi="Book Antiqua"/>
        </w:rPr>
        <w:t xml:space="preserve"> C, </w:t>
      </w:r>
      <w:proofErr w:type="spellStart"/>
      <w:r w:rsidRPr="00240029">
        <w:rPr>
          <w:rFonts w:ascii="Book Antiqua" w:hAnsi="Book Antiqua"/>
        </w:rPr>
        <w:t>Zuliani</w:t>
      </w:r>
      <w:proofErr w:type="spellEnd"/>
      <w:r w:rsidRPr="00240029">
        <w:rPr>
          <w:rFonts w:ascii="Book Antiqua" w:hAnsi="Book Antiqua"/>
        </w:rPr>
        <w:t xml:space="preserve"> G, </w:t>
      </w:r>
      <w:proofErr w:type="spellStart"/>
      <w:r w:rsidRPr="00240029">
        <w:rPr>
          <w:rFonts w:ascii="Book Antiqua" w:hAnsi="Book Antiqua"/>
        </w:rPr>
        <w:t>Roncon</w:t>
      </w:r>
      <w:proofErr w:type="spellEnd"/>
      <w:r w:rsidRPr="00240029">
        <w:rPr>
          <w:rFonts w:ascii="Book Antiqua" w:hAnsi="Book Antiqua"/>
        </w:rPr>
        <w:t xml:space="preserve"> L. Prognostic Role of Metabolic Syndrome in COVID-19 Patients: A Systematic Review Meta-Analysis. </w:t>
      </w:r>
      <w:r w:rsidRPr="00240029">
        <w:rPr>
          <w:rFonts w:ascii="Book Antiqua" w:hAnsi="Book Antiqua"/>
          <w:i/>
          <w:iCs/>
        </w:rPr>
        <w:t>Viruses</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xml:space="preserve"> [PMID: 34696368 DOI: 10.3390/v13101938]</w:t>
      </w:r>
    </w:p>
    <w:p w14:paraId="09B02F8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 </w:t>
      </w:r>
      <w:r w:rsidRPr="00240029">
        <w:rPr>
          <w:rFonts w:ascii="Book Antiqua" w:hAnsi="Book Antiqua"/>
          <w:b/>
          <w:bCs/>
        </w:rPr>
        <w:t>Tao Z</w:t>
      </w:r>
      <w:r w:rsidRPr="00240029">
        <w:rPr>
          <w:rFonts w:ascii="Book Antiqua" w:hAnsi="Book Antiqua"/>
        </w:rPr>
        <w:t xml:space="preserve">, Li Y, Cheng B, Zhou T, Gao Y. Risk of Severe COVID-19 Increased by Metabolic Dysfunction-associated Fatty Liver Disease: A Meta-analysis. </w:t>
      </w:r>
      <w:r w:rsidRPr="00240029">
        <w:rPr>
          <w:rFonts w:ascii="Book Antiqua" w:hAnsi="Book Antiqua"/>
          <w:i/>
          <w:iCs/>
        </w:rPr>
        <w:t>J Clin Gastroenterol</w:t>
      </w:r>
      <w:r w:rsidRPr="00240029">
        <w:rPr>
          <w:rFonts w:ascii="Book Antiqua" w:hAnsi="Book Antiqua"/>
        </w:rPr>
        <w:t xml:space="preserve"> 2021; </w:t>
      </w:r>
      <w:r w:rsidRPr="00240029">
        <w:rPr>
          <w:rFonts w:ascii="Book Antiqua" w:hAnsi="Book Antiqua"/>
          <w:b/>
          <w:bCs/>
        </w:rPr>
        <w:t>55</w:t>
      </w:r>
      <w:r w:rsidRPr="00240029">
        <w:rPr>
          <w:rFonts w:ascii="Book Antiqua" w:hAnsi="Book Antiqua"/>
        </w:rPr>
        <w:t>: 830-835 [PMID: 34406175 DOI: 10.1097/MCG.0000000000001605]</w:t>
      </w:r>
    </w:p>
    <w:p w14:paraId="471BB86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 </w:t>
      </w:r>
      <w:proofErr w:type="spellStart"/>
      <w:r w:rsidRPr="00240029">
        <w:rPr>
          <w:rFonts w:ascii="Book Antiqua" w:hAnsi="Book Antiqua"/>
          <w:b/>
          <w:bCs/>
        </w:rPr>
        <w:t>Hammoudeh</w:t>
      </w:r>
      <w:proofErr w:type="spellEnd"/>
      <w:r w:rsidRPr="00240029">
        <w:rPr>
          <w:rFonts w:ascii="Book Antiqua" w:hAnsi="Book Antiqua"/>
          <w:b/>
          <w:bCs/>
        </w:rPr>
        <w:t xml:space="preserve"> SM</w:t>
      </w:r>
      <w:r w:rsidRPr="00240029">
        <w:rPr>
          <w:rFonts w:ascii="Book Antiqua" w:hAnsi="Book Antiqua"/>
        </w:rPr>
        <w:t xml:space="preserve">, </w:t>
      </w:r>
      <w:proofErr w:type="spellStart"/>
      <w:r w:rsidRPr="00240029">
        <w:rPr>
          <w:rFonts w:ascii="Book Antiqua" w:hAnsi="Book Antiqua"/>
        </w:rPr>
        <w:t>Hammoudeh</w:t>
      </w:r>
      <w:proofErr w:type="spellEnd"/>
      <w:r w:rsidRPr="00240029">
        <w:rPr>
          <w:rFonts w:ascii="Book Antiqua" w:hAnsi="Book Antiqua"/>
        </w:rPr>
        <w:t xml:space="preserve"> AM, </w:t>
      </w:r>
      <w:proofErr w:type="spellStart"/>
      <w:r w:rsidRPr="00240029">
        <w:rPr>
          <w:rFonts w:ascii="Book Antiqua" w:hAnsi="Book Antiqua"/>
        </w:rPr>
        <w:t>Bhamidimarri</w:t>
      </w:r>
      <w:proofErr w:type="spellEnd"/>
      <w:r w:rsidRPr="00240029">
        <w:rPr>
          <w:rFonts w:ascii="Book Antiqua" w:hAnsi="Book Antiqua"/>
        </w:rPr>
        <w:t xml:space="preserve"> PM, </w:t>
      </w:r>
      <w:proofErr w:type="spellStart"/>
      <w:r w:rsidRPr="00240029">
        <w:rPr>
          <w:rFonts w:ascii="Book Antiqua" w:hAnsi="Book Antiqua"/>
        </w:rPr>
        <w:t>Mahboub</w:t>
      </w:r>
      <w:proofErr w:type="spellEnd"/>
      <w:r w:rsidRPr="00240029">
        <w:rPr>
          <w:rFonts w:ascii="Book Antiqua" w:hAnsi="Book Antiqua"/>
        </w:rPr>
        <w:t xml:space="preserve"> B, Halwani R, Hamid Q, </w:t>
      </w:r>
      <w:proofErr w:type="spellStart"/>
      <w:r w:rsidRPr="00240029">
        <w:rPr>
          <w:rFonts w:ascii="Book Antiqua" w:hAnsi="Book Antiqua"/>
        </w:rPr>
        <w:t>Rahmani</w:t>
      </w:r>
      <w:proofErr w:type="spellEnd"/>
      <w:r w:rsidRPr="00240029">
        <w:rPr>
          <w:rFonts w:ascii="Book Antiqua" w:hAnsi="Book Antiqua"/>
        </w:rPr>
        <w:t xml:space="preserve"> M, </w:t>
      </w:r>
      <w:proofErr w:type="spellStart"/>
      <w:r w:rsidRPr="00240029">
        <w:rPr>
          <w:rFonts w:ascii="Book Antiqua" w:hAnsi="Book Antiqua"/>
        </w:rPr>
        <w:t>Hamoudi</w:t>
      </w:r>
      <w:proofErr w:type="spellEnd"/>
      <w:r w:rsidRPr="00240029">
        <w:rPr>
          <w:rFonts w:ascii="Book Antiqua" w:hAnsi="Book Antiqua"/>
        </w:rPr>
        <w:t xml:space="preserve"> R. Insight into molecular mechanisms underlying hepatic dysfunction in severe COVID-19 patients using systems biology. </w:t>
      </w:r>
      <w:r w:rsidRPr="00240029">
        <w:rPr>
          <w:rFonts w:ascii="Book Antiqua" w:hAnsi="Book Antiqua"/>
          <w:i/>
          <w:iCs/>
        </w:rPr>
        <w:t>World J Gastroenterol</w:t>
      </w:r>
      <w:r w:rsidRPr="00240029">
        <w:rPr>
          <w:rFonts w:ascii="Book Antiqua" w:hAnsi="Book Antiqua"/>
        </w:rPr>
        <w:t xml:space="preserve"> 2021; </w:t>
      </w:r>
      <w:r w:rsidRPr="00240029">
        <w:rPr>
          <w:rFonts w:ascii="Book Antiqua" w:hAnsi="Book Antiqua"/>
          <w:b/>
          <w:bCs/>
        </w:rPr>
        <w:t>27</w:t>
      </w:r>
      <w:r w:rsidRPr="00240029">
        <w:rPr>
          <w:rFonts w:ascii="Book Antiqua" w:hAnsi="Book Antiqua"/>
        </w:rPr>
        <w:t>: 2850-2870 [PMID: 34135558 DOI: 10.3748/wjg.v27.i21.2850]</w:t>
      </w:r>
    </w:p>
    <w:p w14:paraId="0D7D9B3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 </w:t>
      </w:r>
      <w:r w:rsidRPr="00240029">
        <w:rPr>
          <w:rFonts w:ascii="Book Antiqua" w:hAnsi="Book Antiqua"/>
          <w:b/>
          <w:bCs/>
        </w:rPr>
        <w:t>Shen B</w:t>
      </w:r>
      <w:r w:rsidRPr="00240029">
        <w:rPr>
          <w:rFonts w:ascii="Book Antiqua" w:hAnsi="Book Antiqua"/>
        </w:rPr>
        <w:t xml:space="preserve">, Yi X, Sun Y, Bi X, Du J, Zhang C, Quan S, Zhang F, Sun R, Qian L, Ge W, Liu W, Liang S, Chen H, Zhang Y, Li J, Xu J, He Z, Chen B, Wang J, Yan H, Zheng Y, Wang D, Zhu J, Kong Z, Kang Z, Liang X, Ding X, </w:t>
      </w:r>
      <w:proofErr w:type="spellStart"/>
      <w:r w:rsidRPr="00240029">
        <w:rPr>
          <w:rFonts w:ascii="Book Antiqua" w:hAnsi="Book Antiqua"/>
        </w:rPr>
        <w:t>Ruan</w:t>
      </w:r>
      <w:proofErr w:type="spellEnd"/>
      <w:r w:rsidRPr="00240029">
        <w:rPr>
          <w:rFonts w:ascii="Book Antiqua" w:hAnsi="Book Antiqua"/>
        </w:rPr>
        <w:t xml:space="preserve"> G, Xiang N, Cai X, Gao H, Li L, Li S, Xiao Q, Lu T, Zhu Y, Liu H, Chen H, Guo T. Proteomic and Metabolomic Characterization of COVID-19 Patient Sera. </w:t>
      </w:r>
      <w:r w:rsidRPr="00240029">
        <w:rPr>
          <w:rFonts w:ascii="Book Antiqua" w:hAnsi="Book Antiqua"/>
          <w:i/>
          <w:iCs/>
        </w:rPr>
        <w:t>Cell</w:t>
      </w:r>
      <w:r w:rsidRPr="00240029">
        <w:rPr>
          <w:rFonts w:ascii="Book Antiqua" w:hAnsi="Book Antiqua"/>
        </w:rPr>
        <w:t xml:space="preserve"> 2020; </w:t>
      </w:r>
      <w:r w:rsidRPr="00240029">
        <w:rPr>
          <w:rFonts w:ascii="Book Antiqua" w:hAnsi="Book Antiqua"/>
          <w:b/>
          <w:bCs/>
        </w:rPr>
        <w:t>182</w:t>
      </w:r>
      <w:r w:rsidRPr="00240029">
        <w:rPr>
          <w:rFonts w:ascii="Book Antiqua" w:hAnsi="Book Antiqua"/>
        </w:rPr>
        <w:t>: 59-72.e15 [PMID: 32492406 DOI: 10.1016/j.cell.2020.05.032]</w:t>
      </w:r>
    </w:p>
    <w:p w14:paraId="26B83A0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 </w:t>
      </w:r>
      <w:r w:rsidRPr="00240029">
        <w:rPr>
          <w:rFonts w:ascii="Book Antiqua" w:hAnsi="Book Antiqua"/>
          <w:b/>
          <w:bCs/>
        </w:rPr>
        <w:t>Krishnan S</w:t>
      </w:r>
      <w:r w:rsidRPr="00240029">
        <w:rPr>
          <w:rFonts w:ascii="Book Antiqua" w:hAnsi="Book Antiqua"/>
        </w:rPr>
        <w:t xml:space="preserve">, Nordqvist H, </w:t>
      </w:r>
      <w:proofErr w:type="spellStart"/>
      <w:r w:rsidRPr="00240029">
        <w:rPr>
          <w:rFonts w:ascii="Book Antiqua" w:hAnsi="Book Antiqua"/>
        </w:rPr>
        <w:t>Ambikan</w:t>
      </w:r>
      <w:proofErr w:type="spellEnd"/>
      <w:r w:rsidRPr="00240029">
        <w:rPr>
          <w:rFonts w:ascii="Book Antiqua" w:hAnsi="Book Antiqua"/>
        </w:rPr>
        <w:t xml:space="preserve"> AT, Gupta S, </w:t>
      </w:r>
      <w:proofErr w:type="spellStart"/>
      <w:r w:rsidRPr="00240029">
        <w:rPr>
          <w:rFonts w:ascii="Book Antiqua" w:hAnsi="Book Antiqua"/>
        </w:rPr>
        <w:t>Sperk</w:t>
      </w:r>
      <w:proofErr w:type="spellEnd"/>
      <w:r w:rsidRPr="00240029">
        <w:rPr>
          <w:rFonts w:ascii="Book Antiqua" w:hAnsi="Book Antiqua"/>
        </w:rPr>
        <w:t xml:space="preserve"> M, </w:t>
      </w:r>
      <w:proofErr w:type="spellStart"/>
      <w:r w:rsidRPr="00240029">
        <w:rPr>
          <w:rFonts w:ascii="Book Antiqua" w:hAnsi="Book Antiqua"/>
        </w:rPr>
        <w:t>Svensson-Akusjärvi</w:t>
      </w:r>
      <w:proofErr w:type="spellEnd"/>
      <w:r w:rsidRPr="00240029">
        <w:rPr>
          <w:rFonts w:ascii="Book Antiqua" w:hAnsi="Book Antiqua"/>
        </w:rPr>
        <w:t xml:space="preserve"> S, </w:t>
      </w:r>
      <w:proofErr w:type="spellStart"/>
      <w:r w:rsidRPr="00240029">
        <w:rPr>
          <w:rFonts w:ascii="Book Antiqua" w:hAnsi="Book Antiqua"/>
        </w:rPr>
        <w:t>Mikaeloff</w:t>
      </w:r>
      <w:proofErr w:type="spellEnd"/>
      <w:r w:rsidRPr="00240029">
        <w:rPr>
          <w:rFonts w:ascii="Book Antiqua" w:hAnsi="Book Antiqua"/>
        </w:rPr>
        <w:t xml:space="preserve"> F, </w:t>
      </w:r>
      <w:proofErr w:type="spellStart"/>
      <w:r w:rsidRPr="00240029">
        <w:rPr>
          <w:rFonts w:ascii="Book Antiqua" w:hAnsi="Book Antiqua"/>
        </w:rPr>
        <w:t>Benfeitas</w:t>
      </w:r>
      <w:proofErr w:type="spellEnd"/>
      <w:r w:rsidRPr="00240029">
        <w:rPr>
          <w:rFonts w:ascii="Book Antiqua" w:hAnsi="Book Antiqua"/>
        </w:rPr>
        <w:t xml:space="preserve"> R, </w:t>
      </w:r>
      <w:proofErr w:type="spellStart"/>
      <w:r w:rsidRPr="00240029">
        <w:rPr>
          <w:rFonts w:ascii="Book Antiqua" w:hAnsi="Book Antiqua"/>
        </w:rPr>
        <w:t>Saccon</w:t>
      </w:r>
      <w:proofErr w:type="spellEnd"/>
      <w:r w:rsidRPr="00240029">
        <w:rPr>
          <w:rFonts w:ascii="Book Antiqua" w:hAnsi="Book Antiqua"/>
        </w:rPr>
        <w:t xml:space="preserve"> E, </w:t>
      </w:r>
      <w:proofErr w:type="spellStart"/>
      <w:r w:rsidRPr="00240029">
        <w:rPr>
          <w:rFonts w:ascii="Book Antiqua" w:hAnsi="Book Antiqua"/>
        </w:rPr>
        <w:t>Ponnan</w:t>
      </w:r>
      <w:proofErr w:type="spellEnd"/>
      <w:r w:rsidRPr="00240029">
        <w:rPr>
          <w:rFonts w:ascii="Book Antiqua" w:hAnsi="Book Antiqua"/>
        </w:rPr>
        <w:t xml:space="preserve"> SM, Rodriguez JE, </w:t>
      </w:r>
      <w:proofErr w:type="spellStart"/>
      <w:r w:rsidRPr="00240029">
        <w:rPr>
          <w:rFonts w:ascii="Book Antiqua" w:hAnsi="Book Antiqua"/>
        </w:rPr>
        <w:t>Nikouyan</w:t>
      </w:r>
      <w:proofErr w:type="spellEnd"/>
      <w:r w:rsidRPr="00240029">
        <w:rPr>
          <w:rFonts w:ascii="Book Antiqua" w:hAnsi="Book Antiqua"/>
        </w:rPr>
        <w:t xml:space="preserve"> N, Odeh A, </w:t>
      </w:r>
      <w:proofErr w:type="spellStart"/>
      <w:r w:rsidRPr="00240029">
        <w:rPr>
          <w:rFonts w:ascii="Book Antiqua" w:hAnsi="Book Antiqua"/>
        </w:rPr>
        <w:t>Ahlén</w:t>
      </w:r>
      <w:proofErr w:type="spellEnd"/>
      <w:r w:rsidRPr="00240029">
        <w:rPr>
          <w:rFonts w:ascii="Book Antiqua" w:hAnsi="Book Antiqua"/>
        </w:rPr>
        <w:t xml:space="preserve"> G, Asghar M, </w:t>
      </w:r>
      <w:proofErr w:type="spellStart"/>
      <w:r w:rsidRPr="00240029">
        <w:rPr>
          <w:rFonts w:ascii="Book Antiqua" w:hAnsi="Book Antiqua"/>
        </w:rPr>
        <w:t>Sällberg</w:t>
      </w:r>
      <w:proofErr w:type="spellEnd"/>
      <w:r w:rsidRPr="00240029">
        <w:rPr>
          <w:rFonts w:ascii="Book Antiqua" w:hAnsi="Book Antiqua"/>
        </w:rPr>
        <w:t xml:space="preserve"> M, </w:t>
      </w:r>
      <w:proofErr w:type="spellStart"/>
      <w:r w:rsidRPr="00240029">
        <w:rPr>
          <w:rFonts w:ascii="Book Antiqua" w:hAnsi="Book Antiqua"/>
        </w:rPr>
        <w:t>Vesterbacka</w:t>
      </w:r>
      <w:proofErr w:type="spellEnd"/>
      <w:r w:rsidRPr="00240029">
        <w:rPr>
          <w:rFonts w:ascii="Book Antiqua" w:hAnsi="Book Antiqua"/>
        </w:rPr>
        <w:t xml:space="preserve"> J, Nowak P, </w:t>
      </w:r>
      <w:proofErr w:type="spellStart"/>
      <w:r w:rsidRPr="00240029">
        <w:rPr>
          <w:rFonts w:ascii="Book Antiqua" w:hAnsi="Book Antiqua"/>
        </w:rPr>
        <w:t>Végvári</w:t>
      </w:r>
      <w:proofErr w:type="spellEnd"/>
      <w:r w:rsidRPr="00240029">
        <w:rPr>
          <w:rFonts w:ascii="Book Antiqua" w:hAnsi="Book Antiqua"/>
        </w:rPr>
        <w:t xml:space="preserve"> Á, </w:t>
      </w:r>
      <w:proofErr w:type="spellStart"/>
      <w:r w:rsidRPr="00240029">
        <w:rPr>
          <w:rFonts w:ascii="Book Antiqua" w:hAnsi="Book Antiqua"/>
        </w:rPr>
        <w:t>Sönnerborg</w:t>
      </w:r>
      <w:proofErr w:type="spellEnd"/>
      <w:r w:rsidRPr="00240029">
        <w:rPr>
          <w:rFonts w:ascii="Book Antiqua" w:hAnsi="Book Antiqua"/>
        </w:rPr>
        <w:t xml:space="preserve"> A, </w:t>
      </w:r>
      <w:proofErr w:type="spellStart"/>
      <w:r w:rsidRPr="00240029">
        <w:rPr>
          <w:rFonts w:ascii="Book Antiqua" w:hAnsi="Book Antiqua"/>
        </w:rPr>
        <w:t>Treutiger</w:t>
      </w:r>
      <w:proofErr w:type="spellEnd"/>
      <w:r w:rsidRPr="00240029">
        <w:rPr>
          <w:rFonts w:ascii="Book Antiqua" w:hAnsi="Book Antiqua"/>
        </w:rPr>
        <w:t xml:space="preserve"> CJ, </w:t>
      </w:r>
      <w:proofErr w:type="spellStart"/>
      <w:r w:rsidRPr="00240029">
        <w:rPr>
          <w:rFonts w:ascii="Book Antiqua" w:hAnsi="Book Antiqua"/>
        </w:rPr>
        <w:t>Neogi</w:t>
      </w:r>
      <w:proofErr w:type="spellEnd"/>
      <w:r w:rsidRPr="00240029">
        <w:rPr>
          <w:rFonts w:ascii="Book Antiqua" w:hAnsi="Book Antiqua"/>
        </w:rPr>
        <w:t xml:space="preserve"> U. Metabolic Perturbation Associated With COVID-19 Disease Severity and SARS-CoV-2 Replication. </w:t>
      </w:r>
      <w:r w:rsidRPr="00240029">
        <w:rPr>
          <w:rFonts w:ascii="Book Antiqua" w:hAnsi="Book Antiqua"/>
          <w:i/>
          <w:iCs/>
        </w:rPr>
        <w:t>Mol Cell Proteomics</w:t>
      </w:r>
      <w:r w:rsidRPr="00240029">
        <w:rPr>
          <w:rFonts w:ascii="Book Antiqua" w:hAnsi="Book Antiqua"/>
        </w:rPr>
        <w:t xml:space="preserve"> 2021; </w:t>
      </w:r>
      <w:r w:rsidRPr="00240029">
        <w:rPr>
          <w:rFonts w:ascii="Book Antiqua" w:hAnsi="Book Antiqua"/>
          <w:b/>
          <w:bCs/>
        </w:rPr>
        <w:t>20</w:t>
      </w:r>
      <w:r w:rsidRPr="00240029">
        <w:rPr>
          <w:rFonts w:ascii="Book Antiqua" w:hAnsi="Book Antiqua"/>
        </w:rPr>
        <w:t>: 100159 [PMID: 34619366 DOI: 10.1016/j.mcpro.2021.100159]</w:t>
      </w:r>
    </w:p>
    <w:p w14:paraId="0496654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9 </w:t>
      </w:r>
      <w:r w:rsidRPr="00240029">
        <w:rPr>
          <w:rFonts w:ascii="Book Antiqua" w:hAnsi="Book Antiqua"/>
          <w:b/>
          <w:bCs/>
        </w:rPr>
        <w:t>Wang A</w:t>
      </w:r>
      <w:r w:rsidRPr="00240029">
        <w:rPr>
          <w:rFonts w:ascii="Book Antiqua" w:hAnsi="Book Antiqua"/>
        </w:rPr>
        <w:t xml:space="preserve">, Zhao W, Xu Z, Gu J. Timely blood glucose management for the outbreak of 2019 novel coronavirus disease (COVID-19) is urgently needed. </w:t>
      </w:r>
      <w:r w:rsidRPr="00240029">
        <w:rPr>
          <w:rFonts w:ascii="Book Antiqua" w:hAnsi="Book Antiqua"/>
          <w:i/>
          <w:iCs/>
        </w:rPr>
        <w:t xml:space="preserve">Diabetes Res Clin </w:t>
      </w:r>
      <w:proofErr w:type="spellStart"/>
      <w:r w:rsidRPr="00240029">
        <w:rPr>
          <w:rFonts w:ascii="Book Antiqua" w:hAnsi="Book Antiqua"/>
          <w:i/>
          <w:iCs/>
        </w:rPr>
        <w:t>Pract</w:t>
      </w:r>
      <w:proofErr w:type="spellEnd"/>
      <w:r w:rsidRPr="00240029">
        <w:rPr>
          <w:rFonts w:ascii="Book Antiqua" w:hAnsi="Book Antiqua"/>
        </w:rPr>
        <w:t xml:space="preserve"> 2020; </w:t>
      </w:r>
      <w:r w:rsidRPr="00240029">
        <w:rPr>
          <w:rFonts w:ascii="Book Antiqua" w:hAnsi="Book Antiqua"/>
          <w:b/>
          <w:bCs/>
        </w:rPr>
        <w:t>162</w:t>
      </w:r>
      <w:r w:rsidRPr="00240029">
        <w:rPr>
          <w:rFonts w:ascii="Book Antiqua" w:hAnsi="Book Antiqua"/>
        </w:rPr>
        <w:t>: 108118 [PMID: 32179126 DOI: 10.1016/j.diabres.2020.108118]</w:t>
      </w:r>
    </w:p>
    <w:p w14:paraId="18B8F72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10 </w:t>
      </w:r>
      <w:proofErr w:type="spellStart"/>
      <w:r w:rsidRPr="00240029">
        <w:rPr>
          <w:rFonts w:ascii="Book Antiqua" w:hAnsi="Book Antiqua"/>
          <w:b/>
          <w:bCs/>
        </w:rPr>
        <w:t>Albulescu</w:t>
      </w:r>
      <w:proofErr w:type="spellEnd"/>
      <w:r w:rsidRPr="00240029">
        <w:rPr>
          <w:rFonts w:ascii="Book Antiqua" w:hAnsi="Book Antiqua"/>
          <w:b/>
          <w:bCs/>
        </w:rPr>
        <w:t xml:space="preserve"> R</w:t>
      </w:r>
      <w:r w:rsidRPr="00240029">
        <w:rPr>
          <w:rFonts w:ascii="Book Antiqua" w:hAnsi="Book Antiqua"/>
        </w:rPr>
        <w:t xml:space="preserve">, Dima SO, </w:t>
      </w:r>
      <w:proofErr w:type="spellStart"/>
      <w:r w:rsidRPr="00240029">
        <w:rPr>
          <w:rFonts w:ascii="Book Antiqua" w:hAnsi="Book Antiqua"/>
        </w:rPr>
        <w:t>Florea</w:t>
      </w:r>
      <w:proofErr w:type="spellEnd"/>
      <w:r w:rsidRPr="00240029">
        <w:rPr>
          <w:rFonts w:ascii="Book Antiqua" w:hAnsi="Book Antiqua"/>
        </w:rPr>
        <w:t xml:space="preserve"> IR, </w:t>
      </w:r>
      <w:proofErr w:type="spellStart"/>
      <w:r w:rsidRPr="00240029">
        <w:rPr>
          <w:rFonts w:ascii="Book Antiqua" w:hAnsi="Book Antiqua"/>
        </w:rPr>
        <w:t>Lixandru</w:t>
      </w:r>
      <w:proofErr w:type="spellEnd"/>
      <w:r w:rsidRPr="00240029">
        <w:rPr>
          <w:rFonts w:ascii="Book Antiqua" w:hAnsi="Book Antiqua"/>
        </w:rPr>
        <w:t xml:space="preserve"> D, </w:t>
      </w:r>
      <w:proofErr w:type="spellStart"/>
      <w:r w:rsidRPr="00240029">
        <w:rPr>
          <w:rFonts w:ascii="Book Antiqua" w:hAnsi="Book Antiqua"/>
        </w:rPr>
        <w:t>Serban</w:t>
      </w:r>
      <w:proofErr w:type="spellEnd"/>
      <w:r w:rsidRPr="00240029">
        <w:rPr>
          <w:rFonts w:ascii="Book Antiqua" w:hAnsi="Book Antiqua"/>
        </w:rPr>
        <w:t xml:space="preserve"> AM, </w:t>
      </w:r>
      <w:proofErr w:type="spellStart"/>
      <w:r w:rsidRPr="00240029">
        <w:rPr>
          <w:rFonts w:ascii="Book Antiqua" w:hAnsi="Book Antiqua"/>
        </w:rPr>
        <w:t>Aspritoiu</w:t>
      </w:r>
      <w:proofErr w:type="spellEnd"/>
      <w:r w:rsidRPr="00240029">
        <w:rPr>
          <w:rFonts w:ascii="Book Antiqua" w:hAnsi="Book Antiqua"/>
        </w:rPr>
        <w:t xml:space="preserve"> VM, </w:t>
      </w:r>
      <w:proofErr w:type="spellStart"/>
      <w:r w:rsidRPr="00240029">
        <w:rPr>
          <w:rFonts w:ascii="Book Antiqua" w:hAnsi="Book Antiqua"/>
        </w:rPr>
        <w:t>Tanase</w:t>
      </w:r>
      <w:proofErr w:type="spellEnd"/>
      <w:r w:rsidRPr="00240029">
        <w:rPr>
          <w:rFonts w:ascii="Book Antiqua" w:hAnsi="Book Antiqua"/>
        </w:rPr>
        <w:t xml:space="preserve"> C, Popescu I, Ferber S. COVID-19 and diabetes mellitus: Unraveling the hypotheses that </w:t>
      </w:r>
      <w:r w:rsidRPr="00240029">
        <w:rPr>
          <w:rFonts w:ascii="Book Antiqua" w:hAnsi="Book Antiqua"/>
        </w:rPr>
        <w:lastRenderedPageBreak/>
        <w:t xml:space="preserve">worsen the prognosis (Review). </w:t>
      </w:r>
      <w:r w:rsidRPr="00240029">
        <w:rPr>
          <w:rFonts w:ascii="Book Antiqua" w:hAnsi="Book Antiqua"/>
          <w:i/>
          <w:iCs/>
        </w:rPr>
        <w:t xml:space="preserve">Exp </w:t>
      </w:r>
      <w:proofErr w:type="spellStart"/>
      <w:r w:rsidRPr="00240029">
        <w:rPr>
          <w:rFonts w:ascii="Book Antiqua" w:hAnsi="Book Antiqua"/>
          <w:i/>
          <w:iCs/>
        </w:rPr>
        <w:t>Ther</w:t>
      </w:r>
      <w:proofErr w:type="spellEnd"/>
      <w:r w:rsidRPr="00240029">
        <w:rPr>
          <w:rFonts w:ascii="Book Antiqua" w:hAnsi="Book Antiqua"/>
          <w:i/>
          <w:iCs/>
        </w:rPr>
        <w:t xml:space="preserve"> Med</w:t>
      </w:r>
      <w:r w:rsidRPr="00240029">
        <w:rPr>
          <w:rFonts w:ascii="Book Antiqua" w:hAnsi="Book Antiqua"/>
        </w:rPr>
        <w:t xml:space="preserve"> 2020; </w:t>
      </w:r>
      <w:r w:rsidRPr="00240029">
        <w:rPr>
          <w:rFonts w:ascii="Book Antiqua" w:hAnsi="Book Antiqua"/>
          <w:b/>
          <w:bCs/>
        </w:rPr>
        <w:t>20</w:t>
      </w:r>
      <w:r w:rsidRPr="00240029">
        <w:rPr>
          <w:rFonts w:ascii="Book Antiqua" w:hAnsi="Book Antiqua"/>
        </w:rPr>
        <w:t>: 194 [PMID: 33101484 DOI: 10.3892/etm.2020.9324]</w:t>
      </w:r>
    </w:p>
    <w:p w14:paraId="0AEDF47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11 </w:t>
      </w:r>
      <w:r w:rsidRPr="00240029">
        <w:rPr>
          <w:rFonts w:ascii="Book Antiqua" w:hAnsi="Book Antiqua"/>
          <w:b/>
          <w:bCs/>
        </w:rPr>
        <w:t>Singh AK</w:t>
      </w:r>
      <w:r w:rsidRPr="00240029">
        <w:rPr>
          <w:rFonts w:ascii="Book Antiqua" w:hAnsi="Book Antiqua"/>
        </w:rPr>
        <w:t xml:space="preserve">, Singh R. Hyperglycemia without diabetes and new-onset diabetes are both associated with poorer outcomes in COVID-19. </w:t>
      </w:r>
      <w:r w:rsidRPr="00240029">
        <w:rPr>
          <w:rFonts w:ascii="Book Antiqua" w:hAnsi="Book Antiqua"/>
          <w:i/>
          <w:iCs/>
        </w:rPr>
        <w:t xml:space="preserve">Diabetes Res Clin </w:t>
      </w:r>
      <w:proofErr w:type="spellStart"/>
      <w:r w:rsidRPr="00240029">
        <w:rPr>
          <w:rFonts w:ascii="Book Antiqua" w:hAnsi="Book Antiqua"/>
          <w:i/>
          <w:iCs/>
        </w:rPr>
        <w:t>Pract</w:t>
      </w:r>
      <w:proofErr w:type="spellEnd"/>
      <w:r w:rsidRPr="00240029">
        <w:rPr>
          <w:rFonts w:ascii="Book Antiqua" w:hAnsi="Book Antiqua"/>
        </w:rPr>
        <w:t xml:space="preserve"> 2020; </w:t>
      </w:r>
      <w:r w:rsidRPr="00240029">
        <w:rPr>
          <w:rFonts w:ascii="Book Antiqua" w:hAnsi="Book Antiqua"/>
          <w:b/>
          <w:bCs/>
        </w:rPr>
        <w:t>167</w:t>
      </w:r>
      <w:r w:rsidRPr="00240029">
        <w:rPr>
          <w:rFonts w:ascii="Book Antiqua" w:hAnsi="Book Antiqua"/>
        </w:rPr>
        <w:t>: 108382 [PMID: 32853686 DOI: 10.1016/j.diabres.2020.108382]</w:t>
      </w:r>
    </w:p>
    <w:p w14:paraId="65C7A77B"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12 </w:t>
      </w:r>
      <w:proofErr w:type="spellStart"/>
      <w:r w:rsidRPr="00240029">
        <w:rPr>
          <w:rFonts w:ascii="Book Antiqua" w:hAnsi="Book Antiqua"/>
          <w:b/>
          <w:bCs/>
        </w:rPr>
        <w:t>Paizis</w:t>
      </w:r>
      <w:proofErr w:type="spellEnd"/>
      <w:r w:rsidRPr="00240029">
        <w:rPr>
          <w:rFonts w:ascii="Book Antiqua" w:hAnsi="Book Antiqua"/>
          <w:b/>
          <w:bCs/>
        </w:rPr>
        <w:t xml:space="preserve"> G</w:t>
      </w:r>
      <w:r w:rsidRPr="00240029">
        <w:rPr>
          <w:rFonts w:ascii="Book Antiqua" w:hAnsi="Book Antiqua"/>
        </w:rPr>
        <w:t xml:space="preserve">, </w:t>
      </w:r>
      <w:proofErr w:type="spellStart"/>
      <w:r w:rsidRPr="00240029">
        <w:rPr>
          <w:rFonts w:ascii="Book Antiqua" w:hAnsi="Book Antiqua"/>
        </w:rPr>
        <w:t>Tikellis</w:t>
      </w:r>
      <w:proofErr w:type="spellEnd"/>
      <w:r w:rsidRPr="00240029">
        <w:rPr>
          <w:rFonts w:ascii="Book Antiqua" w:hAnsi="Book Antiqua"/>
        </w:rPr>
        <w:t xml:space="preserve"> C, Cooper ME, Schembri JM, Lew RA, Smith AI, Shaw T, Warner FJ, </w:t>
      </w:r>
      <w:proofErr w:type="spellStart"/>
      <w:r w:rsidRPr="00240029">
        <w:rPr>
          <w:rFonts w:ascii="Book Antiqua" w:hAnsi="Book Antiqua"/>
        </w:rPr>
        <w:t>Zuilli</w:t>
      </w:r>
      <w:proofErr w:type="spellEnd"/>
      <w:r w:rsidRPr="00240029">
        <w:rPr>
          <w:rFonts w:ascii="Book Antiqua" w:hAnsi="Book Antiqua"/>
        </w:rPr>
        <w:t xml:space="preserve"> A, Burrell LM, Angus PW. Chronic liver injury in rats and humans upregulates the novel enzyme angiotensin converting enzyme 2. </w:t>
      </w:r>
      <w:r w:rsidRPr="00240029">
        <w:rPr>
          <w:rFonts w:ascii="Book Antiqua" w:hAnsi="Book Antiqua"/>
          <w:i/>
          <w:iCs/>
        </w:rPr>
        <w:t>Gut</w:t>
      </w:r>
      <w:r w:rsidRPr="00240029">
        <w:rPr>
          <w:rFonts w:ascii="Book Antiqua" w:hAnsi="Book Antiqua"/>
        </w:rPr>
        <w:t xml:space="preserve"> 2005; </w:t>
      </w:r>
      <w:r w:rsidRPr="00240029">
        <w:rPr>
          <w:rFonts w:ascii="Book Antiqua" w:hAnsi="Book Antiqua"/>
          <w:b/>
          <w:bCs/>
        </w:rPr>
        <w:t>54</w:t>
      </w:r>
      <w:r w:rsidRPr="00240029">
        <w:rPr>
          <w:rFonts w:ascii="Book Antiqua" w:hAnsi="Book Antiqua"/>
        </w:rPr>
        <w:t>: 1790-1796 [PMID: 16166274 DOI: 10.1136/gut.2004.062398]</w:t>
      </w:r>
    </w:p>
    <w:p w14:paraId="3771135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13 </w:t>
      </w:r>
      <w:proofErr w:type="spellStart"/>
      <w:r w:rsidRPr="00240029">
        <w:rPr>
          <w:rFonts w:ascii="Book Antiqua" w:hAnsi="Book Antiqua"/>
          <w:b/>
          <w:bCs/>
        </w:rPr>
        <w:t>Brojakowska</w:t>
      </w:r>
      <w:proofErr w:type="spellEnd"/>
      <w:r w:rsidRPr="00240029">
        <w:rPr>
          <w:rFonts w:ascii="Book Antiqua" w:hAnsi="Book Antiqua"/>
          <w:b/>
          <w:bCs/>
        </w:rPr>
        <w:t xml:space="preserve"> A</w:t>
      </w:r>
      <w:r w:rsidRPr="00240029">
        <w:rPr>
          <w:rFonts w:ascii="Book Antiqua" w:hAnsi="Book Antiqua"/>
        </w:rPr>
        <w:t xml:space="preserve">, Narula J, </w:t>
      </w:r>
      <w:proofErr w:type="spellStart"/>
      <w:r w:rsidRPr="00240029">
        <w:rPr>
          <w:rFonts w:ascii="Book Antiqua" w:hAnsi="Book Antiqua"/>
        </w:rPr>
        <w:t>Shimony</w:t>
      </w:r>
      <w:proofErr w:type="spellEnd"/>
      <w:r w:rsidRPr="00240029">
        <w:rPr>
          <w:rFonts w:ascii="Book Antiqua" w:hAnsi="Book Antiqua"/>
        </w:rPr>
        <w:t xml:space="preserve"> R, Bander J. Clinical Implications of SARS-CoV-2 Interaction </w:t>
      </w:r>
      <w:proofErr w:type="gramStart"/>
      <w:r w:rsidRPr="00240029">
        <w:rPr>
          <w:rFonts w:ascii="Book Antiqua" w:hAnsi="Book Antiqua"/>
        </w:rPr>
        <w:t>With</w:t>
      </w:r>
      <w:proofErr w:type="gramEnd"/>
      <w:r w:rsidRPr="00240029">
        <w:rPr>
          <w:rFonts w:ascii="Book Antiqua" w:hAnsi="Book Antiqua"/>
        </w:rPr>
        <w:t xml:space="preserve"> Renin Angiotensin System: JACC Review Topic of the Week. </w:t>
      </w:r>
      <w:r w:rsidRPr="00240029">
        <w:rPr>
          <w:rFonts w:ascii="Book Antiqua" w:hAnsi="Book Antiqua"/>
          <w:i/>
          <w:iCs/>
        </w:rPr>
        <w:t xml:space="preserve">J Am Coll </w:t>
      </w:r>
      <w:proofErr w:type="spellStart"/>
      <w:r w:rsidRPr="00240029">
        <w:rPr>
          <w:rFonts w:ascii="Book Antiqua" w:hAnsi="Book Antiqua"/>
          <w:i/>
          <w:iCs/>
        </w:rPr>
        <w:t>Cardiol</w:t>
      </w:r>
      <w:proofErr w:type="spellEnd"/>
      <w:r w:rsidRPr="00240029">
        <w:rPr>
          <w:rFonts w:ascii="Book Antiqua" w:hAnsi="Book Antiqua"/>
        </w:rPr>
        <w:t xml:space="preserve"> 2020; </w:t>
      </w:r>
      <w:r w:rsidRPr="00240029">
        <w:rPr>
          <w:rFonts w:ascii="Book Antiqua" w:hAnsi="Book Antiqua"/>
          <w:b/>
          <w:bCs/>
        </w:rPr>
        <w:t>75</w:t>
      </w:r>
      <w:r w:rsidRPr="00240029">
        <w:rPr>
          <w:rFonts w:ascii="Book Antiqua" w:hAnsi="Book Antiqua"/>
        </w:rPr>
        <w:t>: 3085-3095 [PMID: 32305401 DOI: 10.1016/j.jacc.2020.04.028]</w:t>
      </w:r>
    </w:p>
    <w:p w14:paraId="0800D66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14 </w:t>
      </w:r>
      <w:r w:rsidRPr="00240029">
        <w:rPr>
          <w:rFonts w:ascii="Book Antiqua" w:hAnsi="Book Antiqua"/>
          <w:b/>
          <w:bCs/>
        </w:rPr>
        <w:t xml:space="preserve">Di </w:t>
      </w:r>
      <w:proofErr w:type="spellStart"/>
      <w:r w:rsidRPr="00240029">
        <w:rPr>
          <w:rFonts w:ascii="Book Antiqua" w:hAnsi="Book Antiqua"/>
          <w:b/>
          <w:bCs/>
        </w:rPr>
        <w:t>Pascoli</w:t>
      </w:r>
      <w:proofErr w:type="spellEnd"/>
      <w:r w:rsidRPr="00240029">
        <w:rPr>
          <w:rFonts w:ascii="Book Antiqua" w:hAnsi="Book Antiqua"/>
          <w:b/>
          <w:bCs/>
        </w:rPr>
        <w:t xml:space="preserve"> M</w:t>
      </w:r>
      <w:r w:rsidRPr="00240029">
        <w:rPr>
          <w:rFonts w:ascii="Book Antiqua" w:hAnsi="Book Antiqua"/>
        </w:rPr>
        <w:t xml:space="preserve">, La Mura V. Renin-angiotensin-aldosterone system in cirrhosis: There's room to </w:t>
      </w:r>
      <w:proofErr w:type="gramStart"/>
      <w:r w:rsidRPr="00240029">
        <w:rPr>
          <w:rFonts w:ascii="Book Antiqua" w:hAnsi="Book Antiqua"/>
        </w:rPr>
        <w:t>try!.</w:t>
      </w:r>
      <w:proofErr w:type="gramEnd"/>
      <w:r w:rsidRPr="00240029">
        <w:rPr>
          <w:rFonts w:ascii="Book Antiqua" w:hAnsi="Book Antiqua"/>
        </w:rPr>
        <w:t xml:space="preserve"> </w:t>
      </w:r>
      <w:r w:rsidRPr="00240029">
        <w:rPr>
          <w:rFonts w:ascii="Book Antiqua" w:hAnsi="Book Antiqua"/>
          <w:i/>
          <w:iCs/>
        </w:rPr>
        <w:t>Dig Liver Dis</w:t>
      </w:r>
      <w:r w:rsidRPr="00240029">
        <w:rPr>
          <w:rFonts w:ascii="Book Antiqua" w:hAnsi="Book Antiqua"/>
        </w:rPr>
        <w:t xml:space="preserve"> 2019; </w:t>
      </w:r>
      <w:r w:rsidRPr="00240029">
        <w:rPr>
          <w:rFonts w:ascii="Book Antiqua" w:hAnsi="Book Antiqua"/>
          <w:b/>
          <w:bCs/>
        </w:rPr>
        <w:t>51</w:t>
      </w:r>
      <w:r w:rsidRPr="00240029">
        <w:rPr>
          <w:rFonts w:ascii="Book Antiqua" w:hAnsi="Book Antiqua"/>
        </w:rPr>
        <w:t>: 297-298 [PMID: 30220630 DOI: 10.1016/j.dld.2018.07.038]</w:t>
      </w:r>
    </w:p>
    <w:p w14:paraId="232D7A9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15 </w:t>
      </w:r>
      <w:r w:rsidRPr="00240029">
        <w:rPr>
          <w:rFonts w:ascii="Book Antiqua" w:hAnsi="Book Antiqua"/>
          <w:b/>
          <w:bCs/>
        </w:rPr>
        <w:t>Richardson S</w:t>
      </w:r>
      <w:r w:rsidRPr="00240029">
        <w:rPr>
          <w:rFonts w:ascii="Book Antiqua" w:hAnsi="Book Antiqua"/>
        </w:rPr>
        <w:t xml:space="preserve">, Hirsch JS, Narasimhan M, Crawford JM, McGinn T, Davidson KW; the Northwell COVID-19 Research Consortium, Barnaby DP, Becker LB, </w:t>
      </w:r>
      <w:proofErr w:type="spellStart"/>
      <w:r w:rsidRPr="00240029">
        <w:rPr>
          <w:rFonts w:ascii="Book Antiqua" w:hAnsi="Book Antiqua"/>
        </w:rPr>
        <w:t>Chelico</w:t>
      </w:r>
      <w:proofErr w:type="spellEnd"/>
      <w:r w:rsidRPr="00240029">
        <w:rPr>
          <w:rFonts w:ascii="Book Antiqua" w:hAnsi="Book Antiqua"/>
        </w:rPr>
        <w:t xml:space="preserve"> JD, Cohen SL, </w:t>
      </w:r>
      <w:proofErr w:type="spellStart"/>
      <w:r w:rsidRPr="00240029">
        <w:rPr>
          <w:rFonts w:ascii="Book Antiqua" w:hAnsi="Book Antiqua"/>
        </w:rPr>
        <w:t>Cookingham</w:t>
      </w:r>
      <w:proofErr w:type="spellEnd"/>
      <w:r w:rsidRPr="00240029">
        <w:rPr>
          <w:rFonts w:ascii="Book Antiqua" w:hAnsi="Book Antiqua"/>
        </w:rPr>
        <w:t xml:space="preserve"> J, </w:t>
      </w:r>
      <w:proofErr w:type="spellStart"/>
      <w:r w:rsidRPr="00240029">
        <w:rPr>
          <w:rFonts w:ascii="Book Antiqua" w:hAnsi="Book Antiqua"/>
        </w:rPr>
        <w:t>Coppa</w:t>
      </w:r>
      <w:proofErr w:type="spellEnd"/>
      <w:r w:rsidRPr="00240029">
        <w:rPr>
          <w:rFonts w:ascii="Book Antiqua" w:hAnsi="Book Antiqua"/>
        </w:rPr>
        <w:t xml:space="preserve"> K, </w:t>
      </w:r>
      <w:proofErr w:type="spellStart"/>
      <w:r w:rsidRPr="00240029">
        <w:rPr>
          <w:rFonts w:ascii="Book Antiqua" w:hAnsi="Book Antiqua"/>
        </w:rPr>
        <w:t>Diefenbach</w:t>
      </w:r>
      <w:proofErr w:type="spellEnd"/>
      <w:r w:rsidRPr="00240029">
        <w:rPr>
          <w:rFonts w:ascii="Book Antiqua" w:hAnsi="Book Antiqua"/>
        </w:rPr>
        <w:t xml:space="preserve"> MA, </w:t>
      </w:r>
      <w:proofErr w:type="spellStart"/>
      <w:r w:rsidRPr="00240029">
        <w:rPr>
          <w:rFonts w:ascii="Book Antiqua" w:hAnsi="Book Antiqua"/>
        </w:rPr>
        <w:t>Dominello</w:t>
      </w:r>
      <w:proofErr w:type="spellEnd"/>
      <w:r w:rsidRPr="00240029">
        <w:rPr>
          <w:rFonts w:ascii="Book Antiqua" w:hAnsi="Book Antiqua"/>
        </w:rPr>
        <w:t xml:space="preserve"> AJ, </w:t>
      </w:r>
      <w:proofErr w:type="spellStart"/>
      <w:r w:rsidRPr="00240029">
        <w:rPr>
          <w:rFonts w:ascii="Book Antiqua" w:hAnsi="Book Antiqua"/>
        </w:rPr>
        <w:t>Duer</w:t>
      </w:r>
      <w:proofErr w:type="spellEnd"/>
      <w:r w:rsidRPr="00240029">
        <w:rPr>
          <w:rFonts w:ascii="Book Antiqua" w:hAnsi="Book Antiqua"/>
        </w:rPr>
        <w:t xml:space="preserve">-Hefele J, </w:t>
      </w:r>
      <w:proofErr w:type="spellStart"/>
      <w:r w:rsidRPr="00240029">
        <w:rPr>
          <w:rFonts w:ascii="Book Antiqua" w:hAnsi="Book Antiqua"/>
        </w:rPr>
        <w:t>Falzon</w:t>
      </w:r>
      <w:proofErr w:type="spellEnd"/>
      <w:r w:rsidRPr="00240029">
        <w:rPr>
          <w:rFonts w:ascii="Book Antiqua" w:hAnsi="Book Antiqua"/>
        </w:rPr>
        <w:t xml:space="preserve"> L, Gitlin J, </w:t>
      </w:r>
      <w:proofErr w:type="spellStart"/>
      <w:r w:rsidRPr="00240029">
        <w:rPr>
          <w:rFonts w:ascii="Book Antiqua" w:hAnsi="Book Antiqua"/>
        </w:rPr>
        <w:t>Hajizadeh</w:t>
      </w:r>
      <w:proofErr w:type="spellEnd"/>
      <w:r w:rsidRPr="00240029">
        <w:rPr>
          <w:rFonts w:ascii="Book Antiqua" w:hAnsi="Book Antiqua"/>
        </w:rPr>
        <w:t xml:space="preserve"> N, Harvin TG, </w:t>
      </w:r>
      <w:proofErr w:type="spellStart"/>
      <w:r w:rsidRPr="00240029">
        <w:rPr>
          <w:rFonts w:ascii="Book Antiqua" w:hAnsi="Book Antiqua"/>
        </w:rPr>
        <w:t>Hirschwerk</w:t>
      </w:r>
      <w:proofErr w:type="spellEnd"/>
      <w:r w:rsidRPr="00240029">
        <w:rPr>
          <w:rFonts w:ascii="Book Antiqua" w:hAnsi="Book Antiqua"/>
        </w:rPr>
        <w:t xml:space="preserve"> DA, Kim EJ, </w:t>
      </w:r>
      <w:proofErr w:type="spellStart"/>
      <w:r w:rsidRPr="00240029">
        <w:rPr>
          <w:rFonts w:ascii="Book Antiqua" w:hAnsi="Book Antiqua"/>
        </w:rPr>
        <w:t>Kozel</w:t>
      </w:r>
      <w:proofErr w:type="spellEnd"/>
      <w:r w:rsidRPr="00240029">
        <w:rPr>
          <w:rFonts w:ascii="Book Antiqua" w:hAnsi="Book Antiqua"/>
        </w:rPr>
        <w:t xml:space="preserve"> ZM, </w:t>
      </w:r>
      <w:proofErr w:type="spellStart"/>
      <w:r w:rsidRPr="00240029">
        <w:rPr>
          <w:rFonts w:ascii="Book Antiqua" w:hAnsi="Book Antiqua"/>
        </w:rPr>
        <w:t>Marrast</w:t>
      </w:r>
      <w:proofErr w:type="spellEnd"/>
      <w:r w:rsidRPr="00240029">
        <w:rPr>
          <w:rFonts w:ascii="Book Antiqua" w:hAnsi="Book Antiqua"/>
        </w:rPr>
        <w:t xml:space="preserve"> LM, </w:t>
      </w:r>
      <w:proofErr w:type="spellStart"/>
      <w:r w:rsidRPr="00240029">
        <w:rPr>
          <w:rFonts w:ascii="Book Antiqua" w:hAnsi="Book Antiqua"/>
        </w:rPr>
        <w:t>Mogavero</w:t>
      </w:r>
      <w:proofErr w:type="spellEnd"/>
      <w:r w:rsidRPr="00240029">
        <w:rPr>
          <w:rFonts w:ascii="Book Antiqua" w:hAnsi="Book Antiqua"/>
        </w:rPr>
        <w:t xml:space="preserve"> JN, Osorio GA, </w:t>
      </w:r>
      <w:proofErr w:type="spellStart"/>
      <w:r w:rsidRPr="00240029">
        <w:rPr>
          <w:rFonts w:ascii="Book Antiqua" w:hAnsi="Book Antiqua"/>
        </w:rPr>
        <w:t>Qiu</w:t>
      </w:r>
      <w:proofErr w:type="spellEnd"/>
      <w:r w:rsidRPr="00240029">
        <w:rPr>
          <w:rFonts w:ascii="Book Antiqua" w:hAnsi="Book Antiqua"/>
        </w:rPr>
        <w:t xml:space="preserve"> M, </w:t>
      </w:r>
      <w:proofErr w:type="spellStart"/>
      <w:r w:rsidRPr="00240029">
        <w:rPr>
          <w:rFonts w:ascii="Book Antiqua" w:hAnsi="Book Antiqua"/>
        </w:rPr>
        <w:t>Zanos</w:t>
      </w:r>
      <w:proofErr w:type="spellEnd"/>
      <w:r w:rsidRPr="00240029">
        <w:rPr>
          <w:rFonts w:ascii="Book Antiqua" w:hAnsi="Book Antiqua"/>
        </w:rPr>
        <w:t xml:space="preserve"> TP. Presenting Characteristics, Comorbidities, and Outcomes Among 5700 Patients Hospitalized With COVID-19 in the New York City Area. </w:t>
      </w:r>
      <w:r w:rsidRPr="00240029">
        <w:rPr>
          <w:rFonts w:ascii="Book Antiqua" w:hAnsi="Book Antiqua"/>
          <w:i/>
          <w:iCs/>
        </w:rPr>
        <w:t>JAMA</w:t>
      </w:r>
      <w:r w:rsidRPr="00240029">
        <w:rPr>
          <w:rFonts w:ascii="Book Antiqua" w:hAnsi="Book Antiqua"/>
        </w:rPr>
        <w:t xml:space="preserve"> 2020; </w:t>
      </w:r>
      <w:r w:rsidRPr="00240029">
        <w:rPr>
          <w:rFonts w:ascii="Book Antiqua" w:hAnsi="Book Antiqua"/>
          <w:b/>
          <w:bCs/>
        </w:rPr>
        <w:t>323</w:t>
      </w:r>
      <w:r w:rsidRPr="00240029">
        <w:rPr>
          <w:rFonts w:ascii="Book Antiqua" w:hAnsi="Book Antiqua"/>
        </w:rPr>
        <w:t>: 2052-2059 [PMID: 32320003 DOI: 10.1001/jama.2020.6775]</w:t>
      </w:r>
    </w:p>
    <w:p w14:paraId="22C5D36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16 </w:t>
      </w:r>
      <w:r w:rsidRPr="00240029">
        <w:rPr>
          <w:rFonts w:ascii="Book Antiqua" w:hAnsi="Book Antiqua"/>
          <w:b/>
          <w:bCs/>
        </w:rPr>
        <w:t>Guan WJ</w:t>
      </w:r>
      <w:r w:rsidRPr="00240029">
        <w:rPr>
          <w:rFonts w:ascii="Book Antiqua" w:hAnsi="Book Antiqua"/>
        </w:rPr>
        <w:t xml:space="preserve">, Ni ZY, Hu Y, Liang WH, </w:t>
      </w:r>
      <w:proofErr w:type="spellStart"/>
      <w:r w:rsidRPr="00240029">
        <w:rPr>
          <w:rFonts w:ascii="Book Antiqua" w:hAnsi="Book Antiqua"/>
        </w:rPr>
        <w:t>Ou</w:t>
      </w:r>
      <w:proofErr w:type="spellEnd"/>
      <w:r w:rsidRPr="00240029">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240029">
        <w:rPr>
          <w:rFonts w:ascii="Book Antiqua" w:hAnsi="Book Antiqua"/>
        </w:rPr>
        <w:t>Qiu</w:t>
      </w:r>
      <w:proofErr w:type="spellEnd"/>
      <w:r w:rsidRPr="00240029">
        <w:rPr>
          <w:rFonts w:ascii="Book Antiqua" w:hAnsi="Book Antiqua"/>
        </w:rPr>
        <w:t xml:space="preserve"> SQ, Luo J, Ye CJ, Zhu SY, Zhong NS; China Medical Treatment Expert Group for Covid-19. Clinical Characteristics of Coronavirus Disease 2019 in China. </w:t>
      </w:r>
      <w:r w:rsidRPr="00240029">
        <w:rPr>
          <w:rFonts w:ascii="Book Antiqua" w:hAnsi="Book Antiqua"/>
          <w:i/>
          <w:iCs/>
        </w:rPr>
        <w:t xml:space="preserve">N </w:t>
      </w:r>
      <w:proofErr w:type="spellStart"/>
      <w:r w:rsidRPr="00240029">
        <w:rPr>
          <w:rFonts w:ascii="Book Antiqua" w:hAnsi="Book Antiqua"/>
          <w:i/>
          <w:iCs/>
        </w:rPr>
        <w:t>Engl</w:t>
      </w:r>
      <w:proofErr w:type="spellEnd"/>
      <w:r w:rsidRPr="00240029">
        <w:rPr>
          <w:rFonts w:ascii="Book Antiqua" w:hAnsi="Book Antiqua"/>
          <w:i/>
          <w:iCs/>
        </w:rPr>
        <w:t xml:space="preserve"> J Med</w:t>
      </w:r>
      <w:r w:rsidRPr="00240029">
        <w:rPr>
          <w:rFonts w:ascii="Book Antiqua" w:hAnsi="Book Antiqua"/>
        </w:rPr>
        <w:t xml:space="preserve"> 2020; </w:t>
      </w:r>
      <w:r w:rsidRPr="00240029">
        <w:rPr>
          <w:rFonts w:ascii="Book Antiqua" w:hAnsi="Book Antiqua"/>
          <w:b/>
          <w:bCs/>
        </w:rPr>
        <w:t>382</w:t>
      </w:r>
      <w:r w:rsidRPr="00240029">
        <w:rPr>
          <w:rFonts w:ascii="Book Antiqua" w:hAnsi="Book Antiqua"/>
        </w:rPr>
        <w:t>: 1708-1720 [PMID: 32109013 DOI: 10.1056/NEJMoa2002032]</w:t>
      </w:r>
    </w:p>
    <w:p w14:paraId="1A4B94EC"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17 </w:t>
      </w:r>
      <w:r w:rsidRPr="00240029">
        <w:rPr>
          <w:rFonts w:ascii="Book Antiqua" w:hAnsi="Book Antiqua"/>
          <w:b/>
          <w:bCs/>
        </w:rPr>
        <w:t>Holmes E</w:t>
      </w:r>
      <w:r w:rsidRPr="00240029">
        <w:rPr>
          <w:rFonts w:ascii="Book Antiqua" w:hAnsi="Book Antiqua"/>
        </w:rPr>
        <w:t xml:space="preserve">, </w:t>
      </w:r>
      <w:proofErr w:type="spellStart"/>
      <w:r w:rsidRPr="00240029">
        <w:rPr>
          <w:rFonts w:ascii="Book Antiqua" w:hAnsi="Book Antiqua"/>
        </w:rPr>
        <w:t>Wist</w:t>
      </w:r>
      <w:proofErr w:type="spellEnd"/>
      <w:r w:rsidRPr="00240029">
        <w:rPr>
          <w:rFonts w:ascii="Book Antiqua" w:hAnsi="Book Antiqua"/>
        </w:rPr>
        <w:t xml:space="preserve"> J, Masuda R, Lodge S, </w:t>
      </w:r>
      <w:proofErr w:type="spellStart"/>
      <w:r w:rsidRPr="00240029">
        <w:rPr>
          <w:rFonts w:ascii="Book Antiqua" w:hAnsi="Book Antiqua"/>
        </w:rPr>
        <w:t>Nitschke</w:t>
      </w:r>
      <w:proofErr w:type="spellEnd"/>
      <w:r w:rsidRPr="00240029">
        <w:rPr>
          <w:rFonts w:ascii="Book Antiqua" w:hAnsi="Book Antiqua"/>
        </w:rPr>
        <w:t xml:space="preserve"> P, </w:t>
      </w:r>
      <w:proofErr w:type="spellStart"/>
      <w:r w:rsidRPr="00240029">
        <w:rPr>
          <w:rFonts w:ascii="Book Antiqua" w:hAnsi="Book Antiqua"/>
        </w:rPr>
        <w:t>Kimhofer</w:t>
      </w:r>
      <w:proofErr w:type="spellEnd"/>
      <w:r w:rsidRPr="00240029">
        <w:rPr>
          <w:rFonts w:ascii="Book Antiqua" w:hAnsi="Book Antiqua"/>
        </w:rPr>
        <w:t xml:space="preserve"> T, Loo RL, Begum S, Boughton B, Yang R, </w:t>
      </w:r>
      <w:proofErr w:type="spellStart"/>
      <w:r w:rsidRPr="00240029">
        <w:rPr>
          <w:rFonts w:ascii="Book Antiqua" w:hAnsi="Book Antiqua"/>
        </w:rPr>
        <w:t>Morillon</w:t>
      </w:r>
      <w:proofErr w:type="spellEnd"/>
      <w:r w:rsidRPr="00240029">
        <w:rPr>
          <w:rFonts w:ascii="Book Antiqua" w:hAnsi="Book Antiqua"/>
        </w:rPr>
        <w:t xml:space="preserve"> AC, Chin ST, Hall D, Ryan M, Bong SH, Gay M, Edgar </w:t>
      </w:r>
      <w:r w:rsidRPr="00240029">
        <w:rPr>
          <w:rFonts w:ascii="Book Antiqua" w:hAnsi="Book Antiqua"/>
        </w:rPr>
        <w:lastRenderedPageBreak/>
        <w:t xml:space="preserve">DW, Lindon JC, Richards T, </w:t>
      </w:r>
      <w:proofErr w:type="spellStart"/>
      <w:r w:rsidRPr="00240029">
        <w:rPr>
          <w:rFonts w:ascii="Book Antiqua" w:hAnsi="Book Antiqua"/>
        </w:rPr>
        <w:t>Yeap</w:t>
      </w:r>
      <w:proofErr w:type="spellEnd"/>
      <w:r w:rsidRPr="00240029">
        <w:rPr>
          <w:rFonts w:ascii="Book Antiqua" w:hAnsi="Book Antiqua"/>
        </w:rPr>
        <w:t xml:space="preserve"> BB, </w:t>
      </w:r>
      <w:proofErr w:type="spellStart"/>
      <w:r w:rsidRPr="00240029">
        <w:rPr>
          <w:rFonts w:ascii="Book Antiqua" w:hAnsi="Book Antiqua"/>
        </w:rPr>
        <w:t>Pettersson</w:t>
      </w:r>
      <w:proofErr w:type="spellEnd"/>
      <w:r w:rsidRPr="00240029">
        <w:rPr>
          <w:rFonts w:ascii="Book Antiqua" w:hAnsi="Book Antiqua"/>
        </w:rPr>
        <w:t xml:space="preserve"> S, </w:t>
      </w:r>
      <w:proofErr w:type="spellStart"/>
      <w:r w:rsidRPr="00240029">
        <w:rPr>
          <w:rFonts w:ascii="Book Antiqua" w:hAnsi="Book Antiqua"/>
        </w:rPr>
        <w:t>Spraul</w:t>
      </w:r>
      <w:proofErr w:type="spellEnd"/>
      <w:r w:rsidRPr="00240029">
        <w:rPr>
          <w:rFonts w:ascii="Book Antiqua" w:hAnsi="Book Antiqua"/>
        </w:rPr>
        <w:t xml:space="preserve"> M, Schaefer H, Lawler NG, Gray N, Whiley L, Nicholson JK. Incomplete Systemic Recovery and Metabolic </w:t>
      </w:r>
      <w:proofErr w:type="spellStart"/>
      <w:r w:rsidRPr="00240029">
        <w:rPr>
          <w:rFonts w:ascii="Book Antiqua" w:hAnsi="Book Antiqua"/>
        </w:rPr>
        <w:t>Phenoreversion</w:t>
      </w:r>
      <w:proofErr w:type="spellEnd"/>
      <w:r w:rsidRPr="00240029">
        <w:rPr>
          <w:rFonts w:ascii="Book Antiqua" w:hAnsi="Book Antiqua"/>
        </w:rPr>
        <w:t xml:space="preserve"> in Post-Acute-Phase </w:t>
      </w:r>
      <w:proofErr w:type="spellStart"/>
      <w:r w:rsidRPr="00240029">
        <w:rPr>
          <w:rFonts w:ascii="Book Antiqua" w:hAnsi="Book Antiqua"/>
        </w:rPr>
        <w:t>Nonhospitalized</w:t>
      </w:r>
      <w:proofErr w:type="spellEnd"/>
      <w:r w:rsidRPr="00240029">
        <w:rPr>
          <w:rFonts w:ascii="Book Antiqua" w:hAnsi="Book Antiqua"/>
        </w:rPr>
        <w:t xml:space="preserve"> COVID-19 Patients: Implications for Assessment of Post-Acute COVID-19 Syndrome. </w:t>
      </w:r>
      <w:r w:rsidRPr="00240029">
        <w:rPr>
          <w:rFonts w:ascii="Book Antiqua" w:hAnsi="Book Antiqua"/>
          <w:i/>
          <w:iCs/>
        </w:rPr>
        <w:t>J Proteome Res</w:t>
      </w:r>
      <w:r w:rsidRPr="00240029">
        <w:rPr>
          <w:rFonts w:ascii="Book Antiqua" w:hAnsi="Book Antiqua"/>
        </w:rPr>
        <w:t xml:space="preserve"> 2021; </w:t>
      </w:r>
      <w:r w:rsidRPr="00240029">
        <w:rPr>
          <w:rFonts w:ascii="Book Antiqua" w:hAnsi="Book Antiqua"/>
          <w:b/>
          <w:bCs/>
        </w:rPr>
        <w:t>20</w:t>
      </w:r>
      <w:r w:rsidRPr="00240029">
        <w:rPr>
          <w:rFonts w:ascii="Book Antiqua" w:hAnsi="Book Antiqua"/>
        </w:rPr>
        <w:t>: 3315-3329 [PMID: 34009992 DOI: 10.1021/acs.jproteome.1c00224]</w:t>
      </w:r>
    </w:p>
    <w:p w14:paraId="609CE34C" w14:textId="77777777" w:rsidR="00981253" w:rsidRPr="00240029" w:rsidRDefault="00981253" w:rsidP="00981253">
      <w:pPr>
        <w:spacing w:line="360" w:lineRule="auto"/>
        <w:jc w:val="both"/>
        <w:rPr>
          <w:rFonts w:ascii="Book Antiqua" w:hAnsi="Book Antiqua"/>
        </w:rPr>
      </w:pPr>
      <w:r w:rsidRPr="007D19CD">
        <w:rPr>
          <w:rFonts w:ascii="Book Antiqua" w:hAnsi="Book Antiqua"/>
        </w:rPr>
        <w:t xml:space="preserve">18 </w:t>
      </w:r>
      <w:r w:rsidRPr="007D19CD">
        <w:rPr>
          <w:rFonts w:ascii="Book Antiqua" w:hAnsi="Book Antiqua"/>
          <w:b/>
          <w:bCs/>
        </w:rPr>
        <w:t>Shang L</w:t>
      </w:r>
      <w:r w:rsidRPr="007D19CD">
        <w:rPr>
          <w:rFonts w:ascii="Book Antiqua" w:hAnsi="Book Antiqua"/>
        </w:rPr>
        <w:t xml:space="preserve">, Wang L, Zhou F, Li J, Liu Y, Yang S. Long-term effects of obesity on COVID-19 patients discharged from hospital. </w:t>
      </w:r>
      <w:proofErr w:type="spellStart"/>
      <w:r w:rsidRPr="007D19CD">
        <w:rPr>
          <w:rFonts w:ascii="Book Antiqua" w:hAnsi="Book Antiqua"/>
          <w:i/>
          <w:iCs/>
        </w:rPr>
        <w:t>Immun</w:t>
      </w:r>
      <w:proofErr w:type="spellEnd"/>
      <w:r w:rsidRPr="007D19CD">
        <w:rPr>
          <w:rFonts w:ascii="Book Antiqua" w:hAnsi="Book Antiqua"/>
          <w:i/>
          <w:iCs/>
        </w:rPr>
        <w:t xml:space="preserve"> </w:t>
      </w:r>
      <w:proofErr w:type="spellStart"/>
      <w:r w:rsidRPr="007D19CD">
        <w:rPr>
          <w:rFonts w:ascii="Book Antiqua" w:hAnsi="Book Antiqua"/>
          <w:i/>
          <w:iCs/>
        </w:rPr>
        <w:t>Inflamm</w:t>
      </w:r>
      <w:proofErr w:type="spellEnd"/>
      <w:r w:rsidRPr="007D19CD">
        <w:rPr>
          <w:rFonts w:ascii="Book Antiqua" w:hAnsi="Book Antiqua"/>
          <w:i/>
          <w:iCs/>
        </w:rPr>
        <w:t xml:space="preserve"> Dis</w:t>
      </w:r>
      <w:r w:rsidRPr="007D19CD">
        <w:rPr>
          <w:rFonts w:ascii="Book Antiqua" w:hAnsi="Book Antiqua"/>
        </w:rPr>
        <w:t xml:space="preserve"> 2021; </w:t>
      </w:r>
      <w:r w:rsidRPr="007D19CD">
        <w:rPr>
          <w:rFonts w:ascii="Book Antiqua" w:hAnsi="Book Antiqua"/>
          <w:b/>
          <w:bCs/>
        </w:rPr>
        <w:t>9</w:t>
      </w:r>
      <w:r w:rsidRPr="007D19CD">
        <w:rPr>
          <w:rFonts w:ascii="Book Antiqua" w:hAnsi="Book Antiqua"/>
        </w:rPr>
        <w:t>: 1678-1685 [PMID: 34499804 DOI: 10.1002/iid3.522]</w:t>
      </w:r>
    </w:p>
    <w:p w14:paraId="7DC8B1F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19 </w:t>
      </w:r>
      <w:r w:rsidRPr="00240029">
        <w:rPr>
          <w:rFonts w:ascii="Book Antiqua" w:hAnsi="Book Antiqua"/>
          <w:b/>
          <w:bCs/>
        </w:rPr>
        <w:t>Ji D</w:t>
      </w:r>
      <w:r w:rsidRPr="00240029">
        <w:rPr>
          <w:rFonts w:ascii="Book Antiqua" w:hAnsi="Book Antiqua"/>
        </w:rPr>
        <w:t xml:space="preserve">, Qin E, Xu J, Zhang D, Cheng G, Wang Y, Lau G. Non-alcoholic fatty liver diseases in patients with COVID-19: A retrospective study. </w:t>
      </w:r>
      <w:r w:rsidRPr="00240029">
        <w:rPr>
          <w:rFonts w:ascii="Book Antiqua" w:hAnsi="Book Antiqua"/>
          <w:i/>
          <w:iCs/>
        </w:rPr>
        <w:t>J Hepatol</w:t>
      </w:r>
      <w:r w:rsidRPr="00240029">
        <w:rPr>
          <w:rFonts w:ascii="Book Antiqua" w:hAnsi="Book Antiqua"/>
        </w:rPr>
        <w:t xml:space="preserve"> 2020; </w:t>
      </w:r>
      <w:r w:rsidRPr="00240029">
        <w:rPr>
          <w:rFonts w:ascii="Book Antiqua" w:hAnsi="Book Antiqua"/>
          <w:b/>
          <w:bCs/>
        </w:rPr>
        <w:t>73</w:t>
      </w:r>
      <w:r w:rsidRPr="00240029">
        <w:rPr>
          <w:rFonts w:ascii="Book Antiqua" w:hAnsi="Book Antiqua"/>
        </w:rPr>
        <w:t>: 451-453 [PMID: 32278005 DOI: 10.1016/j.jhep.2020.03.044]</w:t>
      </w:r>
    </w:p>
    <w:p w14:paraId="176095B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20 </w:t>
      </w:r>
      <w:r w:rsidRPr="00240029">
        <w:rPr>
          <w:rFonts w:ascii="Book Antiqua" w:hAnsi="Book Antiqua"/>
          <w:b/>
          <w:bCs/>
        </w:rPr>
        <w:t>Nasa P</w:t>
      </w:r>
      <w:r w:rsidRPr="00240029">
        <w:rPr>
          <w:rFonts w:ascii="Book Antiqua" w:hAnsi="Book Antiqua"/>
        </w:rPr>
        <w:t xml:space="preserve">, Alexander G. COVID-19 and the liver: What do we know so far? </w:t>
      </w:r>
      <w:r w:rsidRPr="00240029">
        <w:rPr>
          <w:rFonts w:ascii="Book Antiqua" w:hAnsi="Book Antiqua"/>
          <w:i/>
          <w:iCs/>
        </w:rPr>
        <w:t>World J Hepatol</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522-532 [PMID: 34131467 DOI: 10.4254/wjh.v13.i5.522]</w:t>
      </w:r>
    </w:p>
    <w:p w14:paraId="6F5C7BD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21 </w:t>
      </w:r>
      <w:r w:rsidRPr="00240029">
        <w:rPr>
          <w:rFonts w:ascii="Book Antiqua" w:hAnsi="Book Antiqua"/>
          <w:b/>
          <w:bCs/>
        </w:rPr>
        <w:t>Saviano A</w:t>
      </w:r>
      <w:r w:rsidRPr="00240029">
        <w:rPr>
          <w:rFonts w:ascii="Book Antiqua" w:hAnsi="Book Antiqua"/>
        </w:rPr>
        <w:t xml:space="preserve">, </w:t>
      </w:r>
      <w:proofErr w:type="spellStart"/>
      <w:r w:rsidRPr="00240029">
        <w:rPr>
          <w:rFonts w:ascii="Book Antiqua" w:hAnsi="Book Antiqua"/>
        </w:rPr>
        <w:t>Wrensch</w:t>
      </w:r>
      <w:proofErr w:type="spellEnd"/>
      <w:r w:rsidRPr="00240029">
        <w:rPr>
          <w:rFonts w:ascii="Book Antiqua" w:hAnsi="Book Antiqua"/>
        </w:rPr>
        <w:t xml:space="preserve"> F, </w:t>
      </w:r>
      <w:proofErr w:type="spellStart"/>
      <w:r w:rsidRPr="00240029">
        <w:rPr>
          <w:rFonts w:ascii="Book Antiqua" w:hAnsi="Book Antiqua"/>
        </w:rPr>
        <w:t>Ghany</w:t>
      </w:r>
      <w:proofErr w:type="spellEnd"/>
      <w:r w:rsidRPr="00240029">
        <w:rPr>
          <w:rFonts w:ascii="Book Antiqua" w:hAnsi="Book Antiqua"/>
        </w:rPr>
        <w:t xml:space="preserve"> MG, Baumert TF. Liver Disease and Coronavirus Disease 2019: From Pathogenesis to Clinical Care. </w:t>
      </w:r>
      <w:r w:rsidRPr="00240029">
        <w:rPr>
          <w:rFonts w:ascii="Book Antiqua" w:hAnsi="Book Antiqua"/>
          <w:i/>
          <w:iCs/>
        </w:rPr>
        <w:t>Hepatology</w:t>
      </w:r>
      <w:r w:rsidRPr="00240029">
        <w:rPr>
          <w:rFonts w:ascii="Book Antiqua" w:hAnsi="Book Antiqua"/>
        </w:rPr>
        <w:t xml:space="preserve"> 2021; </w:t>
      </w:r>
      <w:r w:rsidRPr="00240029">
        <w:rPr>
          <w:rFonts w:ascii="Book Antiqua" w:hAnsi="Book Antiqua"/>
          <w:b/>
          <w:bCs/>
        </w:rPr>
        <w:t>74</w:t>
      </w:r>
      <w:r w:rsidRPr="00240029">
        <w:rPr>
          <w:rFonts w:ascii="Book Antiqua" w:hAnsi="Book Antiqua"/>
        </w:rPr>
        <w:t>: 1088-1100 [PMID: 33332624 DOI: 10.1002/hep.31684]</w:t>
      </w:r>
    </w:p>
    <w:p w14:paraId="4A08230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22 </w:t>
      </w:r>
      <w:proofErr w:type="spellStart"/>
      <w:r w:rsidRPr="00240029">
        <w:rPr>
          <w:rFonts w:ascii="Book Antiqua" w:hAnsi="Book Antiqua"/>
          <w:b/>
          <w:bCs/>
        </w:rPr>
        <w:t>Batabyal</w:t>
      </w:r>
      <w:proofErr w:type="spellEnd"/>
      <w:r w:rsidRPr="00240029">
        <w:rPr>
          <w:rFonts w:ascii="Book Antiqua" w:hAnsi="Book Antiqua"/>
          <w:b/>
          <w:bCs/>
        </w:rPr>
        <w:t xml:space="preserve"> R</w:t>
      </w:r>
      <w:r w:rsidRPr="00240029">
        <w:rPr>
          <w:rFonts w:ascii="Book Antiqua" w:hAnsi="Book Antiqua"/>
        </w:rPr>
        <w:t xml:space="preserve">, </w:t>
      </w:r>
      <w:proofErr w:type="spellStart"/>
      <w:r w:rsidRPr="00240029">
        <w:rPr>
          <w:rFonts w:ascii="Book Antiqua" w:hAnsi="Book Antiqua"/>
        </w:rPr>
        <w:t>Freishtat</w:t>
      </w:r>
      <w:proofErr w:type="spellEnd"/>
      <w:r w:rsidRPr="00240029">
        <w:rPr>
          <w:rFonts w:ascii="Book Antiqua" w:hAnsi="Book Antiqua"/>
        </w:rPr>
        <w:t xml:space="preserve"> N, Hill E, Rehman M, </w:t>
      </w:r>
      <w:proofErr w:type="spellStart"/>
      <w:r w:rsidRPr="00240029">
        <w:rPr>
          <w:rFonts w:ascii="Book Antiqua" w:hAnsi="Book Antiqua"/>
        </w:rPr>
        <w:t>Freishtat</w:t>
      </w:r>
      <w:proofErr w:type="spellEnd"/>
      <w:r w:rsidRPr="00240029">
        <w:rPr>
          <w:rFonts w:ascii="Book Antiqua" w:hAnsi="Book Antiqua"/>
        </w:rPr>
        <w:t xml:space="preserve"> R, </w:t>
      </w:r>
      <w:proofErr w:type="spellStart"/>
      <w:r w:rsidRPr="00240029">
        <w:rPr>
          <w:rFonts w:ascii="Book Antiqua" w:hAnsi="Book Antiqua"/>
        </w:rPr>
        <w:t>Koutroulis</w:t>
      </w:r>
      <w:proofErr w:type="spellEnd"/>
      <w:r w:rsidRPr="00240029">
        <w:rPr>
          <w:rFonts w:ascii="Book Antiqua" w:hAnsi="Book Antiqua"/>
        </w:rPr>
        <w:t xml:space="preserve"> I. Metabolic dysfunction and immunometabolism in COVID-19 pathophysiology and therapeutics. </w:t>
      </w:r>
      <w:r w:rsidRPr="00240029">
        <w:rPr>
          <w:rFonts w:ascii="Book Antiqua" w:hAnsi="Book Antiqua"/>
          <w:i/>
          <w:iCs/>
        </w:rPr>
        <w:t xml:space="preserve">Int J </w:t>
      </w:r>
      <w:proofErr w:type="spellStart"/>
      <w:r w:rsidRPr="00240029">
        <w:rPr>
          <w:rFonts w:ascii="Book Antiqua" w:hAnsi="Book Antiqua"/>
          <w:i/>
          <w:iCs/>
        </w:rPr>
        <w:t>Obes</w:t>
      </w:r>
      <w:proofErr w:type="spellEnd"/>
      <w:r w:rsidRPr="00240029">
        <w:rPr>
          <w:rFonts w:ascii="Book Antiqua" w:hAnsi="Book Antiqua"/>
          <w:i/>
          <w:iCs/>
        </w:rPr>
        <w:t xml:space="preserve"> (</w:t>
      </w:r>
      <w:proofErr w:type="spellStart"/>
      <w:r w:rsidRPr="00240029">
        <w:rPr>
          <w:rFonts w:ascii="Book Antiqua" w:hAnsi="Book Antiqua"/>
          <w:i/>
          <w:iCs/>
        </w:rPr>
        <w:t>Lond</w:t>
      </w:r>
      <w:proofErr w:type="spellEnd"/>
      <w:r w:rsidRPr="00240029">
        <w:rPr>
          <w:rFonts w:ascii="Book Antiqua" w:hAnsi="Book Antiqua"/>
          <w:i/>
          <w:iCs/>
        </w:rPr>
        <w:t>)</w:t>
      </w:r>
      <w:r w:rsidRPr="00240029">
        <w:rPr>
          <w:rFonts w:ascii="Book Antiqua" w:hAnsi="Book Antiqua"/>
        </w:rPr>
        <w:t xml:space="preserve"> 2021; </w:t>
      </w:r>
      <w:r w:rsidRPr="00240029">
        <w:rPr>
          <w:rFonts w:ascii="Book Antiqua" w:hAnsi="Book Antiqua"/>
          <w:b/>
          <w:bCs/>
        </w:rPr>
        <w:t>45</w:t>
      </w:r>
      <w:r w:rsidRPr="00240029">
        <w:rPr>
          <w:rFonts w:ascii="Book Antiqua" w:hAnsi="Book Antiqua"/>
        </w:rPr>
        <w:t>: 1163-1169 [PMID: 33727631 DOI: 10.1038/s41366-021-00804-7]</w:t>
      </w:r>
    </w:p>
    <w:p w14:paraId="35348C4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23 </w:t>
      </w:r>
      <w:r w:rsidRPr="00240029">
        <w:rPr>
          <w:rFonts w:ascii="Book Antiqua" w:hAnsi="Book Antiqua"/>
          <w:b/>
          <w:bCs/>
        </w:rPr>
        <w:t>Sathish T</w:t>
      </w:r>
      <w:r w:rsidRPr="00240029">
        <w:rPr>
          <w:rFonts w:ascii="Book Antiqua" w:hAnsi="Book Antiqua"/>
        </w:rPr>
        <w:t xml:space="preserve">, </w:t>
      </w:r>
      <w:proofErr w:type="spellStart"/>
      <w:r w:rsidRPr="00240029">
        <w:rPr>
          <w:rFonts w:ascii="Book Antiqua" w:hAnsi="Book Antiqua"/>
        </w:rPr>
        <w:t>Tapp</w:t>
      </w:r>
      <w:proofErr w:type="spellEnd"/>
      <w:r w:rsidRPr="00240029">
        <w:rPr>
          <w:rFonts w:ascii="Book Antiqua" w:hAnsi="Book Antiqua"/>
        </w:rPr>
        <w:t xml:space="preserve"> RJ, Cooper ME, </w:t>
      </w:r>
      <w:proofErr w:type="spellStart"/>
      <w:r w:rsidRPr="00240029">
        <w:rPr>
          <w:rFonts w:ascii="Book Antiqua" w:hAnsi="Book Antiqua"/>
        </w:rPr>
        <w:t>Zimmet</w:t>
      </w:r>
      <w:proofErr w:type="spellEnd"/>
      <w:r w:rsidRPr="00240029">
        <w:rPr>
          <w:rFonts w:ascii="Book Antiqua" w:hAnsi="Book Antiqua"/>
        </w:rPr>
        <w:t xml:space="preserve"> P. Potential metabolic and inflammatory pathways between COVID-19 and new-onset diabetes. </w:t>
      </w:r>
      <w:r w:rsidRPr="00240029">
        <w:rPr>
          <w:rFonts w:ascii="Book Antiqua" w:hAnsi="Book Antiqua"/>
          <w:i/>
          <w:iCs/>
        </w:rPr>
        <w:t xml:space="preserve">Diabetes </w:t>
      </w:r>
      <w:proofErr w:type="spellStart"/>
      <w:r w:rsidRPr="00240029">
        <w:rPr>
          <w:rFonts w:ascii="Book Antiqua" w:hAnsi="Book Antiqua"/>
          <w:i/>
          <w:iCs/>
        </w:rPr>
        <w:t>Metab</w:t>
      </w:r>
      <w:proofErr w:type="spellEnd"/>
      <w:r w:rsidRPr="00240029">
        <w:rPr>
          <w:rFonts w:ascii="Book Antiqua" w:hAnsi="Book Antiqua"/>
        </w:rPr>
        <w:t xml:space="preserve"> 2021; </w:t>
      </w:r>
      <w:r w:rsidRPr="00240029">
        <w:rPr>
          <w:rFonts w:ascii="Book Antiqua" w:hAnsi="Book Antiqua"/>
          <w:b/>
          <w:bCs/>
        </w:rPr>
        <w:t>47</w:t>
      </w:r>
      <w:r w:rsidRPr="00240029">
        <w:rPr>
          <w:rFonts w:ascii="Book Antiqua" w:hAnsi="Book Antiqua"/>
        </w:rPr>
        <w:t>: 101204 [PMID: 33129968 DOI: 10.1016/j.diabet.2020.10.002]</w:t>
      </w:r>
    </w:p>
    <w:p w14:paraId="3BF727C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24 </w:t>
      </w:r>
      <w:r w:rsidRPr="00240029">
        <w:rPr>
          <w:rFonts w:ascii="Book Antiqua" w:hAnsi="Book Antiqua"/>
          <w:b/>
          <w:bCs/>
        </w:rPr>
        <w:t>Li JZ</w:t>
      </w:r>
      <w:r w:rsidRPr="00240029">
        <w:rPr>
          <w:rFonts w:ascii="Book Antiqua" w:hAnsi="Book Antiqua"/>
        </w:rPr>
        <w:t xml:space="preserve">, Ye J, </w:t>
      </w:r>
      <w:proofErr w:type="spellStart"/>
      <w:r w:rsidRPr="00240029">
        <w:rPr>
          <w:rFonts w:ascii="Book Antiqua" w:hAnsi="Book Antiqua"/>
        </w:rPr>
        <w:t>Xue</w:t>
      </w:r>
      <w:proofErr w:type="spellEnd"/>
      <w:r w:rsidRPr="00240029">
        <w:rPr>
          <w:rFonts w:ascii="Book Antiqua" w:hAnsi="Book Antiqua"/>
        </w:rPr>
        <w:t xml:space="preserve"> B, Qi J, Zhang J, Zhou Z, Li Q, Wen Z, Li P. </w:t>
      </w:r>
      <w:proofErr w:type="spellStart"/>
      <w:r w:rsidRPr="00240029">
        <w:rPr>
          <w:rFonts w:ascii="Book Antiqua" w:hAnsi="Book Antiqua"/>
        </w:rPr>
        <w:t>Cideb</w:t>
      </w:r>
      <w:proofErr w:type="spellEnd"/>
      <w:r w:rsidRPr="00240029">
        <w:rPr>
          <w:rFonts w:ascii="Book Antiqua" w:hAnsi="Book Antiqua"/>
        </w:rPr>
        <w:t xml:space="preserve"> regulates diet-induced obesity, liver steatosis, and insulin sensitivity by controlling lipogenesis and fatty acid oxidation. </w:t>
      </w:r>
      <w:r w:rsidRPr="00240029">
        <w:rPr>
          <w:rFonts w:ascii="Book Antiqua" w:hAnsi="Book Antiqua"/>
          <w:i/>
          <w:iCs/>
        </w:rPr>
        <w:t>Diabetes</w:t>
      </w:r>
      <w:r w:rsidRPr="00240029">
        <w:rPr>
          <w:rFonts w:ascii="Book Antiqua" w:hAnsi="Book Antiqua"/>
        </w:rPr>
        <w:t xml:space="preserve"> 2007; </w:t>
      </w:r>
      <w:r w:rsidRPr="00240029">
        <w:rPr>
          <w:rFonts w:ascii="Book Antiqua" w:hAnsi="Book Antiqua"/>
          <w:b/>
          <w:bCs/>
        </w:rPr>
        <w:t>56</w:t>
      </w:r>
      <w:r w:rsidRPr="00240029">
        <w:rPr>
          <w:rFonts w:ascii="Book Antiqua" w:hAnsi="Book Antiqua"/>
        </w:rPr>
        <w:t>: 2523-2532 [PMID: 17646209 DOI: 10.2337/db07-0040]</w:t>
      </w:r>
    </w:p>
    <w:p w14:paraId="13BD29C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25 </w:t>
      </w:r>
      <w:r w:rsidRPr="00240029">
        <w:rPr>
          <w:rFonts w:ascii="Book Antiqua" w:hAnsi="Book Antiqua"/>
          <w:b/>
          <w:bCs/>
        </w:rPr>
        <w:t>He M</w:t>
      </w:r>
      <w:r w:rsidRPr="00240029">
        <w:rPr>
          <w:rFonts w:ascii="Book Antiqua" w:hAnsi="Book Antiqua"/>
        </w:rPr>
        <w:t xml:space="preserve">, Pei Z, Mohsen AW, Watkins P, Murdoch G, Van </w:t>
      </w:r>
      <w:proofErr w:type="spellStart"/>
      <w:r w:rsidRPr="00240029">
        <w:rPr>
          <w:rFonts w:ascii="Book Antiqua" w:hAnsi="Book Antiqua"/>
        </w:rPr>
        <w:t>Veldhoven</w:t>
      </w:r>
      <w:proofErr w:type="spellEnd"/>
      <w:r w:rsidRPr="00240029">
        <w:rPr>
          <w:rFonts w:ascii="Book Antiqua" w:hAnsi="Book Antiqua"/>
        </w:rPr>
        <w:t xml:space="preserve"> PP, </w:t>
      </w:r>
      <w:proofErr w:type="spellStart"/>
      <w:r w:rsidRPr="00240029">
        <w:rPr>
          <w:rFonts w:ascii="Book Antiqua" w:hAnsi="Book Antiqua"/>
        </w:rPr>
        <w:t>Ensenauer</w:t>
      </w:r>
      <w:proofErr w:type="spellEnd"/>
      <w:r w:rsidRPr="00240029">
        <w:rPr>
          <w:rFonts w:ascii="Book Antiqua" w:hAnsi="Book Antiqua"/>
        </w:rPr>
        <w:t xml:space="preserve"> R, </w:t>
      </w:r>
      <w:proofErr w:type="spellStart"/>
      <w:r w:rsidRPr="00240029">
        <w:rPr>
          <w:rFonts w:ascii="Book Antiqua" w:hAnsi="Book Antiqua"/>
        </w:rPr>
        <w:t>Vockley</w:t>
      </w:r>
      <w:proofErr w:type="spellEnd"/>
      <w:r w:rsidRPr="00240029">
        <w:rPr>
          <w:rFonts w:ascii="Book Antiqua" w:hAnsi="Book Antiqua"/>
        </w:rPr>
        <w:t xml:space="preserve"> J. Identification and characterization of new long chain acyl-CoA dehydrogenases. </w:t>
      </w:r>
      <w:r w:rsidRPr="00240029">
        <w:rPr>
          <w:rFonts w:ascii="Book Antiqua" w:hAnsi="Book Antiqua"/>
          <w:i/>
          <w:iCs/>
        </w:rPr>
        <w:t xml:space="preserve">Mol Genet </w:t>
      </w:r>
      <w:proofErr w:type="spellStart"/>
      <w:r w:rsidRPr="00240029">
        <w:rPr>
          <w:rFonts w:ascii="Book Antiqua" w:hAnsi="Book Antiqua"/>
          <w:i/>
          <w:iCs/>
        </w:rPr>
        <w:t>Metab</w:t>
      </w:r>
      <w:proofErr w:type="spellEnd"/>
      <w:r w:rsidRPr="00240029">
        <w:rPr>
          <w:rFonts w:ascii="Book Antiqua" w:hAnsi="Book Antiqua"/>
        </w:rPr>
        <w:t xml:space="preserve"> 2011; </w:t>
      </w:r>
      <w:r w:rsidRPr="00240029">
        <w:rPr>
          <w:rFonts w:ascii="Book Antiqua" w:hAnsi="Book Antiqua"/>
          <w:b/>
          <w:bCs/>
        </w:rPr>
        <w:t>102</w:t>
      </w:r>
      <w:r w:rsidRPr="00240029">
        <w:rPr>
          <w:rFonts w:ascii="Book Antiqua" w:hAnsi="Book Antiqua"/>
        </w:rPr>
        <w:t>: 418-429 [PMID: 21237683 DOI: 10.1016/j.ymgme.2010.12.005]</w:t>
      </w:r>
    </w:p>
    <w:p w14:paraId="5AF77048"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26 </w:t>
      </w:r>
      <w:r w:rsidRPr="00240029">
        <w:rPr>
          <w:rFonts w:ascii="Book Antiqua" w:hAnsi="Book Antiqua"/>
          <w:b/>
          <w:bCs/>
        </w:rPr>
        <w:t>Varela-Rey M</w:t>
      </w:r>
      <w:r w:rsidRPr="00240029">
        <w:rPr>
          <w:rFonts w:ascii="Book Antiqua" w:hAnsi="Book Antiqua"/>
        </w:rPr>
        <w:t xml:space="preserve">, Martínez-López N, Fernández-Ramos D, </w:t>
      </w:r>
      <w:proofErr w:type="spellStart"/>
      <w:r w:rsidRPr="00240029">
        <w:rPr>
          <w:rFonts w:ascii="Book Antiqua" w:hAnsi="Book Antiqua"/>
        </w:rPr>
        <w:t>Embade</w:t>
      </w:r>
      <w:proofErr w:type="spellEnd"/>
      <w:r w:rsidRPr="00240029">
        <w:rPr>
          <w:rFonts w:ascii="Book Antiqua" w:hAnsi="Book Antiqua"/>
        </w:rPr>
        <w:t xml:space="preserve"> N, </w:t>
      </w:r>
      <w:proofErr w:type="spellStart"/>
      <w:r w:rsidRPr="00240029">
        <w:rPr>
          <w:rFonts w:ascii="Book Antiqua" w:hAnsi="Book Antiqua"/>
        </w:rPr>
        <w:t>Calvisi</w:t>
      </w:r>
      <w:proofErr w:type="spellEnd"/>
      <w:r w:rsidRPr="00240029">
        <w:rPr>
          <w:rFonts w:ascii="Book Antiqua" w:hAnsi="Book Antiqua"/>
        </w:rPr>
        <w:t xml:space="preserve"> DF, </w:t>
      </w:r>
      <w:proofErr w:type="spellStart"/>
      <w:r w:rsidRPr="00240029">
        <w:rPr>
          <w:rFonts w:ascii="Book Antiqua" w:hAnsi="Book Antiqua"/>
        </w:rPr>
        <w:t>Woodhoo</w:t>
      </w:r>
      <w:proofErr w:type="spellEnd"/>
      <w:r w:rsidRPr="00240029">
        <w:rPr>
          <w:rFonts w:ascii="Book Antiqua" w:hAnsi="Book Antiqua"/>
        </w:rPr>
        <w:t xml:space="preserve"> A, Rodríguez J, Fraga MF, </w:t>
      </w:r>
      <w:proofErr w:type="spellStart"/>
      <w:r w:rsidRPr="00240029">
        <w:rPr>
          <w:rFonts w:ascii="Book Antiqua" w:hAnsi="Book Antiqua"/>
        </w:rPr>
        <w:t>Julve</w:t>
      </w:r>
      <w:proofErr w:type="spellEnd"/>
      <w:r w:rsidRPr="00240029">
        <w:rPr>
          <w:rFonts w:ascii="Book Antiqua" w:hAnsi="Book Antiqua"/>
        </w:rPr>
        <w:t xml:space="preserve"> J, Rodríguez-</w:t>
      </w:r>
      <w:proofErr w:type="spellStart"/>
      <w:r w:rsidRPr="00240029">
        <w:rPr>
          <w:rFonts w:ascii="Book Antiqua" w:hAnsi="Book Antiqua"/>
        </w:rPr>
        <w:t>Millán</w:t>
      </w:r>
      <w:proofErr w:type="spellEnd"/>
      <w:r w:rsidRPr="00240029">
        <w:rPr>
          <w:rFonts w:ascii="Book Antiqua" w:hAnsi="Book Antiqua"/>
        </w:rPr>
        <w:t xml:space="preserve"> E, </w:t>
      </w:r>
      <w:proofErr w:type="spellStart"/>
      <w:r w:rsidRPr="00240029">
        <w:rPr>
          <w:rFonts w:ascii="Book Antiqua" w:hAnsi="Book Antiqua"/>
        </w:rPr>
        <w:t>Frades</w:t>
      </w:r>
      <w:proofErr w:type="spellEnd"/>
      <w:r w:rsidRPr="00240029">
        <w:rPr>
          <w:rFonts w:ascii="Book Antiqua" w:hAnsi="Book Antiqua"/>
        </w:rPr>
        <w:t xml:space="preserve"> I, Torres L, Luka Z, Wagner C, </w:t>
      </w:r>
      <w:proofErr w:type="spellStart"/>
      <w:r w:rsidRPr="00240029">
        <w:rPr>
          <w:rFonts w:ascii="Book Antiqua" w:hAnsi="Book Antiqua"/>
        </w:rPr>
        <w:t>Esteller</w:t>
      </w:r>
      <w:proofErr w:type="spellEnd"/>
      <w:r w:rsidRPr="00240029">
        <w:rPr>
          <w:rFonts w:ascii="Book Antiqua" w:hAnsi="Book Antiqua"/>
        </w:rPr>
        <w:t xml:space="preserve"> M, Lu SC, Martínez-</w:t>
      </w:r>
      <w:proofErr w:type="spellStart"/>
      <w:r w:rsidRPr="00240029">
        <w:rPr>
          <w:rFonts w:ascii="Book Antiqua" w:hAnsi="Book Antiqua"/>
        </w:rPr>
        <w:t>Chantar</w:t>
      </w:r>
      <w:proofErr w:type="spellEnd"/>
      <w:r w:rsidRPr="00240029">
        <w:rPr>
          <w:rFonts w:ascii="Book Antiqua" w:hAnsi="Book Antiqua"/>
        </w:rPr>
        <w:t xml:space="preserve"> ML, Mato JM. Fatty liver and fibrosis in glycine N-methyltransferase knockout mice is prevented by nicotinamide. </w:t>
      </w:r>
      <w:r w:rsidRPr="00240029">
        <w:rPr>
          <w:rFonts w:ascii="Book Antiqua" w:hAnsi="Book Antiqua"/>
          <w:i/>
          <w:iCs/>
        </w:rPr>
        <w:t>Hepatology</w:t>
      </w:r>
      <w:r w:rsidRPr="00240029">
        <w:rPr>
          <w:rFonts w:ascii="Book Antiqua" w:hAnsi="Book Antiqua"/>
        </w:rPr>
        <w:t xml:space="preserve"> 2010; </w:t>
      </w:r>
      <w:r w:rsidRPr="00240029">
        <w:rPr>
          <w:rFonts w:ascii="Book Antiqua" w:hAnsi="Book Antiqua"/>
          <w:b/>
          <w:bCs/>
        </w:rPr>
        <w:t>52</w:t>
      </w:r>
      <w:r w:rsidRPr="00240029">
        <w:rPr>
          <w:rFonts w:ascii="Book Antiqua" w:hAnsi="Book Antiqua"/>
        </w:rPr>
        <w:t>: 105-114 [PMID: 20578266 DOI: 10.1002/hep.23639]</w:t>
      </w:r>
    </w:p>
    <w:p w14:paraId="619B699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27 </w:t>
      </w:r>
      <w:proofErr w:type="spellStart"/>
      <w:r w:rsidRPr="00240029">
        <w:rPr>
          <w:rFonts w:ascii="Book Antiqua" w:hAnsi="Book Antiqua"/>
          <w:b/>
          <w:bCs/>
        </w:rPr>
        <w:t>Codo</w:t>
      </w:r>
      <w:proofErr w:type="spellEnd"/>
      <w:r w:rsidRPr="00240029">
        <w:rPr>
          <w:rFonts w:ascii="Book Antiqua" w:hAnsi="Book Antiqua"/>
          <w:b/>
          <w:bCs/>
        </w:rPr>
        <w:t xml:space="preserve"> AC</w:t>
      </w:r>
      <w:r w:rsidRPr="00240029">
        <w:rPr>
          <w:rFonts w:ascii="Book Antiqua" w:hAnsi="Book Antiqua"/>
        </w:rPr>
        <w:t xml:space="preserve">, Davanzo GG, Monteiro LB, de Souza GF, </w:t>
      </w:r>
      <w:proofErr w:type="spellStart"/>
      <w:r w:rsidRPr="00240029">
        <w:rPr>
          <w:rFonts w:ascii="Book Antiqua" w:hAnsi="Book Antiqua"/>
        </w:rPr>
        <w:t>Muraro</w:t>
      </w:r>
      <w:proofErr w:type="spellEnd"/>
      <w:r w:rsidRPr="00240029">
        <w:rPr>
          <w:rFonts w:ascii="Book Antiqua" w:hAnsi="Book Antiqua"/>
        </w:rPr>
        <w:t xml:space="preserve"> SP, Virgilio-da-Silva JV, </w:t>
      </w:r>
      <w:proofErr w:type="spellStart"/>
      <w:r w:rsidRPr="00240029">
        <w:rPr>
          <w:rFonts w:ascii="Book Antiqua" w:hAnsi="Book Antiqua"/>
        </w:rPr>
        <w:t>Prodonoff</w:t>
      </w:r>
      <w:proofErr w:type="spellEnd"/>
      <w:r w:rsidRPr="00240029">
        <w:rPr>
          <w:rFonts w:ascii="Book Antiqua" w:hAnsi="Book Antiqua"/>
        </w:rPr>
        <w:t xml:space="preserve"> JS, </w:t>
      </w:r>
      <w:proofErr w:type="spellStart"/>
      <w:r w:rsidRPr="00240029">
        <w:rPr>
          <w:rFonts w:ascii="Book Antiqua" w:hAnsi="Book Antiqua"/>
        </w:rPr>
        <w:t>Carregari</w:t>
      </w:r>
      <w:proofErr w:type="spellEnd"/>
      <w:r w:rsidRPr="00240029">
        <w:rPr>
          <w:rFonts w:ascii="Book Antiqua" w:hAnsi="Book Antiqua"/>
        </w:rPr>
        <w:t xml:space="preserve"> VC, de </w:t>
      </w:r>
      <w:proofErr w:type="spellStart"/>
      <w:r w:rsidRPr="00240029">
        <w:rPr>
          <w:rFonts w:ascii="Book Antiqua" w:hAnsi="Book Antiqua"/>
        </w:rPr>
        <w:t>Biagi</w:t>
      </w:r>
      <w:proofErr w:type="spellEnd"/>
      <w:r w:rsidRPr="00240029">
        <w:rPr>
          <w:rFonts w:ascii="Book Antiqua" w:hAnsi="Book Antiqua"/>
        </w:rPr>
        <w:t xml:space="preserve"> Junior CAO, </w:t>
      </w:r>
      <w:proofErr w:type="spellStart"/>
      <w:r w:rsidRPr="00240029">
        <w:rPr>
          <w:rFonts w:ascii="Book Antiqua" w:hAnsi="Book Antiqua"/>
        </w:rPr>
        <w:t>Crunfli</w:t>
      </w:r>
      <w:proofErr w:type="spellEnd"/>
      <w:r w:rsidRPr="00240029">
        <w:rPr>
          <w:rFonts w:ascii="Book Antiqua" w:hAnsi="Book Antiqua"/>
        </w:rPr>
        <w:t xml:space="preserve"> F, Jimenez Restrepo JL, </w:t>
      </w:r>
      <w:proofErr w:type="spellStart"/>
      <w:r w:rsidRPr="00240029">
        <w:rPr>
          <w:rFonts w:ascii="Book Antiqua" w:hAnsi="Book Antiqua"/>
        </w:rPr>
        <w:t>Vendramini</w:t>
      </w:r>
      <w:proofErr w:type="spellEnd"/>
      <w:r w:rsidRPr="00240029">
        <w:rPr>
          <w:rFonts w:ascii="Book Antiqua" w:hAnsi="Book Antiqua"/>
        </w:rPr>
        <w:t xml:space="preserve"> PH, Reis-de-Oliveira G, </w:t>
      </w:r>
      <w:proofErr w:type="spellStart"/>
      <w:r w:rsidRPr="00240029">
        <w:rPr>
          <w:rFonts w:ascii="Book Antiqua" w:hAnsi="Book Antiqua"/>
        </w:rPr>
        <w:t>Bispo</w:t>
      </w:r>
      <w:proofErr w:type="spellEnd"/>
      <w:r w:rsidRPr="00240029">
        <w:rPr>
          <w:rFonts w:ascii="Book Antiqua" w:hAnsi="Book Antiqua"/>
        </w:rPr>
        <w:t xml:space="preserve"> Dos Santos K, Toledo-Teixeira DA, Parise PL, Martini MC, Marques RE, </w:t>
      </w:r>
      <w:proofErr w:type="spellStart"/>
      <w:r w:rsidRPr="00240029">
        <w:rPr>
          <w:rFonts w:ascii="Book Antiqua" w:hAnsi="Book Antiqua"/>
        </w:rPr>
        <w:t>Carmo</w:t>
      </w:r>
      <w:proofErr w:type="spellEnd"/>
      <w:r w:rsidRPr="00240029">
        <w:rPr>
          <w:rFonts w:ascii="Book Antiqua" w:hAnsi="Book Antiqua"/>
        </w:rPr>
        <w:t xml:space="preserve"> HR, </w:t>
      </w:r>
      <w:proofErr w:type="spellStart"/>
      <w:r w:rsidRPr="00240029">
        <w:rPr>
          <w:rFonts w:ascii="Book Antiqua" w:hAnsi="Book Antiqua"/>
        </w:rPr>
        <w:t>Borin</w:t>
      </w:r>
      <w:proofErr w:type="spellEnd"/>
      <w:r w:rsidRPr="00240029">
        <w:rPr>
          <w:rFonts w:ascii="Book Antiqua" w:hAnsi="Book Antiqua"/>
        </w:rPr>
        <w:t xml:space="preserve"> A, Coimbra LD, </w:t>
      </w:r>
      <w:proofErr w:type="spellStart"/>
      <w:r w:rsidRPr="00240029">
        <w:rPr>
          <w:rFonts w:ascii="Book Antiqua" w:hAnsi="Book Antiqua"/>
        </w:rPr>
        <w:t>Boldrini</w:t>
      </w:r>
      <w:proofErr w:type="spellEnd"/>
      <w:r w:rsidRPr="00240029">
        <w:rPr>
          <w:rFonts w:ascii="Book Antiqua" w:hAnsi="Book Antiqua"/>
        </w:rPr>
        <w:t xml:space="preserve"> VO, Brunetti NS, Vieira AS, Mansour E, </w:t>
      </w:r>
      <w:proofErr w:type="spellStart"/>
      <w:r w:rsidRPr="00240029">
        <w:rPr>
          <w:rFonts w:ascii="Book Antiqua" w:hAnsi="Book Antiqua"/>
        </w:rPr>
        <w:t>Ulaf</w:t>
      </w:r>
      <w:proofErr w:type="spellEnd"/>
      <w:r w:rsidRPr="00240029">
        <w:rPr>
          <w:rFonts w:ascii="Book Antiqua" w:hAnsi="Book Antiqua"/>
        </w:rPr>
        <w:t xml:space="preserve"> RG, </w:t>
      </w:r>
      <w:proofErr w:type="spellStart"/>
      <w:r w:rsidRPr="00240029">
        <w:rPr>
          <w:rFonts w:ascii="Book Antiqua" w:hAnsi="Book Antiqua"/>
        </w:rPr>
        <w:t>Bernardes</w:t>
      </w:r>
      <w:proofErr w:type="spellEnd"/>
      <w:r w:rsidRPr="00240029">
        <w:rPr>
          <w:rFonts w:ascii="Book Antiqua" w:hAnsi="Book Antiqua"/>
        </w:rPr>
        <w:t xml:space="preserve"> AF, Nunes TA, Ribeiro LC, Palma AC, </w:t>
      </w:r>
      <w:proofErr w:type="spellStart"/>
      <w:r w:rsidRPr="00240029">
        <w:rPr>
          <w:rFonts w:ascii="Book Antiqua" w:hAnsi="Book Antiqua"/>
        </w:rPr>
        <w:t>Agrela</w:t>
      </w:r>
      <w:proofErr w:type="spellEnd"/>
      <w:r w:rsidRPr="00240029">
        <w:rPr>
          <w:rFonts w:ascii="Book Antiqua" w:hAnsi="Book Antiqua"/>
        </w:rPr>
        <w:t xml:space="preserve"> MV, Moretti ML, </w:t>
      </w:r>
      <w:proofErr w:type="spellStart"/>
      <w:r w:rsidRPr="00240029">
        <w:rPr>
          <w:rFonts w:ascii="Book Antiqua" w:hAnsi="Book Antiqua"/>
        </w:rPr>
        <w:t>Sposito</w:t>
      </w:r>
      <w:proofErr w:type="spellEnd"/>
      <w:r w:rsidRPr="00240029">
        <w:rPr>
          <w:rFonts w:ascii="Book Antiqua" w:hAnsi="Book Antiqua"/>
        </w:rPr>
        <w:t xml:space="preserve"> AC, Pereira FB, </w:t>
      </w:r>
      <w:proofErr w:type="spellStart"/>
      <w:r w:rsidRPr="00240029">
        <w:rPr>
          <w:rFonts w:ascii="Book Antiqua" w:hAnsi="Book Antiqua"/>
        </w:rPr>
        <w:t>Velloso</w:t>
      </w:r>
      <w:proofErr w:type="spellEnd"/>
      <w:r w:rsidRPr="00240029">
        <w:rPr>
          <w:rFonts w:ascii="Book Antiqua" w:hAnsi="Book Antiqua"/>
        </w:rPr>
        <w:t xml:space="preserve"> LA, </w:t>
      </w:r>
      <w:proofErr w:type="spellStart"/>
      <w:r w:rsidRPr="00240029">
        <w:rPr>
          <w:rFonts w:ascii="Book Antiqua" w:hAnsi="Book Antiqua"/>
        </w:rPr>
        <w:t>Vinolo</w:t>
      </w:r>
      <w:proofErr w:type="spellEnd"/>
      <w:r w:rsidRPr="00240029">
        <w:rPr>
          <w:rFonts w:ascii="Book Antiqua" w:hAnsi="Book Antiqua"/>
        </w:rPr>
        <w:t xml:space="preserve"> MAR, Damasio A, </w:t>
      </w:r>
      <w:proofErr w:type="spellStart"/>
      <w:r w:rsidRPr="00240029">
        <w:rPr>
          <w:rFonts w:ascii="Book Antiqua" w:hAnsi="Book Antiqua"/>
        </w:rPr>
        <w:t>Proença-Módena</w:t>
      </w:r>
      <w:proofErr w:type="spellEnd"/>
      <w:r w:rsidRPr="00240029">
        <w:rPr>
          <w:rFonts w:ascii="Book Antiqua" w:hAnsi="Book Antiqua"/>
        </w:rPr>
        <w:t xml:space="preserve"> JL, Carvalho RF, Mori MA, Martins-de-Souza D, </w:t>
      </w:r>
      <w:proofErr w:type="spellStart"/>
      <w:r w:rsidRPr="00240029">
        <w:rPr>
          <w:rFonts w:ascii="Book Antiqua" w:hAnsi="Book Antiqua"/>
        </w:rPr>
        <w:t>Nakaya</w:t>
      </w:r>
      <w:proofErr w:type="spellEnd"/>
      <w:r w:rsidRPr="00240029">
        <w:rPr>
          <w:rFonts w:ascii="Book Antiqua" w:hAnsi="Book Antiqua"/>
        </w:rPr>
        <w:t xml:space="preserve"> HI, Farias AS, </w:t>
      </w:r>
      <w:proofErr w:type="spellStart"/>
      <w:r w:rsidRPr="00240029">
        <w:rPr>
          <w:rFonts w:ascii="Book Antiqua" w:hAnsi="Book Antiqua"/>
        </w:rPr>
        <w:t>Moraes</w:t>
      </w:r>
      <w:proofErr w:type="spellEnd"/>
      <w:r w:rsidRPr="00240029">
        <w:rPr>
          <w:rFonts w:ascii="Book Antiqua" w:hAnsi="Book Antiqua"/>
        </w:rPr>
        <w:t xml:space="preserve">-Vieira PM. Elevated Glucose Levels Favor SARS-CoV-2 Infection and Monocyte Response through a HIF-1α/Glycolysis-Dependent Axis. </w:t>
      </w:r>
      <w:r w:rsidRPr="00240029">
        <w:rPr>
          <w:rFonts w:ascii="Book Antiqua" w:hAnsi="Book Antiqua"/>
          <w:i/>
          <w:iCs/>
        </w:rPr>
        <w:t xml:space="preserve">Cell </w:t>
      </w:r>
      <w:proofErr w:type="spellStart"/>
      <w:r w:rsidRPr="00240029">
        <w:rPr>
          <w:rFonts w:ascii="Book Antiqua" w:hAnsi="Book Antiqua"/>
          <w:i/>
          <w:iCs/>
        </w:rPr>
        <w:t>Metab</w:t>
      </w:r>
      <w:proofErr w:type="spellEnd"/>
      <w:r w:rsidRPr="00240029">
        <w:rPr>
          <w:rFonts w:ascii="Book Antiqua" w:hAnsi="Book Antiqua"/>
        </w:rPr>
        <w:t xml:space="preserve"> 2020; </w:t>
      </w:r>
      <w:r w:rsidRPr="00240029">
        <w:rPr>
          <w:rFonts w:ascii="Book Antiqua" w:hAnsi="Book Antiqua"/>
          <w:b/>
          <w:bCs/>
        </w:rPr>
        <w:t>32</w:t>
      </w:r>
      <w:r w:rsidRPr="00240029">
        <w:rPr>
          <w:rFonts w:ascii="Book Antiqua" w:hAnsi="Book Antiqua"/>
        </w:rPr>
        <w:t>: 498-499 [PMID: 32877692 DOI: 10.1016/j.cmet.2020.07.015]</w:t>
      </w:r>
    </w:p>
    <w:p w14:paraId="222E0A1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28 </w:t>
      </w:r>
      <w:r w:rsidRPr="00240029">
        <w:rPr>
          <w:rFonts w:ascii="Book Antiqua" w:hAnsi="Book Antiqua"/>
          <w:b/>
          <w:bCs/>
        </w:rPr>
        <w:t>Chen YM</w:t>
      </w:r>
      <w:r w:rsidRPr="00240029">
        <w:rPr>
          <w:rFonts w:ascii="Book Antiqua" w:hAnsi="Book Antiqua"/>
        </w:rPr>
        <w:t xml:space="preserve">, Zheng Y, Yu Y, Wang Y, Huang Q, Qian F, Sun L, Song ZG, Chen Z, Feng J, An Y, Yang J, Su Z, Sun S, Dai F, Chen Q, Lu Q, Li P, Ling Y, Yang Z, Tang H, Shi L, </w:t>
      </w:r>
      <w:proofErr w:type="spellStart"/>
      <w:r w:rsidRPr="00240029">
        <w:rPr>
          <w:rFonts w:ascii="Book Antiqua" w:hAnsi="Book Antiqua"/>
        </w:rPr>
        <w:t>Jin</w:t>
      </w:r>
      <w:proofErr w:type="spellEnd"/>
      <w:r w:rsidRPr="00240029">
        <w:rPr>
          <w:rFonts w:ascii="Book Antiqua" w:hAnsi="Book Antiqua"/>
        </w:rPr>
        <w:t xml:space="preserve"> L, Holmes EC, Ding C, Zhu TY, Zhang YZ. Blood molecular markers associated with COVID-19 immunopathology and multi-organ damage. </w:t>
      </w:r>
      <w:r w:rsidRPr="00240029">
        <w:rPr>
          <w:rFonts w:ascii="Book Antiqua" w:hAnsi="Book Antiqua"/>
          <w:i/>
          <w:iCs/>
        </w:rPr>
        <w:t>EMBO J</w:t>
      </w:r>
      <w:r w:rsidRPr="00240029">
        <w:rPr>
          <w:rFonts w:ascii="Book Antiqua" w:hAnsi="Book Antiqua"/>
        </w:rPr>
        <w:t xml:space="preserve"> 2020; </w:t>
      </w:r>
      <w:r w:rsidRPr="00240029">
        <w:rPr>
          <w:rFonts w:ascii="Book Antiqua" w:hAnsi="Book Antiqua"/>
          <w:b/>
          <w:bCs/>
        </w:rPr>
        <w:t>39</w:t>
      </w:r>
      <w:r w:rsidRPr="00240029">
        <w:rPr>
          <w:rFonts w:ascii="Book Antiqua" w:hAnsi="Book Antiqua"/>
        </w:rPr>
        <w:t>: e105896 [PMID: 33140861 DOI: 10.15252/embj.2020105896]</w:t>
      </w:r>
    </w:p>
    <w:p w14:paraId="5B44E39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29 </w:t>
      </w:r>
      <w:proofErr w:type="spellStart"/>
      <w:r w:rsidRPr="00240029">
        <w:rPr>
          <w:rFonts w:ascii="Book Antiqua" w:hAnsi="Book Antiqua"/>
          <w:b/>
          <w:bCs/>
        </w:rPr>
        <w:t>Scozzi</w:t>
      </w:r>
      <w:proofErr w:type="spellEnd"/>
      <w:r w:rsidRPr="00240029">
        <w:rPr>
          <w:rFonts w:ascii="Book Antiqua" w:hAnsi="Book Antiqua"/>
          <w:b/>
          <w:bCs/>
        </w:rPr>
        <w:t xml:space="preserve"> D</w:t>
      </w:r>
      <w:r w:rsidRPr="00240029">
        <w:rPr>
          <w:rFonts w:ascii="Book Antiqua" w:hAnsi="Book Antiqua"/>
        </w:rPr>
        <w:t xml:space="preserve">, Cano M, Ma L, Zhou D, Zhu JH, O'Halloran JA, Goss C, </w:t>
      </w:r>
      <w:proofErr w:type="spellStart"/>
      <w:r w:rsidRPr="00240029">
        <w:rPr>
          <w:rFonts w:ascii="Book Antiqua" w:hAnsi="Book Antiqua"/>
        </w:rPr>
        <w:t>Rauseo</w:t>
      </w:r>
      <w:proofErr w:type="spellEnd"/>
      <w:r w:rsidRPr="00240029">
        <w:rPr>
          <w:rFonts w:ascii="Book Antiqua" w:hAnsi="Book Antiqua"/>
        </w:rPr>
        <w:t xml:space="preserve"> AM, Liu Z, </w:t>
      </w:r>
      <w:proofErr w:type="spellStart"/>
      <w:r w:rsidRPr="00240029">
        <w:rPr>
          <w:rFonts w:ascii="Book Antiqua" w:hAnsi="Book Antiqua"/>
        </w:rPr>
        <w:t>Sahu</w:t>
      </w:r>
      <w:proofErr w:type="spellEnd"/>
      <w:r w:rsidRPr="00240029">
        <w:rPr>
          <w:rFonts w:ascii="Book Antiqua" w:hAnsi="Book Antiqua"/>
        </w:rPr>
        <w:t xml:space="preserve"> SK, </w:t>
      </w:r>
      <w:proofErr w:type="spellStart"/>
      <w:r w:rsidRPr="00240029">
        <w:rPr>
          <w:rFonts w:ascii="Book Antiqua" w:hAnsi="Book Antiqua"/>
        </w:rPr>
        <w:t>Peritore</w:t>
      </w:r>
      <w:proofErr w:type="spellEnd"/>
      <w:r w:rsidRPr="00240029">
        <w:rPr>
          <w:rFonts w:ascii="Book Antiqua" w:hAnsi="Book Antiqua"/>
        </w:rPr>
        <w:t xml:space="preserve"> V, Rocco M, Ricci A, Amodeo R, </w:t>
      </w:r>
      <w:proofErr w:type="spellStart"/>
      <w:r w:rsidRPr="00240029">
        <w:rPr>
          <w:rFonts w:ascii="Book Antiqua" w:hAnsi="Book Antiqua"/>
        </w:rPr>
        <w:t>Aimati</w:t>
      </w:r>
      <w:proofErr w:type="spellEnd"/>
      <w:r w:rsidRPr="00240029">
        <w:rPr>
          <w:rFonts w:ascii="Book Antiqua" w:hAnsi="Book Antiqua"/>
        </w:rPr>
        <w:t xml:space="preserve"> L, Ibrahim M, </w:t>
      </w:r>
      <w:proofErr w:type="spellStart"/>
      <w:r w:rsidRPr="00240029">
        <w:rPr>
          <w:rFonts w:ascii="Book Antiqua" w:hAnsi="Book Antiqua"/>
        </w:rPr>
        <w:t>Hachem</w:t>
      </w:r>
      <w:proofErr w:type="spellEnd"/>
      <w:r w:rsidRPr="00240029">
        <w:rPr>
          <w:rFonts w:ascii="Book Antiqua" w:hAnsi="Book Antiqua"/>
        </w:rPr>
        <w:t xml:space="preserve"> R, </w:t>
      </w:r>
      <w:proofErr w:type="spellStart"/>
      <w:r w:rsidRPr="00240029">
        <w:rPr>
          <w:rFonts w:ascii="Book Antiqua" w:hAnsi="Book Antiqua"/>
        </w:rPr>
        <w:t>Kreisel</w:t>
      </w:r>
      <w:proofErr w:type="spellEnd"/>
      <w:r w:rsidRPr="00240029">
        <w:rPr>
          <w:rFonts w:ascii="Book Antiqua" w:hAnsi="Book Antiqua"/>
        </w:rPr>
        <w:t xml:space="preserve"> D, Mudd PA, Kulkarni HS, Gelman AE. Circulating mitochondrial DNA is an early indicator of severe illness and mortality from COVID-19. </w:t>
      </w:r>
      <w:r w:rsidRPr="00240029">
        <w:rPr>
          <w:rFonts w:ascii="Book Antiqua" w:hAnsi="Book Antiqua"/>
          <w:i/>
          <w:iCs/>
        </w:rPr>
        <w:t>JCI Insight</w:t>
      </w:r>
      <w:r w:rsidRPr="00240029">
        <w:rPr>
          <w:rFonts w:ascii="Book Antiqua" w:hAnsi="Book Antiqua"/>
        </w:rPr>
        <w:t xml:space="preserve"> 2021; </w:t>
      </w:r>
      <w:r w:rsidRPr="00240029">
        <w:rPr>
          <w:rFonts w:ascii="Book Antiqua" w:hAnsi="Book Antiqua"/>
          <w:b/>
          <w:bCs/>
        </w:rPr>
        <w:t>6</w:t>
      </w:r>
      <w:r w:rsidRPr="00240029">
        <w:rPr>
          <w:rFonts w:ascii="Book Antiqua" w:hAnsi="Book Antiqua"/>
        </w:rPr>
        <w:t xml:space="preserve"> [PMID: 33444289 DOI: 10.1172/jci.insight.143299]</w:t>
      </w:r>
    </w:p>
    <w:p w14:paraId="7CDC51F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30 </w:t>
      </w:r>
      <w:r w:rsidRPr="00240029">
        <w:rPr>
          <w:rFonts w:ascii="Book Antiqua" w:hAnsi="Book Antiqua"/>
          <w:b/>
          <w:bCs/>
        </w:rPr>
        <w:t>San Juan I</w:t>
      </w:r>
      <w:r w:rsidRPr="00240029">
        <w:rPr>
          <w:rFonts w:ascii="Book Antiqua" w:hAnsi="Book Antiqua"/>
        </w:rPr>
        <w:t xml:space="preserve">, Bruzzone C, </w:t>
      </w:r>
      <w:proofErr w:type="spellStart"/>
      <w:r w:rsidRPr="00240029">
        <w:rPr>
          <w:rFonts w:ascii="Book Antiqua" w:hAnsi="Book Antiqua"/>
        </w:rPr>
        <w:t>Bizkarguenaga</w:t>
      </w:r>
      <w:proofErr w:type="spellEnd"/>
      <w:r w:rsidRPr="00240029">
        <w:rPr>
          <w:rFonts w:ascii="Book Antiqua" w:hAnsi="Book Antiqua"/>
        </w:rPr>
        <w:t xml:space="preserve"> M, Bernardo-</w:t>
      </w:r>
      <w:proofErr w:type="spellStart"/>
      <w:r w:rsidRPr="00240029">
        <w:rPr>
          <w:rFonts w:ascii="Book Antiqua" w:hAnsi="Book Antiqua"/>
        </w:rPr>
        <w:t>Seisdedos</w:t>
      </w:r>
      <w:proofErr w:type="spellEnd"/>
      <w:r w:rsidRPr="00240029">
        <w:rPr>
          <w:rFonts w:ascii="Book Antiqua" w:hAnsi="Book Antiqua"/>
        </w:rPr>
        <w:t xml:space="preserve"> G, </w:t>
      </w:r>
      <w:proofErr w:type="spellStart"/>
      <w:r w:rsidRPr="00240029">
        <w:rPr>
          <w:rFonts w:ascii="Book Antiqua" w:hAnsi="Book Antiqua"/>
        </w:rPr>
        <w:t>Laín</w:t>
      </w:r>
      <w:proofErr w:type="spellEnd"/>
      <w:r w:rsidRPr="00240029">
        <w:rPr>
          <w:rFonts w:ascii="Book Antiqua" w:hAnsi="Book Antiqua"/>
        </w:rPr>
        <w:t xml:space="preserve"> A, Gil-Redondo R, </w:t>
      </w:r>
      <w:proofErr w:type="spellStart"/>
      <w:r w:rsidRPr="00240029">
        <w:rPr>
          <w:rFonts w:ascii="Book Antiqua" w:hAnsi="Book Antiqua"/>
        </w:rPr>
        <w:t>Diercks</w:t>
      </w:r>
      <w:proofErr w:type="spellEnd"/>
      <w:r w:rsidRPr="00240029">
        <w:rPr>
          <w:rFonts w:ascii="Book Antiqua" w:hAnsi="Book Antiqua"/>
        </w:rPr>
        <w:t xml:space="preserve"> T, Gil-Martínez J, </w:t>
      </w:r>
      <w:proofErr w:type="spellStart"/>
      <w:r w:rsidRPr="00240029">
        <w:rPr>
          <w:rFonts w:ascii="Book Antiqua" w:hAnsi="Book Antiqua"/>
        </w:rPr>
        <w:t>Urquiza</w:t>
      </w:r>
      <w:proofErr w:type="spellEnd"/>
      <w:r w:rsidRPr="00240029">
        <w:rPr>
          <w:rFonts w:ascii="Book Antiqua" w:hAnsi="Book Antiqua"/>
        </w:rPr>
        <w:t xml:space="preserve"> P, Arana E, Seco M, García de Vicuña A, </w:t>
      </w:r>
      <w:proofErr w:type="spellStart"/>
      <w:r w:rsidRPr="00240029">
        <w:rPr>
          <w:rFonts w:ascii="Book Antiqua" w:hAnsi="Book Antiqua"/>
        </w:rPr>
        <w:t>Embade</w:t>
      </w:r>
      <w:proofErr w:type="spellEnd"/>
      <w:r w:rsidRPr="00240029">
        <w:rPr>
          <w:rFonts w:ascii="Book Antiqua" w:hAnsi="Book Antiqua"/>
        </w:rPr>
        <w:t xml:space="preserve"> N, Mato JM, Millet O. Abnormal concentration of porphyrins in serum from COVID-19 patients. </w:t>
      </w:r>
      <w:r w:rsidRPr="00240029">
        <w:rPr>
          <w:rFonts w:ascii="Book Antiqua" w:hAnsi="Book Antiqua"/>
          <w:i/>
          <w:iCs/>
        </w:rPr>
        <w:t xml:space="preserve">Br J </w:t>
      </w:r>
      <w:proofErr w:type="spellStart"/>
      <w:r w:rsidRPr="00240029">
        <w:rPr>
          <w:rFonts w:ascii="Book Antiqua" w:hAnsi="Book Antiqua"/>
          <w:i/>
          <w:iCs/>
        </w:rPr>
        <w:t>Haematol</w:t>
      </w:r>
      <w:proofErr w:type="spellEnd"/>
      <w:r w:rsidRPr="00240029">
        <w:rPr>
          <w:rFonts w:ascii="Book Antiqua" w:hAnsi="Book Antiqua"/>
        </w:rPr>
        <w:t xml:space="preserve"> 2020; </w:t>
      </w:r>
      <w:r w:rsidRPr="00240029">
        <w:rPr>
          <w:rFonts w:ascii="Book Antiqua" w:hAnsi="Book Antiqua"/>
          <w:b/>
          <w:bCs/>
        </w:rPr>
        <w:t>190</w:t>
      </w:r>
      <w:r w:rsidRPr="00240029">
        <w:rPr>
          <w:rFonts w:ascii="Book Antiqua" w:hAnsi="Book Antiqua"/>
        </w:rPr>
        <w:t>: e265-e267 [PMID: 32745239 DOI: 10.1111/bjh.17060]</w:t>
      </w:r>
    </w:p>
    <w:p w14:paraId="2B41C527"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31 </w:t>
      </w:r>
      <w:proofErr w:type="spellStart"/>
      <w:r w:rsidRPr="00240029">
        <w:rPr>
          <w:rFonts w:ascii="Book Antiqua" w:hAnsi="Book Antiqua"/>
          <w:b/>
          <w:bCs/>
        </w:rPr>
        <w:t>Miyajima</w:t>
      </w:r>
      <w:proofErr w:type="spellEnd"/>
      <w:r w:rsidRPr="00240029">
        <w:rPr>
          <w:rFonts w:ascii="Book Antiqua" w:hAnsi="Book Antiqua"/>
          <w:b/>
          <w:bCs/>
        </w:rPr>
        <w:t xml:space="preserve"> M</w:t>
      </w:r>
      <w:r w:rsidRPr="00240029">
        <w:rPr>
          <w:rFonts w:ascii="Book Antiqua" w:hAnsi="Book Antiqua"/>
        </w:rPr>
        <w:t xml:space="preserve">. Amino acids: key sources for </w:t>
      </w:r>
      <w:proofErr w:type="spellStart"/>
      <w:r w:rsidRPr="00240029">
        <w:rPr>
          <w:rFonts w:ascii="Book Antiqua" w:hAnsi="Book Antiqua"/>
        </w:rPr>
        <w:t>immunometabolites</w:t>
      </w:r>
      <w:proofErr w:type="spellEnd"/>
      <w:r w:rsidRPr="00240029">
        <w:rPr>
          <w:rFonts w:ascii="Book Antiqua" w:hAnsi="Book Antiqua"/>
        </w:rPr>
        <w:t xml:space="preserve"> and </w:t>
      </w:r>
      <w:proofErr w:type="spellStart"/>
      <w:r w:rsidRPr="00240029">
        <w:rPr>
          <w:rFonts w:ascii="Book Antiqua" w:hAnsi="Book Antiqua"/>
        </w:rPr>
        <w:t>immunotransmitters</w:t>
      </w:r>
      <w:proofErr w:type="spellEnd"/>
      <w:r w:rsidRPr="00240029">
        <w:rPr>
          <w:rFonts w:ascii="Book Antiqua" w:hAnsi="Book Antiqua"/>
        </w:rPr>
        <w:t xml:space="preserve">. </w:t>
      </w:r>
      <w:r w:rsidRPr="00240029">
        <w:rPr>
          <w:rFonts w:ascii="Book Antiqua" w:hAnsi="Book Antiqua"/>
          <w:i/>
          <w:iCs/>
        </w:rPr>
        <w:t>Int Immunol</w:t>
      </w:r>
      <w:r w:rsidRPr="00240029">
        <w:rPr>
          <w:rFonts w:ascii="Book Antiqua" w:hAnsi="Book Antiqua"/>
        </w:rPr>
        <w:t xml:space="preserve"> 2020; </w:t>
      </w:r>
      <w:r w:rsidRPr="00240029">
        <w:rPr>
          <w:rFonts w:ascii="Book Antiqua" w:hAnsi="Book Antiqua"/>
          <w:b/>
          <w:bCs/>
        </w:rPr>
        <w:t>32</w:t>
      </w:r>
      <w:r w:rsidRPr="00240029">
        <w:rPr>
          <w:rFonts w:ascii="Book Antiqua" w:hAnsi="Book Antiqua"/>
        </w:rPr>
        <w:t>: 435-446 [PMID: 32383454 DOI: 10.1093/</w:t>
      </w:r>
      <w:proofErr w:type="spellStart"/>
      <w:r w:rsidRPr="00240029">
        <w:rPr>
          <w:rFonts w:ascii="Book Antiqua" w:hAnsi="Book Antiqua"/>
        </w:rPr>
        <w:t>intimm</w:t>
      </w:r>
      <w:proofErr w:type="spellEnd"/>
      <w:r w:rsidRPr="00240029">
        <w:rPr>
          <w:rFonts w:ascii="Book Antiqua" w:hAnsi="Book Antiqua"/>
        </w:rPr>
        <w:t>/dxaa019]</w:t>
      </w:r>
    </w:p>
    <w:p w14:paraId="1535413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32 </w:t>
      </w:r>
      <w:r w:rsidRPr="00240029">
        <w:rPr>
          <w:rFonts w:ascii="Book Antiqua" w:hAnsi="Book Antiqua"/>
          <w:b/>
          <w:bCs/>
        </w:rPr>
        <w:t>Li P</w:t>
      </w:r>
      <w:r w:rsidRPr="00240029">
        <w:rPr>
          <w:rFonts w:ascii="Book Antiqua" w:hAnsi="Book Antiqua"/>
        </w:rPr>
        <w:t xml:space="preserve">, Yin YL, Li D, Kim SW, Wu G. Amino acids and immune function. </w:t>
      </w:r>
      <w:r w:rsidRPr="00240029">
        <w:rPr>
          <w:rFonts w:ascii="Book Antiqua" w:hAnsi="Book Antiqua"/>
          <w:i/>
          <w:iCs/>
        </w:rPr>
        <w:t xml:space="preserve">Br J </w:t>
      </w:r>
      <w:proofErr w:type="spellStart"/>
      <w:r w:rsidRPr="00240029">
        <w:rPr>
          <w:rFonts w:ascii="Book Antiqua" w:hAnsi="Book Antiqua"/>
          <w:i/>
          <w:iCs/>
        </w:rPr>
        <w:t>Nutr</w:t>
      </w:r>
      <w:proofErr w:type="spellEnd"/>
      <w:r w:rsidRPr="00240029">
        <w:rPr>
          <w:rFonts w:ascii="Book Antiqua" w:hAnsi="Book Antiqua"/>
        </w:rPr>
        <w:t xml:space="preserve"> 2007; </w:t>
      </w:r>
      <w:r w:rsidRPr="00240029">
        <w:rPr>
          <w:rFonts w:ascii="Book Antiqua" w:hAnsi="Book Antiqua"/>
          <w:b/>
          <w:bCs/>
        </w:rPr>
        <w:t>98</w:t>
      </w:r>
      <w:r w:rsidRPr="00240029">
        <w:rPr>
          <w:rFonts w:ascii="Book Antiqua" w:hAnsi="Book Antiqua"/>
        </w:rPr>
        <w:t>: 237-252 [PMID: 17403271 DOI: 10.1017/S000711450769936X]</w:t>
      </w:r>
    </w:p>
    <w:p w14:paraId="3713788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33 </w:t>
      </w:r>
      <w:proofErr w:type="spellStart"/>
      <w:r w:rsidRPr="00240029">
        <w:rPr>
          <w:rFonts w:ascii="Book Antiqua" w:hAnsi="Book Antiqua"/>
          <w:b/>
          <w:bCs/>
        </w:rPr>
        <w:t>Zhenyukh</w:t>
      </w:r>
      <w:proofErr w:type="spellEnd"/>
      <w:r w:rsidRPr="00240029">
        <w:rPr>
          <w:rFonts w:ascii="Book Antiqua" w:hAnsi="Book Antiqua"/>
          <w:b/>
          <w:bCs/>
        </w:rPr>
        <w:t xml:space="preserve"> O</w:t>
      </w:r>
      <w:r w:rsidRPr="00240029">
        <w:rPr>
          <w:rFonts w:ascii="Book Antiqua" w:hAnsi="Book Antiqua"/>
        </w:rPr>
        <w:t xml:space="preserve">, </w:t>
      </w:r>
      <w:proofErr w:type="spellStart"/>
      <w:r w:rsidRPr="00240029">
        <w:rPr>
          <w:rFonts w:ascii="Book Antiqua" w:hAnsi="Book Antiqua"/>
        </w:rPr>
        <w:t>Civantos</w:t>
      </w:r>
      <w:proofErr w:type="spellEnd"/>
      <w:r w:rsidRPr="00240029">
        <w:rPr>
          <w:rFonts w:ascii="Book Antiqua" w:hAnsi="Book Antiqua"/>
        </w:rPr>
        <w:t xml:space="preserve"> E, Ruiz-Ortega M, Sánchez MS, Vázquez C, </w:t>
      </w:r>
      <w:proofErr w:type="spellStart"/>
      <w:r w:rsidRPr="00240029">
        <w:rPr>
          <w:rFonts w:ascii="Book Antiqua" w:hAnsi="Book Antiqua"/>
        </w:rPr>
        <w:t>Peiró</w:t>
      </w:r>
      <w:proofErr w:type="spellEnd"/>
      <w:r w:rsidRPr="00240029">
        <w:rPr>
          <w:rFonts w:ascii="Book Antiqua" w:hAnsi="Book Antiqua"/>
        </w:rPr>
        <w:t xml:space="preserve"> C, </w:t>
      </w:r>
      <w:proofErr w:type="spellStart"/>
      <w:r w:rsidRPr="00240029">
        <w:rPr>
          <w:rFonts w:ascii="Book Antiqua" w:hAnsi="Book Antiqua"/>
        </w:rPr>
        <w:t>Egido</w:t>
      </w:r>
      <w:proofErr w:type="spellEnd"/>
      <w:r w:rsidRPr="00240029">
        <w:rPr>
          <w:rFonts w:ascii="Book Antiqua" w:hAnsi="Book Antiqua"/>
        </w:rPr>
        <w:t xml:space="preserve"> J, Mas S. High concentration of branched-chain amino acids promotes oxidative stress, inflammation and migration of human peripheral blood mononuclear cells via mTORC1 activation. </w:t>
      </w:r>
      <w:r w:rsidRPr="00240029">
        <w:rPr>
          <w:rFonts w:ascii="Book Antiqua" w:hAnsi="Book Antiqua"/>
          <w:i/>
          <w:iCs/>
        </w:rPr>
        <w:t xml:space="preserve">Free </w:t>
      </w:r>
      <w:proofErr w:type="spellStart"/>
      <w:r w:rsidRPr="00240029">
        <w:rPr>
          <w:rFonts w:ascii="Book Antiqua" w:hAnsi="Book Antiqua"/>
          <w:i/>
          <w:iCs/>
        </w:rPr>
        <w:t>Radic</w:t>
      </w:r>
      <w:proofErr w:type="spellEnd"/>
      <w:r w:rsidRPr="00240029">
        <w:rPr>
          <w:rFonts w:ascii="Book Antiqua" w:hAnsi="Book Antiqua"/>
          <w:i/>
          <w:iCs/>
        </w:rPr>
        <w:t xml:space="preserve"> Biol Med</w:t>
      </w:r>
      <w:r w:rsidRPr="00240029">
        <w:rPr>
          <w:rFonts w:ascii="Book Antiqua" w:hAnsi="Book Antiqua"/>
        </w:rPr>
        <w:t xml:space="preserve"> 2017; </w:t>
      </w:r>
      <w:r w:rsidRPr="00240029">
        <w:rPr>
          <w:rFonts w:ascii="Book Antiqua" w:hAnsi="Book Antiqua"/>
          <w:b/>
          <w:bCs/>
        </w:rPr>
        <w:t>104</w:t>
      </w:r>
      <w:r w:rsidRPr="00240029">
        <w:rPr>
          <w:rFonts w:ascii="Book Antiqua" w:hAnsi="Book Antiqua"/>
        </w:rPr>
        <w:t>: 165-177 [PMID: 28089725 DOI: 10.1016/j.freeradbiomed.2017.01.009]</w:t>
      </w:r>
    </w:p>
    <w:p w14:paraId="0102B61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34 </w:t>
      </w:r>
      <w:proofErr w:type="spellStart"/>
      <w:r w:rsidRPr="00240029">
        <w:rPr>
          <w:rFonts w:ascii="Book Antiqua" w:hAnsi="Book Antiqua"/>
          <w:b/>
          <w:bCs/>
        </w:rPr>
        <w:t>Locasale</w:t>
      </w:r>
      <w:proofErr w:type="spellEnd"/>
      <w:r w:rsidRPr="00240029">
        <w:rPr>
          <w:rFonts w:ascii="Book Antiqua" w:hAnsi="Book Antiqua"/>
          <w:b/>
          <w:bCs/>
        </w:rPr>
        <w:t xml:space="preserve"> JW</w:t>
      </w:r>
      <w:r w:rsidRPr="00240029">
        <w:rPr>
          <w:rFonts w:ascii="Book Antiqua" w:hAnsi="Book Antiqua"/>
        </w:rPr>
        <w:t xml:space="preserve">. Serine, glycine and one-carbon units: cancer metabolism in full circle. </w:t>
      </w:r>
      <w:r w:rsidRPr="00240029">
        <w:rPr>
          <w:rFonts w:ascii="Book Antiqua" w:hAnsi="Book Antiqua"/>
          <w:i/>
          <w:iCs/>
        </w:rPr>
        <w:t>Nat Rev Cancer</w:t>
      </w:r>
      <w:r w:rsidRPr="00240029">
        <w:rPr>
          <w:rFonts w:ascii="Book Antiqua" w:hAnsi="Book Antiqua"/>
        </w:rPr>
        <w:t xml:space="preserve"> 2013; </w:t>
      </w:r>
      <w:r w:rsidRPr="00240029">
        <w:rPr>
          <w:rFonts w:ascii="Book Antiqua" w:hAnsi="Book Antiqua"/>
          <w:b/>
          <w:bCs/>
        </w:rPr>
        <w:t>13</w:t>
      </w:r>
      <w:r w:rsidRPr="00240029">
        <w:rPr>
          <w:rFonts w:ascii="Book Antiqua" w:hAnsi="Book Antiqua"/>
        </w:rPr>
        <w:t>: 572-583 [PMID: 23822983 DOI: 10.1038/nrc3557]</w:t>
      </w:r>
    </w:p>
    <w:p w14:paraId="600F95C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35 </w:t>
      </w:r>
      <w:r w:rsidRPr="00240029">
        <w:rPr>
          <w:rFonts w:ascii="Book Antiqua" w:hAnsi="Book Antiqua"/>
          <w:b/>
          <w:bCs/>
        </w:rPr>
        <w:t>Wu J</w:t>
      </w:r>
      <w:r w:rsidRPr="00240029">
        <w:rPr>
          <w:rFonts w:ascii="Book Antiqua" w:hAnsi="Book Antiqua"/>
        </w:rPr>
        <w:t xml:space="preserve">, Zhao M, Li C, Zhang Y, Wang DW. The SARS-CoV-2 induced targeted amino acid profiling in patients at hospitalized and convalescent stage. </w:t>
      </w:r>
      <w:proofErr w:type="spellStart"/>
      <w:r w:rsidRPr="00240029">
        <w:rPr>
          <w:rFonts w:ascii="Book Antiqua" w:hAnsi="Book Antiqua"/>
          <w:i/>
          <w:iCs/>
        </w:rPr>
        <w:t>Biosci</w:t>
      </w:r>
      <w:proofErr w:type="spellEnd"/>
      <w:r w:rsidRPr="00240029">
        <w:rPr>
          <w:rFonts w:ascii="Book Antiqua" w:hAnsi="Book Antiqua"/>
          <w:i/>
          <w:iCs/>
        </w:rPr>
        <w:t xml:space="preserve"> Rep</w:t>
      </w:r>
      <w:r w:rsidRPr="00240029">
        <w:rPr>
          <w:rFonts w:ascii="Book Antiqua" w:hAnsi="Book Antiqua"/>
        </w:rPr>
        <w:t xml:space="preserve"> 2021; </w:t>
      </w:r>
      <w:r w:rsidRPr="00240029">
        <w:rPr>
          <w:rFonts w:ascii="Book Antiqua" w:hAnsi="Book Antiqua"/>
          <w:b/>
          <w:bCs/>
        </w:rPr>
        <w:t>41</w:t>
      </w:r>
      <w:r w:rsidRPr="00240029">
        <w:rPr>
          <w:rFonts w:ascii="Book Antiqua" w:hAnsi="Book Antiqua"/>
        </w:rPr>
        <w:t xml:space="preserve"> [PMID: 33625490 DOI: 10.1042/BSR20204201]</w:t>
      </w:r>
    </w:p>
    <w:p w14:paraId="50F1A07A"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36 </w:t>
      </w:r>
      <w:r w:rsidRPr="00240029">
        <w:rPr>
          <w:rFonts w:ascii="Book Antiqua" w:hAnsi="Book Antiqua"/>
          <w:b/>
          <w:bCs/>
        </w:rPr>
        <w:t>Lynch CJ</w:t>
      </w:r>
      <w:r w:rsidRPr="00240029">
        <w:rPr>
          <w:rFonts w:ascii="Book Antiqua" w:hAnsi="Book Antiqua"/>
        </w:rPr>
        <w:t xml:space="preserve">, Adams SH. Branched-chain amino acids in metabolic </w:t>
      </w:r>
      <w:proofErr w:type="spellStart"/>
      <w:r w:rsidRPr="00240029">
        <w:rPr>
          <w:rFonts w:ascii="Book Antiqua" w:hAnsi="Book Antiqua"/>
        </w:rPr>
        <w:t>signalling</w:t>
      </w:r>
      <w:proofErr w:type="spellEnd"/>
      <w:r w:rsidRPr="00240029">
        <w:rPr>
          <w:rFonts w:ascii="Book Antiqua" w:hAnsi="Book Antiqua"/>
        </w:rPr>
        <w:t xml:space="preserve"> and insulin resistance. </w:t>
      </w:r>
      <w:r w:rsidRPr="00240029">
        <w:rPr>
          <w:rFonts w:ascii="Book Antiqua" w:hAnsi="Book Antiqua"/>
          <w:i/>
          <w:iCs/>
        </w:rPr>
        <w:t>Nat Rev Endocrinol</w:t>
      </w:r>
      <w:r w:rsidRPr="00240029">
        <w:rPr>
          <w:rFonts w:ascii="Book Antiqua" w:hAnsi="Book Antiqua"/>
        </w:rPr>
        <w:t xml:space="preserve"> 2014; </w:t>
      </w:r>
      <w:r w:rsidRPr="00240029">
        <w:rPr>
          <w:rFonts w:ascii="Book Antiqua" w:hAnsi="Book Antiqua"/>
          <w:b/>
          <w:bCs/>
        </w:rPr>
        <w:t>10</w:t>
      </w:r>
      <w:r w:rsidRPr="00240029">
        <w:rPr>
          <w:rFonts w:ascii="Book Antiqua" w:hAnsi="Book Antiqua"/>
        </w:rPr>
        <w:t>: 723-736 [PMID: 25287287 DOI: 10.1038/nrendo.2014.171]</w:t>
      </w:r>
    </w:p>
    <w:p w14:paraId="60A63B9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37 </w:t>
      </w:r>
      <w:proofErr w:type="spellStart"/>
      <w:r w:rsidRPr="00240029">
        <w:rPr>
          <w:rFonts w:ascii="Book Antiqua" w:hAnsi="Book Antiqua"/>
          <w:b/>
          <w:bCs/>
        </w:rPr>
        <w:t>Kimhofer</w:t>
      </w:r>
      <w:proofErr w:type="spellEnd"/>
      <w:r w:rsidRPr="00240029">
        <w:rPr>
          <w:rFonts w:ascii="Book Antiqua" w:hAnsi="Book Antiqua"/>
          <w:b/>
          <w:bCs/>
        </w:rPr>
        <w:t xml:space="preserve"> T</w:t>
      </w:r>
      <w:r w:rsidRPr="00240029">
        <w:rPr>
          <w:rFonts w:ascii="Book Antiqua" w:hAnsi="Book Antiqua"/>
        </w:rPr>
        <w:t xml:space="preserve">, Lodge S, Whiley L, Gray N, Loo RL, Lawler NG, </w:t>
      </w:r>
      <w:proofErr w:type="spellStart"/>
      <w:r w:rsidRPr="00240029">
        <w:rPr>
          <w:rFonts w:ascii="Book Antiqua" w:hAnsi="Book Antiqua"/>
        </w:rPr>
        <w:t>Nitschke</w:t>
      </w:r>
      <w:proofErr w:type="spellEnd"/>
      <w:r w:rsidRPr="00240029">
        <w:rPr>
          <w:rFonts w:ascii="Book Antiqua" w:hAnsi="Book Antiqua"/>
        </w:rPr>
        <w:t xml:space="preserve"> P, Bong SH, Morrison DL, Begum S, Richards T, </w:t>
      </w:r>
      <w:proofErr w:type="spellStart"/>
      <w:r w:rsidRPr="00240029">
        <w:rPr>
          <w:rFonts w:ascii="Book Antiqua" w:hAnsi="Book Antiqua"/>
        </w:rPr>
        <w:t>Yeap</w:t>
      </w:r>
      <w:proofErr w:type="spellEnd"/>
      <w:r w:rsidRPr="00240029">
        <w:rPr>
          <w:rFonts w:ascii="Book Antiqua" w:hAnsi="Book Antiqua"/>
        </w:rPr>
        <w:t xml:space="preserve"> BB, Smith C, Smith KGC, Holmes E, Nicholson JK. Integrative Modeling of Quantitative Plasma Lipoprotein, Metabolic, and Amino Acid Data Reveals a Multiorgan Pathological Signature of SARS-CoV-2 Infection. </w:t>
      </w:r>
      <w:r w:rsidRPr="00240029">
        <w:rPr>
          <w:rFonts w:ascii="Book Antiqua" w:hAnsi="Book Antiqua"/>
          <w:i/>
          <w:iCs/>
        </w:rPr>
        <w:t>J Proteome Res</w:t>
      </w:r>
      <w:r w:rsidRPr="00240029">
        <w:rPr>
          <w:rFonts w:ascii="Book Antiqua" w:hAnsi="Book Antiqua"/>
        </w:rPr>
        <w:t xml:space="preserve"> 2020; </w:t>
      </w:r>
      <w:r w:rsidRPr="00240029">
        <w:rPr>
          <w:rFonts w:ascii="Book Antiqua" w:hAnsi="Book Antiqua"/>
          <w:b/>
          <w:bCs/>
        </w:rPr>
        <w:t>19</w:t>
      </w:r>
      <w:r w:rsidRPr="00240029">
        <w:rPr>
          <w:rFonts w:ascii="Book Antiqua" w:hAnsi="Book Antiqua"/>
        </w:rPr>
        <w:t>: 4442-4454 [PMID: 32806897 DOI: 10.1021/acs.jproteome.0c00519]</w:t>
      </w:r>
    </w:p>
    <w:p w14:paraId="6447FBF2"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38 </w:t>
      </w:r>
      <w:proofErr w:type="spellStart"/>
      <w:r w:rsidRPr="00240029">
        <w:rPr>
          <w:rFonts w:ascii="Book Antiqua" w:hAnsi="Book Antiqua"/>
          <w:b/>
          <w:bCs/>
        </w:rPr>
        <w:t>Caterino</w:t>
      </w:r>
      <w:proofErr w:type="spellEnd"/>
      <w:r w:rsidRPr="00240029">
        <w:rPr>
          <w:rFonts w:ascii="Book Antiqua" w:hAnsi="Book Antiqua"/>
          <w:b/>
          <w:bCs/>
        </w:rPr>
        <w:t xml:space="preserve"> M</w:t>
      </w:r>
      <w:r w:rsidRPr="00240029">
        <w:rPr>
          <w:rFonts w:ascii="Book Antiqua" w:hAnsi="Book Antiqua"/>
        </w:rPr>
        <w:t xml:space="preserve">, Costanzo M, Fedele R, </w:t>
      </w:r>
      <w:proofErr w:type="spellStart"/>
      <w:r w:rsidRPr="00240029">
        <w:rPr>
          <w:rFonts w:ascii="Book Antiqua" w:hAnsi="Book Antiqua"/>
        </w:rPr>
        <w:t>Cevenini</w:t>
      </w:r>
      <w:proofErr w:type="spellEnd"/>
      <w:r w:rsidRPr="00240029">
        <w:rPr>
          <w:rFonts w:ascii="Book Antiqua" w:hAnsi="Book Antiqua"/>
        </w:rPr>
        <w:t xml:space="preserve"> A, </w:t>
      </w:r>
      <w:proofErr w:type="spellStart"/>
      <w:r w:rsidRPr="00240029">
        <w:rPr>
          <w:rFonts w:ascii="Book Antiqua" w:hAnsi="Book Antiqua"/>
        </w:rPr>
        <w:t>Gelzo</w:t>
      </w:r>
      <w:proofErr w:type="spellEnd"/>
      <w:r w:rsidRPr="00240029">
        <w:rPr>
          <w:rFonts w:ascii="Book Antiqua" w:hAnsi="Book Antiqua"/>
        </w:rPr>
        <w:t xml:space="preserve"> M, Di Minno A, </w:t>
      </w:r>
      <w:proofErr w:type="spellStart"/>
      <w:r w:rsidRPr="00240029">
        <w:rPr>
          <w:rFonts w:ascii="Book Antiqua" w:hAnsi="Book Antiqua"/>
        </w:rPr>
        <w:t>Andolfo</w:t>
      </w:r>
      <w:proofErr w:type="spellEnd"/>
      <w:r w:rsidRPr="00240029">
        <w:rPr>
          <w:rFonts w:ascii="Book Antiqua" w:hAnsi="Book Antiqua"/>
        </w:rPr>
        <w:t xml:space="preserve"> I, </w:t>
      </w:r>
      <w:proofErr w:type="spellStart"/>
      <w:r w:rsidRPr="00240029">
        <w:rPr>
          <w:rFonts w:ascii="Book Antiqua" w:hAnsi="Book Antiqua"/>
        </w:rPr>
        <w:t>Capasso</w:t>
      </w:r>
      <w:proofErr w:type="spellEnd"/>
      <w:r w:rsidRPr="00240029">
        <w:rPr>
          <w:rFonts w:ascii="Book Antiqua" w:hAnsi="Book Antiqua"/>
        </w:rPr>
        <w:t xml:space="preserve"> M, Russo R, Annunziata A, Calabrese C, </w:t>
      </w:r>
      <w:proofErr w:type="spellStart"/>
      <w:r w:rsidRPr="00240029">
        <w:rPr>
          <w:rFonts w:ascii="Book Antiqua" w:hAnsi="Book Antiqua"/>
        </w:rPr>
        <w:t>Fiorentino</w:t>
      </w:r>
      <w:proofErr w:type="spellEnd"/>
      <w:r w:rsidRPr="00240029">
        <w:rPr>
          <w:rFonts w:ascii="Book Antiqua" w:hAnsi="Book Antiqua"/>
        </w:rPr>
        <w:t xml:space="preserve"> G, </w:t>
      </w:r>
      <w:proofErr w:type="spellStart"/>
      <w:r w:rsidRPr="00240029">
        <w:rPr>
          <w:rFonts w:ascii="Book Antiqua" w:hAnsi="Book Antiqua"/>
        </w:rPr>
        <w:t>D'Abbraccio</w:t>
      </w:r>
      <w:proofErr w:type="spellEnd"/>
      <w:r w:rsidRPr="00240029">
        <w:rPr>
          <w:rFonts w:ascii="Book Antiqua" w:hAnsi="Book Antiqua"/>
        </w:rPr>
        <w:t xml:space="preserve"> M, </w:t>
      </w:r>
      <w:proofErr w:type="spellStart"/>
      <w:r w:rsidRPr="00240029">
        <w:rPr>
          <w:rFonts w:ascii="Book Antiqua" w:hAnsi="Book Antiqua"/>
        </w:rPr>
        <w:t>Dell'Isola</w:t>
      </w:r>
      <w:proofErr w:type="spellEnd"/>
      <w:r w:rsidRPr="00240029">
        <w:rPr>
          <w:rFonts w:ascii="Book Antiqua" w:hAnsi="Book Antiqua"/>
        </w:rPr>
        <w:t xml:space="preserve"> C, Fusco FM, </w:t>
      </w:r>
      <w:proofErr w:type="spellStart"/>
      <w:r w:rsidRPr="00240029">
        <w:rPr>
          <w:rFonts w:ascii="Book Antiqua" w:hAnsi="Book Antiqua"/>
        </w:rPr>
        <w:t>Parrella</w:t>
      </w:r>
      <w:proofErr w:type="spellEnd"/>
      <w:r w:rsidRPr="00240029">
        <w:rPr>
          <w:rFonts w:ascii="Book Antiqua" w:hAnsi="Book Antiqua"/>
        </w:rPr>
        <w:t xml:space="preserve"> R, </w:t>
      </w:r>
      <w:proofErr w:type="spellStart"/>
      <w:r w:rsidRPr="00240029">
        <w:rPr>
          <w:rFonts w:ascii="Book Antiqua" w:hAnsi="Book Antiqua"/>
        </w:rPr>
        <w:t>Fabbrocini</w:t>
      </w:r>
      <w:proofErr w:type="spellEnd"/>
      <w:r w:rsidRPr="00240029">
        <w:rPr>
          <w:rFonts w:ascii="Book Antiqua" w:hAnsi="Book Antiqua"/>
        </w:rPr>
        <w:t xml:space="preserve"> G, Gentile I, Castaldo G, </w:t>
      </w:r>
      <w:proofErr w:type="spellStart"/>
      <w:r w:rsidRPr="00240029">
        <w:rPr>
          <w:rFonts w:ascii="Book Antiqua" w:hAnsi="Book Antiqua"/>
        </w:rPr>
        <w:t>Ruoppolo</w:t>
      </w:r>
      <w:proofErr w:type="spellEnd"/>
      <w:r w:rsidRPr="00240029">
        <w:rPr>
          <w:rFonts w:ascii="Book Antiqua" w:hAnsi="Book Antiqua"/>
        </w:rPr>
        <w:t xml:space="preserve"> M. The Serum Metabolome of Moderate and Severe COVID-19 Patients Reflects Possible Liver Alterations Involving Carbon and Nitrogen Metabolism. </w:t>
      </w:r>
      <w:r w:rsidRPr="00240029">
        <w:rPr>
          <w:rFonts w:ascii="Book Antiqua" w:hAnsi="Book Antiqua"/>
          <w:i/>
          <w:iCs/>
        </w:rPr>
        <w:t>Int J Mol Sci</w:t>
      </w:r>
      <w:r w:rsidRPr="00240029">
        <w:rPr>
          <w:rFonts w:ascii="Book Antiqua" w:hAnsi="Book Antiqua"/>
        </w:rPr>
        <w:t xml:space="preserve"> 2021; </w:t>
      </w:r>
      <w:r w:rsidRPr="00240029">
        <w:rPr>
          <w:rFonts w:ascii="Book Antiqua" w:hAnsi="Book Antiqua"/>
          <w:b/>
          <w:bCs/>
        </w:rPr>
        <w:t>22</w:t>
      </w:r>
      <w:r w:rsidRPr="00240029">
        <w:rPr>
          <w:rFonts w:ascii="Book Antiqua" w:hAnsi="Book Antiqua"/>
        </w:rPr>
        <w:t xml:space="preserve"> [PMID: 34502454 DOI: 10.3390/ijms22179548]</w:t>
      </w:r>
    </w:p>
    <w:p w14:paraId="38995DB0"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39 </w:t>
      </w:r>
      <w:r w:rsidRPr="00240029">
        <w:rPr>
          <w:rFonts w:ascii="Book Antiqua" w:hAnsi="Book Antiqua"/>
          <w:b/>
          <w:bCs/>
        </w:rPr>
        <w:t>Essa MM</w:t>
      </w:r>
      <w:r w:rsidRPr="00240029">
        <w:rPr>
          <w:rFonts w:ascii="Book Antiqua" w:hAnsi="Book Antiqua"/>
        </w:rPr>
        <w:t>, Hamdan H, Chidambaram SB, Al-</w:t>
      </w:r>
      <w:proofErr w:type="spellStart"/>
      <w:r w:rsidRPr="00240029">
        <w:rPr>
          <w:rFonts w:ascii="Book Antiqua" w:hAnsi="Book Antiqua"/>
        </w:rPr>
        <w:t>Balushi</w:t>
      </w:r>
      <w:proofErr w:type="spellEnd"/>
      <w:r w:rsidRPr="00240029">
        <w:rPr>
          <w:rFonts w:ascii="Book Antiqua" w:hAnsi="Book Antiqua"/>
        </w:rPr>
        <w:t xml:space="preserve"> B, Guillemin GJ, </w:t>
      </w:r>
      <w:proofErr w:type="spellStart"/>
      <w:r w:rsidRPr="00240029">
        <w:rPr>
          <w:rFonts w:ascii="Book Antiqua" w:hAnsi="Book Antiqua"/>
        </w:rPr>
        <w:t>Ojcius</w:t>
      </w:r>
      <w:proofErr w:type="spellEnd"/>
      <w:r w:rsidRPr="00240029">
        <w:rPr>
          <w:rFonts w:ascii="Book Antiqua" w:hAnsi="Book Antiqua"/>
        </w:rPr>
        <w:t xml:space="preserve"> DM, </w:t>
      </w:r>
      <w:proofErr w:type="spellStart"/>
      <w:r w:rsidRPr="00240029">
        <w:rPr>
          <w:rFonts w:ascii="Book Antiqua" w:hAnsi="Book Antiqua"/>
        </w:rPr>
        <w:t>Qoronfleh</w:t>
      </w:r>
      <w:proofErr w:type="spellEnd"/>
      <w:r w:rsidRPr="00240029">
        <w:rPr>
          <w:rFonts w:ascii="Book Antiqua" w:hAnsi="Book Antiqua"/>
        </w:rPr>
        <w:t xml:space="preserve"> MW. Possible role of tryptophan and melatonin in COVID-19. </w:t>
      </w:r>
      <w:r w:rsidRPr="00240029">
        <w:rPr>
          <w:rFonts w:ascii="Book Antiqua" w:hAnsi="Book Antiqua"/>
          <w:i/>
          <w:iCs/>
        </w:rPr>
        <w:t>Int J Tryptophan Res</w:t>
      </w:r>
      <w:r w:rsidRPr="00240029">
        <w:rPr>
          <w:rFonts w:ascii="Book Antiqua" w:hAnsi="Book Antiqua"/>
        </w:rPr>
        <w:t xml:space="preserve"> 2020; </w:t>
      </w:r>
      <w:r w:rsidRPr="00240029">
        <w:rPr>
          <w:rFonts w:ascii="Book Antiqua" w:hAnsi="Book Antiqua"/>
          <w:b/>
          <w:bCs/>
        </w:rPr>
        <w:t>13</w:t>
      </w:r>
      <w:r w:rsidRPr="00240029">
        <w:rPr>
          <w:rFonts w:ascii="Book Antiqua" w:hAnsi="Book Antiqua"/>
        </w:rPr>
        <w:t>: 1178646920951832 [PMID: 32913393 DOI: 10.1177/1178646920951832]</w:t>
      </w:r>
    </w:p>
    <w:p w14:paraId="6EABFC8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40 </w:t>
      </w:r>
      <w:r w:rsidRPr="00240029">
        <w:rPr>
          <w:rFonts w:ascii="Book Antiqua" w:hAnsi="Book Antiqua"/>
          <w:b/>
          <w:bCs/>
        </w:rPr>
        <w:t>Thomas T</w:t>
      </w:r>
      <w:r w:rsidRPr="00240029">
        <w:rPr>
          <w:rFonts w:ascii="Book Antiqua" w:hAnsi="Book Antiqua"/>
        </w:rPr>
        <w:t xml:space="preserve">, Stefanoni D, Reisz JA, </w:t>
      </w:r>
      <w:proofErr w:type="spellStart"/>
      <w:r w:rsidRPr="00240029">
        <w:rPr>
          <w:rFonts w:ascii="Book Antiqua" w:hAnsi="Book Antiqua"/>
        </w:rPr>
        <w:t>Nemkov</w:t>
      </w:r>
      <w:proofErr w:type="spellEnd"/>
      <w:r w:rsidRPr="00240029">
        <w:rPr>
          <w:rFonts w:ascii="Book Antiqua" w:hAnsi="Book Antiqua"/>
        </w:rPr>
        <w:t xml:space="preserve"> T, </w:t>
      </w:r>
      <w:proofErr w:type="spellStart"/>
      <w:r w:rsidRPr="00240029">
        <w:rPr>
          <w:rFonts w:ascii="Book Antiqua" w:hAnsi="Book Antiqua"/>
        </w:rPr>
        <w:t>Bertolone</w:t>
      </w:r>
      <w:proofErr w:type="spellEnd"/>
      <w:r w:rsidRPr="00240029">
        <w:rPr>
          <w:rFonts w:ascii="Book Antiqua" w:hAnsi="Book Antiqua"/>
        </w:rPr>
        <w:t xml:space="preserve"> L, Francis RO, Hudson KE, Zimring JC, Hansen KC, Hod EA, </w:t>
      </w:r>
      <w:proofErr w:type="spellStart"/>
      <w:r w:rsidRPr="00240029">
        <w:rPr>
          <w:rFonts w:ascii="Book Antiqua" w:hAnsi="Book Antiqua"/>
        </w:rPr>
        <w:t>Spitalnik</w:t>
      </w:r>
      <w:proofErr w:type="spellEnd"/>
      <w:r w:rsidRPr="00240029">
        <w:rPr>
          <w:rFonts w:ascii="Book Antiqua" w:hAnsi="Book Antiqua"/>
        </w:rPr>
        <w:t xml:space="preserve"> SL, D'Alessandro A. COVID-19 infection alters kynurenine and fatty acid metabolism, correlating with IL-6 levels and renal status. </w:t>
      </w:r>
      <w:r w:rsidRPr="00240029">
        <w:rPr>
          <w:rFonts w:ascii="Book Antiqua" w:hAnsi="Book Antiqua"/>
          <w:i/>
          <w:iCs/>
        </w:rPr>
        <w:t>JCI Insight</w:t>
      </w:r>
      <w:r w:rsidRPr="00240029">
        <w:rPr>
          <w:rFonts w:ascii="Book Antiqua" w:hAnsi="Book Antiqua"/>
        </w:rPr>
        <w:t xml:space="preserve"> 2020; </w:t>
      </w:r>
      <w:r w:rsidRPr="00240029">
        <w:rPr>
          <w:rFonts w:ascii="Book Antiqua" w:hAnsi="Book Antiqua"/>
          <w:b/>
          <w:bCs/>
        </w:rPr>
        <w:t>5</w:t>
      </w:r>
      <w:r w:rsidRPr="00240029">
        <w:rPr>
          <w:rFonts w:ascii="Book Antiqua" w:hAnsi="Book Antiqua"/>
        </w:rPr>
        <w:t xml:space="preserve"> [PMID: 32559180 DOI: 10.1172/jci.insight.140327]</w:t>
      </w:r>
    </w:p>
    <w:p w14:paraId="5704C8B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41 </w:t>
      </w:r>
      <w:r w:rsidRPr="00240029">
        <w:rPr>
          <w:rFonts w:ascii="Book Antiqua" w:hAnsi="Book Antiqua"/>
          <w:b/>
          <w:bCs/>
        </w:rPr>
        <w:t>Liu X</w:t>
      </w:r>
      <w:r w:rsidRPr="00240029">
        <w:rPr>
          <w:rFonts w:ascii="Book Antiqua" w:hAnsi="Book Antiqua"/>
        </w:rPr>
        <w:t>, Zheng Y, Guasch-</w:t>
      </w:r>
      <w:proofErr w:type="spellStart"/>
      <w:r w:rsidRPr="00240029">
        <w:rPr>
          <w:rFonts w:ascii="Book Antiqua" w:hAnsi="Book Antiqua"/>
        </w:rPr>
        <w:t>Ferré</w:t>
      </w:r>
      <w:proofErr w:type="spellEnd"/>
      <w:r w:rsidRPr="00240029">
        <w:rPr>
          <w:rFonts w:ascii="Book Antiqua" w:hAnsi="Book Antiqua"/>
        </w:rPr>
        <w:t xml:space="preserve"> M, Ruiz-</w:t>
      </w:r>
      <w:proofErr w:type="spellStart"/>
      <w:r w:rsidRPr="00240029">
        <w:rPr>
          <w:rFonts w:ascii="Book Antiqua" w:hAnsi="Book Antiqua"/>
        </w:rPr>
        <w:t>Canela</w:t>
      </w:r>
      <w:proofErr w:type="spellEnd"/>
      <w:r w:rsidRPr="00240029">
        <w:rPr>
          <w:rFonts w:ascii="Book Antiqua" w:hAnsi="Book Antiqua"/>
        </w:rPr>
        <w:t xml:space="preserve"> M, Toledo E, Clish C, Liang L, </w:t>
      </w:r>
      <w:proofErr w:type="spellStart"/>
      <w:r w:rsidRPr="00240029">
        <w:rPr>
          <w:rFonts w:ascii="Book Antiqua" w:hAnsi="Book Antiqua"/>
        </w:rPr>
        <w:t>Razquin</w:t>
      </w:r>
      <w:proofErr w:type="spellEnd"/>
      <w:r w:rsidRPr="00240029">
        <w:rPr>
          <w:rFonts w:ascii="Book Antiqua" w:hAnsi="Book Antiqua"/>
        </w:rPr>
        <w:t xml:space="preserve"> C, Corella D, </w:t>
      </w:r>
      <w:proofErr w:type="spellStart"/>
      <w:r w:rsidRPr="00240029">
        <w:rPr>
          <w:rFonts w:ascii="Book Antiqua" w:hAnsi="Book Antiqua"/>
        </w:rPr>
        <w:t>Estruch</w:t>
      </w:r>
      <w:proofErr w:type="spellEnd"/>
      <w:r w:rsidRPr="00240029">
        <w:rPr>
          <w:rFonts w:ascii="Book Antiqua" w:hAnsi="Book Antiqua"/>
        </w:rPr>
        <w:t xml:space="preserve"> R, </w:t>
      </w:r>
      <w:proofErr w:type="spellStart"/>
      <w:r w:rsidRPr="00240029">
        <w:rPr>
          <w:rFonts w:ascii="Book Antiqua" w:hAnsi="Book Antiqua"/>
        </w:rPr>
        <w:t>Fito</w:t>
      </w:r>
      <w:proofErr w:type="spellEnd"/>
      <w:r w:rsidRPr="00240029">
        <w:rPr>
          <w:rFonts w:ascii="Book Antiqua" w:hAnsi="Book Antiqua"/>
        </w:rPr>
        <w:t xml:space="preserve"> M, Gómez-</w:t>
      </w:r>
      <w:proofErr w:type="spellStart"/>
      <w:r w:rsidRPr="00240029">
        <w:rPr>
          <w:rFonts w:ascii="Book Antiqua" w:hAnsi="Book Antiqua"/>
        </w:rPr>
        <w:t>Gracia</w:t>
      </w:r>
      <w:proofErr w:type="spellEnd"/>
      <w:r w:rsidRPr="00240029">
        <w:rPr>
          <w:rFonts w:ascii="Book Antiqua" w:hAnsi="Book Antiqua"/>
        </w:rPr>
        <w:t xml:space="preserve"> E, </w:t>
      </w:r>
      <w:proofErr w:type="spellStart"/>
      <w:r w:rsidRPr="00240029">
        <w:rPr>
          <w:rFonts w:ascii="Book Antiqua" w:hAnsi="Book Antiqua"/>
        </w:rPr>
        <w:t>Arós</w:t>
      </w:r>
      <w:proofErr w:type="spellEnd"/>
      <w:r w:rsidRPr="00240029">
        <w:rPr>
          <w:rFonts w:ascii="Book Antiqua" w:hAnsi="Book Antiqua"/>
        </w:rPr>
        <w:t xml:space="preserve"> F, Ros E, </w:t>
      </w:r>
      <w:proofErr w:type="spellStart"/>
      <w:r w:rsidRPr="00240029">
        <w:rPr>
          <w:rFonts w:ascii="Book Antiqua" w:hAnsi="Book Antiqua"/>
        </w:rPr>
        <w:t>Lapetra</w:t>
      </w:r>
      <w:proofErr w:type="spellEnd"/>
      <w:r w:rsidRPr="00240029">
        <w:rPr>
          <w:rFonts w:ascii="Book Antiqua" w:hAnsi="Book Antiqua"/>
        </w:rPr>
        <w:t xml:space="preserve"> J, </w:t>
      </w:r>
      <w:proofErr w:type="spellStart"/>
      <w:r w:rsidRPr="00240029">
        <w:rPr>
          <w:rFonts w:ascii="Book Antiqua" w:hAnsi="Book Antiqua"/>
        </w:rPr>
        <w:t>Fiol</w:t>
      </w:r>
      <w:proofErr w:type="spellEnd"/>
      <w:r w:rsidRPr="00240029">
        <w:rPr>
          <w:rFonts w:ascii="Book Antiqua" w:hAnsi="Book Antiqua"/>
        </w:rPr>
        <w:t xml:space="preserve"> M, Serra-</w:t>
      </w:r>
      <w:proofErr w:type="spellStart"/>
      <w:r w:rsidRPr="00240029">
        <w:rPr>
          <w:rFonts w:ascii="Book Antiqua" w:hAnsi="Book Antiqua"/>
        </w:rPr>
        <w:t>Majem</w:t>
      </w:r>
      <w:proofErr w:type="spellEnd"/>
      <w:r w:rsidRPr="00240029">
        <w:rPr>
          <w:rFonts w:ascii="Book Antiqua" w:hAnsi="Book Antiqua"/>
        </w:rPr>
        <w:t xml:space="preserve"> L, Papandreou C, Martínez-González MA, Hu FB, Salas-</w:t>
      </w:r>
      <w:proofErr w:type="spellStart"/>
      <w:r w:rsidRPr="00240029">
        <w:rPr>
          <w:rFonts w:ascii="Book Antiqua" w:hAnsi="Book Antiqua"/>
        </w:rPr>
        <w:t>Salvadó</w:t>
      </w:r>
      <w:proofErr w:type="spellEnd"/>
      <w:r w:rsidRPr="00240029">
        <w:rPr>
          <w:rFonts w:ascii="Book Antiqua" w:hAnsi="Book Antiqua"/>
        </w:rPr>
        <w:t xml:space="preserve"> J. High plasma glutamate and low glutamine-to-glutamate ratio are associated with type 2 diabetes: Case-cohort study within the PREDIMED trial. </w:t>
      </w:r>
      <w:proofErr w:type="spellStart"/>
      <w:r w:rsidRPr="00240029">
        <w:rPr>
          <w:rFonts w:ascii="Book Antiqua" w:hAnsi="Book Antiqua"/>
          <w:i/>
          <w:iCs/>
        </w:rPr>
        <w:t>Nutr</w:t>
      </w:r>
      <w:proofErr w:type="spellEnd"/>
      <w:r w:rsidRPr="00240029">
        <w:rPr>
          <w:rFonts w:ascii="Book Antiqua" w:hAnsi="Book Antiqua"/>
          <w:i/>
          <w:iCs/>
        </w:rPr>
        <w:t xml:space="preserve"> </w:t>
      </w:r>
      <w:proofErr w:type="spellStart"/>
      <w:r w:rsidRPr="00240029">
        <w:rPr>
          <w:rFonts w:ascii="Book Antiqua" w:hAnsi="Book Antiqua"/>
          <w:i/>
          <w:iCs/>
        </w:rPr>
        <w:t>Metab</w:t>
      </w:r>
      <w:proofErr w:type="spellEnd"/>
      <w:r w:rsidRPr="00240029">
        <w:rPr>
          <w:rFonts w:ascii="Book Antiqua" w:hAnsi="Book Antiqua"/>
          <w:i/>
          <w:iCs/>
        </w:rPr>
        <w:t xml:space="preserve"> Cardiovasc Dis</w:t>
      </w:r>
      <w:r w:rsidRPr="00240029">
        <w:rPr>
          <w:rFonts w:ascii="Book Antiqua" w:hAnsi="Book Antiqua"/>
        </w:rPr>
        <w:t xml:space="preserve"> 2019; </w:t>
      </w:r>
      <w:r w:rsidRPr="00240029">
        <w:rPr>
          <w:rFonts w:ascii="Book Antiqua" w:hAnsi="Book Antiqua"/>
          <w:b/>
          <w:bCs/>
        </w:rPr>
        <w:t>29</w:t>
      </w:r>
      <w:r w:rsidRPr="00240029">
        <w:rPr>
          <w:rFonts w:ascii="Book Antiqua" w:hAnsi="Book Antiqua"/>
        </w:rPr>
        <w:t>: 1040-1049 [PMID: 31377179 DOI: 10.1016/j.numecd.2019.06.005]</w:t>
      </w:r>
    </w:p>
    <w:p w14:paraId="6D94514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42 </w:t>
      </w:r>
      <w:proofErr w:type="spellStart"/>
      <w:r w:rsidRPr="00240029">
        <w:rPr>
          <w:rFonts w:ascii="Book Antiqua" w:hAnsi="Book Antiqua"/>
          <w:b/>
          <w:bCs/>
        </w:rPr>
        <w:t>Bilinsky</w:t>
      </w:r>
      <w:proofErr w:type="spellEnd"/>
      <w:r w:rsidRPr="00240029">
        <w:rPr>
          <w:rFonts w:ascii="Book Antiqua" w:hAnsi="Book Antiqua"/>
          <w:b/>
          <w:bCs/>
        </w:rPr>
        <w:t xml:space="preserve"> LM</w:t>
      </w:r>
      <w:r w:rsidRPr="00240029">
        <w:rPr>
          <w:rFonts w:ascii="Book Antiqua" w:hAnsi="Book Antiqua"/>
        </w:rPr>
        <w:t xml:space="preserve">, Reed MC, </w:t>
      </w:r>
      <w:proofErr w:type="spellStart"/>
      <w:r w:rsidRPr="00240029">
        <w:rPr>
          <w:rFonts w:ascii="Book Antiqua" w:hAnsi="Book Antiqua"/>
        </w:rPr>
        <w:t>Nijhout</w:t>
      </w:r>
      <w:proofErr w:type="spellEnd"/>
      <w:r w:rsidRPr="00240029">
        <w:rPr>
          <w:rFonts w:ascii="Book Antiqua" w:hAnsi="Book Antiqua"/>
        </w:rPr>
        <w:t xml:space="preserve"> HF. The role of skeletal muscle in liver glutathione metabolism during acetaminophen overdose. </w:t>
      </w:r>
      <w:r w:rsidRPr="00240029">
        <w:rPr>
          <w:rFonts w:ascii="Book Antiqua" w:hAnsi="Book Antiqua"/>
          <w:i/>
          <w:iCs/>
        </w:rPr>
        <w:t xml:space="preserve">J </w:t>
      </w:r>
      <w:proofErr w:type="spellStart"/>
      <w:r w:rsidRPr="00240029">
        <w:rPr>
          <w:rFonts w:ascii="Book Antiqua" w:hAnsi="Book Antiqua"/>
          <w:i/>
          <w:iCs/>
        </w:rPr>
        <w:t>Theor</w:t>
      </w:r>
      <w:proofErr w:type="spellEnd"/>
      <w:r w:rsidRPr="00240029">
        <w:rPr>
          <w:rFonts w:ascii="Book Antiqua" w:hAnsi="Book Antiqua"/>
          <w:i/>
          <w:iCs/>
        </w:rPr>
        <w:t xml:space="preserve"> Biol</w:t>
      </w:r>
      <w:r w:rsidRPr="00240029">
        <w:rPr>
          <w:rFonts w:ascii="Book Antiqua" w:hAnsi="Book Antiqua"/>
        </w:rPr>
        <w:t xml:space="preserve"> 2015; </w:t>
      </w:r>
      <w:r w:rsidRPr="00240029">
        <w:rPr>
          <w:rFonts w:ascii="Book Antiqua" w:hAnsi="Book Antiqua"/>
          <w:b/>
          <w:bCs/>
        </w:rPr>
        <w:t>376</w:t>
      </w:r>
      <w:r w:rsidRPr="00240029">
        <w:rPr>
          <w:rFonts w:ascii="Book Antiqua" w:hAnsi="Book Antiqua"/>
        </w:rPr>
        <w:t>: 118-133 [PMID: 25890031 DOI: 10.1016/j.jtbi.2015.04.006]</w:t>
      </w:r>
    </w:p>
    <w:p w14:paraId="6DFEA08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43 </w:t>
      </w:r>
      <w:proofErr w:type="spellStart"/>
      <w:r w:rsidRPr="00240029">
        <w:rPr>
          <w:rFonts w:ascii="Book Antiqua" w:hAnsi="Book Antiqua"/>
          <w:b/>
          <w:bCs/>
        </w:rPr>
        <w:t>Shambaugh</w:t>
      </w:r>
      <w:proofErr w:type="spellEnd"/>
      <w:r w:rsidRPr="00240029">
        <w:rPr>
          <w:rFonts w:ascii="Book Antiqua" w:hAnsi="Book Antiqua"/>
          <w:b/>
          <w:bCs/>
        </w:rPr>
        <w:t xml:space="preserve"> GE 3rd</w:t>
      </w:r>
      <w:r w:rsidRPr="00240029">
        <w:rPr>
          <w:rFonts w:ascii="Book Antiqua" w:hAnsi="Book Antiqua"/>
        </w:rPr>
        <w:t xml:space="preserve">. Urea biosynthesis I. The urea cycle and relationships to the citric acid cycle. </w:t>
      </w:r>
      <w:r w:rsidRPr="00240029">
        <w:rPr>
          <w:rFonts w:ascii="Book Antiqua" w:hAnsi="Book Antiqua"/>
          <w:i/>
          <w:iCs/>
        </w:rPr>
        <w:t xml:space="preserve">Am J Clin </w:t>
      </w:r>
      <w:proofErr w:type="spellStart"/>
      <w:r w:rsidRPr="00240029">
        <w:rPr>
          <w:rFonts w:ascii="Book Antiqua" w:hAnsi="Book Antiqua"/>
          <w:i/>
          <w:iCs/>
        </w:rPr>
        <w:t>Nutr</w:t>
      </w:r>
      <w:proofErr w:type="spellEnd"/>
      <w:r w:rsidRPr="00240029">
        <w:rPr>
          <w:rFonts w:ascii="Book Antiqua" w:hAnsi="Book Antiqua"/>
        </w:rPr>
        <w:t xml:space="preserve"> 1977; </w:t>
      </w:r>
      <w:r w:rsidRPr="00240029">
        <w:rPr>
          <w:rFonts w:ascii="Book Antiqua" w:hAnsi="Book Antiqua"/>
          <w:b/>
          <w:bCs/>
        </w:rPr>
        <w:t>30</w:t>
      </w:r>
      <w:r w:rsidRPr="00240029">
        <w:rPr>
          <w:rFonts w:ascii="Book Antiqua" w:hAnsi="Book Antiqua"/>
        </w:rPr>
        <w:t>: 2083-2087 [PMID: 337792 DOI: 10.1093/</w:t>
      </w:r>
      <w:proofErr w:type="spellStart"/>
      <w:r w:rsidRPr="00240029">
        <w:rPr>
          <w:rFonts w:ascii="Book Antiqua" w:hAnsi="Book Antiqua"/>
        </w:rPr>
        <w:t>ajcn</w:t>
      </w:r>
      <w:proofErr w:type="spellEnd"/>
      <w:r w:rsidRPr="00240029">
        <w:rPr>
          <w:rFonts w:ascii="Book Antiqua" w:hAnsi="Book Antiqua"/>
        </w:rPr>
        <w:t>/30.12.2083]</w:t>
      </w:r>
    </w:p>
    <w:p w14:paraId="5C613A9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44 </w:t>
      </w:r>
      <w:proofErr w:type="spellStart"/>
      <w:r w:rsidRPr="00240029">
        <w:rPr>
          <w:rFonts w:ascii="Book Antiqua" w:hAnsi="Book Antiqua"/>
          <w:b/>
          <w:bCs/>
        </w:rPr>
        <w:t>Lercher</w:t>
      </w:r>
      <w:proofErr w:type="spellEnd"/>
      <w:r w:rsidRPr="00240029">
        <w:rPr>
          <w:rFonts w:ascii="Book Antiqua" w:hAnsi="Book Antiqua"/>
          <w:b/>
          <w:bCs/>
        </w:rPr>
        <w:t xml:space="preserve"> A</w:t>
      </w:r>
      <w:r w:rsidRPr="00240029">
        <w:rPr>
          <w:rFonts w:ascii="Book Antiqua" w:hAnsi="Book Antiqua"/>
        </w:rPr>
        <w:t xml:space="preserve">, Bhattacharya A, Popa AM, Caldera M, </w:t>
      </w:r>
      <w:proofErr w:type="spellStart"/>
      <w:r w:rsidRPr="00240029">
        <w:rPr>
          <w:rFonts w:ascii="Book Antiqua" w:hAnsi="Book Antiqua"/>
        </w:rPr>
        <w:t>Schlapansky</w:t>
      </w:r>
      <w:proofErr w:type="spellEnd"/>
      <w:r w:rsidRPr="00240029">
        <w:rPr>
          <w:rFonts w:ascii="Book Antiqua" w:hAnsi="Book Antiqua"/>
        </w:rPr>
        <w:t xml:space="preserve"> MF, </w:t>
      </w:r>
      <w:proofErr w:type="spellStart"/>
      <w:r w:rsidRPr="00240029">
        <w:rPr>
          <w:rFonts w:ascii="Book Antiqua" w:hAnsi="Book Antiqua"/>
        </w:rPr>
        <w:t>Baazim</w:t>
      </w:r>
      <w:proofErr w:type="spellEnd"/>
      <w:r w:rsidRPr="00240029">
        <w:rPr>
          <w:rFonts w:ascii="Book Antiqua" w:hAnsi="Book Antiqua"/>
        </w:rPr>
        <w:t xml:space="preserve"> H, </w:t>
      </w:r>
      <w:proofErr w:type="spellStart"/>
      <w:r w:rsidRPr="00240029">
        <w:rPr>
          <w:rFonts w:ascii="Book Antiqua" w:hAnsi="Book Antiqua"/>
        </w:rPr>
        <w:t>Agerer</w:t>
      </w:r>
      <w:proofErr w:type="spellEnd"/>
      <w:r w:rsidRPr="00240029">
        <w:rPr>
          <w:rFonts w:ascii="Book Antiqua" w:hAnsi="Book Antiqua"/>
        </w:rPr>
        <w:t xml:space="preserve"> B, </w:t>
      </w:r>
      <w:proofErr w:type="spellStart"/>
      <w:r w:rsidRPr="00240029">
        <w:rPr>
          <w:rFonts w:ascii="Book Antiqua" w:hAnsi="Book Antiqua"/>
        </w:rPr>
        <w:t>Gürtl</w:t>
      </w:r>
      <w:proofErr w:type="spellEnd"/>
      <w:r w:rsidRPr="00240029">
        <w:rPr>
          <w:rFonts w:ascii="Book Antiqua" w:hAnsi="Book Antiqua"/>
        </w:rPr>
        <w:t xml:space="preserve"> B, </w:t>
      </w:r>
      <w:proofErr w:type="spellStart"/>
      <w:r w:rsidRPr="00240029">
        <w:rPr>
          <w:rFonts w:ascii="Book Antiqua" w:hAnsi="Book Antiqua"/>
        </w:rPr>
        <w:t>Kosack</w:t>
      </w:r>
      <w:proofErr w:type="spellEnd"/>
      <w:r w:rsidRPr="00240029">
        <w:rPr>
          <w:rFonts w:ascii="Book Antiqua" w:hAnsi="Book Antiqua"/>
        </w:rPr>
        <w:t xml:space="preserve"> L, </w:t>
      </w:r>
      <w:proofErr w:type="spellStart"/>
      <w:r w:rsidRPr="00240029">
        <w:rPr>
          <w:rFonts w:ascii="Book Antiqua" w:hAnsi="Book Antiqua"/>
        </w:rPr>
        <w:t>Májek</w:t>
      </w:r>
      <w:proofErr w:type="spellEnd"/>
      <w:r w:rsidRPr="00240029">
        <w:rPr>
          <w:rFonts w:ascii="Book Antiqua" w:hAnsi="Book Antiqua"/>
        </w:rPr>
        <w:t xml:space="preserve"> P, Brunner JS, </w:t>
      </w:r>
      <w:proofErr w:type="spellStart"/>
      <w:r w:rsidRPr="00240029">
        <w:rPr>
          <w:rFonts w:ascii="Book Antiqua" w:hAnsi="Book Antiqua"/>
        </w:rPr>
        <w:t>Vitko</w:t>
      </w:r>
      <w:proofErr w:type="spellEnd"/>
      <w:r w:rsidRPr="00240029">
        <w:rPr>
          <w:rFonts w:ascii="Book Antiqua" w:hAnsi="Book Antiqua"/>
        </w:rPr>
        <w:t xml:space="preserve"> D, Pinter T, </w:t>
      </w:r>
      <w:proofErr w:type="spellStart"/>
      <w:r w:rsidRPr="00240029">
        <w:rPr>
          <w:rFonts w:ascii="Book Antiqua" w:hAnsi="Book Antiqua"/>
        </w:rPr>
        <w:t>Genger</w:t>
      </w:r>
      <w:proofErr w:type="spellEnd"/>
      <w:r w:rsidRPr="00240029">
        <w:rPr>
          <w:rFonts w:ascii="Book Antiqua" w:hAnsi="Book Antiqua"/>
        </w:rPr>
        <w:t xml:space="preserve"> JW, </w:t>
      </w:r>
      <w:proofErr w:type="spellStart"/>
      <w:r w:rsidRPr="00240029">
        <w:rPr>
          <w:rFonts w:ascii="Book Antiqua" w:hAnsi="Book Antiqua"/>
        </w:rPr>
        <w:t>Orlova</w:t>
      </w:r>
      <w:proofErr w:type="spellEnd"/>
      <w:r w:rsidRPr="00240029">
        <w:rPr>
          <w:rFonts w:ascii="Book Antiqua" w:hAnsi="Book Antiqua"/>
        </w:rPr>
        <w:t xml:space="preserve"> A, </w:t>
      </w:r>
      <w:proofErr w:type="spellStart"/>
      <w:r w:rsidRPr="00240029">
        <w:rPr>
          <w:rFonts w:ascii="Book Antiqua" w:hAnsi="Book Antiqua"/>
        </w:rPr>
        <w:t>Pikor</w:t>
      </w:r>
      <w:proofErr w:type="spellEnd"/>
      <w:r w:rsidRPr="00240029">
        <w:rPr>
          <w:rFonts w:ascii="Book Antiqua" w:hAnsi="Book Antiqua"/>
        </w:rPr>
        <w:t xml:space="preserve"> N, </w:t>
      </w:r>
      <w:proofErr w:type="spellStart"/>
      <w:r w:rsidRPr="00240029">
        <w:rPr>
          <w:rFonts w:ascii="Book Antiqua" w:hAnsi="Book Antiqua"/>
        </w:rPr>
        <w:t>Reil</w:t>
      </w:r>
      <w:proofErr w:type="spellEnd"/>
      <w:r w:rsidRPr="00240029">
        <w:rPr>
          <w:rFonts w:ascii="Book Antiqua" w:hAnsi="Book Antiqua"/>
        </w:rPr>
        <w:t xml:space="preserve"> D, </w:t>
      </w:r>
      <w:proofErr w:type="spellStart"/>
      <w:r w:rsidRPr="00240029">
        <w:rPr>
          <w:rFonts w:ascii="Book Antiqua" w:hAnsi="Book Antiqua"/>
        </w:rPr>
        <w:t>Ozsvár-Kozma</w:t>
      </w:r>
      <w:proofErr w:type="spellEnd"/>
      <w:r w:rsidRPr="00240029">
        <w:rPr>
          <w:rFonts w:ascii="Book Antiqua" w:hAnsi="Book Antiqua"/>
        </w:rPr>
        <w:t xml:space="preserve"> M, </w:t>
      </w:r>
      <w:proofErr w:type="spellStart"/>
      <w:r w:rsidRPr="00240029">
        <w:rPr>
          <w:rFonts w:ascii="Book Antiqua" w:hAnsi="Book Antiqua"/>
        </w:rPr>
        <w:t>Kalinke</w:t>
      </w:r>
      <w:proofErr w:type="spellEnd"/>
      <w:r w:rsidRPr="00240029">
        <w:rPr>
          <w:rFonts w:ascii="Book Antiqua" w:hAnsi="Book Antiqua"/>
        </w:rPr>
        <w:t xml:space="preserve"> U, </w:t>
      </w:r>
      <w:proofErr w:type="spellStart"/>
      <w:r w:rsidRPr="00240029">
        <w:rPr>
          <w:rFonts w:ascii="Book Antiqua" w:hAnsi="Book Antiqua"/>
        </w:rPr>
        <w:t>Ludewig</w:t>
      </w:r>
      <w:proofErr w:type="spellEnd"/>
      <w:r w:rsidRPr="00240029">
        <w:rPr>
          <w:rFonts w:ascii="Book Antiqua" w:hAnsi="Book Antiqua"/>
        </w:rPr>
        <w:t xml:space="preserve"> B, </w:t>
      </w:r>
      <w:proofErr w:type="spellStart"/>
      <w:r w:rsidRPr="00240029">
        <w:rPr>
          <w:rFonts w:ascii="Book Antiqua" w:hAnsi="Book Antiqua"/>
        </w:rPr>
        <w:t>Moriggl</w:t>
      </w:r>
      <w:proofErr w:type="spellEnd"/>
      <w:r w:rsidRPr="00240029">
        <w:rPr>
          <w:rFonts w:ascii="Book Antiqua" w:hAnsi="Book Antiqua"/>
        </w:rPr>
        <w:t xml:space="preserve"> R, Bennett KL, </w:t>
      </w:r>
      <w:proofErr w:type="spellStart"/>
      <w:r w:rsidRPr="00240029">
        <w:rPr>
          <w:rFonts w:ascii="Book Antiqua" w:hAnsi="Book Antiqua"/>
        </w:rPr>
        <w:t>Menche</w:t>
      </w:r>
      <w:proofErr w:type="spellEnd"/>
      <w:r w:rsidRPr="00240029">
        <w:rPr>
          <w:rFonts w:ascii="Book Antiqua" w:hAnsi="Book Antiqua"/>
        </w:rPr>
        <w:t xml:space="preserve"> J, Cheng PN, </w:t>
      </w:r>
      <w:proofErr w:type="spellStart"/>
      <w:r w:rsidRPr="00240029">
        <w:rPr>
          <w:rFonts w:ascii="Book Antiqua" w:hAnsi="Book Antiqua"/>
        </w:rPr>
        <w:t>Schabbauer</w:t>
      </w:r>
      <w:proofErr w:type="spellEnd"/>
      <w:r w:rsidRPr="00240029">
        <w:rPr>
          <w:rFonts w:ascii="Book Antiqua" w:hAnsi="Book Antiqua"/>
        </w:rPr>
        <w:t xml:space="preserve"> G, </w:t>
      </w:r>
      <w:proofErr w:type="spellStart"/>
      <w:r w:rsidRPr="00240029">
        <w:rPr>
          <w:rFonts w:ascii="Book Antiqua" w:hAnsi="Book Antiqua"/>
        </w:rPr>
        <w:t>Trauner</w:t>
      </w:r>
      <w:proofErr w:type="spellEnd"/>
      <w:r w:rsidRPr="00240029">
        <w:rPr>
          <w:rFonts w:ascii="Book Antiqua" w:hAnsi="Book Antiqua"/>
        </w:rPr>
        <w:t xml:space="preserve"> M, Klavins K, </w:t>
      </w:r>
      <w:proofErr w:type="spellStart"/>
      <w:r w:rsidRPr="00240029">
        <w:rPr>
          <w:rFonts w:ascii="Book Antiqua" w:hAnsi="Book Antiqua"/>
        </w:rPr>
        <w:t>Bergthaler</w:t>
      </w:r>
      <w:proofErr w:type="spellEnd"/>
      <w:r w:rsidRPr="00240029">
        <w:rPr>
          <w:rFonts w:ascii="Book Antiqua" w:hAnsi="Book Antiqua"/>
        </w:rPr>
        <w:t xml:space="preserve"> A. Type I Interferon Signaling Disrupts the Hepatic Urea Cycle and Alters Systemic Metabolism to Suppress T Cell Function. </w:t>
      </w:r>
      <w:r w:rsidRPr="00240029">
        <w:rPr>
          <w:rFonts w:ascii="Book Antiqua" w:hAnsi="Book Antiqua"/>
          <w:i/>
          <w:iCs/>
        </w:rPr>
        <w:t>Immunity</w:t>
      </w:r>
      <w:r w:rsidRPr="00240029">
        <w:rPr>
          <w:rFonts w:ascii="Book Antiqua" w:hAnsi="Book Antiqua"/>
        </w:rPr>
        <w:t xml:space="preserve"> 2019; </w:t>
      </w:r>
      <w:r w:rsidRPr="00240029">
        <w:rPr>
          <w:rFonts w:ascii="Book Antiqua" w:hAnsi="Book Antiqua"/>
          <w:b/>
          <w:bCs/>
        </w:rPr>
        <w:t>51</w:t>
      </w:r>
      <w:r w:rsidRPr="00240029">
        <w:rPr>
          <w:rFonts w:ascii="Book Antiqua" w:hAnsi="Book Antiqua"/>
        </w:rPr>
        <w:t>: 1074-1087.e9 [PMID: 31784108 DOI: 10.1016/j.immuni.2019.10.014]</w:t>
      </w:r>
    </w:p>
    <w:p w14:paraId="19110A0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45 </w:t>
      </w:r>
      <w:proofErr w:type="spellStart"/>
      <w:r w:rsidRPr="00240029">
        <w:rPr>
          <w:rFonts w:ascii="Book Antiqua" w:hAnsi="Book Antiqua"/>
          <w:b/>
          <w:bCs/>
        </w:rPr>
        <w:t>Nishio</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Rehermann</w:t>
      </w:r>
      <w:proofErr w:type="spellEnd"/>
      <w:r w:rsidRPr="00240029">
        <w:rPr>
          <w:rFonts w:ascii="Book Antiqua" w:hAnsi="Book Antiqua"/>
        </w:rPr>
        <w:t xml:space="preserve"> B. Virus-Induced Interferon Regulates the Urea Cycle. </w:t>
      </w:r>
      <w:r w:rsidRPr="00240029">
        <w:rPr>
          <w:rFonts w:ascii="Book Antiqua" w:hAnsi="Book Antiqua"/>
          <w:i/>
          <w:iCs/>
        </w:rPr>
        <w:t>Immunity</w:t>
      </w:r>
      <w:r w:rsidRPr="00240029">
        <w:rPr>
          <w:rFonts w:ascii="Book Antiqua" w:hAnsi="Book Antiqua"/>
        </w:rPr>
        <w:t xml:space="preserve"> 2019; </w:t>
      </w:r>
      <w:r w:rsidRPr="00240029">
        <w:rPr>
          <w:rFonts w:ascii="Book Antiqua" w:hAnsi="Book Antiqua"/>
          <w:b/>
          <w:bCs/>
        </w:rPr>
        <w:t>51</w:t>
      </w:r>
      <w:r w:rsidRPr="00240029">
        <w:rPr>
          <w:rFonts w:ascii="Book Antiqua" w:hAnsi="Book Antiqua"/>
        </w:rPr>
        <w:t>: 975-977 [PMID: 31951542 DOI: 10.1016/j.immuni.2019.11.012]</w:t>
      </w:r>
    </w:p>
    <w:p w14:paraId="3DBA3BE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46 </w:t>
      </w:r>
      <w:r w:rsidRPr="00240029">
        <w:rPr>
          <w:rFonts w:ascii="Book Antiqua" w:hAnsi="Book Antiqua"/>
          <w:b/>
          <w:bCs/>
        </w:rPr>
        <w:t>Moon J</w:t>
      </w:r>
      <w:r w:rsidRPr="00240029">
        <w:rPr>
          <w:rFonts w:ascii="Book Antiqua" w:hAnsi="Book Antiqua"/>
        </w:rPr>
        <w:t xml:space="preserve">, Kim OY, Jo G, Shin MJ. Alterations in Circulating Amino Acid Metabolite Ratio Associated with Arginase Activity Are Potential Indicators of Metabolic Syndrome: </w:t>
      </w:r>
      <w:r w:rsidRPr="00240029">
        <w:rPr>
          <w:rFonts w:ascii="Book Antiqua" w:hAnsi="Book Antiqua"/>
        </w:rPr>
        <w:lastRenderedPageBreak/>
        <w:t xml:space="preserve">The Korean Genome and Epidemiology Study. </w:t>
      </w:r>
      <w:r w:rsidRPr="00240029">
        <w:rPr>
          <w:rFonts w:ascii="Book Antiqua" w:hAnsi="Book Antiqua"/>
          <w:i/>
          <w:iCs/>
        </w:rPr>
        <w:t>Nutrients</w:t>
      </w:r>
      <w:r w:rsidRPr="00240029">
        <w:rPr>
          <w:rFonts w:ascii="Book Antiqua" w:hAnsi="Book Antiqua"/>
        </w:rPr>
        <w:t xml:space="preserve"> 2017; </w:t>
      </w:r>
      <w:r w:rsidRPr="00240029">
        <w:rPr>
          <w:rFonts w:ascii="Book Antiqua" w:hAnsi="Book Antiqua"/>
          <w:b/>
          <w:bCs/>
        </w:rPr>
        <w:t>9</w:t>
      </w:r>
      <w:r w:rsidRPr="00240029">
        <w:rPr>
          <w:rFonts w:ascii="Book Antiqua" w:hAnsi="Book Antiqua"/>
        </w:rPr>
        <w:t xml:space="preserve"> [PMID: 28704931 DOI: 10.3390/nu9070740]</w:t>
      </w:r>
    </w:p>
    <w:p w14:paraId="2C980D5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47 </w:t>
      </w:r>
      <w:proofErr w:type="spellStart"/>
      <w:r w:rsidRPr="00240029">
        <w:rPr>
          <w:rFonts w:ascii="Book Antiqua" w:hAnsi="Book Antiqua"/>
          <w:b/>
          <w:bCs/>
        </w:rPr>
        <w:t>Firpo</w:t>
      </w:r>
      <w:proofErr w:type="spellEnd"/>
      <w:r w:rsidRPr="00240029">
        <w:rPr>
          <w:rFonts w:ascii="Book Antiqua" w:hAnsi="Book Antiqua"/>
          <w:b/>
          <w:bCs/>
        </w:rPr>
        <w:t xml:space="preserve"> MR</w:t>
      </w:r>
      <w:r w:rsidRPr="00240029">
        <w:rPr>
          <w:rFonts w:ascii="Book Antiqua" w:hAnsi="Book Antiqua"/>
        </w:rPr>
        <w:t xml:space="preserve">, </w:t>
      </w:r>
      <w:proofErr w:type="spellStart"/>
      <w:r w:rsidRPr="00240029">
        <w:rPr>
          <w:rFonts w:ascii="Book Antiqua" w:hAnsi="Book Antiqua"/>
        </w:rPr>
        <w:t>Mastrodomenico</w:t>
      </w:r>
      <w:proofErr w:type="spellEnd"/>
      <w:r w:rsidRPr="00240029">
        <w:rPr>
          <w:rFonts w:ascii="Book Antiqua" w:hAnsi="Book Antiqua"/>
        </w:rPr>
        <w:t xml:space="preserve"> V, Hawkins GM, </w:t>
      </w:r>
      <w:proofErr w:type="spellStart"/>
      <w:r w:rsidRPr="00240029">
        <w:rPr>
          <w:rFonts w:ascii="Book Antiqua" w:hAnsi="Book Antiqua"/>
        </w:rPr>
        <w:t>Prot</w:t>
      </w:r>
      <w:proofErr w:type="spellEnd"/>
      <w:r w:rsidRPr="00240029">
        <w:rPr>
          <w:rFonts w:ascii="Book Antiqua" w:hAnsi="Book Antiqua"/>
        </w:rPr>
        <w:t xml:space="preserve"> M, </w:t>
      </w:r>
      <w:proofErr w:type="spellStart"/>
      <w:r w:rsidRPr="00240029">
        <w:rPr>
          <w:rFonts w:ascii="Book Antiqua" w:hAnsi="Book Antiqua"/>
        </w:rPr>
        <w:t>Levillayer</w:t>
      </w:r>
      <w:proofErr w:type="spellEnd"/>
      <w:r w:rsidRPr="00240029">
        <w:rPr>
          <w:rFonts w:ascii="Book Antiqua" w:hAnsi="Book Antiqua"/>
        </w:rPr>
        <w:t xml:space="preserve"> L, Gallagher T, Simon-</w:t>
      </w:r>
      <w:proofErr w:type="spellStart"/>
      <w:r w:rsidRPr="00240029">
        <w:rPr>
          <w:rFonts w:ascii="Book Antiqua" w:hAnsi="Book Antiqua"/>
        </w:rPr>
        <w:t>Loriere</w:t>
      </w:r>
      <w:proofErr w:type="spellEnd"/>
      <w:r w:rsidRPr="00240029">
        <w:rPr>
          <w:rFonts w:ascii="Book Antiqua" w:hAnsi="Book Antiqua"/>
        </w:rPr>
        <w:t xml:space="preserve"> E, Mounce BC. Targeting Polyamines Inhibits Coronavirus Infection by Reducing Cellular Attachment and Entry. </w:t>
      </w:r>
      <w:r w:rsidRPr="00240029">
        <w:rPr>
          <w:rFonts w:ascii="Book Antiqua" w:hAnsi="Book Antiqua"/>
          <w:i/>
          <w:iCs/>
        </w:rPr>
        <w:t>ACS Infect Dis</w:t>
      </w:r>
      <w:r w:rsidRPr="00240029">
        <w:rPr>
          <w:rFonts w:ascii="Book Antiqua" w:hAnsi="Book Antiqua"/>
        </w:rPr>
        <w:t xml:space="preserve"> 2021; </w:t>
      </w:r>
      <w:r w:rsidRPr="00240029">
        <w:rPr>
          <w:rFonts w:ascii="Book Antiqua" w:hAnsi="Book Antiqua"/>
          <w:b/>
          <w:bCs/>
        </w:rPr>
        <w:t>7</w:t>
      </w:r>
      <w:r w:rsidRPr="00240029">
        <w:rPr>
          <w:rFonts w:ascii="Book Antiqua" w:hAnsi="Book Antiqua"/>
        </w:rPr>
        <w:t>: 1423-1432 [PMID: 32966040 DOI: 10.1021/acsinfecdis.0c00491]</w:t>
      </w:r>
    </w:p>
    <w:p w14:paraId="6043A97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48 </w:t>
      </w:r>
      <w:proofErr w:type="spellStart"/>
      <w:r w:rsidRPr="00240029">
        <w:rPr>
          <w:rFonts w:ascii="Book Antiqua" w:hAnsi="Book Antiqua"/>
          <w:b/>
          <w:bCs/>
        </w:rPr>
        <w:t>Theken</w:t>
      </w:r>
      <w:proofErr w:type="spellEnd"/>
      <w:r w:rsidRPr="00240029">
        <w:rPr>
          <w:rFonts w:ascii="Book Antiqua" w:hAnsi="Book Antiqua"/>
          <w:b/>
          <w:bCs/>
        </w:rPr>
        <w:t xml:space="preserve"> KN</w:t>
      </w:r>
      <w:r w:rsidRPr="00240029">
        <w:rPr>
          <w:rFonts w:ascii="Book Antiqua" w:hAnsi="Book Antiqua"/>
        </w:rPr>
        <w:t xml:space="preserve">, Tang SY, Sengupta S, FitzGerald GA. The roles of lipids in SARS-CoV-2 viral replication and the host immune response. </w:t>
      </w:r>
      <w:r w:rsidRPr="00240029">
        <w:rPr>
          <w:rFonts w:ascii="Book Antiqua" w:hAnsi="Book Antiqua"/>
          <w:i/>
          <w:iCs/>
        </w:rPr>
        <w:t>J Lipid Res</w:t>
      </w:r>
      <w:r w:rsidRPr="00240029">
        <w:rPr>
          <w:rFonts w:ascii="Book Antiqua" w:hAnsi="Book Antiqua"/>
        </w:rPr>
        <w:t xml:space="preserve"> 2021; </w:t>
      </w:r>
      <w:r w:rsidRPr="00240029">
        <w:rPr>
          <w:rFonts w:ascii="Book Antiqua" w:hAnsi="Book Antiqua"/>
          <w:b/>
          <w:bCs/>
        </w:rPr>
        <w:t>62</w:t>
      </w:r>
      <w:r w:rsidRPr="00240029">
        <w:rPr>
          <w:rFonts w:ascii="Book Antiqua" w:hAnsi="Book Antiqua"/>
        </w:rPr>
        <w:t>: 100129 [PMID: 34599996 DOI: 10.1016/j.jlr.2021.100129]</w:t>
      </w:r>
    </w:p>
    <w:p w14:paraId="1EC8967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49 </w:t>
      </w:r>
      <w:proofErr w:type="spellStart"/>
      <w:r w:rsidRPr="00240029">
        <w:rPr>
          <w:rFonts w:ascii="Book Antiqua" w:hAnsi="Book Antiqua"/>
          <w:b/>
          <w:bCs/>
        </w:rPr>
        <w:t>Casari</w:t>
      </w:r>
      <w:proofErr w:type="spellEnd"/>
      <w:r w:rsidRPr="00240029">
        <w:rPr>
          <w:rFonts w:ascii="Book Antiqua" w:hAnsi="Book Antiqua"/>
          <w:b/>
          <w:bCs/>
        </w:rPr>
        <w:t xml:space="preserve"> I</w:t>
      </w:r>
      <w:r w:rsidRPr="00240029">
        <w:rPr>
          <w:rFonts w:ascii="Book Antiqua" w:hAnsi="Book Antiqua"/>
        </w:rPr>
        <w:t xml:space="preserve">, Manfredi M, </w:t>
      </w:r>
      <w:proofErr w:type="spellStart"/>
      <w:r w:rsidRPr="00240029">
        <w:rPr>
          <w:rFonts w:ascii="Book Antiqua" w:hAnsi="Book Antiqua"/>
        </w:rPr>
        <w:t>Metharom</w:t>
      </w:r>
      <w:proofErr w:type="spellEnd"/>
      <w:r w:rsidRPr="00240029">
        <w:rPr>
          <w:rFonts w:ascii="Book Antiqua" w:hAnsi="Book Antiqua"/>
        </w:rPr>
        <w:t xml:space="preserve"> P, </w:t>
      </w:r>
      <w:proofErr w:type="spellStart"/>
      <w:r w:rsidRPr="00240029">
        <w:rPr>
          <w:rFonts w:ascii="Book Antiqua" w:hAnsi="Book Antiqua"/>
        </w:rPr>
        <w:t>Falasca</w:t>
      </w:r>
      <w:proofErr w:type="spellEnd"/>
      <w:r w:rsidRPr="00240029">
        <w:rPr>
          <w:rFonts w:ascii="Book Antiqua" w:hAnsi="Book Antiqua"/>
        </w:rPr>
        <w:t xml:space="preserve"> M. Dissecting lipid metabolism alterations in SARS-CoV-2. </w:t>
      </w:r>
      <w:r w:rsidRPr="00240029">
        <w:rPr>
          <w:rFonts w:ascii="Book Antiqua" w:hAnsi="Book Antiqua"/>
          <w:i/>
          <w:iCs/>
        </w:rPr>
        <w:t>Prog Lipid Res</w:t>
      </w:r>
      <w:r w:rsidRPr="00240029">
        <w:rPr>
          <w:rFonts w:ascii="Book Antiqua" w:hAnsi="Book Antiqua"/>
        </w:rPr>
        <w:t xml:space="preserve"> 2021; </w:t>
      </w:r>
      <w:r w:rsidRPr="00240029">
        <w:rPr>
          <w:rFonts w:ascii="Book Antiqua" w:hAnsi="Book Antiqua"/>
          <w:b/>
          <w:bCs/>
        </w:rPr>
        <w:t>82</w:t>
      </w:r>
      <w:r w:rsidRPr="00240029">
        <w:rPr>
          <w:rFonts w:ascii="Book Antiqua" w:hAnsi="Book Antiqua"/>
        </w:rPr>
        <w:t>: 101092 [PMID: 33571544 DOI: 10.1016/j.plipres.2021.101092]</w:t>
      </w:r>
    </w:p>
    <w:p w14:paraId="104220F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50 </w:t>
      </w:r>
      <w:r w:rsidRPr="00240029">
        <w:rPr>
          <w:rFonts w:ascii="Book Antiqua" w:hAnsi="Book Antiqua"/>
          <w:b/>
          <w:bCs/>
        </w:rPr>
        <w:t>Bruzzone C</w:t>
      </w:r>
      <w:r w:rsidRPr="00240029">
        <w:rPr>
          <w:rFonts w:ascii="Book Antiqua" w:hAnsi="Book Antiqua"/>
        </w:rPr>
        <w:t xml:space="preserve">, </w:t>
      </w:r>
      <w:proofErr w:type="spellStart"/>
      <w:r w:rsidRPr="00240029">
        <w:rPr>
          <w:rFonts w:ascii="Book Antiqua" w:hAnsi="Book Antiqua"/>
        </w:rPr>
        <w:t>Bizkarguenaga</w:t>
      </w:r>
      <w:proofErr w:type="spellEnd"/>
      <w:r w:rsidRPr="00240029">
        <w:rPr>
          <w:rFonts w:ascii="Book Antiqua" w:hAnsi="Book Antiqua"/>
        </w:rPr>
        <w:t xml:space="preserve"> M, Gil-Redondo R, </w:t>
      </w:r>
      <w:proofErr w:type="spellStart"/>
      <w:r w:rsidRPr="00240029">
        <w:rPr>
          <w:rFonts w:ascii="Book Antiqua" w:hAnsi="Book Antiqua"/>
        </w:rPr>
        <w:t>Diercks</w:t>
      </w:r>
      <w:proofErr w:type="spellEnd"/>
      <w:r w:rsidRPr="00240029">
        <w:rPr>
          <w:rFonts w:ascii="Book Antiqua" w:hAnsi="Book Antiqua"/>
        </w:rPr>
        <w:t xml:space="preserve"> T, Arana E, García de Vicuña A, Seco M, Bosch A, </w:t>
      </w:r>
      <w:proofErr w:type="spellStart"/>
      <w:r w:rsidRPr="00240029">
        <w:rPr>
          <w:rFonts w:ascii="Book Antiqua" w:hAnsi="Book Antiqua"/>
        </w:rPr>
        <w:t>Palazón</w:t>
      </w:r>
      <w:proofErr w:type="spellEnd"/>
      <w:r w:rsidRPr="00240029">
        <w:rPr>
          <w:rFonts w:ascii="Book Antiqua" w:hAnsi="Book Antiqua"/>
        </w:rPr>
        <w:t xml:space="preserve"> A, San Juan I, </w:t>
      </w:r>
      <w:proofErr w:type="spellStart"/>
      <w:r w:rsidRPr="00240029">
        <w:rPr>
          <w:rFonts w:ascii="Book Antiqua" w:hAnsi="Book Antiqua"/>
        </w:rPr>
        <w:t>Laín</w:t>
      </w:r>
      <w:proofErr w:type="spellEnd"/>
      <w:r w:rsidRPr="00240029">
        <w:rPr>
          <w:rFonts w:ascii="Book Antiqua" w:hAnsi="Book Antiqua"/>
        </w:rPr>
        <w:t xml:space="preserve"> A, Gil-Martínez J, Bernardo-</w:t>
      </w:r>
      <w:proofErr w:type="spellStart"/>
      <w:r w:rsidRPr="00240029">
        <w:rPr>
          <w:rFonts w:ascii="Book Antiqua" w:hAnsi="Book Antiqua"/>
        </w:rPr>
        <w:t>Seisdedos</w:t>
      </w:r>
      <w:proofErr w:type="spellEnd"/>
      <w:r w:rsidRPr="00240029">
        <w:rPr>
          <w:rFonts w:ascii="Book Antiqua" w:hAnsi="Book Antiqua"/>
        </w:rPr>
        <w:t xml:space="preserve"> G, Fernández-Ramos D, </w:t>
      </w:r>
      <w:proofErr w:type="spellStart"/>
      <w:r w:rsidRPr="00240029">
        <w:rPr>
          <w:rFonts w:ascii="Book Antiqua" w:hAnsi="Book Antiqua"/>
        </w:rPr>
        <w:t>Lopitz-Otsoa</w:t>
      </w:r>
      <w:proofErr w:type="spellEnd"/>
      <w:r w:rsidRPr="00240029">
        <w:rPr>
          <w:rFonts w:ascii="Book Antiqua" w:hAnsi="Book Antiqua"/>
        </w:rPr>
        <w:t xml:space="preserve"> F, </w:t>
      </w:r>
      <w:proofErr w:type="spellStart"/>
      <w:r w:rsidRPr="00240029">
        <w:rPr>
          <w:rFonts w:ascii="Book Antiqua" w:hAnsi="Book Antiqua"/>
        </w:rPr>
        <w:t>Embade</w:t>
      </w:r>
      <w:proofErr w:type="spellEnd"/>
      <w:r w:rsidRPr="00240029">
        <w:rPr>
          <w:rFonts w:ascii="Book Antiqua" w:hAnsi="Book Antiqua"/>
        </w:rPr>
        <w:t xml:space="preserve"> N, Lu S, Mato JM, Millet O. SARS-CoV-2 Infection Dysregulates the Metabolomic and Lipidomic Profiles of Serum. </w:t>
      </w:r>
      <w:proofErr w:type="spellStart"/>
      <w:r w:rsidRPr="00240029">
        <w:rPr>
          <w:rFonts w:ascii="Book Antiqua" w:hAnsi="Book Antiqua"/>
          <w:i/>
          <w:iCs/>
        </w:rPr>
        <w:t>iScience</w:t>
      </w:r>
      <w:proofErr w:type="spellEnd"/>
      <w:r w:rsidRPr="00240029">
        <w:rPr>
          <w:rFonts w:ascii="Book Antiqua" w:hAnsi="Book Antiqua"/>
        </w:rPr>
        <w:t xml:space="preserve"> 2020; </w:t>
      </w:r>
      <w:r w:rsidRPr="00240029">
        <w:rPr>
          <w:rFonts w:ascii="Book Antiqua" w:hAnsi="Book Antiqua"/>
          <w:b/>
          <w:bCs/>
        </w:rPr>
        <w:t>23</w:t>
      </w:r>
      <w:r w:rsidRPr="00240029">
        <w:rPr>
          <w:rFonts w:ascii="Book Antiqua" w:hAnsi="Book Antiqua"/>
        </w:rPr>
        <w:t>: 101645 [PMID: 33043283 DOI: 10.1016/j.isci.2020.101645]</w:t>
      </w:r>
    </w:p>
    <w:p w14:paraId="53F7584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51 </w:t>
      </w:r>
      <w:proofErr w:type="spellStart"/>
      <w:r w:rsidRPr="00240029">
        <w:rPr>
          <w:rFonts w:ascii="Book Antiqua" w:hAnsi="Book Antiqua"/>
          <w:b/>
          <w:bCs/>
        </w:rPr>
        <w:t>Meoni</w:t>
      </w:r>
      <w:proofErr w:type="spellEnd"/>
      <w:r w:rsidRPr="00240029">
        <w:rPr>
          <w:rFonts w:ascii="Book Antiqua" w:hAnsi="Book Antiqua"/>
          <w:b/>
          <w:bCs/>
        </w:rPr>
        <w:t xml:space="preserve"> G</w:t>
      </w:r>
      <w:r w:rsidRPr="00240029">
        <w:rPr>
          <w:rFonts w:ascii="Book Antiqua" w:hAnsi="Book Antiqua"/>
        </w:rPr>
        <w:t xml:space="preserve">, </w:t>
      </w:r>
      <w:proofErr w:type="spellStart"/>
      <w:r w:rsidRPr="00240029">
        <w:rPr>
          <w:rFonts w:ascii="Book Antiqua" w:hAnsi="Book Antiqua"/>
        </w:rPr>
        <w:t>Ghini</w:t>
      </w:r>
      <w:proofErr w:type="spellEnd"/>
      <w:r w:rsidRPr="00240029">
        <w:rPr>
          <w:rFonts w:ascii="Book Antiqua" w:hAnsi="Book Antiqua"/>
        </w:rPr>
        <w:t xml:space="preserve"> V, Maggi L, </w:t>
      </w:r>
      <w:proofErr w:type="spellStart"/>
      <w:r w:rsidRPr="00240029">
        <w:rPr>
          <w:rFonts w:ascii="Book Antiqua" w:hAnsi="Book Antiqua"/>
        </w:rPr>
        <w:t>Vignoli</w:t>
      </w:r>
      <w:proofErr w:type="spellEnd"/>
      <w:r w:rsidRPr="00240029">
        <w:rPr>
          <w:rFonts w:ascii="Book Antiqua" w:hAnsi="Book Antiqua"/>
        </w:rPr>
        <w:t xml:space="preserve"> A, </w:t>
      </w:r>
      <w:proofErr w:type="spellStart"/>
      <w:r w:rsidRPr="00240029">
        <w:rPr>
          <w:rFonts w:ascii="Book Antiqua" w:hAnsi="Book Antiqua"/>
        </w:rPr>
        <w:t>Mazzoni</w:t>
      </w:r>
      <w:proofErr w:type="spellEnd"/>
      <w:r w:rsidRPr="00240029">
        <w:rPr>
          <w:rFonts w:ascii="Book Antiqua" w:hAnsi="Book Antiqua"/>
        </w:rPr>
        <w:t xml:space="preserve"> A, </w:t>
      </w:r>
      <w:proofErr w:type="spellStart"/>
      <w:r w:rsidRPr="00240029">
        <w:rPr>
          <w:rFonts w:ascii="Book Antiqua" w:hAnsi="Book Antiqua"/>
        </w:rPr>
        <w:t>Salvati</w:t>
      </w:r>
      <w:proofErr w:type="spellEnd"/>
      <w:r w:rsidRPr="00240029">
        <w:rPr>
          <w:rFonts w:ascii="Book Antiqua" w:hAnsi="Book Antiqua"/>
        </w:rPr>
        <w:t xml:space="preserve"> L, Capone M, </w:t>
      </w:r>
      <w:proofErr w:type="spellStart"/>
      <w:r w:rsidRPr="00240029">
        <w:rPr>
          <w:rFonts w:ascii="Book Antiqua" w:hAnsi="Book Antiqua"/>
        </w:rPr>
        <w:t>Vanni</w:t>
      </w:r>
      <w:proofErr w:type="spellEnd"/>
      <w:r w:rsidRPr="00240029">
        <w:rPr>
          <w:rFonts w:ascii="Book Antiqua" w:hAnsi="Book Antiqua"/>
        </w:rPr>
        <w:t xml:space="preserve"> A, </w:t>
      </w:r>
      <w:proofErr w:type="spellStart"/>
      <w:r w:rsidRPr="00240029">
        <w:rPr>
          <w:rFonts w:ascii="Book Antiqua" w:hAnsi="Book Antiqua"/>
        </w:rPr>
        <w:t>Tenori</w:t>
      </w:r>
      <w:proofErr w:type="spellEnd"/>
      <w:r w:rsidRPr="00240029">
        <w:rPr>
          <w:rFonts w:ascii="Book Antiqua" w:hAnsi="Book Antiqua"/>
        </w:rPr>
        <w:t xml:space="preserve"> L, </w:t>
      </w:r>
      <w:proofErr w:type="spellStart"/>
      <w:r w:rsidRPr="00240029">
        <w:rPr>
          <w:rFonts w:ascii="Book Antiqua" w:hAnsi="Book Antiqua"/>
        </w:rPr>
        <w:t>Fontanari</w:t>
      </w:r>
      <w:proofErr w:type="spellEnd"/>
      <w:r w:rsidRPr="00240029">
        <w:rPr>
          <w:rFonts w:ascii="Book Antiqua" w:hAnsi="Book Antiqua"/>
        </w:rPr>
        <w:t xml:space="preserve"> P, </w:t>
      </w:r>
      <w:proofErr w:type="spellStart"/>
      <w:r w:rsidRPr="00240029">
        <w:rPr>
          <w:rFonts w:ascii="Book Antiqua" w:hAnsi="Book Antiqua"/>
        </w:rPr>
        <w:t>Lavorini</w:t>
      </w:r>
      <w:proofErr w:type="spellEnd"/>
      <w:r w:rsidRPr="00240029">
        <w:rPr>
          <w:rFonts w:ascii="Book Antiqua" w:hAnsi="Book Antiqua"/>
        </w:rPr>
        <w:t xml:space="preserve"> F, Peris A, </w:t>
      </w:r>
      <w:proofErr w:type="spellStart"/>
      <w:r w:rsidRPr="00240029">
        <w:rPr>
          <w:rFonts w:ascii="Book Antiqua" w:hAnsi="Book Antiqua"/>
        </w:rPr>
        <w:t>Bartoloni</w:t>
      </w:r>
      <w:proofErr w:type="spellEnd"/>
      <w:r w:rsidRPr="00240029">
        <w:rPr>
          <w:rFonts w:ascii="Book Antiqua" w:hAnsi="Book Antiqua"/>
        </w:rPr>
        <w:t xml:space="preserve"> A, Liotta F, </w:t>
      </w:r>
      <w:proofErr w:type="spellStart"/>
      <w:r w:rsidRPr="00240029">
        <w:rPr>
          <w:rFonts w:ascii="Book Antiqua" w:hAnsi="Book Antiqua"/>
        </w:rPr>
        <w:t>Cosmi</w:t>
      </w:r>
      <w:proofErr w:type="spellEnd"/>
      <w:r w:rsidRPr="00240029">
        <w:rPr>
          <w:rFonts w:ascii="Book Antiqua" w:hAnsi="Book Antiqua"/>
        </w:rPr>
        <w:t xml:space="preserve"> L, </w:t>
      </w:r>
      <w:proofErr w:type="spellStart"/>
      <w:r w:rsidRPr="00240029">
        <w:rPr>
          <w:rFonts w:ascii="Book Antiqua" w:hAnsi="Book Antiqua"/>
        </w:rPr>
        <w:t>Luchinat</w:t>
      </w:r>
      <w:proofErr w:type="spellEnd"/>
      <w:r w:rsidRPr="00240029">
        <w:rPr>
          <w:rFonts w:ascii="Book Antiqua" w:hAnsi="Book Antiqua"/>
        </w:rPr>
        <w:t xml:space="preserve"> C, </w:t>
      </w:r>
      <w:proofErr w:type="spellStart"/>
      <w:r w:rsidRPr="00240029">
        <w:rPr>
          <w:rFonts w:ascii="Book Antiqua" w:hAnsi="Book Antiqua"/>
        </w:rPr>
        <w:t>Annunziato</w:t>
      </w:r>
      <w:proofErr w:type="spellEnd"/>
      <w:r w:rsidRPr="00240029">
        <w:rPr>
          <w:rFonts w:ascii="Book Antiqua" w:hAnsi="Book Antiqua"/>
        </w:rPr>
        <w:t xml:space="preserve"> F, Turano P. Metabolomic/lipidomic profiling of COVID-19 and individual response to tocilizumab. </w:t>
      </w:r>
      <w:proofErr w:type="spellStart"/>
      <w:r w:rsidRPr="00240029">
        <w:rPr>
          <w:rFonts w:ascii="Book Antiqua" w:hAnsi="Book Antiqua"/>
          <w:i/>
          <w:iCs/>
        </w:rPr>
        <w:t>PLoS</w:t>
      </w:r>
      <w:proofErr w:type="spellEnd"/>
      <w:r w:rsidRPr="00240029">
        <w:rPr>
          <w:rFonts w:ascii="Book Antiqua" w:hAnsi="Book Antiqua"/>
          <w:i/>
          <w:iCs/>
        </w:rPr>
        <w:t xml:space="preserve"> </w:t>
      </w:r>
      <w:proofErr w:type="spellStart"/>
      <w:r w:rsidRPr="00240029">
        <w:rPr>
          <w:rFonts w:ascii="Book Antiqua" w:hAnsi="Book Antiqua"/>
          <w:i/>
          <w:iCs/>
        </w:rPr>
        <w:t>Pathog</w:t>
      </w:r>
      <w:proofErr w:type="spellEnd"/>
      <w:r w:rsidRPr="00240029">
        <w:rPr>
          <w:rFonts w:ascii="Book Antiqua" w:hAnsi="Book Antiqua"/>
        </w:rPr>
        <w:t xml:space="preserve"> 2021; </w:t>
      </w:r>
      <w:r w:rsidRPr="00240029">
        <w:rPr>
          <w:rFonts w:ascii="Book Antiqua" w:hAnsi="Book Antiqua"/>
          <w:b/>
          <w:bCs/>
        </w:rPr>
        <w:t>17</w:t>
      </w:r>
      <w:r w:rsidRPr="00240029">
        <w:rPr>
          <w:rFonts w:ascii="Book Antiqua" w:hAnsi="Book Antiqua"/>
        </w:rPr>
        <w:t>: e1009243 [PMID: 33524041 DOI: 10.1371/journal.ppat.1009243]</w:t>
      </w:r>
    </w:p>
    <w:p w14:paraId="53019C1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52 </w:t>
      </w:r>
      <w:r w:rsidRPr="00240029">
        <w:rPr>
          <w:rFonts w:ascii="Book Antiqua" w:hAnsi="Book Antiqua"/>
          <w:b/>
          <w:bCs/>
        </w:rPr>
        <w:t>Li J</w:t>
      </w:r>
      <w:r w:rsidRPr="00240029">
        <w:rPr>
          <w:rFonts w:ascii="Book Antiqua" w:hAnsi="Book Antiqua"/>
        </w:rPr>
        <w:t xml:space="preserve">, Wang X, Chen J, </w:t>
      </w:r>
      <w:proofErr w:type="spellStart"/>
      <w:r w:rsidRPr="00240029">
        <w:rPr>
          <w:rFonts w:ascii="Book Antiqua" w:hAnsi="Book Antiqua"/>
        </w:rPr>
        <w:t>Zuo</w:t>
      </w:r>
      <w:proofErr w:type="spellEnd"/>
      <w:r w:rsidRPr="00240029">
        <w:rPr>
          <w:rFonts w:ascii="Book Antiqua" w:hAnsi="Book Antiqua"/>
        </w:rPr>
        <w:t xml:space="preserve"> X, Zhang H, Deng A. COVID-19 infection may cause ketosis and ketoacidosis. </w:t>
      </w:r>
      <w:r w:rsidRPr="00240029">
        <w:rPr>
          <w:rFonts w:ascii="Book Antiqua" w:hAnsi="Book Antiqua"/>
          <w:i/>
          <w:iCs/>
        </w:rPr>
        <w:t xml:space="preserve">Diabetes </w:t>
      </w:r>
      <w:proofErr w:type="spellStart"/>
      <w:r w:rsidRPr="00240029">
        <w:rPr>
          <w:rFonts w:ascii="Book Antiqua" w:hAnsi="Book Antiqua"/>
          <w:i/>
          <w:iCs/>
        </w:rPr>
        <w:t>Obes</w:t>
      </w:r>
      <w:proofErr w:type="spellEnd"/>
      <w:r w:rsidRPr="00240029">
        <w:rPr>
          <w:rFonts w:ascii="Book Antiqua" w:hAnsi="Book Antiqua"/>
          <w:i/>
          <w:iCs/>
        </w:rPr>
        <w:t xml:space="preserve"> </w:t>
      </w:r>
      <w:proofErr w:type="spellStart"/>
      <w:r w:rsidRPr="00240029">
        <w:rPr>
          <w:rFonts w:ascii="Book Antiqua" w:hAnsi="Book Antiqua"/>
          <w:i/>
          <w:iCs/>
        </w:rPr>
        <w:t>Metab</w:t>
      </w:r>
      <w:proofErr w:type="spellEnd"/>
      <w:r w:rsidRPr="00240029">
        <w:rPr>
          <w:rFonts w:ascii="Book Antiqua" w:hAnsi="Book Antiqua"/>
        </w:rPr>
        <w:t xml:space="preserve"> 2020; </w:t>
      </w:r>
      <w:r w:rsidRPr="00240029">
        <w:rPr>
          <w:rFonts w:ascii="Book Antiqua" w:hAnsi="Book Antiqua"/>
          <w:b/>
          <w:bCs/>
        </w:rPr>
        <w:t>22</w:t>
      </w:r>
      <w:r w:rsidRPr="00240029">
        <w:rPr>
          <w:rFonts w:ascii="Book Antiqua" w:hAnsi="Book Antiqua"/>
        </w:rPr>
        <w:t>: 1935-1941 [PMID: 32314455 DOI: 10.1111/dom.14057]</w:t>
      </w:r>
    </w:p>
    <w:p w14:paraId="7FCEF0F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53 </w:t>
      </w:r>
      <w:proofErr w:type="spellStart"/>
      <w:r w:rsidRPr="00240029">
        <w:rPr>
          <w:rFonts w:ascii="Book Antiqua" w:hAnsi="Book Antiqua"/>
          <w:b/>
          <w:bCs/>
        </w:rPr>
        <w:t>Nie</w:t>
      </w:r>
      <w:proofErr w:type="spellEnd"/>
      <w:r w:rsidRPr="00240029">
        <w:rPr>
          <w:rFonts w:ascii="Book Antiqua" w:hAnsi="Book Antiqua"/>
          <w:b/>
          <w:bCs/>
        </w:rPr>
        <w:t xml:space="preserve"> X</w:t>
      </w:r>
      <w:r w:rsidRPr="00240029">
        <w:rPr>
          <w:rFonts w:ascii="Book Antiqua" w:hAnsi="Book Antiqua"/>
        </w:rPr>
        <w:t xml:space="preserve">, Qian L, Sun R, Huang B, Dong X, Xiao Q, Zhang Q, Lu T, Yue L, Chen S, Li X, Sun Y, Li L, Xu L, Li Y, Yang M, </w:t>
      </w:r>
      <w:proofErr w:type="spellStart"/>
      <w:r w:rsidRPr="00240029">
        <w:rPr>
          <w:rFonts w:ascii="Book Antiqua" w:hAnsi="Book Antiqua"/>
        </w:rPr>
        <w:t>Xue</w:t>
      </w:r>
      <w:proofErr w:type="spellEnd"/>
      <w:r w:rsidRPr="00240029">
        <w:rPr>
          <w:rFonts w:ascii="Book Antiqua" w:hAnsi="Book Antiqua"/>
        </w:rPr>
        <w:t xml:space="preserve"> Z, Liang S, Ding X, Yuan C, Peng L, Liu W, Yi X, </w:t>
      </w:r>
      <w:proofErr w:type="spellStart"/>
      <w:r w:rsidRPr="00240029">
        <w:rPr>
          <w:rFonts w:ascii="Book Antiqua" w:hAnsi="Book Antiqua"/>
        </w:rPr>
        <w:t>Lyu</w:t>
      </w:r>
      <w:proofErr w:type="spellEnd"/>
      <w:r w:rsidRPr="00240029">
        <w:rPr>
          <w:rFonts w:ascii="Book Antiqua" w:hAnsi="Book Antiqua"/>
        </w:rPr>
        <w:t xml:space="preserve"> M, Xiao G, Xu X, Ge W, He J, Fan J, Wu J, Luo M, Chang X, Pan H, Cai X, Zhou J, Yu J, Gao H, </w:t>
      </w:r>
      <w:proofErr w:type="spellStart"/>
      <w:r w:rsidRPr="00240029">
        <w:rPr>
          <w:rFonts w:ascii="Book Antiqua" w:hAnsi="Book Antiqua"/>
        </w:rPr>
        <w:t>Xie</w:t>
      </w:r>
      <w:proofErr w:type="spellEnd"/>
      <w:r w:rsidRPr="00240029">
        <w:rPr>
          <w:rFonts w:ascii="Book Antiqua" w:hAnsi="Book Antiqua"/>
        </w:rPr>
        <w:t xml:space="preserve"> M, Wang S, </w:t>
      </w:r>
      <w:proofErr w:type="spellStart"/>
      <w:r w:rsidRPr="00240029">
        <w:rPr>
          <w:rFonts w:ascii="Book Antiqua" w:hAnsi="Book Antiqua"/>
        </w:rPr>
        <w:t>Ruan</w:t>
      </w:r>
      <w:proofErr w:type="spellEnd"/>
      <w:r w:rsidRPr="00240029">
        <w:rPr>
          <w:rFonts w:ascii="Book Antiqua" w:hAnsi="Book Antiqua"/>
        </w:rPr>
        <w:t xml:space="preserve"> G, Chen H, Su H, Mei H, Luo D, Zhao D, Xu F, Li Y, Zhu </w:t>
      </w:r>
      <w:r w:rsidRPr="00240029">
        <w:rPr>
          <w:rFonts w:ascii="Book Antiqua" w:hAnsi="Book Antiqua"/>
        </w:rPr>
        <w:lastRenderedPageBreak/>
        <w:t xml:space="preserve">Y, Xia J, Hu Y, Guo T. Multi-organ proteomic landscape of COVID-19 autopsies. </w:t>
      </w:r>
      <w:r w:rsidRPr="00240029">
        <w:rPr>
          <w:rFonts w:ascii="Book Antiqua" w:hAnsi="Book Antiqua"/>
          <w:i/>
          <w:iCs/>
        </w:rPr>
        <w:t>Cell</w:t>
      </w:r>
      <w:r w:rsidRPr="00240029">
        <w:rPr>
          <w:rFonts w:ascii="Book Antiqua" w:hAnsi="Book Antiqua"/>
        </w:rPr>
        <w:t xml:space="preserve"> 2021; </w:t>
      </w:r>
      <w:r w:rsidRPr="00240029">
        <w:rPr>
          <w:rFonts w:ascii="Book Antiqua" w:hAnsi="Book Antiqua"/>
          <w:b/>
          <w:bCs/>
        </w:rPr>
        <w:t>184</w:t>
      </w:r>
      <w:r w:rsidRPr="00240029">
        <w:rPr>
          <w:rFonts w:ascii="Book Antiqua" w:hAnsi="Book Antiqua"/>
        </w:rPr>
        <w:t>: 775-791.e14 [PMID: 33503446 DOI: 10.1016/j.cell.2021.01.004]</w:t>
      </w:r>
    </w:p>
    <w:p w14:paraId="40FEBA7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54 </w:t>
      </w:r>
      <w:r w:rsidRPr="00240029">
        <w:rPr>
          <w:rFonts w:ascii="Book Antiqua" w:hAnsi="Book Antiqua"/>
          <w:b/>
          <w:bCs/>
        </w:rPr>
        <w:t>Hao Y</w:t>
      </w:r>
      <w:r w:rsidRPr="00240029">
        <w:rPr>
          <w:rFonts w:ascii="Book Antiqua" w:hAnsi="Book Antiqua"/>
        </w:rPr>
        <w:t xml:space="preserve">, Zhang Z, Feng G, Chen M, Wan Q, Lin J, Wu L, </w:t>
      </w:r>
      <w:proofErr w:type="spellStart"/>
      <w:r w:rsidRPr="00240029">
        <w:rPr>
          <w:rFonts w:ascii="Book Antiqua" w:hAnsi="Book Antiqua"/>
        </w:rPr>
        <w:t>Nie</w:t>
      </w:r>
      <w:proofErr w:type="spellEnd"/>
      <w:r w:rsidRPr="00240029">
        <w:rPr>
          <w:rFonts w:ascii="Book Antiqua" w:hAnsi="Book Antiqua"/>
        </w:rPr>
        <w:t xml:space="preserve"> W, Chen S. Distinct lipid metabolic dysregulation in asymptomatic COVID-19. </w:t>
      </w:r>
      <w:proofErr w:type="spellStart"/>
      <w:r w:rsidRPr="00240029">
        <w:rPr>
          <w:rFonts w:ascii="Book Antiqua" w:hAnsi="Book Antiqua"/>
          <w:i/>
          <w:iCs/>
        </w:rPr>
        <w:t>iScience</w:t>
      </w:r>
      <w:proofErr w:type="spellEnd"/>
      <w:r w:rsidRPr="00240029">
        <w:rPr>
          <w:rFonts w:ascii="Book Antiqua" w:hAnsi="Book Antiqua"/>
        </w:rPr>
        <w:t xml:space="preserve"> 2021; </w:t>
      </w:r>
      <w:r w:rsidRPr="00240029">
        <w:rPr>
          <w:rFonts w:ascii="Book Antiqua" w:hAnsi="Book Antiqua"/>
          <w:b/>
          <w:bCs/>
        </w:rPr>
        <w:t>24</w:t>
      </w:r>
      <w:r w:rsidRPr="00240029">
        <w:rPr>
          <w:rFonts w:ascii="Book Antiqua" w:hAnsi="Book Antiqua"/>
        </w:rPr>
        <w:t>: 102974 [PMID: 34396083 DOI: 10.1016/j.isci.2021.102974]</w:t>
      </w:r>
    </w:p>
    <w:p w14:paraId="07449B4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55 </w:t>
      </w:r>
      <w:proofErr w:type="spellStart"/>
      <w:r w:rsidRPr="00240029">
        <w:rPr>
          <w:rFonts w:ascii="Book Antiqua" w:hAnsi="Book Antiqua"/>
          <w:b/>
          <w:bCs/>
        </w:rPr>
        <w:t>Marfia</w:t>
      </w:r>
      <w:proofErr w:type="spellEnd"/>
      <w:r w:rsidRPr="00240029">
        <w:rPr>
          <w:rFonts w:ascii="Book Antiqua" w:hAnsi="Book Antiqua"/>
          <w:b/>
          <w:bCs/>
        </w:rPr>
        <w:t xml:space="preserve"> G</w:t>
      </w:r>
      <w:r w:rsidRPr="00240029">
        <w:rPr>
          <w:rFonts w:ascii="Book Antiqua" w:hAnsi="Book Antiqua"/>
        </w:rPr>
        <w:t xml:space="preserve">, </w:t>
      </w:r>
      <w:proofErr w:type="spellStart"/>
      <w:r w:rsidRPr="00240029">
        <w:rPr>
          <w:rFonts w:ascii="Book Antiqua" w:hAnsi="Book Antiqua"/>
        </w:rPr>
        <w:t>Navone</w:t>
      </w:r>
      <w:proofErr w:type="spellEnd"/>
      <w:r w:rsidRPr="00240029">
        <w:rPr>
          <w:rFonts w:ascii="Book Antiqua" w:hAnsi="Book Antiqua"/>
        </w:rPr>
        <w:t xml:space="preserve"> S, </w:t>
      </w:r>
      <w:proofErr w:type="spellStart"/>
      <w:r w:rsidRPr="00240029">
        <w:rPr>
          <w:rFonts w:ascii="Book Antiqua" w:hAnsi="Book Antiqua"/>
        </w:rPr>
        <w:t>Guarnaccia</w:t>
      </w:r>
      <w:proofErr w:type="spellEnd"/>
      <w:r w:rsidRPr="00240029">
        <w:rPr>
          <w:rFonts w:ascii="Book Antiqua" w:hAnsi="Book Antiqua"/>
        </w:rPr>
        <w:t xml:space="preserve"> L, Campanella R, </w:t>
      </w:r>
      <w:proofErr w:type="spellStart"/>
      <w:r w:rsidRPr="00240029">
        <w:rPr>
          <w:rFonts w:ascii="Book Antiqua" w:hAnsi="Book Antiqua"/>
        </w:rPr>
        <w:t>Mondoni</w:t>
      </w:r>
      <w:proofErr w:type="spellEnd"/>
      <w:r w:rsidRPr="00240029">
        <w:rPr>
          <w:rFonts w:ascii="Book Antiqua" w:hAnsi="Book Antiqua"/>
        </w:rPr>
        <w:t xml:space="preserve"> M, Locatelli M, </w:t>
      </w:r>
      <w:proofErr w:type="spellStart"/>
      <w:r w:rsidRPr="00240029">
        <w:rPr>
          <w:rFonts w:ascii="Book Antiqua" w:hAnsi="Book Antiqua"/>
        </w:rPr>
        <w:t>Barassi</w:t>
      </w:r>
      <w:proofErr w:type="spellEnd"/>
      <w:r w:rsidRPr="00240029">
        <w:rPr>
          <w:rFonts w:ascii="Book Antiqua" w:hAnsi="Book Antiqua"/>
        </w:rPr>
        <w:t xml:space="preserve"> A, Fontana L, Palumbo F, </w:t>
      </w:r>
      <w:proofErr w:type="spellStart"/>
      <w:r w:rsidRPr="00240029">
        <w:rPr>
          <w:rFonts w:ascii="Book Antiqua" w:hAnsi="Book Antiqua"/>
        </w:rPr>
        <w:t>Garzia</w:t>
      </w:r>
      <w:proofErr w:type="spellEnd"/>
      <w:r w:rsidRPr="00240029">
        <w:rPr>
          <w:rFonts w:ascii="Book Antiqua" w:hAnsi="Book Antiqua"/>
        </w:rPr>
        <w:t xml:space="preserve"> E, </w:t>
      </w:r>
      <w:proofErr w:type="spellStart"/>
      <w:r w:rsidRPr="00240029">
        <w:rPr>
          <w:rFonts w:ascii="Book Antiqua" w:hAnsi="Book Antiqua"/>
        </w:rPr>
        <w:t>Ciniglio</w:t>
      </w:r>
      <w:proofErr w:type="spellEnd"/>
      <w:r w:rsidRPr="00240029">
        <w:rPr>
          <w:rFonts w:ascii="Book Antiqua" w:hAnsi="Book Antiqua"/>
        </w:rPr>
        <w:t xml:space="preserve"> </w:t>
      </w:r>
      <w:proofErr w:type="spellStart"/>
      <w:r w:rsidRPr="00240029">
        <w:rPr>
          <w:rFonts w:ascii="Book Antiqua" w:hAnsi="Book Antiqua"/>
        </w:rPr>
        <w:t>Appiani</w:t>
      </w:r>
      <w:proofErr w:type="spellEnd"/>
      <w:r w:rsidRPr="00240029">
        <w:rPr>
          <w:rFonts w:ascii="Book Antiqua" w:hAnsi="Book Antiqua"/>
        </w:rPr>
        <w:t xml:space="preserve"> G, </w:t>
      </w:r>
      <w:proofErr w:type="spellStart"/>
      <w:r w:rsidRPr="00240029">
        <w:rPr>
          <w:rFonts w:ascii="Book Antiqua" w:hAnsi="Book Antiqua"/>
        </w:rPr>
        <w:t>Chiumello</w:t>
      </w:r>
      <w:proofErr w:type="spellEnd"/>
      <w:r w:rsidRPr="00240029">
        <w:rPr>
          <w:rFonts w:ascii="Book Antiqua" w:hAnsi="Book Antiqua"/>
        </w:rPr>
        <w:t xml:space="preserve"> D, </w:t>
      </w:r>
      <w:proofErr w:type="spellStart"/>
      <w:r w:rsidRPr="00240029">
        <w:rPr>
          <w:rFonts w:ascii="Book Antiqua" w:hAnsi="Book Antiqua"/>
        </w:rPr>
        <w:t>Miozzo</w:t>
      </w:r>
      <w:proofErr w:type="spellEnd"/>
      <w:r w:rsidRPr="00240029">
        <w:rPr>
          <w:rFonts w:ascii="Book Antiqua" w:hAnsi="Book Antiqua"/>
        </w:rPr>
        <w:t xml:space="preserve"> M, </w:t>
      </w:r>
      <w:proofErr w:type="spellStart"/>
      <w:r w:rsidRPr="00240029">
        <w:rPr>
          <w:rFonts w:ascii="Book Antiqua" w:hAnsi="Book Antiqua"/>
        </w:rPr>
        <w:t>Centanni</w:t>
      </w:r>
      <w:proofErr w:type="spellEnd"/>
      <w:r w:rsidRPr="00240029">
        <w:rPr>
          <w:rFonts w:ascii="Book Antiqua" w:hAnsi="Book Antiqua"/>
        </w:rPr>
        <w:t xml:space="preserve"> S, </w:t>
      </w:r>
      <w:proofErr w:type="spellStart"/>
      <w:r w:rsidRPr="00240029">
        <w:rPr>
          <w:rFonts w:ascii="Book Antiqua" w:hAnsi="Book Antiqua"/>
        </w:rPr>
        <w:t>Riboni</w:t>
      </w:r>
      <w:proofErr w:type="spellEnd"/>
      <w:r w:rsidRPr="00240029">
        <w:rPr>
          <w:rFonts w:ascii="Book Antiqua" w:hAnsi="Book Antiqua"/>
        </w:rPr>
        <w:t xml:space="preserve"> L. Decreased serum level of sphingosine-1-phosphate: a novel predictor of clinical severity in COVID-19. </w:t>
      </w:r>
      <w:r w:rsidRPr="00240029">
        <w:rPr>
          <w:rFonts w:ascii="Book Antiqua" w:hAnsi="Book Antiqua"/>
          <w:i/>
          <w:iCs/>
        </w:rPr>
        <w:t>EMBO Mol Med</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e13424 [PMID: 33190411 DOI: 10.15252/emmm.202013424]</w:t>
      </w:r>
    </w:p>
    <w:p w14:paraId="6E06058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56 </w:t>
      </w:r>
      <w:proofErr w:type="spellStart"/>
      <w:r w:rsidRPr="00240029">
        <w:rPr>
          <w:rFonts w:ascii="Book Antiqua" w:hAnsi="Book Antiqua"/>
          <w:b/>
          <w:bCs/>
        </w:rPr>
        <w:t>Barberis</w:t>
      </w:r>
      <w:proofErr w:type="spellEnd"/>
      <w:r w:rsidRPr="00240029">
        <w:rPr>
          <w:rFonts w:ascii="Book Antiqua" w:hAnsi="Book Antiqua"/>
          <w:b/>
          <w:bCs/>
        </w:rPr>
        <w:t xml:space="preserve"> E</w:t>
      </w:r>
      <w:r w:rsidRPr="00240029">
        <w:rPr>
          <w:rFonts w:ascii="Book Antiqua" w:hAnsi="Book Antiqua"/>
        </w:rPr>
        <w:t xml:space="preserve">, Timo S, </w:t>
      </w:r>
      <w:proofErr w:type="spellStart"/>
      <w:r w:rsidRPr="00240029">
        <w:rPr>
          <w:rFonts w:ascii="Book Antiqua" w:hAnsi="Book Antiqua"/>
        </w:rPr>
        <w:t>Amede</w:t>
      </w:r>
      <w:proofErr w:type="spellEnd"/>
      <w:r w:rsidRPr="00240029">
        <w:rPr>
          <w:rFonts w:ascii="Book Antiqua" w:hAnsi="Book Antiqua"/>
        </w:rPr>
        <w:t xml:space="preserve"> E, </w:t>
      </w:r>
      <w:proofErr w:type="spellStart"/>
      <w:r w:rsidRPr="00240029">
        <w:rPr>
          <w:rFonts w:ascii="Book Antiqua" w:hAnsi="Book Antiqua"/>
        </w:rPr>
        <w:t>Vanella</w:t>
      </w:r>
      <w:proofErr w:type="spellEnd"/>
      <w:r w:rsidRPr="00240029">
        <w:rPr>
          <w:rFonts w:ascii="Book Antiqua" w:hAnsi="Book Antiqua"/>
        </w:rPr>
        <w:t xml:space="preserve"> VV, </w:t>
      </w:r>
      <w:proofErr w:type="spellStart"/>
      <w:r w:rsidRPr="00240029">
        <w:rPr>
          <w:rFonts w:ascii="Book Antiqua" w:hAnsi="Book Antiqua"/>
        </w:rPr>
        <w:t>Puricelli</w:t>
      </w:r>
      <w:proofErr w:type="spellEnd"/>
      <w:r w:rsidRPr="00240029">
        <w:rPr>
          <w:rFonts w:ascii="Book Antiqua" w:hAnsi="Book Antiqua"/>
        </w:rPr>
        <w:t xml:space="preserve"> C, </w:t>
      </w:r>
      <w:proofErr w:type="spellStart"/>
      <w:r w:rsidRPr="00240029">
        <w:rPr>
          <w:rFonts w:ascii="Book Antiqua" w:hAnsi="Book Antiqua"/>
        </w:rPr>
        <w:t>Cappellano</w:t>
      </w:r>
      <w:proofErr w:type="spellEnd"/>
      <w:r w:rsidRPr="00240029">
        <w:rPr>
          <w:rFonts w:ascii="Book Antiqua" w:hAnsi="Book Antiqua"/>
        </w:rPr>
        <w:t xml:space="preserve"> G, </w:t>
      </w:r>
      <w:proofErr w:type="spellStart"/>
      <w:r w:rsidRPr="00240029">
        <w:rPr>
          <w:rFonts w:ascii="Book Antiqua" w:hAnsi="Book Antiqua"/>
        </w:rPr>
        <w:t>Raineri</w:t>
      </w:r>
      <w:proofErr w:type="spellEnd"/>
      <w:r w:rsidRPr="00240029">
        <w:rPr>
          <w:rFonts w:ascii="Book Antiqua" w:hAnsi="Book Antiqua"/>
        </w:rPr>
        <w:t xml:space="preserve"> D, </w:t>
      </w:r>
      <w:proofErr w:type="spellStart"/>
      <w:r w:rsidRPr="00240029">
        <w:rPr>
          <w:rFonts w:ascii="Book Antiqua" w:hAnsi="Book Antiqua"/>
        </w:rPr>
        <w:t>Cittone</w:t>
      </w:r>
      <w:proofErr w:type="spellEnd"/>
      <w:r w:rsidRPr="00240029">
        <w:rPr>
          <w:rFonts w:ascii="Book Antiqua" w:hAnsi="Book Antiqua"/>
        </w:rPr>
        <w:t xml:space="preserve"> MG, </w:t>
      </w:r>
      <w:proofErr w:type="spellStart"/>
      <w:r w:rsidRPr="00240029">
        <w:rPr>
          <w:rFonts w:ascii="Book Antiqua" w:hAnsi="Book Antiqua"/>
        </w:rPr>
        <w:t>Rizzi</w:t>
      </w:r>
      <w:proofErr w:type="spellEnd"/>
      <w:r w:rsidRPr="00240029">
        <w:rPr>
          <w:rFonts w:ascii="Book Antiqua" w:hAnsi="Book Antiqua"/>
        </w:rPr>
        <w:t xml:space="preserve"> E, </w:t>
      </w:r>
      <w:proofErr w:type="spellStart"/>
      <w:r w:rsidRPr="00240029">
        <w:rPr>
          <w:rFonts w:ascii="Book Antiqua" w:hAnsi="Book Antiqua"/>
        </w:rPr>
        <w:t>Pedrinelli</w:t>
      </w:r>
      <w:proofErr w:type="spellEnd"/>
      <w:r w:rsidRPr="00240029">
        <w:rPr>
          <w:rFonts w:ascii="Book Antiqua" w:hAnsi="Book Antiqua"/>
        </w:rPr>
        <w:t xml:space="preserve"> AR, </w:t>
      </w:r>
      <w:proofErr w:type="spellStart"/>
      <w:r w:rsidRPr="00240029">
        <w:rPr>
          <w:rFonts w:ascii="Book Antiqua" w:hAnsi="Book Antiqua"/>
        </w:rPr>
        <w:t>Vassia</w:t>
      </w:r>
      <w:proofErr w:type="spellEnd"/>
      <w:r w:rsidRPr="00240029">
        <w:rPr>
          <w:rFonts w:ascii="Book Antiqua" w:hAnsi="Book Antiqua"/>
        </w:rPr>
        <w:t xml:space="preserve"> V, Casciaro FG, </w:t>
      </w:r>
      <w:proofErr w:type="spellStart"/>
      <w:r w:rsidRPr="00240029">
        <w:rPr>
          <w:rFonts w:ascii="Book Antiqua" w:hAnsi="Book Antiqua"/>
        </w:rPr>
        <w:t>Priora</w:t>
      </w:r>
      <w:proofErr w:type="spellEnd"/>
      <w:r w:rsidRPr="00240029">
        <w:rPr>
          <w:rFonts w:ascii="Book Antiqua" w:hAnsi="Book Antiqua"/>
        </w:rPr>
        <w:t xml:space="preserve"> S, </w:t>
      </w:r>
      <w:proofErr w:type="spellStart"/>
      <w:r w:rsidRPr="00240029">
        <w:rPr>
          <w:rFonts w:ascii="Book Antiqua" w:hAnsi="Book Antiqua"/>
        </w:rPr>
        <w:t>Nerici</w:t>
      </w:r>
      <w:proofErr w:type="spellEnd"/>
      <w:r w:rsidRPr="00240029">
        <w:rPr>
          <w:rFonts w:ascii="Book Antiqua" w:hAnsi="Book Antiqua"/>
        </w:rPr>
        <w:t xml:space="preserve"> I, </w:t>
      </w:r>
      <w:proofErr w:type="spellStart"/>
      <w:r w:rsidRPr="00240029">
        <w:rPr>
          <w:rFonts w:ascii="Book Antiqua" w:hAnsi="Book Antiqua"/>
        </w:rPr>
        <w:t>Galbiati</w:t>
      </w:r>
      <w:proofErr w:type="spellEnd"/>
      <w:r w:rsidRPr="00240029">
        <w:rPr>
          <w:rFonts w:ascii="Book Antiqua" w:hAnsi="Book Antiqua"/>
        </w:rPr>
        <w:t xml:space="preserve"> A, Hayden E, </w:t>
      </w:r>
      <w:proofErr w:type="spellStart"/>
      <w:r w:rsidRPr="00240029">
        <w:rPr>
          <w:rFonts w:ascii="Book Antiqua" w:hAnsi="Book Antiqua"/>
        </w:rPr>
        <w:t>Falasca</w:t>
      </w:r>
      <w:proofErr w:type="spellEnd"/>
      <w:r w:rsidRPr="00240029">
        <w:rPr>
          <w:rFonts w:ascii="Book Antiqua" w:hAnsi="Book Antiqua"/>
        </w:rPr>
        <w:t xml:space="preserve"> M, </w:t>
      </w:r>
      <w:proofErr w:type="spellStart"/>
      <w:r w:rsidRPr="00240029">
        <w:rPr>
          <w:rFonts w:ascii="Book Antiqua" w:hAnsi="Book Antiqua"/>
        </w:rPr>
        <w:t>Vaschetto</w:t>
      </w:r>
      <w:proofErr w:type="spellEnd"/>
      <w:r w:rsidRPr="00240029">
        <w:rPr>
          <w:rFonts w:ascii="Book Antiqua" w:hAnsi="Book Antiqua"/>
        </w:rPr>
        <w:t xml:space="preserve"> R, </w:t>
      </w:r>
      <w:proofErr w:type="spellStart"/>
      <w:r w:rsidRPr="00240029">
        <w:rPr>
          <w:rFonts w:ascii="Book Antiqua" w:hAnsi="Book Antiqua"/>
        </w:rPr>
        <w:t>Sainaghi</w:t>
      </w:r>
      <w:proofErr w:type="spellEnd"/>
      <w:r w:rsidRPr="00240029">
        <w:rPr>
          <w:rFonts w:ascii="Book Antiqua" w:hAnsi="Book Antiqua"/>
        </w:rPr>
        <w:t xml:space="preserve"> PP, </w:t>
      </w:r>
      <w:proofErr w:type="spellStart"/>
      <w:r w:rsidRPr="00240029">
        <w:rPr>
          <w:rFonts w:ascii="Book Antiqua" w:hAnsi="Book Antiqua"/>
        </w:rPr>
        <w:t>Dianzani</w:t>
      </w:r>
      <w:proofErr w:type="spellEnd"/>
      <w:r w:rsidRPr="00240029">
        <w:rPr>
          <w:rFonts w:ascii="Book Antiqua" w:hAnsi="Book Antiqua"/>
        </w:rPr>
        <w:t xml:space="preserve"> U, Rolla R, </w:t>
      </w:r>
      <w:proofErr w:type="spellStart"/>
      <w:r w:rsidRPr="00240029">
        <w:rPr>
          <w:rFonts w:ascii="Book Antiqua" w:hAnsi="Book Antiqua"/>
        </w:rPr>
        <w:t>Chiocchetti</w:t>
      </w:r>
      <w:proofErr w:type="spellEnd"/>
      <w:r w:rsidRPr="00240029">
        <w:rPr>
          <w:rFonts w:ascii="Book Antiqua" w:hAnsi="Book Antiqua"/>
        </w:rPr>
        <w:t xml:space="preserve"> A, </w:t>
      </w:r>
      <w:proofErr w:type="spellStart"/>
      <w:r w:rsidRPr="00240029">
        <w:rPr>
          <w:rFonts w:ascii="Book Antiqua" w:hAnsi="Book Antiqua"/>
        </w:rPr>
        <w:t>Baldanzi</w:t>
      </w:r>
      <w:proofErr w:type="spellEnd"/>
      <w:r w:rsidRPr="00240029">
        <w:rPr>
          <w:rFonts w:ascii="Book Antiqua" w:hAnsi="Book Antiqua"/>
        </w:rPr>
        <w:t xml:space="preserve"> G, Marengo E, Manfredi M. Large-Scale Plasma Analysis Revealed New Mechanisms and Molecules Associated with the Host Response to SARS-CoV-2. </w:t>
      </w:r>
      <w:r w:rsidRPr="00240029">
        <w:rPr>
          <w:rFonts w:ascii="Book Antiqua" w:hAnsi="Book Antiqua"/>
          <w:i/>
          <w:iCs/>
        </w:rPr>
        <w:t>Int J Mol Sci</w:t>
      </w:r>
      <w:r w:rsidRPr="00240029">
        <w:rPr>
          <w:rFonts w:ascii="Book Antiqua" w:hAnsi="Book Antiqua"/>
        </w:rPr>
        <w:t xml:space="preserve"> 2020; </w:t>
      </w:r>
      <w:r w:rsidRPr="00240029">
        <w:rPr>
          <w:rFonts w:ascii="Book Antiqua" w:hAnsi="Book Antiqua"/>
          <w:b/>
          <w:bCs/>
        </w:rPr>
        <w:t>21</w:t>
      </w:r>
      <w:r w:rsidRPr="00240029">
        <w:rPr>
          <w:rFonts w:ascii="Book Antiqua" w:hAnsi="Book Antiqua"/>
        </w:rPr>
        <w:t xml:space="preserve"> [PMID: 33207699 DOI: 10.3390/ijms21228623]</w:t>
      </w:r>
    </w:p>
    <w:p w14:paraId="780DF25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57 </w:t>
      </w:r>
      <w:r w:rsidRPr="00240029">
        <w:rPr>
          <w:rFonts w:ascii="Book Antiqua" w:hAnsi="Book Antiqua"/>
          <w:b/>
          <w:bCs/>
        </w:rPr>
        <w:t>Smith SM</w:t>
      </w:r>
      <w:r w:rsidRPr="00240029">
        <w:rPr>
          <w:rFonts w:ascii="Book Antiqua" w:hAnsi="Book Antiqua"/>
        </w:rPr>
        <w:t xml:space="preserve">, </w:t>
      </w:r>
      <w:proofErr w:type="spellStart"/>
      <w:r w:rsidRPr="00240029">
        <w:rPr>
          <w:rFonts w:ascii="Book Antiqua" w:hAnsi="Book Antiqua"/>
        </w:rPr>
        <w:t>Boppana</w:t>
      </w:r>
      <w:proofErr w:type="spellEnd"/>
      <w:r w:rsidRPr="00240029">
        <w:rPr>
          <w:rFonts w:ascii="Book Antiqua" w:hAnsi="Book Antiqua"/>
        </w:rPr>
        <w:t xml:space="preserve"> A, </w:t>
      </w:r>
      <w:proofErr w:type="spellStart"/>
      <w:r w:rsidRPr="00240029">
        <w:rPr>
          <w:rFonts w:ascii="Book Antiqua" w:hAnsi="Book Antiqua"/>
        </w:rPr>
        <w:t>Traupman</w:t>
      </w:r>
      <w:proofErr w:type="spellEnd"/>
      <w:r w:rsidRPr="00240029">
        <w:rPr>
          <w:rFonts w:ascii="Book Antiqua" w:hAnsi="Book Antiqua"/>
        </w:rPr>
        <w:t xml:space="preserve"> JA, </w:t>
      </w:r>
      <w:proofErr w:type="spellStart"/>
      <w:r w:rsidRPr="00240029">
        <w:rPr>
          <w:rFonts w:ascii="Book Antiqua" w:hAnsi="Book Antiqua"/>
        </w:rPr>
        <w:t>Unson</w:t>
      </w:r>
      <w:proofErr w:type="spellEnd"/>
      <w:r w:rsidRPr="00240029">
        <w:rPr>
          <w:rFonts w:ascii="Book Antiqua" w:hAnsi="Book Antiqua"/>
        </w:rPr>
        <w:t xml:space="preserve"> E, Maddock DA, Chao K, </w:t>
      </w:r>
      <w:proofErr w:type="spellStart"/>
      <w:r w:rsidRPr="00240029">
        <w:rPr>
          <w:rFonts w:ascii="Book Antiqua" w:hAnsi="Book Antiqua"/>
        </w:rPr>
        <w:t>Dobesh</w:t>
      </w:r>
      <w:proofErr w:type="spellEnd"/>
      <w:r w:rsidRPr="00240029">
        <w:rPr>
          <w:rFonts w:ascii="Book Antiqua" w:hAnsi="Book Antiqua"/>
        </w:rPr>
        <w:t xml:space="preserve"> DP, </w:t>
      </w:r>
      <w:proofErr w:type="spellStart"/>
      <w:r w:rsidRPr="00240029">
        <w:rPr>
          <w:rFonts w:ascii="Book Antiqua" w:hAnsi="Book Antiqua"/>
        </w:rPr>
        <w:t>Brufsky</w:t>
      </w:r>
      <w:proofErr w:type="spellEnd"/>
      <w:r w:rsidRPr="00240029">
        <w:rPr>
          <w:rFonts w:ascii="Book Antiqua" w:hAnsi="Book Antiqua"/>
        </w:rPr>
        <w:t xml:space="preserve"> A, Connor RI. Impaired glucose metabolism in patients with diabetes, prediabetes, and obesity is associated with severe COVID-19. </w:t>
      </w:r>
      <w:r w:rsidRPr="00240029">
        <w:rPr>
          <w:rFonts w:ascii="Book Antiqua" w:hAnsi="Book Antiqua"/>
          <w:i/>
          <w:iCs/>
        </w:rPr>
        <w:t xml:space="preserve">J Med </w:t>
      </w:r>
      <w:proofErr w:type="spellStart"/>
      <w:r w:rsidRPr="00240029">
        <w:rPr>
          <w:rFonts w:ascii="Book Antiqua" w:hAnsi="Book Antiqua"/>
          <w:i/>
          <w:iCs/>
        </w:rPr>
        <w:t>Virol</w:t>
      </w:r>
      <w:proofErr w:type="spellEnd"/>
      <w:r w:rsidRPr="00240029">
        <w:rPr>
          <w:rFonts w:ascii="Book Antiqua" w:hAnsi="Book Antiqua"/>
        </w:rPr>
        <w:t xml:space="preserve"> 2021; </w:t>
      </w:r>
      <w:r w:rsidRPr="00240029">
        <w:rPr>
          <w:rFonts w:ascii="Book Antiqua" w:hAnsi="Book Antiqua"/>
          <w:b/>
          <w:bCs/>
        </w:rPr>
        <w:t>93</w:t>
      </w:r>
      <w:r w:rsidRPr="00240029">
        <w:rPr>
          <w:rFonts w:ascii="Book Antiqua" w:hAnsi="Book Antiqua"/>
        </w:rPr>
        <w:t>: 409-415 [PMID: 32589756 DOI: 10.1002/jmv.26227]</w:t>
      </w:r>
    </w:p>
    <w:p w14:paraId="4A17C52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58 </w:t>
      </w:r>
      <w:proofErr w:type="spellStart"/>
      <w:r w:rsidRPr="00240029">
        <w:rPr>
          <w:rFonts w:ascii="Book Antiqua" w:hAnsi="Book Antiqua"/>
          <w:b/>
          <w:bCs/>
        </w:rPr>
        <w:t>Montefusco</w:t>
      </w:r>
      <w:proofErr w:type="spellEnd"/>
      <w:r w:rsidRPr="00240029">
        <w:rPr>
          <w:rFonts w:ascii="Book Antiqua" w:hAnsi="Book Antiqua"/>
          <w:b/>
          <w:bCs/>
        </w:rPr>
        <w:t xml:space="preserve"> L</w:t>
      </w:r>
      <w:r w:rsidRPr="00240029">
        <w:rPr>
          <w:rFonts w:ascii="Book Antiqua" w:hAnsi="Book Antiqua"/>
        </w:rPr>
        <w:t xml:space="preserve">, Ben Nasr M, </w:t>
      </w:r>
      <w:proofErr w:type="spellStart"/>
      <w:r w:rsidRPr="00240029">
        <w:rPr>
          <w:rFonts w:ascii="Book Antiqua" w:hAnsi="Book Antiqua"/>
        </w:rPr>
        <w:t>D'Addio</w:t>
      </w:r>
      <w:proofErr w:type="spellEnd"/>
      <w:r w:rsidRPr="00240029">
        <w:rPr>
          <w:rFonts w:ascii="Book Antiqua" w:hAnsi="Book Antiqua"/>
        </w:rPr>
        <w:t xml:space="preserve"> F, </w:t>
      </w:r>
      <w:proofErr w:type="spellStart"/>
      <w:r w:rsidRPr="00240029">
        <w:rPr>
          <w:rFonts w:ascii="Book Antiqua" w:hAnsi="Book Antiqua"/>
        </w:rPr>
        <w:t>Loretelli</w:t>
      </w:r>
      <w:proofErr w:type="spellEnd"/>
      <w:r w:rsidRPr="00240029">
        <w:rPr>
          <w:rFonts w:ascii="Book Antiqua" w:hAnsi="Book Antiqua"/>
        </w:rPr>
        <w:t xml:space="preserve"> C, Rossi A, Pastore I, Daniele G, </w:t>
      </w:r>
      <w:proofErr w:type="spellStart"/>
      <w:r w:rsidRPr="00240029">
        <w:rPr>
          <w:rFonts w:ascii="Book Antiqua" w:hAnsi="Book Antiqua"/>
        </w:rPr>
        <w:t>Abdelsalam</w:t>
      </w:r>
      <w:proofErr w:type="spellEnd"/>
      <w:r w:rsidRPr="00240029">
        <w:rPr>
          <w:rFonts w:ascii="Book Antiqua" w:hAnsi="Book Antiqua"/>
        </w:rPr>
        <w:t xml:space="preserve"> A, </w:t>
      </w:r>
      <w:proofErr w:type="spellStart"/>
      <w:r w:rsidRPr="00240029">
        <w:rPr>
          <w:rFonts w:ascii="Book Antiqua" w:hAnsi="Book Antiqua"/>
        </w:rPr>
        <w:t>Maestroni</w:t>
      </w:r>
      <w:proofErr w:type="spellEnd"/>
      <w:r w:rsidRPr="00240029">
        <w:rPr>
          <w:rFonts w:ascii="Book Antiqua" w:hAnsi="Book Antiqua"/>
        </w:rPr>
        <w:t xml:space="preserve"> A, </w:t>
      </w:r>
      <w:proofErr w:type="spellStart"/>
      <w:r w:rsidRPr="00240029">
        <w:rPr>
          <w:rFonts w:ascii="Book Antiqua" w:hAnsi="Book Antiqua"/>
        </w:rPr>
        <w:t>Dell'Acqua</w:t>
      </w:r>
      <w:proofErr w:type="spellEnd"/>
      <w:r w:rsidRPr="00240029">
        <w:rPr>
          <w:rFonts w:ascii="Book Antiqua" w:hAnsi="Book Antiqua"/>
        </w:rPr>
        <w:t xml:space="preserve"> M, Ippolito E, </w:t>
      </w:r>
      <w:proofErr w:type="spellStart"/>
      <w:r w:rsidRPr="00240029">
        <w:rPr>
          <w:rFonts w:ascii="Book Antiqua" w:hAnsi="Book Antiqua"/>
        </w:rPr>
        <w:t>Assi</w:t>
      </w:r>
      <w:proofErr w:type="spellEnd"/>
      <w:r w:rsidRPr="00240029">
        <w:rPr>
          <w:rFonts w:ascii="Book Antiqua" w:hAnsi="Book Antiqua"/>
        </w:rPr>
        <w:t xml:space="preserve"> E, </w:t>
      </w:r>
      <w:proofErr w:type="spellStart"/>
      <w:r w:rsidRPr="00240029">
        <w:rPr>
          <w:rFonts w:ascii="Book Antiqua" w:hAnsi="Book Antiqua"/>
        </w:rPr>
        <w:t>Usuelli</w:t>
      </w:r>
      <w:proofErr w:type="spellEnd"/>
      <w:r w:rsidRPr="00240029">
        <w:rPr>
          <w:rFonts w:ascii="Book Antiqua" w:hAnsi="Book Antiqua"/>
        </w:rPr>
        <w:t xml:space="preserve"> V, </w:t>
      </w:r>
      <w:proofErr w:type="spellStart"/>
      <w:r w:rsidRPr="00240029">
        <w:rPr>
          <w:rFonts w:ascii="Book Antiqua" w:hAnsi="Book Antiqua"/>
        </w:rPr>
        <w:t>Seelam</w:t>
      </w:r>
      <w:proofErr w:type="spellEnd"/>
      <w:r w:rsidRPr="00240029">
        <w:rPr>
          <w:rFonts w:ascii="Book Antiqua" w:hAnsi="Book Antiqua"/>
        </w:rPr>
        <w:t xml:space="preserve"> AJ, Fiorina RM, </w:t>
      </w:r>
      <w:proofErr w:type="spellStart"/>
      <w:r w:rsidRPr="00240029">
        <w:rPr>
          <w:rFonts w:ascii="Book Antiqua" w:hAnsi="Book Antiqua"/>
        </w:rPr>
        <w:t>Chebat</w:t>
      </w:r>
      <w:proofErr w:type="spellEnd"/>
      <w:r w:rsidRPr="00240029">
        <w:rPr>
          <w:rFonts w:ascii="Book Antiqua" w:hAnsi="Book Antiqua"/>
        </w:rPr>
        <w:t xml:space="preserve"> E, Morpurgo P, </w:t>
      </w:r>
      <w:proofErr w:type="spellStart"/>
      <w:r w:rsidRPr="00240029">
        <w:rPr>
          <w:rFonts w:ascii="Book Antiqua" w:hAnsi="Book Antiqua"/>
        </w:rPr>
        <w:t>Lunati</w:t>
      </w:r>
      <w:proofErr w:type="spellEnd"/>
      <w:r w:rsidRPr="00240029">
        <w:rPr>
          <w:rFonts w:ascii="Book Antiqua" w:hAnsi="Book Antiqua"/>
        </w:rPr>
        <w:t xml:space="preserve"> ME, </w:t>
      </w:r>
      <w:proofErr w:type="spellStart"/>
      <w:r w:rsidRPr="00240029">
        <w:rPr>
          <w:rFonts w:ascii="Book Antiqua" w:hAnsi="Book Antiqua"/>
        </w:rPr>
        <w:t>Bolla</w:t>
      </w:r>
      <w:proofErr w:type="spellEnd"/>
      <w:r w:rsidRPr="00240029">
        <w:rPr>
          <w:rFonts w:ascii="Book Antiqua" w:hAnsi="Book Antiqua"/>
        </w:rPr>
        <w:t xml:space="preserve"> AM, </w:t>
      </w:r>
      <w:proofErr w:type="spellStart"/>
      <w:r w:rsidRPr="00240029">
        <w:rPr>
          <w:rFonts w:ascii="Book Antiqua" w:hAnsi="Book Antiqua"/>
        </w:rPr>
        <w:t>Finzi</w:t>
      </w:r>
      <w:proofErr w:type="spellEnd"/>
      <w:r w:rsidRPr="00240029">
        <w:rPr>
          <w:rFonts w:ascii="Book Antiqua" w:hAnsi="Book Antiqua"/>
        </w:rPr>
        <w:t xml:space="preserve"> G, Abdi R, Bonventre JV, Rusconi S, Riva A, </w:t>
      </w:r>
      <w:proofErr w:type="spellStart"/>
      <w:r w:rsidRPr="00240029">
        <w:rPr>
          <w:rFonts w:ascii="Book Antiqua" w:hAnsi="Book Antiqua"/>
        </w:rPr>
        <w:t>Corradi</w:t>
      </w:r>
      <w:proofErr w:type="spellEnd"/>
      <w:r w:rsidRPr="00240029">
        <w:rPr>
          <w:rFonts w:ascii="Book Antiqua" w:hAnsi="Book Antiqua"/>
        </w:rPr>
        <w:t xml:space="preserve"> D, </w:t>
      </w:r>
      <w:proofErr w:type="spellStart"/>
      <w:r w:rsidRPr="00240029">
        <w:rPr>
          <w:rFonts w:ascii="Book Antiqua" w:hAnsi="Book Antiqua"/>
        </w:rPr>
        <w:t>Santus</w:t>
      </w:r>
      <w:proofErr w:type="spellEnd"/>
      <w:r w:rsidRPr="00240029">
        <w:rPr>
          <w:rFonts w:ascii="Book Antiqua" w:hAnsi="Book Antiqua"/>
        </w:rPr>
        <w:t xml:space="preserve"> P, </w:t>
      </w:r>
      <w:proofErr w:type="spellStart"/>
      <w:r w:rsidRPr="00240029">
        <w:rPr>
          <w:rFonts w:ascii="Book Antiqua" w:hAnsi="Book Antiqua"/>
        </w:rPr>
        <w:t>Nebuloni</w:t>
      </w:r>
      <w:proofErr w:type="spellEnd"/>
      <w:r w:rsidRPr="00240029">
        <w:rPr>
          <w:rFonts w:ascii="Book Antiqua" w:hAnsi="Book Antiqua"/>
        </w:rPr>
        <w:t xml:space="preserve"> M, </w:t>
      </w:r>
      <w:proofErr w:type="spellStart"/>
      <w:r w:rsidRPr="00240029">
        <w:rPr>
          <w:rFonts w:ascii="Book Antiqua" w:hAnsi="Book Antiqua"/>
        </w:rPr>
        <w:t>Folli</w:t>
      </w:r>
      <w:proofErr w:type="spellEnd"/>
      <w:r w:rsidRPr="00240029">
        <w:rPr>
          <w:rFonts w:ascii="Book Antiqua" w:hAnsi="Book Antiqua"/>
        </w:rPr>
        <w:t xml:space="preserve"> F, Zuccotti GV, Galli M, Fiorina P. Acute and long-term disruption of </w:t>
      </w:r>
      <w:proofErr w:type="spellStart"/>
      <w:r w:rsidRPr="00240029">
        <w:rPr>
          <w:rFonts w:ascii="Book Antiqua" w:hAnsi="Book Antiqua"/>
        </w:rPr>
        <w:t>glycometabolic</w:t>
      </w:r>
      <w:proofErr w:type="spellEnd"/>
      <w:r w:rsidRPr="00240029">
        <w:rPr>
          <w:rFonts w:ascii="Book Antiqua" w:hAnsi="Book Antiqua"/>
        </w:rPr>
        <w:t xml:space="preserve"> control after SARS-CoV-2 infection. </w:t>
      </w:r>
      <w:r w:rsidRPr="00240029">
        <w:rPr>
          <w:rFonts w:ascii="Book Antiqua" w:hAnsi="Book Antiqua"/>
          <w:i/>
          <w:iCs/>
        </w:rPr>
        <w:t xml:space="preserve">Nat </w:t>
      </w:r>
      <w:proofErr w:type="spellStart"/>
      <w:r w:rsidRPr="00240029">
        <w:rPr>
          <w:rFonts w:ascii="Book Antiqua" w:hAnsi="Book Antiqua"/>
          <w:i/>
          <w:iCs/>
        </w:rPr>
        <w:t>Metab</w:t>
      </w:r>
      <w:proofErr w:type="spellEnd"/>
      <w:r w:rsidRPr="00240029">
        <w:rPr>
          <w:rFonts w:ascii="Book Antiqua" w:hAnsi="Book Antiqua"/>
        </w:rPr>
        <w:t xml:space="preserve"> 2021; </w:t>
      </w:r>
      <w:r w:rsidRPr="00240029">
        <w:rPr>
          <w:rFonts w:ascii="Book Antiqua" w:hAnsi="Book Antiqua"/>
          <w:b/>
          <w:bCs/>
        </w:rPr>
        <w:t>3</w:t>
      </w:r>
      <w:r w:rsidRPr="00240029">
        <w:rPr>
          <w:rFonts w:ascii="Book Antiqua" w:hAnsi="Book Antiqua"/>
        </w:rPr>
        <w:t>: 774-785 [PMID: 34035524 DOI: 10.1038/s42255-021-00407-6]</w:t>
      </w:r>
    </w:p>
    <w:p w14:paraId="0CF3749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59 </w:t>
      </w:r>
      <w:r w:rsidRPr="00240029">
        <w:rPr>
          <w:rFonts w:ascii="Book Antiqua" w:hAnsi="Book Antiqua"/>
          <w:b/>
          <w:bCs/>
        </w:rPr>
        <w:t>Kumar A</w:t>
      </w:r>
      <w:r w:rsidRPr="00240029">
        <w:rPr>
          <w:rFonts w:ascii="Book Antiqua" w:hAnsi="Book Antiqua"/>
        </w:rPr>
        <w:t xml:space="preserve">, Arora A, Sharma P, </w:t>
      </w:r>
      <w:proofErr w:type="spellStart"/>
      <w:r w:rsidRPr="00240029">
        <w:rPr>
          <w:rFonts w:ascii="Book Antiqua" w:hAnsi="Book Antiqua"/>
        </w:rPr>
        <w:t>Anikhindi</w:t>
      </w:r>
      <w:proofErr w:type="spellEnd"/>
      <w:r w:rsidRPr="00240029">
        <w:rPr>
          <w:rFonts w:ascii="Book Antiqua" w:hAnsi="Book Antiqua"/>
        </w:rPr>
        <w:t xml:space="preserve"> SA, Bansal N, Singla V, </w:t>
      </w:r>
      <w:proofErr w:type="spellStart"/>
      <w:r w:rsidRPr="00240029">
        <w:rPr>
          <w:rFonts w:ascii="Book Antiqua" w:hAnsi="Book Antiqua"/>
        </w:rPr>
        <w:t>Khare</w:t>
      </w:r>
      <w:proofErr w:type="spellEnd"/>
      <w:r w:rsidRPr="00240029">
        <w:rPr>
          <w:rFonts w:ascii="Book Antiqua" w:hAnsi="Book Antiqua"/>
        </w:rPr>
        <w:t xml:space="preserve"> S, Srivastava A. Is diabetes mellitus associated with mortality and severity of COVID-19? A meta-analysis. </w:t>
      </w:r>
      <w:r w:rsidRPr="00240029">
        <w:rPr>
          <w:rFonts w:ascii="Book Antiqua" w:hAnsi="Book Antiqua"/>
          <w:i/>
          <w:iCs/>
        </w:rPr>
        <w:t xml:space="preserve">Diabetes </w:t>
      </w:r>
      <w:proofErr w:type="spellStart"/>
      <w:r w:rsidRPr="00240029">
        <w:rPr>
          <w:rFonts w:ascii="Book Antiqua" w:hAnsi="Book Antiqua"/>
          <w:i/>
          <w:iCs/>
        </w:rPr>
        <w:t>Metab</w:t>
      </w:r>
      <w:proofErr w:type="spellEnd"/>
      <w:r w:rsidRPr="00240029">
        <w:rPr>
          <w:rFonts w:ascii="Book Antiqua" w:hAnsi="Book Antiqua"/>
          <w:i/>
          <w:iCs/>
        </w:rPr>
        <w:t xml:space="preserve"> </w:t>
      </w:r>
      <w:proofErr w:type="spellStart"/>
      <w:r w:rsidRPr="00240029">
        <w:rPr>
          <w:rFonts w:ascii="Book Antiqua" w:hAnsi="Book Antiqua"/>
          <w:i/>
          <w:iCs/>
        </w:rPr>
        <w:t>Syndr</w:t>
      </w:r>
      <w:proofErr w:type="spellEnd"/>
      <w:r w:rsidRPr="00240029">
        <w:rPr>
          <w:rFonts w:ascii="Book Antiqua" w:hAnsi="Book Antiqua"/>
        </w:rPr>
        <w:t xml:space="preserve"> 2020; </w:t>
      </w:r>
      <w:r w:rsidRPr="00240029">
        <w:rPr>
          <w:rFonts w:ascii="Book Antiqua" w:hAnsi="Book Antiqua"/>
          <w:b/>
          <w:bCs/>
        </w:rPr>
        <w:t>14</w:t>
      </w:r>
      <w:r w:rsidRPr="00240029">
        <w:rPr>
          <w:rFonts w:ascii="Book Antiqua" w:hAnsi="Book Antiqua"/>
        </w:rPr>
        <w:t>: 535-545 [PMID: 32408118 DOI: 10.1016/j.dsx.2020.04.044]</w:t>
      </w:r>
    </w:p>
    <w:p w14:paraId="72CD5FC8"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60 </w:t>
      </w:r>
      <w:proofErr w:type="spellStart"/>
      <w:r w:rsidRPr="00240029">
        <w:rPr>
          <w:rFonts w:ascii="Book Antiqua" w:hAnsi="Book Antiqua"/>
          <w:b/>
          <w:bCs/>
        </w:rPr>
        <w:t>Ardestani</w:t>
      </w:r>
      <w:proofErr w:type="spellEnd"/>
      <w:r w:rsidRPr="00240029">
        <w:rPr>
          <w:rFonts w:ascii="Book Antiqua" w:hAnsi="Book Antiqua"/>
          <w:b/>
          <w:bCs/>
        </w:rPr>
        <w:t xml:space="preserve"> A</w:t>
      </w:r>
      <w:r w:rsidRPr="00240029">
        <w:rPr>
          <w:rFonts w:ascii="Book Antiqua" w:hAnsi="Book Antiqua"/>
        </w:rPr>
        <w:t xml:space="preserve">, Azizi Z. Targeting glucose metabolism for treatment of COVID-19. </w:t>
      </w:r>
      <w:r w:rsidRPr="00240029">
        <w:rPr>
          <w:rFonts w:ascii="Book Antiqua" w:hAnsi="Book Antiqua"/>
          <w:i/>
          <w:iCs/>
        </w:rPr>
        <w:t xml:space="preserve">Signal </w:t>
      </w:r>
      <w:proofErr w:type="spellStart"/>
      <w:r w:rsidRPr="00240029">
        <w:rPr>
          <w:rFonts w:ascii="Book Antiqua" w:hAnsi="Book Antiqua"/>
          <w:i/>
          <w:iCs/>
        </w:rPr>
        <w:t>Transduct</w:t>
      </w:r>
      <w:proofErr w:type="spellEnd"/>
      <w:r w:rsidRPr="00240029">
        <w:rPr>
          <w:rFonts w:ascii="Book Antiqua" w:hAnsi="Book Antiqua"/>
          <w:i/>
          <w:iCs/>
        </w:rPr>
        <w:t xml:space="preserve"> Target </w:t>
      </w:r>
      <w:proofErr w:type="spellStart"/>
      <w:r w:rsidRPr="00240029">
        <w:rPr>
          <w:rFonts w:ascii="Book Antiqua" w:hAnsi="Book Antiqua"/>
          <w:i/>
          <w:iCs/>
        </w:rPr>
        <w:t>Ther</w:t>
      </w:r>
      <w:proofErr w:type="spellEnd"/>
      <w:r w:rsidRPr="00240029">
        <w:rPr>
          <w:rFonts w:ascii="Book Antiqua" w:hAnsi="Book Antiqua"/>
        </w:rPr>
        <w:t xml:space="preserve"> 2021; </w:t>
      </w:r>
      <w:r w:rsidRPr="00240029">
        <w:rPr>
          <w:rFonts w:ascii="Book Antiqua" w:hAnsi="Book Antiqua"/>
          <w:b/>
          <w:bCs/>
        </w:rPr>
        <w:t>6</w:t>
      </w:r>
      <w:r w:rsidRPr="00240029">
        <w:rPr>
          <w:rFonts w:ascii="Book Antiqua" w:hAnsi="Book Antiqua"/>
        </w:rPr>
        <w:t>: 112 [PMID: 33677470 DOI: 10.1038/s41392-021-00532-4]</w:t>
      </w:r>
    </w:p>
    <w:p w14:paraId="4BE0771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61 </w:t>
      </w:r>
      <w:r w:rsidRPr="00240029">
        <w:rPr>
          <w:rFonts w:ascii="Book Antiqua" w:hAnsi="Book Antiqua"/>
          <w:b/>
          <w:bCs/>
        </w:rPr>
        <w:t>Wu L</w:t>
      </w:r>
      <w:r w:rsidRPr="00240029">
        <w:rPr>
          <w:rFonts w:ascii="Book Antiqua" w:hAnsi="Book Antiqua"/>
        </w:rPr>
        <w:t xml:space="preserve">, Girgis CM, Cheung NW. COVID-19 and diabetes: Insulin requirements parallel illness severity in critically unwell patients. </w:t>
      </w:r>
      <w:r w:rsidRPr="00240029">
        <w:rPr>
          <w:rFonts w:ascii="Book Antiqua" w:hAnsi="Book Antiqua"/>
          <w:i/>
          <w:iCs/>
        </w:rPr>
        <w:t>Clin Endocrinol (</w:t>
      </w:r>
      <w:proofErr w:type="spellStart"/>
      <w:r w:rsidRPr="00240029">
        <w:rPr>
          <w:rFonts w:ascii="Book Antiqua" w:hAnsi="Book Antiqua"/>
          <w:i/>
          <w:iCs/>
        </w:rPr>
        <w:t>Oxf</w:t>
      </w:r>
      <w:proofErr w:type="spellEnd"/>
      <w:r w:rsidRPr="00240029">
        <w:rPr>
          <w:rFonts w:ascii="Book Antiqua" w:hAnsi="Book Antiqua"/>
          <w:i/>
          <w:iCs/>
        </w:rPr>
        <w:t>)</w:t>
      </w:r>
      <w:r w:rsidRPr="00240029">
        <w:rPr>
          <w:rFonts w:ascii="Book Antiqua" w:hAnsi="Book Antiqua"/>
        </w:rPr>
        <w:t xml:space="preserve"> 2020; </w:t>
      </w:r>
      <w:r w:rsidRPr="00240029">
        <w:rPr>
          <w:rFonts w:ascii="Book Antiqua" w:hAnsi="Book Antiqua"/>
          <w:b/>
          <w:bCs/>
        </w:rPr>
        <w:t>93</w:t>
      </w:r>
      <w:r w:rsidRPr="00240029">
        <w:rPr>
          <w:rFonts w:ascii="Book Antiqua" w:hAnsi="Book Antiqua"/>
        </w:rPr>
        <w:t>: 390-393 [PMID: 32683745 DOI: 10.1111/cen.14288]</w:t>
      </w:r>
    </w:p>
    <w:p w14:paraId="7D4480F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62 </w:t>
      </w:r>
      <w:r w:rsidRPr="00240029">
        <w:rPr>
          <w:rFonts w:ascii="Book Antiqua" w:hAnsi="Book Antiqua"/>
          <w:b/>
          <w:bCs/>
        </w:rPr>
        <w:t>Zhu L</w:t>
      </w:r>
      <w:r w:rsidRPr="00240029">
        <w:rPr>
          <w:rFonts w:ascii="Book Antiqua" w:hAnsi="Book Antiqua"/>
        </w:rPr>
        <w:t xml:space="preserve">, She ZG, Cheng X, Qin JJ, Zhang XJ, Cai J, Lei F, Wang H, </w:t>
      </w:r>
      <w:proofErr w:type="spellStart"/>
      <w:r w:rsidRPr="00240029">
        <w:rPr>
          <w:rFonts w:ascii="Book Antiqua" w:hAnsi="Book Antiqua"/>
        </w:rPr>
        <w:t>Xie</w:t>
      </w:r>
      <w:proofErr w:type="spellEnd"/>
      <w:r w:rsidRPr="00240029">
        <w:rPr>
          <w:rFonts w:ascii="Book Antiqua" w:hAnsi="Book Antiqua"/>
        </w:rPr>
        <w:t xml:space="preserv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Pr="00240029">
        <w:rPr>
          <w:rFonts w:ascii="Book Antiqua" w:hAnsi="Book Antiqua"/>
          <w:i/>
          <w:iCs/>
        </w:rPr>
        <w:t xml:space="preserve">Cell </w:t>
      </w:r>
      <w:proofErr w:type="spellStart"/>
      <w:r w:rsidRPr="00240029">
        <w:rPr>
          <w:rFonts w:ascii="Book Antiqua" w:hAnsi="Book Antiqua"/>
          <w:i/>
          <w:iCs/>
        </w:rPr>
        <w:t>Metab</w:t>
      </w:r>
      <w:proofErr w:type="spellEnd"/>
      <w:r w:rsidRPr="00240029">
        <w:rPr>
          <w:rFonts w:ascii="Book Antiqua" w:hAnsi="Book Antiqua"/>
        </w:rPr>
        <w:t xml:space="preserve"> 2020; </w:t>
      </w:r>
      <w:r w:rsidRPr="00240029">
        <w:rPr>
          <w:rFonts w:ascii="Book Antiqua" w:hAnsi="Book Antiqua"/>
          <w:b/>
          <w:bCs/>
        </w:rPr>
        <w:t>31</w:t>
      </w:r>
      <w:r w:rsidRPr="00240029">
        <w:rPr>
          <w:rFonts w:ascii="Book Antiqua" w:hAnsi="Book Antiqua"/>
        </w:rPr>
        <w:t>: 1068-1077.e3 [PMID: 32369736 DOI: 10.1016/j.cmet.2020.04.021]</w:t>
      </w:r>
    </w:p>
    <w:p w14:paraId="48139F7A"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63 </w:t>
      </w:r>
      <w:r w:rsidRPr="00240029">
        <w:rPr>
          <w:rFonts w:ascii="Book Antiqua" w:hAnsi="Book Antiqua"/>
          <w:b/>
          <w:bCs/>
        </w:rPr>
        <w:t>Barron E</w:t>
      </w:r>
      <w:r w:rsidRPr="00240029">
        <w:rPr>
          <w:rFonts w:ascii="Book Antiqua" w:hAnsi="Book Antiqua"/>
        </w:rPr>
        <w:t xml:space="preserve">, </w:t>
      </w:r>
      <w:proofErr w:type="spellStart"/>
      <w:r w:rsidRPr="00240029">
        <w:rPr>
          <w:rFonts w:ascii="Book Antiqua" w:hAnsi="Book Antiqua"/>
        </w:rPr>
        <w:t>Bakhai</w:t>
      </w:r>
      <w:proofErr w:type="spellEnd"/>
      <w:r w:rsidRPr="00240029">
        <w:rPr>
          <w:rFonts w:ascii="Book Antiqua" w:hAnsi="Book Antiqua"/>
        </w:rPr>
        <w:t xml:space="preserve"> C, Kar P, Weaver A, Bradley D, Ismail H, Knighton P, Holman N, </w:t>
      </w:r>
      <w:proofErr w:type="spellStart"/>
      <w:r w:rsidRPr="00240029">
        <w:rPr>
          <w:rFonts w:ascii="Book Antiqua" w:hAnsi="Book Antiqua"/>
        </w:rPr>
        <w:t>Khunti</w:t>
      </w:r>
      <w:proofErr w:type="spellEnd"/>
      <w:r w:rsidRPr="00240029">
        <w:rPr>
          <w:rFonts w:ascii="Book Antiqua" w:hAnsi="Book Antiqua"/>
        </w:rPr>
        <w:t xml:space="preserve"> K, Sattar N, Wareham NJ, Young B, </w:t>
      </w:r>
      <w:proofErr w:type="spellStart"/>
      <w:r w:rsidRPr="00240029">
        <w:rPr>
          <w:rFonts w:ascii="Book Antiqua" w:hAnsi="Book Antiqua"/>
        </w:rPr>
        <w:t>Valabhji</w:t>
      </w:r>
      <w:proofErr w:type="spellEnd"/>
      <w:r w:rsidRPr="00240029">
        <w:rPr>
          <w:rFonts w:ascii="Book Antiqua" w:hAnsi="Book Antiqua"/>
        </w:rPr>
        <w:t xml:space="preserve"> J. Associations of type 1 and type 2 diabetes with COVID-19-related mortality in England: a whole-population study. </w:t>
      </w:r>
      <w:r w:rsidRPr="00240029">
        <w:rPr>
          <w:rFonts w:ascii="Book Antiqua" w:hAnsi="Book Antiqua"/>
          <w:i/>
          <w:iCs/>
        </w:rPr>
        <w:t>Lancet Diabetes Endocrinol</w:t>
      </w:r>
      <w:r w:rsidRPr="00240029">
        <w:rPr>
          <w:rFonts w:ascii="Book Antiqua" w:hAnsi="Book Antiqua"/>
        </w:rPr>
        <w:t xml:space="preserve"> 2020; </w:t>
      </w:r>
      <w:r w:rsidRPr="00240029">
        <w:rPr>
          <w:rFonts w:ascii="Book Antiqua" w:hAnsi="Book Antiqua"/>
          <w:b/>
          <w:bCs/>
        </w:rPr>
        <w:t>8</w:t>
      </w:r>
      <w:r w:rsidRPr="00240029">
        <w:rPr>
          <w:rFonts w:ascii="Book Antiqua" w:hAnsi="Book Antiqua"/>
        </w:rPr>
        <w:t>: 813-822 [PMID: 32798472 DOI: 10.1016/S2213-8587(20)30272-2]</w:t>
      </w:r>
    </w:p>
    <w:p w14:paraId="33D9E3F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64 </w:t>
      </w:r>
      <w:r w:rsidRPr="00240029">
        <w:rPr>
          <w:rFonts w:ascii="Book Antiqua" w:hAnsi="Book Antiqua"/>
          <w:b/>
          <w:bCs/>
        </w:rPr>
        <w:t>Buck MD</w:t>
      </w:r>
      <w:r w:rsidRPr="00240029">
        <w:rPr>
          <w:rFonts w:ascii="Book Antiqua" w:hAnsi="Book Antiqua"/>
        </w:rPr>
        <w:t xml:space="preserve">, O'Sullivan D, Pearce EL. T cell metabolism drives immunity. </w:t>
      </w:r>
      <w:r w:rsidRPr="00240029">
        <w:rPr>
          <w:rFonts w:ascii="Book Antiqua" w:hAnsi="Book Antiqua"/>
          <w:i/>
          <w:iCs/>
        </w:rPr>
        <w:t>J Exp Med</w:t>
      </w:r>
      <w:r w:rsidRPr="00240029">
        <w:rPr>
          <w:rFonts w:ascii="Book Antiqua" w:hAnsi="Book Antiqua"/>
        </w:rPr>
        <w:t xml:space="preserve"> 2015; </w:t>
      </w:r>
      <w:r w:rsidRPr="00240029">
        <w:rPr>
          <w:rFonts w:ascii="Book Antiqua" w:hAnsi="Book Antiqua"/>
          <w:b/>
          <w:bCs/>
        </w:rPr>
        <w:t>212</w:t>
      </w:r>
      <w:r w:rsidRPr="00240029">
        <w:rPr>
          <w:rFonts w:ascii="Book Antiqua" w:hAnsi="Book Antiqua"/>
        </w:rPr>
        <w:t>: 1345-1360 [PMID: 26261266 DOI: 10.1084/jem.20151159]</w:t>
      </w:r>
    </w:p>
    <w:p w14:paraId="490B29A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65 </w:t>
      </w:r>
      <w:r w:rsidRPr="00240029">
        <w:rPr>
          <w:rFonts w:ascii="Book Antiqua" w:hAnsi="Book Antiqua"/>
          <w:b/>
          <w:bCs/>
        </w:rPr>
        <w:t>Choudhury A</w:t>
      </w:r>
      <w:r w:rsidRPr="00240029">
        <w:rPr>
          <w:rFonts w:ascii="Book Antiqua" w:hAnsi="Book Antiqua"/>
        </w:rPr>
        <w:t xml:space="preserve">, Mukherjee S. In silico studies on the comparative characterization of the interactions of SARS-CoV-2 spike glycoprotein with ACE-2 receptor homologs and human TLRs. </w:t>
      </w:r>
      <w:r w:rsidRPr="00240029">
        <w:rPr>
          <w:rFonts w:ascii="Book Antiqua" w:hAnsi="Book Antiqua"/>
          <w:i/>
          <w:iCs/>
        </w:rPr>
        <w:t xml:space="preserve">J Med </w:t>
      </w:r>
      <w:proofErr w:type="spellStart"/>
      <w:r w:rsidRPr="00240029">
        <w:rPr>
          <w:rFonts w:ascii="Book Antiqua" w:hAnsi="Book Antiqua"/>
          <w:i/>
          <w:iCs/>
        </w:rPr>
        <w:t>Virol</w:t>
      </w:r>
      <w:proofErr w:type="spellEnd"/>
      <w:r w:rsidRPr="00240029">
        <w:rPr>
          <w:rFonts w:ascii="Book Antiqua" w:hAnsi="Book Antiqua"/>
        </w:rPr>
        <w:t xml:space="preserve"> 2020; </w:t>
      </w:r>
      <w:r w:rsidRPr="00240029">
        <w:rPr>
          <w:rFonts w:ascii="Book Antiqua" w:hAnsi="Book Antiqua"/>
          <w:b/>
          <w:bCs/>
        </w:rPr>
        <w:t>92</w:t>
      </w:r>
      <w:r w:rsidRPr="00240029">
        <w:rPr>
          <w:rFonts w:ascii="Book Antiqua" w:hAnsi="Book Antiqua"/>
        </w:rPr>
        <w:t>: 2105-2113 [PMID: 32383269 DOI: 10.1002/jmv.25987]</w:t>
      </w:r>
    </w:p>
    <w:p w14:paraId="4C4920D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66 </w:t>
      </w:r>
      <w:r w:rsidRPr="00240029">
        <w:rPr>
          <w:rFonts w:ascii="Book Antiqua" w:hAnsi="Book Antiqua"/>
          <w:b/>
          <w:bCs/>
        </w:rPr>
        <w:t>Andrade Silva M</w:t>
      </w:r>
      <w:r w:rsidRPr="00240029">
        <w:rPr>
          <w:rFonts w:ascii="Book Antiqua" w:hAnsi="Book Antiqua"/>
        </w:rPr>
        <w:t xml:space="preserve">, da Silva ARPA, do Amaral MA, </w:t>
      </w:r>
      <w:proofErr w:type="spellStart"/>
      <w:r w:rsidRPr="00240029">
        <w:rPr>
          <w:rFonts w:ascii="Book Antiqua" w:hAnsi="Book Antiqua"/>
        </w:rPr>
        <w:t>Fragas</w:t>
      </w:r>
      <w:proofErr w:type="spellEnd"/>
      <w:r w:rsidRPr="00240029">
        <w:rPr>
          <w:rFonts w:ascii="Book Antiqua" w:hAnsi="Book Antiqua"/>
        </w:rPr>
        <w:t xml:space="preserve"> MG, </w:t>
      </w:r>
      <w:proofErr w:type="spellStart"/>
      <w:r w:rsidRPr="00240029">
        <w:rPr>
          <w:rFonts w:ascii="Book Antiqua" w:hAnsi="Book Antiqua"/>
        </w:rPr>
        <w:t>Câmara</w:t>
      </w:r>
      <w:proofErr w:type="spellEnd"/>
      <w:r w:rsidRPr="00240029">
        <w:rPr>
          <w:rFonts w:ascii="Book Antiqua" w:hAnsi="Book Antiqua"/>
        </w:rPr>
        <w:t xml:space="preserve"> NOS. Metabolic Alterations in SARS-CoV-2 Infection and Its Implication in Kidney Dysfunction. </w:t>
      </w:r>
      <w:r w:rsidRPr="00240029">
        <w:rPr>
          <w:rFonts w:ascii="Book Antiqua" w:hAnsi="Book Antiqua"/>
          <w:i/>
          <w:iCs/>
        </w:rPr>
        <w:t xml:space="preserve">Front </w:t>
      </w:r>
      <w:proofErr w:type="spellStart"/>
      <w:r w:rsidRPr="00240029">
        <w:rPr>
          <w:rFonts w:ascii="Book Antiqua" w:hAnsi="Book Antiqua"/>
          <w:i/>
          <w:iCs/>
        </w:rPr>
        <w:t>Physiol</w:t>
      </w:r>
      <w:proofErr w:type="spellEnd"/>
      <w:r w:rsidRPr="00240029">
        <w:rPr>
          <w:rFonts w:ascii="Book Antiqua" w:hAnsi="Book Antiqua"/>
        </w:rPr>
        <w:t xml:space="preserve"> 2021; </w:t>
      </w:r>
      <w:r w:rsidRPr="00240029">
        <w:rPr>
          <w:rFonts w:ascii="Book Antiqua" w:hAnsi="Book Antiqua"/>
          <w:b/>
          <w:bCs/>
        </w:rPr>
        <w:t>12</w:t>
      </w:r>
      <w:r w:rsidRPr="00240029">
        <w:rPr>
          <w:rFonts w:ascii="Book Antiqua" w:hAnsi="Book Antiqua"/>
        </w:rPr>
        <w:t>: 624698 [PMID: 33716771 DOI: 10.3389/fphys.2021.624698]</w:t>
      </w:r>
    </w:p>
    <w:p w14:paraId="2C7CBA2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67 </w:t>
      </w:r>
      <w:r w:rsidRPr="00240029">
        <w:rPr>
          <w:rFonts w:ascii="Book Antiqua" w:hAnsi="Book Antiqua"/>
          <w:b/>
          <w:bCs/>
        </w:rPr>
        <w:t>Acharya D</w:t>
      </w:r>
      <w:r w:rsidRPr="00240029">
        <w:rPr>
          <w:rFonts w:ascii="Book Antiqua" w:hAnsi="Book Antiqua"/>
        </w:rPr>
        <w:t xml:space="preserve">, Liu G, </w:t>
      </w:r>
      <w:proofErr w:type="spellStart"/>
      <w:r w:rsidRPr="00240029">
        <w:rPr>
          <w:rFonts w:ascii="Book Antiqua" w:hAnsi="Book Antiqua"/>
        </w:rPr>
        <w:t>Gack</w:t>
      </w:r>
      <w:proofErr w:type="spellEnd"/>
      <w:r w:rsidRPr="00240029">
        <w:rPr>
          <w:rFonts w:ascii="Book Antiqua" w:hAnsi="Book Antiqua"/>
        </w:rPr>
        <w:t xml:space="preserve"> MU. Dysregulation of type I interferon responses in COVID-19. </w:t>
      </w:r>
      <w:r w:rsidRPr="00240029">
        <w:rPr>
          <w:rFonts w:ascii="Book Antiqua" w:hAnsi="Book Antiqua"/>
          <w:i/>
          <w:iCs/>
        </w:rPr>
        <w:t>Nat Rev Immunol</w:t>
      </w:r>
      <w:r w:rsidRPr="00240029">
        <w:rPr>
          <w:rFonts w:ascii="Book Antiqua" w:hAnsi="Book Antiqua"/>
        </w:rPr>
        <w:t xml:space="preserve"> 2020; </w:t>
      </w:r>
      <w:r w:rsidRPr="00240029">
        <w:rPr>
          <w:rFonts w:ascii="Book Antiqua" w:hAnsi="Book Antiqua"/>
          <w:b/>
          <w:bCs/>
        </w:rPr>
        <w:t>20</w:t>
      </w:r>
      <w:r w:rsidRPr="00240029">
        <w:rPr>
          <w:rFonts w:ascii="Book Antiqua" w:hAnsi="Book Antiqua"/>
        </w:rPr>
        <w:t>: 397-398 [PMID: 32457522 DOI: 10.1038/s41577-020-0346-x]</w:t>
      </w:r>
    </w:p>
    <w:p w14:paraId="47FE6E44"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68 </w:t>
      </w:r>
      <w:proofErr w:type="spellStart"/>
      <w:r w:rsidRPr="00240029">
        <w:rPr>
          <w:rFonts w:ascii="Book Antiqua" w:hAnsi="Book Antiqua"/>
          <w:b/>
          <w:bCs/>
        </w:rPr>
        <w:t>Berbudi</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Rahmadika</w:t>
      </w:r>
      <w:proofErr w:type="spellEnd"/>
      <w:r w:rsidRPr="00240029">
        <w:rPr>
          <w:rFonts w:ascii="Book Antiqua" w:hAnsi="Book Antiqua"/>
        </w:rPr>
        <w:t xml:space="preserve"> N, </w:t>
      </w:r>
      <w:proofErr w:type="spellStart"/>
      <w:r w:rsidRPr="00240029">
        <w:rPr>
          <w:rFonts w:ascii="Book Antiqua" w:hAnsi="Book Antiqua"/>
        </w:rPr>
        <w:t>Tjahjadi</w:t>
      </w:r>
      <w:proofErr w:type="spellEnd"/>
      <w:r w:rsidRPr="00240029">
        <w:rPr>
          <w:rFonts w:ascii="Book Antiqua" w:hAnsi="Book Antiqua"/>
        </w:rPr>
        <w:t xml:space="preserve"> AI, </w:t>
      </w:r>
      <w:proofErr w:type="spellStart"/>
      <w:r w:rsidRPr="00240029">
        <w:rPr>
          <w:rFonts w:ascii="Book Antiqua" w:hAnsi="Book Antiqua"/>
        </w:rPr>
        <w:t>Ruslami</w:t>
      </w:r>
      <w:proofErr w:type="spellEnd"/>
      <w:r w:rsidRPr="00240029">
        <w:rPr>
          <w:rFonts w:ascii="Book Antiqua" w:hAnsi="Book Antiqua"/>
        </w:rPr>
        <w:t xml:space="preserve"> R. Type 2 Diabetes and its Impact on the Immune System. </w:t>
      </w:r>
      <w:proofErr w:type="spellStart"/>
      <w:r w:rsidRPr="00240029">
        <w:rPr>
          <w:rFonts w:ascii="Book Antiqua" w:hAnsi="Book Antiqua"/>
          <w:i/>
          <w:iCs/>
        </w:rPr>
        <w:t>Curr</w:t>
      </w:r>
      <w:proofErr w:type="spellEnd"/>
      <w:r w:rsidRPr="00240029">
        <w:rPr>
          <w:rFonts w:ascii="Book Antiqua" w:hAnsi="Book Antiqua"/>
          <w:i/>
          <w:iCs/>
        </w:rPr>
        <w:t xml:space="preserve"> Diabetes Rev</w:t>
      </w:r>
      <w:r w:rsidRPr="00240029">
        <w:rPr>
          <w:rFonts w:ascii="Book Antiqua" w:hAnsi="Book Antiqua"/>
        </w:rPr>
        <w:t xml:space="preserve"> 2020; </w:t>
      </w:r>
      <w:r w:rsidRPr="00240029">
        <w:rPr>
          <w:rFonts w:ascii="Book Antiqua" w:hAnsi="Book Antiqua"/>
          <w:b/>
          <w:bCs/>
        </w:rPr>
        <w:t>16</w:t>
      </w:r>
      <w:r w:rsidRPr="00240029">
        <w:rPr>
          <w:rFonts w:ascii="Book Antiqua" w:hAnsi="Book Antiqua"/>
        </w:rPr>
        <w:t>: 442-449 [PMID: 31657690 DOI: 10.2174/1573399815666191024085838]</w:t>
      </w:r>
    </w:p>
    <w:p w14:paraId="06D9097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69 </w:t>
      </w:r>
      <w:proofErr w:type="spellStart"/>
      <w:r w:rsidRPr="00240029">
        <w:rPr>
          <w:rFonts w:ascii="Book Antiqua" w:hAnsi="Book Antiqua"/>
          <w:b/>
          <w:bCs/>
        </w:rPr>
        <w:t>Beyerstedt</w:t>
      </w:r>
      <w:proofErr w:type="spellEnd"/>
      <w:r w:rsidRPr="00240029">
        <w:rPr>
          <w:rFonts w:ascii="Book Antiqua" w:hAnsi="Book Antiqua"/>
          <w:b/>
          <w:bCs/>
        </w:rPr>
        <w:t xml:space="preserve"> S</w:t>
      </w:r>
      <w:r w:rsidRPr="00240029">
        <w:rPr>
          <w:rFonts w:ascii="Book Antiqua" w:hAnsi="Book Antiqua"/>
        </w:rPr>
        <w:t xml:space="preserve">, </w:t>
      </w:r>
      <w:proofErr w:type="spellStart"/>
      <w:r w:rsidRPr="00240029">
        <w:rPr>
          <w:rFonts w:ascii="Book Antiqua" w:hAnsi="Book Antiqua"/>
        </w:rPr>
        <w:t>Casaro</w:t>
      </w:r>
      <w:proofErr w:type="spellEnd"/>
      <w:r w:rsidRPr="00240029">
        <w:rPr>
          <w:rFonts w:ascii="Book Antiqua" w:hAnsi="Book Antiqua"/>
        </w:rPr>
        <w:t xml:space="preserve"> EB, Rangel ÉB. COVID-19: angiotensin-converting enzyme 2 (ACE2) expression and tissue susceptibility to SARS-CoV-2 infection. </w:t>
      </w:r>
      <w:proofErr w:type="spellStart"/>
      <w:r w:rsidRPr="00240029">
        <w:rPr>
          <w:rFonts w:ascii="Book Antiqua" w:hAnsi="Book Antiqua"/>
          <w:i/>
          <w:iCs/>
        </w:rPr>
        <w:t>Eur</w:t>
      </w:r>
      <w:proofErr w:type="spellEnd"/>
      <w:r w:rsidRPr="00240029">
        <w:rPr>
          <w:rFonts w:ascii="Book Antiqua" w:hAnsi="Book Antiqua"/>
          <w:i/>
          <w:iCs/>
        </w:rPr>
        <w:t xml:space="preserve"> J Clin </w:t>
      </w:r>
      <w:proofErr w:type="spellStart"/>
      <w:r w:rsidRPr="00240029">
        <w:rPr>
          <w:rFonts w:ascii="Book Antiqua" w:hAnsi="Book Antiqua"/>
          <w:i/>
          <w:iCs/>
        </w:rPr>
        <w:t>Microbiol</w:t>
      </w:r>
      <w:proofErr w:type="spellEnd"/>
      <w:r w:rsidRPr="00240029">
        <w:rPr>
          <w:rFonts w:ascii="Book Antiqua" w:hAnsi="Book Antiqua"/>
          <w:i/>
          <w:iCs/>
        </w:rPr>
        <w:t xml:space="preserve"> Infect Dis</w:t>
      </w:r>
      <w:r w:rsidRPr="00240029">
        <w:rPr>
          <w:rFonts w:ascii="Book Antiqua" w:hAnsi="Book Antiqua"/>
        </w:rPr>
        <w:t xml:space="preserve"> 2021; </w:t>
      </w:r>
      <w:r w:rsidRPr="00240029">
        <w:rPr>
          <w:rFonts w:ascii="Book Antiqua" w:hAnsi="Book Antiqua"/>
          <w:b/>
          <w:bCs/>
        </w:rPr>
        <w:t>40</w:t>
      </w:r>
      <w:r w:rsidRPr="00240029">
        <w:rPr>
          <w:rFonts w:ascii="Book Antiqua" w:hAnsi="Book Antiqua"/>
        </w:rPr>
        <w:t>: 905-919 [PMID: 33389262 DOI: 10.1007/s10096-020-04138-6]</w:t>
      </w:r>
    </w:p>
    <w:p w14:paraId="4F4CB6C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70 </w:t>
      </w:r>
      <w:r w:rsidRPr="00240029">
        <w:rPr>
          <w:rFonts w:ascii="Book Antiqua" w:hAnsi="Book Antiqua"/>
          <w:b/>
          <w:bCs/>
        </w:rPr>
        <w:t>Candido KL</w:t>
      </w:r>
      <w:r w:rsidRPr="00240029">
        <w:rPr>
          <w:rFonts w:ascii="Book Antiqua" w:hAnsi="Book Antiqua"/>
        </w:rPr>
        <w:t xml:space="preserve">, </w:t>
      </w:r>
      <w:proofErr w:type="spellStart"/>
      <w:r w:rsidRPr="00240029">
        <w:rPr>
          <w:rFonts w:ascii="Book Antiqua" w:hAnsi="Book Antiqua"/>
        </w:rPr>
        <w:t>Eich</w:t>
      </w:r>
      <w:proofErr w:type="spellEnd"/>
      <w:r w:rsidRPr="00240029">
        <w:rPr>
          <w:rFonts w:ascii="Book Antiqua" w:hAnsi="Book Antiqua"/>
        </w:rPr>
        <w:t xml:space="preserve"> CR, de </w:t>
      </w:r>
      <w:proofErr w:type="spellStart"/>
      <w:r w:rsidRPr="00240029">
        <w:rPr>
          <w:rFonts w:ascii="Book Antiqua" w:hAnsi="Book Antiqua"/>
        </w:rPr>
        <w:t>Fariña</w:t>
      </w:r>
      <w:proofErr w:type="spellEnd"/>
      <w:r w:rsidRPr="00240029">
        <w:rPr>
          <w:rFonts w:ascii="Book Antiqua" w:hAnsi="Book Antiqua"/>
        </w:rPr>
        <w:t xml:space="preserve"> LO, </w:t>
      </w:r>
      <w:proofErr w:type="spellStart"/>
      <w:r w:rsidRPr="00240029">
        <w:rPr>
          <w:rFonts w:ascii="Book Antiqua" w:hAnsi="Book Antiqua"/>
        </w:rPr>
        <w:t>Kadowaki</w:t>
      </w:r>
      <w:proofErr w:type="spellEnd"/>
      <w:r w:rsidRPr="00240029">
        <w:rPr>
          <w:rFonts w:ascii="Book Antiqua" w:hAnsi="Book Antiqua"/>
        </w:rPr>
        <w:t xml:space="preserve"> MK, da </w:t>
      </w:r>
      <w:proofErr w:type="spellStart"/>
      <w:r w:rsidRPr="00240029">
        <w:rPr>
          <w:rFonts w:ascii="Book Antiqua" w:hAnsi="Book Antiqua"/>
        </w:rPr>
        <w:t>Conceição</w:t>
      </w:r>
      <w:proofErr w:type="spellEnd"/>
      <w:r w:rsidRPr="00240029">
        <w:rPr>
          <w:rFonts w:ascii="Book Antiqua" w:hAnsi="Book Antiqua"/>
        </w:rPr>
        <w:t xml:space="preserve"> Silva JL, </w:t>
      </w:r>
      <w:proofErr w:type="spellStart"/>
      <w:r w:rsidRPr="00240029">
        <w:rPr>
          <w:rFonts w:ascii="Book Antiqua" w:hAnsi="Book Antiqua"/>
        </w:rPr>
        <w:t>Maller</w:t>
      </w:r>
      <w:proofErr w:type="spellEnd"/>
      <w:r w:rsidRPr="00240029">
        <w:rPr>
          <w:rFonts w:ascii="Book Antiqua" w:hAnsi="Book Antiqua"/>
        </w:rPr>
        <w:t xml:space="preserve"> A, </w:t>
      </w:r>
      <w:proofErr w:type="spellStart"/>
      <w:r w:rsidRPr="00240029">
        <w:rPr>
          <w:rFonts w:ascii="Book Antiqua" w:hAnsi="Book Antiqua"/>
        </w:rPr>
        <w:t>Simão</w:t>
      </w:r>
      <w:proofErr w:type="spellEnd"/>
      <w:r w:rsidRPr="00240029">
        <w:rPr>
          <w:rFonts w:ascii="Book Antiqua" w:hAnsi="Book Antiqua"/>
        </w:rPr>
        <w:t xml:space="preserve"> RCG. Spike protein of SARS-CoV-2 variants: a brief review and practical implications. </w:t>
      </w:r>
      <w:proofErr w:type="spellStart"/>
      <w:r w:rsidRPr="00240029">
        <w:rPr>
          <w:rFonts w:ascii="Book Antiqua" w:hAnsi="Book Antiqua"/>
          <w:i/>
          <w:iCs/>
        </w:rPr>
        <w:t>Braz</w:t>
      </w:r>
      <w:proofErr w:type="spellEnd"/>
      <w:r w:rsidRPr="00240029">
        <w:rPr>
          <w:rFonts w:ascii="Book Antiqua" w:hAnsi="Book Antiqua"/>
          <w:i/>
          <w:iCs/>
        </w:rPr>
        <w:t xml:space="preserve"> J </w:t>
      </w:r>
      <w:proofErr w:type="spellStart"/>
      <w:r w:rsidRPr="00240029">
        <w:rPr>
          <w:rFonts w:ascii="Book Antiqua" w:hAnsi="Book Antiqua"/>
          <w:i/>
          <w:iCs/>
        </w:rPr>
        <w:t>Microbiol</w:t>
      </w:r>
      <w:proofErr w:type="spellEnd"/>
      <w:r w:rsidRPr="00240029">
        <w:rPr>
          <w:rFonts w:ascii="Book Antiqua" w:hAnsi="Book Antiqua"/>
        </w:rPr>
        <w:t xml:space="preserve"> 2022 [PMID: 35397075 DOI: 10.1007/s42770-022-00743-z]</w:t>
      </w:r>
    </w:p>
    <w:p w14:paraId="4D0CD20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71 </w:t>
      </w:r>
      <w:proofErr w:type="spellStart"/>
      <w:r w:rsidRPr="00240029">
        <w:rPr>
          <w:rFonts w:ascii="Book Antiqua" w:hAnsi="Book Antiqua"/>
          <w:b/>
          <w:bCs/>
        </w:rPr>
        <w:t>Steenblock</w:t>
      </w:r>
      <w:proofErr w:type="spellEnd"/>
      <w:r w:rsidRPr="00240029">
        <w:rPr>
          <w:rFonts w:ascii="Book Antiqua" w:hAnsi="Book Antiqua"/>
          <w:b/>
          <w:bCs/>
        </w:rPr>
        <w:t xml:space="preserve"> C</w:t>
      </w:r>
      <w:r w:rsidRPr="00240029">
        <w:rPr>
          <w:rFonts w:ascii="Book Antiqua" w:hAnsi="Book Antiqua"/>
        </w:rPr>
        <w:t xml:space="preserve">, Schwarz PEH, Ludwig B, </w:t>
      </w:r>
      <w:proofErr w:type="spellStart"/>
      <w:r w:rsidRPr="00240029">
        <w:rPr>
          <w:rFonts w:ascii="Book Antiqua" w:hAnsi="Book Antiqua"/>
        </w:rPr>
        <w:t>Linkermann</w:t>
      </w:r>
      <w:proofErr w:type="spellEnd"/>
      <w:r w:rsidRPr="00240029">
        <w:rPr>
          <w:rFonts w:ascii="Book Antiqua" w:hAnsi="Book Antiqua"/>
        </w:rPr>
        <w:t xml:space="preserve"> A, </w:t>
      </w:r>
      <w:proofErr w:type="spellStart"/>
      <w:r w:rsidRPr="00240029">
        <w:rPr>
          <w:rFonts w:ascii="Book Antiqua" w:hAnsi="Book Antiqua"/>
        </w:rPr>
        <w:t>Zimmet</w:t>
      </w:r>
      <w:proofErr w:type="spellEnd"/>
      <w:r w:rsidRPr="00240029">
        <w:rPr>
          <w:rFonts w:ascii="Book Antiqua" w:hAnsi="Book Antiqua"/>
        </w:rPr>
        <w:t xml:space="preserve"> P, </w:t>
      </w:r>
      <w:proofErr w:type="spellStart"/>
      <w:r w:rsidRPr="00240029">
        <w:rPr>
          <w:rFonts w:ascii="Book Antiqua" w:hAnsi="Book Antiqua"/>
        </w:rPr>
        <w:t>Kulebyakin</w:t>
      </w:r>
      <w:proofErr w:type="spellEnd"/>
      <w:r w:rsidRPr="00240029">
        <w:rPr>
          <w:rFonts w:ascii="Book Antiqua" w:hAnsi="Book Antiqua"/>
        </w:rPr>
        <w:t xml:space="preserve"> K, Tkachuk VA, Markov AG, Lehnert H, de Angelis MH, </w:t>
      </w:r>
      <w:proofErr w:type="spellStart"/>
      <w:r w:rsidRPr="00240029">
        <w:rPr>
          <w:rFonts w:ascii="Book Antiqua" w:hAnsi="Book Antiqua"/>
        </w:rPr>
        <w:t>Rietzsch</w:t>
      </w:r>
      <w:proofErr w:type="spellEnd"/>
      <w:r w:rsidRPr="00240029">
        <w:rPr>
          <w:rFonts w:ascii="Book Antiqua" w:hAnsi="Book Antiqua"/>
        </w:rPr>
        <w:t xml:space="preserve"> H, </w:t>
      </w:r>
      <w:proofErr w:type="spellStart"/>
      <w:r w:rsidRPr="00240029">
        <w:rPr>
          <w:rFonts w:ascii="Book Antiqua" w:hAnsi="Book Antiqua"/>
        </w:rPr>
        <w:t>Rodionov</w:t>
      </w:r>
      <w:proofErr w:type="spellEnd"/>
      <w:r w:rsidRPr="00240029">
        <w:rPr>
          <w:rFonts w:ascii="Book Antiqua" w:hAnsi="Book Antiqua"/>
        </w:rPr>
        <w:t xml:space="preserve"> RN, </w:t>
      </w:r>
      <w:proofErr w:type="spellStart"/>
      <w:r w:rsidRPr="00240029">
        <w:rPr>
          <w:rFonts w:ascii="Book Antiqua" w:hAnsi="Book Antiqua"/>
        </w:rPr>
        <w:t>Khunti</w:t>
      </w:r>
      <w:proofErr w:type="spellEnd"/>
      <w:r w:rsidRPr="00240029">
        <w:rPr>
          <w:rFonts w:ascii="Book Antiqua" w:hAnsi="Book Antiqua"/>
        </w:rPr>
        <w:t xml:space="preserve"> K, Hopkins D, </w:t>
      </w:r>
      <w:proofErr w:type="spellStart"/>
      <w:r w:rsidRPr="00240029">
        <w:rPr>
          <w:rFonts w:ascii="Book Antiqua" w:hAnsi="Book Antiqua"/>
        </w:rPr>
        <w:t>Birkenfeld</w:t>
      </w:r>
      <w:proofErr w:type="spellEnd"/>
      <w:r w:rsidRPr="00240029">
        <w:rPr>
          <w:rFonts w:ascii="Book Antiqua" w:hAnsi="Book Antiqua"/>
        </w:rPr>
        <w:t xml:space="preserve"> AL, Boehm B, Holt RIG, Skyler JS, DeVries JH, Renard E, Eckel RH, Alberti KGMM, </w:t>
      </w:r>
      <w:proofErr w:type="spellStart"/>
      <w:r w:rsidRPr="00240029">
        <w:rPr>
          <w:rFonts w:ascii="Book Antiqua" w:hAnsi="Book Antiqua"/>
        </w:rPr>
        <w:t>Geloneze</w:t>
      </w:r>
      <w:proofErr w:type="spellEnd"/>
      <w:r w:rsidRPr="00240029">
        <w:rPr>
          <w:rFonts w:ascii="Book Antiqua" w:hAnsi="Book Antiqua"/>
        </w:rPr>
        <w:t xml:space="preserve"> B, Chan JC, </w:t>
      </w:r>
      <w:proofErr w:type="spellStart"/>
      <w:r w:rsidRPr="00240029">
        <w:rPr>
          <w:rFonts w:ascii="Book Antiqua" w:hAnsi="Book Antiqua"/>
        </w:rPr>
        <w:t>Mbanya</w:t>
      </w:r>
      <w:proofErr w:type="spellEnd"/>
      <w:r w:rsidRPr="00240029">
        <w:rPr>
          <w:rFonts w:ascii="Book Antiqua" w:hAnsi="Book Antiqua"/>
        </w:rPr>
        <w:t xml:space="preserve"> JC, </w:t>
      </w:r>
      <w:proofErr w:type="spellStart"/>
      <w:r w:rsidRPr="00240029">
        <w:rPr>
          <w:rFonts w:ascii="Book Antiqua" w:hAnsi="Book Antiqua"/>
        </w:rPr>
        <w:t>Onyegbutulem</w:t>
      </w:r>
      <w:proofErr w:type="spellEnd"/>
      <w:r w:rsidRPr="00240029">
        <w:rPr>
          <w:rFonts w:ascii="Book Antiqua" w:hAnsi="Book Antiqua"/>
        </w:rPr>
        <w:t xml:space="preserve"> HC, Ramachandran A, Basit A, </w:t>
      </w:r>
      <w:proofErr w:type="spellStart"/>
      <w:r w:rsidRPr="00240029">
        <w:rPr>
          <w:rFonts w:ascii="Book Antiqua" w:hAnsi="Book Antiqua"/>
        </w:rPr>
        <w:t>Hassanein</w:t>
      </w:r>
      <w:proofErr w:type="spellEnd"/>
      <w:r w:rsidRPr="00240029">
        <w:rPr>
          <w:rFonts w:ascii="Book Antiqua" w:hAnsi="Book Antiqua"/>
        </w:rPr>
        <w:t xml:space="preserve"> M, </w:t>
      </w:r>
      <w:proofErr w:type="spellStart"/>
      <w:r w:rsidRPr="00240029">
        <w:rPr>
          <w:rFonts w:ascii="Book Antiqua" w:hAnsi="Book Antiqua"/>
        </w:rPr>
        <w:t>Bewick</w:t>
      </w:r>
      <w:proofErr w:type="spellEnd"/>
      <w:r w:rsidRPr="00240029">
        <w:rPr>
          <w:rFonts w:ascii="Book Antiqua" w:hAnsi="Book Antiqua"/>
        </w:rPr>
        <w:t xml:space="preserve"> G, </w:t>
      </w:r>
      <w:proofErr w:type="spellStart"/>
      <w:r w:rsidRPr="00240029">
        <w:rPr>
          <w:rFonts w:ascii="Book Antiqua" w:hAnsi="Book Antiqua"/>
        </w:rPr>
        <w:t>Spinas</w:t>
      </w:r>
      <w:proofErr w:type="spellEnd"/>
      <w:r w:rsidRPr="00240029">
        <w:rPr>
          <w:rFonts w:ascii="Book Antiqua" w:hAnsi="Book Antiqua"/>
        </w:rPr>
        <w:t xml:space="preserve"> GA, </w:t>
      </w:r>
      <w:proofErr w:type="spellStart"/>
      <w:r w:rsidRPr="00240029">
        <w:rPr>
          <w:rFonts w:ascii="Book Antiqua" w:hAnsi="Book Antiqua"/>
        </w:rPr>
        <w:t>Beuschlein</w:t>
      </w:r>
      <w:proofErr w:type="spellEnd"/>
      <w:r w:rsidRPr="00240029">
        <w:rPr>
          <w:rFonts w:ascii="Book Antiqua" w:hAnsi="Book Antiqua"/>
        </w:rPr>
        <w:t xml:space="preserve"> F, Landgraf R, </w:t>
      </w:r>
      <w:proofErr w:type="spellStart"/>
      <w:r w:rsidRPr="00240029">
        <w:rPr>
          <w:rFonts w:ascii="Book Antiqua" w:hAnsi="Book Antiqua"/>
        </w:rPr>
        <w:t>Rubino</w:t>
      </w:r>
      <w:proofErr w:type="spellEnd"/>
      <w:r w:rsidRPr="00240029">
        <w:rPr>
          <w:rFonts w:ascii="Book Antiqua" w:hAnsi="Book Antiqua"/>
        </w:rPr>
        <w:t xml:space="preserve"> F, </w:t>
      </w:r>
      <w:proofErr w:type="spellStart"/>
      <w:r w:rsidRPr="00240029">
        <w:rPr>
          <w:rFonts w:ascii="Book Antiqua" w:hAnsi="Book Antiqua"/>
        </w:rPr>
        <w:t>Mingrone</w:t>
      </w:r>
      <w:proofErr w:type="spellEnd"/>
      <w:r w:rsidRPr="00240029">
        <w:rPr>
          <w:rFonts w:ascii="Book Antiqua" w:hAnsi="Book Antiqua"/>
        </w:rPr>
        <w:t xml:space="preserve"> G, Bornstein SR. COVID-19 and metabolic disease: mechanisms and clinical management. </w:t>
      </w:r>
      <w:r w:rsidRPr="00240029">
        <w:rPr>
          <w:rFonts w:ascii="Book Antiqua" w:hAnsi="Book Antiqua"/>
          <w:i/>
          <w:iCs/>
        </w:rPr>
        <w:t>Lancet Diabetes Endocrinol</w:t>
      </w:r>
      <w:r w:rsidRPr="00240029">
        <w:rPr>
          <w:rFonts w:ascii="Book Antiqua" w:hAnsi="Book Antiqua"/>
        </w:rPr>
        <w:t xml:space="preserve"> 2021; </w:t>
      </w:r>
      <w:r w:rsidRPr="00240029">
        <w:rPr>
          <w:rFonts w:ascii="Book Antiqua" w:hAnsi="Book Antiqua"/>
          <w:b/>
          <w:bCs/>
        </w:rPr>
        <w:t>9</w:t>
      </w:r>
      <w:r w:rsidRPr="00240029">
        <w:rPr>
          <w:rFonts w:ascii="Book Antiqua" w:hAnsi="Book Antiqua"/>
        </w:rPr>
        <w:t>: 786-798 [PMID: 34619105 DOI: 10.1016/S2213-8587(21)00244-8]</w:t>
      </w:r>
    </w:p>
    <w:p w14:paraId="7FE11E7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72 </w:t>
      </w:r>
      <w:r w:rsidRPr="00240029">
        <w:rPr>
          <w:rFonts w:ascii="Book Antiqua" w:hAnsi="Book Antiqua"/>
          <w:b/>
          <w:bCs/>
        </w:rPr>
        <w:t>Ni W</w:t>
      </w:r>
      <w:r w:rsidRPr="00240029">
        <w:rPr>
          <w:rFonts w:ascii="Book Antiqua" w:hAnsi="Book Antiqua"/>
        </w:rPr>
        <w:t xml:space="preserve">, Yang X, Yang D, Bao J, Li R, Xiao Y, Hou C, Wang H, Liu J, Yang D, Xu Y, Cao Z, Gao Z. Role of angiotensin-converting enzyme 2 (ACE2) in COVID-19. </w:t>
      </w:r>
      <w:r w:rsidRPr="00240029">
        <w:rPr>
          <w:rFonts w:ascii="Book Antiqua" w:hAnsi="Book Antiqua"/>
          <w:i/>
          <w:iCs/>
        </w:rPr>
        <w:t>Crit Care</w:t>
      </w:r>
      <w:r w:rsidRPr="00240029">
        <w:rPr>
          <w:rFonts w:ascii="Book Antiqua" w:hAnsi="Book Antiqua"/>
        </w:rPr>
        <w:t xml:space="preserve"> 2020; </w:t>
      </w:r>
      <w:r w:rsidRPr="00240029">
        <w:rPr>
          <w:rFonts w:ascii="Book Antiqua" w:hAnsi="Book Antiqua"/>
          <w:b/>
          <w:bCs/>
        </w:rPr>
        <w:t>24</w:t>
      </w:r>
      <w:r w:rsidRPr="00240029">
        <w:rPr>
          <w:rFonts w:ascii="Book Antiqua" w:hAnsi="Book Antiqua"/>
        </w:rPr>
        <w:t>: 422 [PMID: 32660650 DOI: 10.1186/s13054-020-03120-0]</w:t>
      </w:r>
    </w:p>
    <w:p w14:paraId="7A59CA1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73 </w:t>
      </w:r>
      <w:r w:rsidRPr="00240029">
        <w:rPr>
          <w:rFonts w:ascii="Book Antiqua" w:hAnsi="Book Antiqua"/>
          <w:b/>
          <w:bCs/>
        </w:rPr>
        <w:t>Iwasaki M</w:t>
      </w:r>
      <w:r w:rsidRPr="00240029">
        <w:rPr>
          <w:rFonts w:ascii="Book Antiqua" w:hAnsi="Book Antiqua"/>
        </w:rPr>
        <w:t xml:space="preserve">, Saito J, Zhao H, Sakamoto A, </w:t>
      </w:r>
      <w:proofErr w:type="spellStart"/>
      <w:r w:rsidRPr="00240029">
        <w:rPr>
          <w:rFonts w:ascii="Book Antiqua" w:hAnsi="Book Antiqua"/>
        </w:rPr>
        <w:t>Hirota</w:t>
      </w:r>
      <w:proofErr w:type="spellEnd"/>
      <w:r w:rsidRPr="00240029">
        <w:rPr>
          <w:rFonts w:ascii="Book Antiqua" w:hAnsi="Book Antiqua"/>
        </w:rPr>
        <w:t xml:space="preserve"> K, Ma D. Inflammation Triggered by SARS-CoV-2 and ACE2 Augment Drives Multiple Organ Failure of Severe COVID-19: Molecular Mechanisms and Implications. </w:t>
      </w:r>
      <w:r w:rsidRPr="00240029">
        <w:rPr>
          <w:rFonts w:ascii="Book Antiqua" w:hAnsi="Book Antiqua"/>
          <w:i/>
          <w:iCs/>
        </w:rPr>
        <w:t>Inflammation</w:t>
      </w:r>
      <w:r w:rsidRPr="00240029">
        <w:rPr>
          <w:rFonts w:ascii="Book Antiqua" w:hAnsi="Book Antiqua"/>
        </w:rPr>
        <w:t xml:space="preserve"> 2021; </w:t>
      </w:r>
      <w:r w:rsidRPr="00240029">
        <w:rPr>
          <w:rFonts w:ascii="Book Antiqua" w:hAnsi="Book Antiqua"/>
          <w:b/>
          <w:bCs/>
        </w:rPr>
        <w:t>44</w:t>
      </w:r>
      <w:r w:rsidRPr="00240029">
        <w:rPr>
          <w:rFonts w:ascii="Book Antiqua" w:hAnsi="Book Antiqua"/>
        </w:rPr>
        <w:t>: 13-34 [PMID: 33029758 DOI: 10.1007/s10753-020-01337-3]</w:t>
      </w:r>
    </w:p>
    <w:p w14:paraId="61AAA3B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74 </w:t>
      </w:r>
      <w:r w:rsidRPr="00240029">
        <w:rPr>
          <w:rFonts w:ascii="Book Antiqua" w:hAnsi="Book Antiqua"/>
          <w:b/>
          <w:bCs/>
        </w:rPr>
        <w:t>Healy EF</w:t>
      </w:r>
      <w:r w:rsidRPr="00240029">
        <w:rPr>
          <w:rFonts w:ascii="Book Antiqua" w:hAnsi="Book Antiqua"/>
        </w:rPr>
        <w:t xml:space="preserve">, </w:t>
      </w:r>
      <w:proofErr w:type="spellStart"/>
      <w:r w:rsidRPr="00240029">
        <w:rPr>
          <w:rFonts w:ascii="Book Antiqua" w:hAnsi="Book Antiqua"/>
        </w:rPr>
        <w:t>Lilic</w:t>
      </w:r>
      <w:proofErr w:type="spellEnd"/>
      <w:r w:rsidRPr="00240029">
        <w:rPr>
          <w:rFonts w:ascii="Book Antiqua" w:hAnsi="Book Antiqua"/>
        </w:rPr>
        <w:t xml:space="preserve"> M. A model for COVID-19-induced dysregulation of ACE2 shedding by ADAM17. </w:t>
      </w:r>
      <w:proofErr w:type="spellStart"/>
      <w:r w:rsidRPr="00240029">
        <w:rPr>
          <w:rFonts w:ascii="Book Antiqua" w:hAnsi="Book Antiqua"/>
          <w:i/>
          <w:iCs/>
        </w:rPr>
        <w:t>Biochem</w:t>
      </w:r>
      <w:proofErr w:type="spellEnd"/>
      <w:r w:rsidRPr="00240029">
        <w:rPr>
          <w:rFonts w:ascii="Book Antiqua" w:hAnsi="Book Antiqua"/>
          <w:i/>
          <w:iCs/>
        </w:rPr>
        <w:t xml:space="preserve"> </w:t>
      </w:r>
      <w:proofErr w:type="spellStart"/>
      <w:r w:rsidRPr="00240029">
        <w:rPr>
          <w:rFonts w:ascii="Book Antiqua" w:hAnsi="Book Antiqua"/>
          <w:i/>
          <w:iCs/>
        </w:rPr>
        <w:t>Biophys</w:t>
      </w:r>
      <w:proofErr w:type="spellEnd"/>
      <w:r w:rsidRPr="00240029">
        <w:rPr>
          <w:rFonts w:ascii="Book Antiqua" w:hAnsi="Book Antiqua"/>
          <w:i/>
          <w:iCs/>
        </w:rPr>
        <w:t xml:space="preserve"> Res </w:t>
      </w:r>
      <w:proofErr w:type="spellStart"/>
      <w:r w:rsidRPr="00240029">
        <w:rPr>
          <w:rFonts w:ascii="Book Antiqua" w:hAnsi="Book Antiqua"/>
          <w:i/>
          <w:iCs/>
        </w:rPr>
        <w:t>Commun</w:t>
      </w:r>
      <w:proofErr w:type="spellEnd"/>
      <w:r w:rsidRPr="00240029">
        <w:rPr>
          <w:rFonts w:ascii="Book Antiqua" w:hAnsi="Book Antiqua"/>
        </w:rPr>
        <w:t xml:space="preserve"> 2021; </w:t>
      </w:r>
      <w:r w:rsidRPr="00240029">
        <w:rPr>
          <w:rFonts w:ascii="Book Antiqua" w:hAnsi="Book Antiqua"/>
          <w:b/>
          <w:bCs/>
        </w:rPr>
        <w:t>573</w:t>
      </w:r>
      <w:r w:rsidRPr="00240029">
        <w:rPr>
          <w:rFonts w:ascii="Book Antiqua" w:hAnsi="Book Antiqua"/>
        </w:rPr>
        <w:t>: 158-163 [PMID: 34416436 DOI: 10.1016/j.bbrc.2021.08.040]</w:t>
      </w:r>
    </w:p>
    <w:p w14:paraId="6A57180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75 </w:t>
      </w:r>
      <w:r w:rsidRPr="00240029">
        <w:rPr>
          <w:rFonts w:ascii="Book Antiqua" w:hAnsi="Book Antiqua"/>
          <w:b/>
          <w:bCs/>
        </w:rPr>
        <w:t>Clare CE</w:t>
      </w:r>
      <w:r w:rsidRPr="00240029">
        <w:rPr>
          <w:rFonts w:ascii="Book Antiqua" w:hAnsi="Book Antiqua"/>
        </w:rPr>
        <w:t xml:space="preserve">, Brassington AH, </w:t>
      </w:r>
      <w:proofErr w:type="spellStart"/>
      <w:r w:rsidRPr="00240029">
        <w:rPr>
          <w:rFonts w:ascii="Book Antiqua" w:hAnsi="Book Antiqua"/>
        </w:rPr>
        <w:t>Kwong</w:t>
      </w:r>
      <w:proofErr w:type="spellEnd"/>
      <w:r w:rsidRPr="00240029">
        <w:rPr>
          <w:rFonts w:ascii="Book Antiqua" w:hAnsi="Book Antiqua"/>
        </w:rPr>
        <w:t xml:space="preserve"> WY, Sinclair KD. One-Carbon Metabolism: Linking Nutritional Biochemistry to Epigenetic Programming of Long-Term Development. </w:t>
      </w:r>
      <w:proofErr w:type="spellStart"/>
      <w:r w:rsidRPr="00240029">
        <w:rPr>
          <w:rFonts w:ascii="Book Antiqua" w:hAnsi="Book Antiqua"/>
          <w:i/>
          <w:iCs/>
        </w:rPr>
        <w:t>Annu</w:t>
      </w:r>
      <w:proofErr w:type="spellEnd"/>
      <w:r w:rsidRPr="00240029">
        <w:rPr>
          <w:rFonts w:ascii="Book Antiqua" w:hAnsi="Book Antiqua"/>
          <w:i/>
          <w:iCs/>
        </w:rPr>
        <w:t xml:space="preserve"> </w:t>
      </w:r>
      <w:r w:rsidRPr="00240029">
        <w:rPr>
          <w:rFonts w:ascii="Book Antiqua" w:hAnsi="Book Antiqua"/>
          <w:i/>
          <w:iCs/>
        </w:rPr>
        <w:lastRenderedPageBreak/>
        <w:t xml:space="preserve">Rev </w:t>
      </w:r>
      <w:proofErr w:type="spellStart"/>
      <w:r w:rsidRPr="00240029">
        <w:rPr>
          <w:rFonts w:ascii="Book Antiqua" w:hAnsi="Book Antiqua"/>
          <w:i/>
          <w:iCs/>
        </w:rPr>
        <w:t>Anim</w:t>
      </w:r>
      <w:proofErr w:type="spellEnd"/>
      <w:r w:rsidRPr="00240029">
        <w:rPr>
          <w:rFonts w:ascii="Book Antiqua" w:hAnsi="Book Antiqua"/>
          <w:i/>
          <w:iCs/>
        </w:rPr>
        <w:t xml:space="preserve"> </w:t>
      </w:r>
      <w:proofErr w:type="spellStart"/>
      <w:r w:rsidRPr="00240029">
        <w:rPr>
          <w:rFonts w:ascii="Book Antiqua" w:hAnsi="Book Antiqua"/>
          <w:i/>
          <w:iCs/>
        </w:rPr>
        <w:t>Biosci</w:t>
      </w:r>
      <w:proofErr w:type="spellEnd"/>
      <w:r w:rsidRPr="00240029">
        <w:rPr>
          <w:rFonts w:ascii="Book Antiqua" w:hAnsi="Book Antiqua"/>
        </w:rPr>
        <w:t xml:space="preserve"> 2019; </w:t>
      </w:r>
      <w:r w:rsidRPr="00240029">
        <w:rPr>
          <w:rFonts w:ascii="Book Antiqua" w:hAnsi="Book Antiqua"/>
          <w:b/>
          <w:bCs/>
        </w:rPr>
        <w:t>7</w:t>
      </w:r>
      <w:r w:rsidRPr="00240029">
        <w:rPr>
          <w:rFonts w:ascii="Book Antiqua" w:hAnsi="Book Antiqua"/>
        </w:rPr>
        <w:t>: 263-287 [PMID: 30412672 DOI: 10.1146/annurev-animal-020518-115206]</w:t>
      </w:r>
    </w:p>
    <w:p w14:paraId="2A41335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76 </w:t>
      </w:r>
      <w:proofErr w:type="spellStart"/>
      <w:r w:rsidRPr="00240029">
        <w:rPr>
          <w:rFonts w:ascii="Book Antiqua" w:hAnsi="Book Antiqua"/>
          <w:b/>
          <w:bCs/>
        </w:rPr>
        <w:t>Radziejewska</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Muzsik</w:t>
      </w:r>
      <w:proofErr w:type="spellEnd"/>
      <w:r w:rsidRPr="00240029">
        <w:rPr>
          <w:rFonts w:ascii="Book Antiqua" w:hAnsi="Book Antiqua"/>
        </w:rPr>
        <w:t xml:space="preserve"> A, Milagro FI, Martínez JA, </w:t>
      </w:r>
      <w:proofErr w:type="spellStart"/>
      <w:r w:rsidRPr="00240029">
        <w:rPr>
          <w:rFonts w:ascii="Book Antiqua" w:hAnsi="Book Antiqua"/>
        </w:rPr>
        <w:t>Chmurzynska</w:t>
      </w:r>
      <w:proofErr w:type="spellEnd"/>
      <w:r w:rsidRPr="00240029">
        <w:rPr>
          <w:rFonts w:ascii="Book Antiqua" w:hAnsi="Book Antiqua"/>
        </w:rPr>
        <w:t xml:space="preserve"> A. One-Carbon Metabolism and Nonalcoholic Fatty Liver Disease: The Crosstalk between Nutrients, Microbiota, and Genetics. </w:t>
      </w:r>
      <w:r w:rsidRPr="00240029">
        <w:rPr>
          <w:rFonts w:ascii="Book Antiqua" w:hAnsi="Book Antiqua"/>
          <w:i/>
          <w:iCs/>
        </w:rPr>
        <w:t xml:space="preserve">Lifestyle </w:t>
      </w:r>
      <w:proofErr w:type="spellStart"/>
      <w:r w:rsidRPr="00240029">
        <w:rPr>
          <w:rFonts w:ascii="Book Antiqua" w:hAnsi="Book Antiqua"/>
          <w:i/>
          <w:iCs/>
        </w:rPr>
        <w:t>Genom</w:t>
      </w:r>
      <w:proofErr w:type="spellEnd"/>
      <w:r w:rsidRPr="00240029">
        <w:rPr>
          <w:rFonts w:ascii="Book Antiqua" w:hAnsi="Book Antiqua"/>
        </w:rPr>
        <w:t xml:space="preserve"> 2020; </w:t>
      </w:r>
      <w:r w:rsidRPr="00240029">
        <w:rPr>
          <w:rFonts w:ascii="Book Antiqua" w:hAnsi="Book Antiqua"/>
          <w:b/>
          <w:bCs/>
        </w:rPr>
        <w:t>13</w:t>
      </w:r>
      <w:r w:rsidRPr="00240029">
        <w:rPr>
          <w:rFonts w:ascii="Book Antiqua" w:hAnsi="Book Antiqua"/>
        </w:rPr>
        <w:t>: 53-63 [PMID: 31846961 DOI: 10.1159/000504602]</w:t>
      </w:r>
    </w:p>
    <w:p w14:paraId="225A401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77 </w:t>
      </w:r>
      <w:r w:rsidRPr="00240029">
        <w:rPr>
          <w:rFonts w:ascii="Book Antiqua" w:hAnsi="Book Antiqua"/>
          <w:b/>
          <w:bCs/>
        </w:rPr>
        <w:t>Zhang Y</w:t>
      </w:r>
      <w:r w:rsidRPr="00240029">
        <w:rPr>
          <w:rFonts w:ascii="Book Antiqua" w:hAnsi="Book Antiqua"/>
        </w:rPr>
        <w:t xml:space="preserve">, Guo R, Kim SH, Shah H, Zhang S, Liang JH, Fang Y, </w:t>
      </w:r>
      <w:proofErr w:type="spellStart"/>
      <w:r w:rsidRPr="00240029">
        <w:rPr>
          <w:rFonts w:ascii="Book Antiqua" w:hAnsi="Book Antiqua"/>
        </w:rPr>
        <w:t>Gentili</w:t>
      </w:r>
      <w:proofErr w:type="spellEnd"/>
      <w:r w:rsidRPr="00240029">
        <w:rPr>
          <w:rFonts w:ascii="Book Antiqua" w:hAnsi="Book Antiqua"/>
        </w:rPr>
        <w:t xml:space="preserve"> M, Leary CNO, </w:t>
      </w:r>
      <w:proofErr w:type="spellStart"/>
      <w:r w:rsidRPr="00240029">
        <w:rPr>
          <w:rFonts w:ascii="Book Antiqua" w:hAnsi="Book Antiqua"/>
        </w:rPr>
        <w:t>Elledge</w:t>
      </w:r>
      <w:proofErr w:type="spellEnd"/>
      <w:r w:rsidRPr="00240029">
        <w:rPr>
          <w:rFonts w:ascii="Book Antiqua" w:hAnsi="Book Antiqua"/>
        </w:rPr>
        <w:t xml:space="preserve"> SJ, Hung DT, </w:t>
      </w:r>
      <w:proofErr w:type="spellStart"/>
      <w:r w:rsidRPr="00240029">
        <w:rPr>
          <w:rFonts w:ascii="Book Antiqua" w:hAnsi="Book Antiqua"/>
        </w:rPr>
        <w:t>Mootha</w:t>
      </w:r>
      <w:proofErr w:type="spellEnd"/>
      <w:r w:rsidRPr="00240029">
        <w:rPr>
          <w:rFonts w:ascii="Book Antiqua" w:hAnsi="Book Antiqua"/>
        </w:rPr>
        <w:t xml:space="preserve"> VK, </w:t>
      </w:r>
      <w:proofErr w:type="spellStart"/>
      <w:r w:rsidRPr="00240029">
        <w:rPr>
          <w:rFonts w:ascii="Book Antiqua" w:hAnsi="Book Antiqua"/>
        </w:rPr>
        <w:t>Gewurz</w:t>
      </w:r>
      <w:proofErr w:type="spellEnd"/>
      <w:r w:rsidRPr="00240029">
        <w:rPr>
          <w:rFonts w:ascii="Book Antiqua" w:hAnsi="Book Antiqua"/>
        </w:rPr>
        <w:t xml:space="preserve"> BE. SARS-CoV-2 hijacks folate and one-carbon metabolism for viral replication. </w:t>
      </w:r>
      <w:r w:rsidRPr="00240029">
        <w:rPr>
          <w:rFonts w:ascii="Book Antiqua" w:hAnsi="Book Antiqua"/>
          <w:i/>
          <w:iCs/>
        </w:rPr>
        <w:t xml:space="preserve">Nat </w:t>
      </w:r>
      <w:proofErr w:type="spellStart"/>
      <w:r w:rsidRPr="00240029">
        <w:rPr>
          <w:rFonts w:ascii="Book Antiqua" w:hAnsi="Book Antiqua"/>
          <w:i/>
          <w:iCs/>
        </w:rPr>
        <w:t>Commun</w:t>
      </w:r>
      <w:proofErr w:type="spellEnd"/>
      <w:r w:rsidRPr="00240029">
        <w:rPr>
          <w:rFonts w:ascii="Book Antiqua" w:hAnsi="Book Antiqua"/>
        </w:rPr>
        <w:t xml:space="preserve"> 2021; </w:t>
      </w:r>
      <w:r w:rsidRPr="00240029">
        <w:rPr>
          <w:rFonts w:ascii="Book Antiqua" w:hAnsi="Book Antiqua"/>
          <w:b/>
          <w:bCs/>
        </w:rPr>
        <w:t>12</w:t>
      </w:r>
      <w:r w:rsidRPr="00240029">
        <w:rPr>
          <w:rFonts w:ascii="Book Antiqua" w:hAnsi="Book Antiqua"/>
        </w:rPr>
        <w:t>: 1676 [PMID: 33723254 DOI: 10.1038/s41467-021-21903-z]</w:t>
      </w:r>
    </w:p>
    <w:p w14:paraId="7B592C0F"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78 </w:t>
      </w:r>
      <w:proofErr w:type="spellStart"/>
      <w:r w:rsidRPr="00240029">
        <w:rPr>
          <w:rFonts w:ascii="Book Antiqua" w:hAnsi="Book Antiqua"/>
          <w:b/>
          <w:bCs/>
        </w:rPr>
        <w:t>Perła-Kaján</w:t>
      </w:r>
      <w:proofErr w:type="spellEnd"/>
      <w:r w:rsidRPr="00240029">
        <w:rPr>
          <w:rFonts w:ascii="Book Antiqua" w:hAnsi="Book Antiqua"/>
          <w:b/>
          <w:bCs/>
        </w:rPr>
        <w:t xml:space="preserve"> J</w:t>
      </w:r>
      <w:r w:rsidRPr="00240029">
        <w:rPr>
          <w:rFonts w:ascii="Book Antiqua" w:hAnsi="Book Antiqua"/>
        </w:rPr>
        <w:t xml:space="preserve">, Jakubowski H. COVID-19 and One-Carbon Metabolism. </w:t>
      </w:r>
      <w:r w:rsidRPr="00240029">
        <w:rPr>
          <w:rFonts w:ascii="Book Antiqua" w:hAnsi="Book Antiqua"/>
          <w:i/>
          <w:iCs/>
        </w:rPr>
        <w:t>Int J Mol Sci</w:t>
      </w:r>
      <w:r w:rsidRPr="00240029">
        <w:rPr>
          <w:rFonts w:ascii="Book Antiqua" w:hAnsi="Book Antiqua"/>
        </w:rPr>
        <w:t xml:space="preserve"> 2022; </w:t>
      </w:r>
      <w:r w:rsidRPr="00240029">
        <w:rPr>
          <w:rFonts w:ascii="Book Antiqua" w:hAnsi="Book Antiqua"/>
          <w:b/>
          <w:bCs/>
        </w:rPr>
        <w:t>23</w:t>
      </w:r>
      <w:r w:rsidRPr="00240029">
        <w:rPr>
          <w:rFonts w:ascii="Book Antiqua" w:hAnsi="Book Antiqua"/>
        </w:rPr>
        <w:t xml:space="preserve"> [PMID: 35456998 DOI: 10.3390/ijms23084181]</w:t>
      </w:r>
    </w:p>
    <w:p w14:paraId="26FC31C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79 </w:t>
      </w:r>
      <w:r w:rsidRPr="00240029">
        <w:rPr>
          <w:rFonts w:ascii="Book Antiqua" w:hAnsi="Book Antiqua"/>
          <w:b/>
          <w:bCs/>
        </w:rPr>
        <w:t>Danlos FX</w:t>
      </w:r>
      <w:r w:rsidRPr="00240029">
        <w:rPr>
          <w:rFonts w:ascii="Book Antiqua" w:hAnsi="Book Antiqua"/>
        </w:rPr>
        <w:t xml:space="preserve">, </w:t>
      </w:r>
      <w:proofErr w:type="spellStart"/>
      <w:r w:rsidRPr="00240029">
        <w:rPr>
          <w:rFonts w:ascii="Book Antiqua" w:hAnsi="Book Antiqua"/>
        </w:rPr>
        <w:t>Grajeda</w:t>
      </w:r>
      <w:proofErr w:type="spellEnd"/>
      <w:r w:rsidRPr="00240029">
        <w:rPr>
          <w:rFonts w:ascii="Book Antiqua" w:hAnsi="Book Antiqua"/>
        </w:rPr>
        <w:t xml:space="preserve">-Iglesias C, Durand S, </w:t>
      </w:r>
      <w:proofErr w:type="spellStart"/>
      <w:r w:rsidRPr="00240029">
        <w:rPr>
          <w:rFonts w:ascii="Book Antiqua" w:hAnsi="Book Antiqua"/>
        </w:rPr>
        <w:t>Sauvat</w:t>
      </w:r>
      <w:proofErr w:type="spellEnd"/>
      <w:r w:rsidRPr="00240029">
        <w:rPr>
          <w:rFonts w:ascii="Book Antiqua" w:hAnsi="Book Antiqua"/>
        </w:rPr>
        <w:t xml:space="preserve"> A, </w:t>
      </w:r>
      <w:proofErr w:type="spellStart"/>
      <w:r w:rsidRPr="00240029">
        <w:rPr>
          <w:rFonts w:ascii="Book Antiqua" w:hAnsi="Book Antiqua"/>
        </w:rPr>
        <w:t>Roumier</w:t>
      </w:r>
      <w:proofErr w:type="spellEnd"/>
      <w:r w:rsidRPr="00240029">
        <w:rPr>
          <w:rFonts w:ascii="Book Antiqua" w:hAnsi="Book Antiqua"/>
        </w:rPr>
        <w:t xml:space="preserve"> M, </w:t>
      </w:r>
      <w:proofErr w:type="spellStart"/>
      <w:r w:rsidRPr="00240029">
        <w:rPr>
          <w:rFonts w:ascii="Book Antiqua" w:hAnsi="Book Antiqua"/>
        </w:rPr>
        <w:t>Cantin</w:t>
      </w:r>
      <w:proofErr w:type="spellEnd"/>
      <w:r w:rsidRPr="00240029">
        <w:rPr>
          <w:rFonts w:ascii="Book Antiqua" w:hAnsi="Book Antiqua"/>
        </w:rPr>
        <w:t xml:space="preserve"> D, </w:t>
      </w:r>
      <w:proofErr w:type="spellStart"/>
      <w:r w:rsidRPr="00240029">
        <w:rPr>
          <w:rFonts w:ascii="Book Antiqua" w:hAnsi="Book Antiqua"/>
        </w:rPr>
        <w:t>Colomba</w:t>
      </w:r>
      <w:proofErr w:type="spellEnd"/>
      <w:r w:rsidRPr="00240029">
        <w:rPr>
          <w:rFonts w:ascii="Book Antiqua" w:hAnsi="Book Antiqua"/>
        </w:rPr>
        <w:t xml:space="preserve"> E, Rohmer J, </w:t>
      </w:r>
      <w:proofErr w:type="spellStart"/>
      <w:r w:rsidRPr="00240029">
        <w:rPr>
          <w:rFonts w:ascii="Book Antiqua" w:hAnsi="Book Antiqua"/>
        </w:rPr>
        <w:t>Pommeret</w:t>
      </w:r>
      <w:proofErr w:type="spellEnd"/>
      <w:r w:rsidRPr="00240029">
        <w:rPr>
          <w:rFonts w:ascii="Book Antiqua" w:hAnsi="Book Antiqua"/>
        </w:rPr>
        <w:t xml:space="preserve"> F, </w:t>
      </w:r>
      <w:proofErr w:type="spellStart"/>
      <w:r w:rsidRPr="00240029">
        <w:rPr>
          <w:rFonts w:ascii="Book Antiqua" w:hAnsi="Book Antiqua"/>
        </w:rPr>
        <w:t>Baciarello</w:t>
      </w:r>
      <w:proofErr w:type="spellEnd"/>
      <w:r w:rsidRPr="00240029">
        <w:rPr>
          <w:rFonts w:ascii="Book Antiqua" w:hAnsi="Book Antiqua"/>
        </w:rPr>
        <w:t xml:space="preserve"> G, </w:t>
      </w:r>
      <w:proofErr w:type="spellStart"/>
      <w:r w:rsidRPr="00240029">
        <w:rPr>
          <w:rFonts w:ascii="Book Antiqua" w:hAnsi="Book Antiqua"/>
        </w:rPr>
        <w:t>Willekens</w:t>
      </w:r>
      <w:proofErr w:type="spellEnd"/>
      <w:r w:rsidRPr="00240029">
        <w:rPr>
          <w:rFonts w:ascii="Book Antiqua" w:hAnsi="Book Antiqua"/>
        </w:rPr>
        <w:t xml:space="preserve"> C, </w:t>
      </w:r>
      <w:proofErr w:type="spellStart"/>
      <w:r w:rsidRPr="00240029">
        <w:rPr>
          <w:rFonts w:ascii="Book Antiqua" w:hAnsi="Book Antiqua"/>
        </w:rPr>
        <w:t>Vasse</w:t>
      </w:r>
      <w:proofErr w:type="spellEnd"/>
      <w:r w:rsidRPr="00240029">
        <w:rPr>
          <w:rFonts w:ascii="Book Antiqua" w:hAnsi="Book Antiqua"/>
        </w:rPr>
        <w:t xml:space="preserve"> M, </w:t>
      </w:r>
      <w:proofErr w:type="spellStart"/>
      <w:r w:rsidRPr="00240029">
        <w:rPr>
          <w:rFonts w:ascii="Book Antiqua" w:hAnsi="Book Antiqua"/>
        </w:rPr>
        <w:t>Griscelli</w:t>
      </w:r>
      <w:proofErr w:type="spellEnd"/>
      <w:r w:rsidRPr="00240029">
        <w:rPr>
          <w:rFonts w:ascii="Book Antiqua" w:hAnsi="Book Antiqua"/>
        </w:rPr>
        <w:t xml:space="preserve"> F, </w:t>
      </w:r>
      <w:proofErr w:type="spellStart"/>
      <w:r w:rsidRPr="00240029">
        <w:rPr>
          <w:rFonts w:ascii="Book Antiqua" w:hAnsi="Book Antiqua"/>
        </w:rPr>
        <w:t>Fahrner</w:t>
      </w:r>
      <w:proofErr w:type="spellEnd"/>
      <w:r w:rsidRPr="00240029">
        <w:rPr>
          <w:rFonts w:ascii="Book Antiqua" w:hAnsi="Book Antiqua"/>
        </w:rPr>
        <w:t xml:space="preserve"> JE, </w:t>
      </w:r>
      <w:proofErr w:type="spellStart"/>
      <w:r w:rsidRPr="00240029">
        <w:rPr>
          <w:rFonts w:ascii="Book Antiqua" w:hAnsi="Book Antiqua"/>
        </w:rPr>
        <w:t>Goubet</w:t>
      </w:r>
      <w:proofErr w:type="spellEnd"/>
      <w:r w:rsidRPr="00240029">
        <w:rPr>
          <w:rFonts w:ascii="Book Antiqua" w:hAnsi="Book Antiqua"/>
        </w:rPr>
        <w:t xml:space="preserve"> AG, </w:t>
      </w:r>
      <w:proofErr w:type="spellStart"/>
      <w:r w:rsidRPr="00240029">
        <w:rPr>
          <w:rFonts w:ascii="Book Antiqua" w:hAnsi="Book Antiqua"/>
        </w:rPr>
        <w:t>Dubuisson</w:t>
      </w:r>
      <w:proofErr w:type="spellEnd"/>
      <w:r w:rsidRPr="00240029">
        <w:rPr>
          <w:rFonts w:ascii="Book Antiqua" w:hAnsi="Book Antiqua"/>
        </w:rPr>
        <w:t xml:space="preserve"> A, </w:t>
      </w:r>
      <w:proofErr w:type="spellStart"/>
      <w:r w:rsidRPr="00240029">
        <w:rPr>
          <w:rFonts w:ascii="Book Antiqua" w:hAnsi="Book Antiqua"/>
        </w:rPr>
        <w:t>Derosa</w:t>
      </w:r>
      <w:proofErr w:type="spellEnd"/>
      <w:r w:rsidRPr="00240029">
        <w:rPr>
          <w:rFonts w:ascii="Book Antiqua" w:hAnsi="Book Antiqua"/>
        </w:rPr>
        <w:t xml:space="preserve"> L, </w:t>
      </w:r>
      <w:proofErr w:type="spellStart"/>
      <w:r w:rsidRPr="00240029">
        <w:rPr>
          <w:rFonts w:ascii="Book Antiqua" w:hAnsi="Book Antiqua"/>
        </w:rPr>
        <w:t>Nirmalathasan</w:t>
      </w:r>
      <w:proofErr w:type="spellEnd"/>
      <w:r w:rsidRPr="00240029">
        <w:rPr>
          <w:rFonts w:ascii="Book Antiqua" w:hAnsi="Book Antiqua"/>
        </w:rPr>
        <w:t xml:space="preserve"> N, </w:t>
      </w:r>
      <w:proofErr w:type="spellStart"/>
      <w:r w:rsidRPr="00240029">
        <w:rPr>
          <w:rFonts w:ascii="Book Antiqua" w:hAnsi="Book Antiqua"/>
        </w:rPr>
        <w:t>Bredel</w:t>
      </w:r>
      <w:proofErr w:type="spellEnd"/>
      <w:r w:rsidRPr="00240029">
        <w:rPr>
          <w:rFonts w:ascii="Book Antiqua" w:hAnsi="Book Antiqua"/>
        </w:rPr>
        <w:t xml:space="preserve"> D, </w:t>
      </w:r>
      <w:proofErr w:type="spellStart"/>
      <w:r w:rsidRPr="00240029">
        <w:rPr>
          <w:rFonts w:ascii="Book Antiqua" w:hAnsi="Book Antiqua"/>
        </w:rPr>
        <w:t>Mouraud</w:t>
      </w:r>
      <w:proofErr w:type="spellEnd"/>
      <w:r w:rsidRPr="00240029">
        <w:rPr>
          <w:rFonts w:ascii="Book Antiqua" w:hAnsi="Book Antiqua"/>
        </w:rPr>
        <w:t xml:space="preserve"> S, </w:t>
      </w:r>
      <w:proofErr w:type="spellStart"/>
      <w:r w:rsidRPr="00240029">
        <w:rPr>
          <w:rFonts w:ascii="Book Antiqua" w:hAnsi="Book Antiqua"/>
        </w:rPr>
        <w:t>Pradon</w:t>
      </w:r>
      <w:proofErr w:type="spellEnd"/>
      <w:r w:rsidRPr="00240029">
        <w:rPr>
          <w:rFonts w:ascii="Book Antiqua" w:hAnsi="Book Antiqua"/>
        </w:rPr>
        <w:t xml:space="preserve"> C, </w:t>
      </w:r>
      <w:proofErr w:type="spellStart"/>
      <w:r w:rsidRPr="00240029">
        <w:rPr>
          <w:rFonts w:ascii="Book Antiqua" w:hAnsi="Book Antiqua"/>
        </w:rPr>
        <w:t>Stoclin</w:t>
      </w:r>
      <w:proofErr w:type="spellEnd"/>
      <w:r w:rsidRPr="00240029">
        <w:rPr>
          <w:rFonts w:ascii="Book Antiqua" w:hAnsi="Book Antiqua"/>
        </w:rPr>
        <w:t xml:space="preserve"> A, </w:t>
      </w:r>
      <w:proofErr w:type="spellStart"/>
      <w:r w:rsidRPr="00240029">
        <w:rPr>
          <w:rFonts w:ascii="Book Antiqua" w:hAnsi="Book Antiqua"/>
        </w:rPr>
        <w:t>Rozenberg</w:t>
      </w:r>
      <w:proofErr w:type="spellEnd"/>
      <w:r w:rsidRPr="00240029">
        <w:rPr>
          <w:rFonts w:ascii="Book Antiqua" w:hAnsi="Book Antiqua"/>
        </w:rPr>
        <w:t xml:space="preserve"> F, </w:t>
      </w:r>
      <w:proofErr w:type="spellStart"/>
      <w:r w:rsidRPr="00240029">
        <w:rPr>
          <w:rFonts w:ascii="Book Antiqua" w:hAnsi="Book Antiqua"/>
        </w:rPr>
        <w:t>Duchemin</w:t>
      </w:r>
      <w:proofErr w:type="spellEnd"/>
      <w:r w:rsidRPr="00240029">
        <w:rPr>
          <w:rFonts w:ascii="Book Antiqua" w:hAnsi="Book Antiqua"/>
        </w:rPr>
        <w:t xml:space="preserve"> J, </w:t>
      </w:r>
      <w:proofErr w:type="spellStart"/>
      <w:r w:rsidRPr="00240029">
        <w:rPr>
          <w:rFonts w:ascii="Book Antiqua" w:hAnsi="Book Antiqua"/>
        </w:rPr>
        <w:t>Jourdi</w:t>
      </w:r>
      <w:proofErr w:type="spellEnd"/>
      <w:r w:rsidRPr="00240029">
        <w:rPr>
          <w:rFonts w:ascii="Book Antiqua" w:hAnsi="Book Antiqua"/>
        </w:rPr>
        <w:t xml:space="preserve"> G, </w:t>
      </w:r>
      <w:proofErr w:type="spellStart"/>
      <w:r w:rsidRPr="00240029">
        <w:rPr>
          <w:rFonts w:ascii="Book Antiqua" w:hAnsi="Book Antiqua"/>
        </w:rPr>
        <w:t>Ellouze</w:t>
      </w:r>
      <w:proofErr w:type="spellEnd"/>
      <w:r w:rsidRPr="00240029">
        <w:rPr>
          <w:rFonts w:ascii="Book Antiqua" w:hAnsi="Book Antiqua"/>
        </w:rPr>
        <w:t xml:space="preserve"> S, </w:t>
      </w:r>
      <w:proofErr w:type="spellStart"/>
      <w:r w:rsidRPr="00240029">
        <w:rPr>
          <w:rFonts w:ascii="Book Antiqua" w:hAnsi="Book Antiqua"/>
        </w:rPr>
        <w:t>Levavasseur</w:t>
      </w:r>
      <w:proofErr w:type="spellEnd"/>
      <w:r w:rsidRPr="00240029">
        <w:rPr>
          <w:rFonts w:ascii="Book Antiqua" w:hAnsi="Book Antiqua"/>
        </w:rPr>
        <w:t xml:space="preserve"> F, </w:t>
      </w:r>
      <w:proofErr w:type="spellStart"/>
      <w:r w:rsidRPr="00240029">
        <w:rPr>
          <w:rFonts w:ascii="Book Antiqua" w:hAnsi="Book Antiqua"/>
        </w:rPr>
        <w:t>Albigès</w:t>
      </w:r>
      <w:proofErr w:type="spellEnd"/>
      <w:r w:rsidRPr="00240029">
        <w:rPr>
          <w:rFonts w:ascii="Book Antiqua" w:hAnsi="Book Antiqua"/>
        </w:rPr>
        <w:t xml:space="preserve"> L, Soria JC, </w:t>
      </w:r>
      <w:proofErr w:type="spellStart"/>
      <w:r w:rsidRPr="00240029">
        <w:rPr>
          <w:rFonts w:ascii="Book Antiqua" w:hAnsi="Book Antiqua"/>
        </w:rPr>
        <w:t>Barlesi</w:t>
      </w:r>
      <w:proofErr w:type="spellEnd"/>
      <w:r w:rsidRPr="00240029">
        <w:rPr>
          <w:rFonts w:ascii="Book Antiqua" w:hAnsi="Book Antiqua"/>
        </w:rPr>
        <w:t xml:space="preserve"> F, </w:t>
      </w:r>
      <w:proofErr w:type="spellStart"/>
      <w:r w:rsidRPr="00240029">
        <w:rPr>
          <w:rFonts w:ascii="Book Antiqua" w:hAnsi="Book Antiqua"/>
        </w:rPr>
        <w:t>Solary</w:t>
      </w:r>
      <w:proofErr w:type="spellEnd"/>
      <w:r w:rsidRPr="00240029">
        <w:rPr>
          <w:rFonts w:ascii="Book Antiqua" w:hAnsi="Book Antiqua"/>
        </w:rPr>
        <w:t xml:space="preserve"> E, André F, </w:t>
      </w:r>
      <w:proofErr w:type="spellStart"/>
      <w:r w:rsidRPr="00240029">
        <w:rPr>
          <w:rFonts w:ascii="Book Antiqua" w:hAnsi="Book Antiqua"/>
        </w:rPr>
        <w:t>Pène</w:t>
      </w:r>
      <w:proofErr w:type="spellEnd"/>
      <w:r w:rsidRPr="00240029">
        <w:rPr>
          <w:rFonts w:ascii="Book Antiqua" w:hAnsi="Book Antiqua"/>
        </w:rPr>
        <w:t xml:space="preserve"> F, Ackerman F, </w:t>
      </w:r>
      <w:proofErr w:type="spellStart"/>
      <w:r w:rsidRPr="00240029">
        <w:rPr>
          <w:rFonts w:ascii="Book Antiqua" w:hAnsi="Book Antiqua"/>
        </w:rPr>
        <w:t>Mouthon</w:t>
      </w:r>
      <w:proofErr w:type="spellEnd"/>
      <w:r w:rsidRPr="00240029">
        <w:rPr>
          <w:rFonts w:ascii="Book Antiqua" w:hAnsi="Book Antiqua"/>
        </w:rPr>
        <w:t xml:space="preserve"> L, </w:t>
      </w:r>
      <w:proofErr w:type="spellStart"/>
      <w:r w:rsidRPr="00240029">
        <w:rPr>
          <w:rFonts w:ascii="Book Antiqua" w:hAnsi="Book Antiqua"/>
        </w:rPr>
        <w:t>Zitvogel</w:t>
      </w:r>
      <w:proofErr w:type="spellEnd"/>
      <w:r w:rsidRPr="00240029">
        <w:rPr>
          <w:rFonts w:ascii="Book Antiqua" w:hAnsi="Book Antiqua"/>
        </w:rPr>
        <w:t xml:space="preserve"> L, </w:t>
      </w:r>
      <w:proofErr w:type="spellStart"/>
      <w:r w:rsidRPr="00240029">
        <w:rPr>
          <w:rFonts w:ascii="Book Antiqua" w:hAnsi="Book Antiqua"/>
        </w:rPr>
        <w:t>Marabelle</w:t>
      </w:r>
      <w:proofErr w:type="spellEnd"/>
      <w:r w:rsidRPr="00240029">
        <w:rPr>
          <w:rFonts w:ascii="Book Antiqua" w:hAnsi="Book Antiqua"/>
        </w:rPr>
        <w:t xml:space="preserve"> A, </w:t>
      </w:r>
      <w:proofErr w:type="spellStart"/>
      <w:r w:rsidRPr="00240029">
        <w:rPr>
          <w:rFonts w:ascii="Book Antiqua" w:hAnsi="Book Antiqua"/>
        </w:rPr>
        <w:t>Michot</w:t>
      </w:r>
      <w:proofErr w:type="spellEnd"/>
      <w:r w:rsidRPr="00240029">
        <w:rPr>
          <w:rFonts w:ascii="Book Antiqua" w:hAnsi="Book Antiqua"/>
        </w:rPr>
        <w:t xml:space="preserve"> JM, Fontenay M, Kroemer G. Metabolomic analyses of COVID-19 patients unravel stage-dependent and prognostic biomarkers. </w:t>
      </w:r>
      <w:r w:rsidRPr="00240029">
        <w:rPr>
          <w:rFonts w:ascii="Book Antiqua" w:hAnsi="Book Antiqua"/>
          <w:i/>
          <w:iCs/>
        </w:rPr>
        <w:t>Cell Death Dis</w:t>
      </w:r>
      <w:r w:rsidRPr="00240029">
        <w:rPr>
          <w:rFonts w:ascii="Book Antiqua" w:hAnsi="Book Antiqua"/>
        </w:rPr>
        <w:t xml:space="preserve"> 2021; </w:t>
      </w:r>
      <w:r w:rsidRPr="00240029">
        <w:rPr>
          <w:rFonts w:ascii="Book Antiqua" w:hAnsi="Book Antiqua"/>
          <w:b/>
          <w:bCs/>
        </w:rPr>
        <w:t>12</w:t>
      </w:r>
      <w:r w:rsidRPr="00240029">
        <w:rPr>
          <w:rFonts w:ascii="Book Antiqua" w:hAnsi="Book Antiqua"/>
        </w:rPr>
        <w:t>: 258 [PMID: 33707411 DOI: 10.1038/s41419-021-03540-y]</w:t>
      </w:r>
    </w:p>
    <w:p w14:paraId="340DD87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80 </w:t>
      </w:r>
      <w:r w:rsidRPr="00240029">
        <w:rPr>
          <w:rFonts w:ascii="Book Antiqua" w:hAnsi="Book Antiqua"/>
          <w:b/>
          <w:bCs/>
        </w:rPr>
        <w:t>Roberts I</w:t>
      </w:r>
      <w:r w:rsidRPr="00240029">
        <w:rPr>
          <w:rFonts w:ascii="Book Antiqua" w:hAnsi="Book Antiqua"/>
        </w:rPr>
        <w:t xml:space="preserve">, Wright </w:t>
      </w:r>
      <w:proofErr w:type="spellStart"/>
      <w:r w:rsidRPr="00240029">
        <w:rPr>
          <w:rFonts w:ascii="Book Antiqua" w:hAnsi="Book Antiqua"/>
        </w:rPr>
        <w:t>Muelas</w:t>
      </w:r>
      <w:proofErr w:type="spellEnd"/>
      <w:r w:rsidRPr="00240029">
        <w:rPr>
          <w:rFonts w:ascii="Book Antiqua" w:hAnsi="Book Antiqua"/>
        </w:rPr>
        <w:t xml:space="preserve"> M, Taylor JM, Davison AS, Xu Y, Grixti JM, Gotts N, Sorokin A, Goodacre R, Kell DB. Untargeted metabolomics of COVID-19 patient serum reveals potential prognostic markers of both severity and outcome. </w:t>
      </w:r>
      <w:r w:rsidRPr="00240029">
        <w:rPr>
          <w:rFonts w:ascii="Book Antiqua" w:hAnsi="Book Antiqua"/>
          <w:i/>
          <w:iCs/>
        </w:rPr>
        <w:t>Metabolomics</w:t>
      </w:r>
      <w:r w:rsidRPr="00240029">
        <w:rPr>
          <w:rFonts w:ascii="Book Antiqua" w:hAnsi="Book Antiqua"/>
        </w:rPr>
        <w:t xml:space="preserve"> 2021; </w:t>
      </w:r>
      <w:r w:rsidRPr="00240029">
        <w:rPr>
          <w:rFonts w:ascii="Book Antiqua" w:hAnsi="Book Antiqua"/>
          <w:b/>
          <w:bCs/>
        </w:rPr>
        <w:t>18</w:t>
      </w:r>
      <w:r w:rsidRPr="00240029">
        <w:rPr>
          <w:rFonts w:ascii="Book Antiqua" w:hAnsi="Book Antiqua"/>
        </w:rPr>
        <w:t>: 6 [PMID: 34928464 DOI: 10.1007/s11306-021-01859-3]</w:t>
      </w:r>
    </w:p>
    <w:p w14:paraId="1236F44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81 </w:t>
      </w:r>
      <w:proofErr w:type="spellStart"/>
      <w:r w:rsidRPr="00240029">
        <w:rPr>
          <w:rFonts w:ascii="Book Antiqua" w:hAnsi="Book Antiqua"/>
          <w:b/>
          <w:bCs/>
        </w:rPr>
        <w:t>McCaddon</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Regland</w:t>
      </w:r>
      <w:proofErr w:type="spellEnd"/>
      <w:r w:rsidRPr="00240029">
        <w:rPr>
          <w:rFonts w:ascii="Book Antiqua" w:hAnsi="Book Antiqua"/>
        </w:rPr>
        <w:t xml:space="preserve"> B. COVID-19: A methyl-group assault? </w:t>
      </w:r>
      <w:r w:rsidRPr="00240029">
        <w:rPr>
          <w:rFonts w:ascii="Book Antiqua" w:hAnsi="Book Antiqua"/>
          <w:i/>
          <w:iCs/>
        </w:rPr>
        <w:t>Med Hypotheses</w:t>
      </w:r>
      <w:r w:rsidRPr="00240029">
        <w:rPr>
          <w:rFonts w:ascii="Book Antiqua" w:hAnsi="Book Antiqua"/>
        </w:rPr>
        <w:t xml:space="preserve"> 2021; </w:t>
      </w:r>
      <w:r w:rsidRPr="00240029">
        <w:rPr>
          <w:rFonts w:ascii="Book Antiqua" w:hAnsi="Book Antiqua"/>
          <w:b/>
          <w:bCs/>
        </w:rPr>
        <w:t>149</w:t>
      </w:r>
      <w:r w:rsidRPr="00240029">
        <w:rPr>
          <w:rFonts w:ascii="Book Antiqua" w:hAnsi="Book Antiqua"/>
        </w:rPr>
        <w:t>: 110543 [PMID: 33657459 DOI: 10.1016/j.mehy.2021.110543]</w:t>
      </w:r>
    </w:p>
    <w:p w14:paraId="6146ECFC"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82 </w:t>
      </w:r>
      <w:r w:rsidRPr="00240029">
        <w:rPr>
          <w:rFonts w:ascii="Book Antiqua" w:hAnsi="Book Antiqua"/>
          <w:b/>
          <w:bCs/>
        </w:rPr>
        <w:t>Su Y</w:t>
      </w:r>
      <w:r w:rsidRPr="00240029">
        <w:rPr>
          <w:rFonts w:ascii="Book Antiqua" w:hAnsi="Book Antiqua"/>
        </w:rPr>
        <w:t xml:space="preserve">, Chen D, Yuan D, </w:t>
      </w:r>
      <w:proofErr w:type="spellStart"/>
      <w:r w:rsidRPr="00240029">
        <w:rPr>
          <w:rFonts w:ascii="Book Antiqua" w:hAnsi="Book Antiqua"/>
        </w:rPr>
        <w:t>Lausted</w:t>
      </w:r>
      <w:proofErr w:type="spellEnd"/>
      <w:r w:rsidRPr="00240029">
        <w:rPr>
          <w:rFonts w:ascii="Book Antiqua" w:hAnsi="Book Antiqua"/>
        </w:rPr>
        <w:t xml:space="preserve"> C, Choi J, Dai CL, </w:t>
      </w:r>
      <w:proofErr w:type="spellStart"/>
      <w:r w:rsidRPr="00240029">
        <w:rPr>
          <w:rFonts w:ascii="Book Antiqua" w:hAnsi="Book Antiqua"/>
        </w:rPr>
        <w:t>Voillet</w:t>
      </w:r>
      <w:proofErr w:type="spellEnd"/>
      <w:r w:rsidRPr="00240029">
        <w:rPr>
          <w:rFonts w:ascii="Book Antiqua" w:hAnsi="Book Antiqua"/>
        </w:rPr>
        <w:t xml:space="preserve"> V, </w:t>
      </w:r>
      <w:proofErr w:type="spellStart"/>
      <w:r w:rsidRPr="00240029">
        <w:rPr>
          <w:rFonts w:ascii="Book Antiqua" w:hAnsi="Book Antiqua"/>
        </w:rPr>
        <w:t>Duvvuri</w:t>
      </w:r>
      <w:proofErr w:type="spellEnd"/>
      <w:r w:rsidRPr="00240029">
        <w:rPr>
          <w:rFonts w:ascii="Book Antiqua" w:hAnsi="Book Antiqua"/>
        </w:rPr>
        <w:t xml:space="preserve"> VR, </w:t>
      </w:r>
      <w:proofErr w:type="spellStart"/>
      <w:r w:rsidRPr="00240029">
        <w:rPr>
          <w:rFonts w:ascii="Book Antiqua" w:hAnsi="Book Antiqua"/>
        </w:rPr>
        <w:t>Scherler</w:t>
      </w:r>
      <w:proofErr w:type="spellEnd"/>
      <w:r w:rsidRPr="00240029">
        <w:rPr>
          <w:rFonts w:ascii="Book Antiqua" w:hAnsi="Book Antiqua"/>
        </w:rPr>
        <w:t xml:space="preserve"> K, </w:t>
      </w:r>
      <w:proofErr w:type="spellStart"/>
      <w:r w:rsidRPr="00240029">
        <w:rPr>
          <w:rFonts w:ascii="Book Antiqua" w:hAnsi="Book Antiqua"/>
        </w:rPr>
        <w:t>Troisch</w:t>
      </w:r>
      <w:proofErr w:type="spellEnd"/>
      <w:r w:rsidRPr="00240029">
        <w:rPr>
          <w:rFonts w:ascii="Book Antiqua" w:hAnsi="Book Antiqua"/>
        </w:rPr>
        <w:t xml:space="preserve"> P, </w:t>
      </w:r>
      <w:proofErr w:type="spellStart"/>
      <w:r w:rsidRPr="00240029">
        <w:rPr>
          <w:rFonts w:ascii="Book Antiqua" w:hAnsi="Book Antiqua"/>
        </w:rPr>
        <w:t>Baloni</w:t>
      </w:r>
      <w:proofErr w:type="spellEnd"/>
      <w:r w:rsidRPr="00240029">
        <w:rPr>
          <w:rFonts w:ascii="Book Antiqua" w:hAnsi="Book Antiqua"/>
        </w:rPr>
        <w:t xml:space="preserve"> P, Qin G, Smith B, Kornilov SA, </w:t>
      </w:r>
      <w:proofErr w:type="spellStart"/>
      <w:r w:rsidRPr="00240029">
        <w:rPr>
          <w:rFonts w:ascii="Book Antiqua" w:hAnsi="Book Antiqua"/>
        </w:rPr>
        <w:t>Rostomily</w:t>
      </w:r>
      <w:proofErr w:type="spellEnd"/>
      <w:r w:rsidRPr="00240029">
        <w:rPr>
          <w:rFonts w:ascii="Book Antiqua" w:hAnsi="Book Antiqua"/>
        </w:rPr>
        <w:t xml:space="preserve"> C, Xu A, Li J, Dong S, Rothchild A, Zhou J, Murray K, </w:t>
      </w:r>
      <w:proofErr w:type="spellStart"/>
      <w:r w:rsidRPr="00240029">
        <w:rPr>
          <w:rFonts w:ascii="Book Antiqua" w:hAnsi="Book Antiqua"/>
        </w:rPr>
        <w:t>Edmark</w:t>
      </w:r>
      <w:proofErr w:type="spellEnd"/>
      <w:r w:rsidRPr="00240029">
        <w:rPr>
          <w:rFonts w:ascii="Book Antiqua" w:hAnsi="Book Antiqua"/>
        </w:rPr>
        <w:t xml:space="preserve"> R, Hong S, Heath JE, Earls J, Zhang R, </w:t>
      </w:r>
      <w:proofErr w:type="spellStart"/>
      <w:r w:rsidRPr="00240029">
        <w:rPr>
          <w:rFonts w:ascii="Book Antiqua" w:hAnsi="Book Antiqua"/>
        </w:rPr>
        <w:t>Xie</w:t>
      </w:r>
      <w:proofErr w:type="spellEnd"/>
      <w:r w:rsidRPr="00240029">
        <w:rPr>
          <w:rFonts w:ascii="Book Antiqua" w:hAnsi="Book Antiqua"/>
        </w:rPr>
        <w:t xml:space="preserve"> J, Li S, Roper R, Jones L, Zhou Y, Rowen L, Liu R, Mackay S, </w:t>
      </w:r>
      <w:proofErr w:type="spellStart"/>
      <w:r w:rsidRPr="00240029">
        <w:rPr>
          <w:rFonts w:ascii="Book Antiqua" w:hAnsi="Book Antiqua"/>
        </w:rPr>
        <w:t>O'Mahony</w:t>
      </w:r>
      <w:proofErr w:type="spellEnd"/>
      <w:r w:rsidRPr="00240029">
        <w:rPr>
          <w:rFonts w:ascii="Book Antiqua" w:hAnsi="Book Antiqua"/>
        </w:rPr>
        <w:t xml:space="preserve"> DS, Dale CR, </w:t>
      </w:r>
      <w:proofErr w:type="spellStart"/>
      <w:r w:rsidRPr="00240029">
        <w:rPr>
          <w:rFonts w:ascii="Book Antiqua" w:hAnsi="Book Antiqua"/>
        </w:rPr>
        <w:t>Wallick</w:t>
      </w:r>
      <w:proofErr w:type="spellEnd"/>
      <w:r w:rsidRPr="00240029">
        <w:rPr>
          <w:rFonts w:ascii="Book Antiqua" w:hAnsi="Book Antiqua"/>
        </w:rPr>
        <w:t xml:space="preserve"> </w:t>
      </w:r>
      <w:r w:rsidRPr="00240029">
        <w:rPr>
          <w:rFonts w:ascii="Book Antiqua" w:hAnsi="Book Antiqua"/>
        </w:rPr>
        <w:lastRenderedPageBreak/>
        <w:t xml:space="preserve">JA, Algren HA, Zager MA; ISB-Swedish COVID19 Biobanking Unit, Wei W, Price ND, Huang S, Subramanian N, Wang K, </w:t>
      </w:r>
      <w:proofErr w:type="spellStart"/>
      <w:r w:rsidRPr="00240029">
        <w:rPr>
          <w:rFonts w:ascii="Book Antiqua" w:hAnsi="Book Antiqua"/>
        </w:rPr>
        <w:t>Magis</w:t>
      </w:r>
      <w:proofErr w:type="spellEnd"/>
      <w:r w:rsidRPr="00240029">
        <w:rPr>
          <w:rFonts w:ascii="Book Antiqua" w:hAnsi="Book Antiqua"/>
        </w:rPr>
        <w:t xml:space="preserve"> AT, Hadlock JJ, Hood L, </w:t>
      </w:r>
      <w:proofErr w:type="spellStart"/>
      <w:r w:rsidRPr="00240029">
        <w:rPr>
          <w:rFonts w:ascii="Book Antiqua" w:hAnsi="Book Antiqua"/>
        </w:rPr>
        <w:t>Aderem</w:t>
      </w:r>
      <w:proofErr w:type="spellEnd"/>
      <w:r w:rsidRPr="00240029">
        <w:rPr>
          <w:rFonts w:ascii="Book Antiqua" w:hAnsi="Book Antiqua"/>
        </w:rPr>
        <w:t xml:space="preserve"> A, Bluestone JA, Lanier LL, Greenberg PD, Gottardo R, Davis MM, Goldman JD, Heath JR. Multi-Omics Resolves a Sharp Disease-State Shift between Mild and Moderate COVID-19. </w:t>
      </w:r>
      <w:r w:rsidRPr="00240029">
        <w:rPr>
          <w:rFonts w:ascii="Book Antiqua" w:hAnsi="Book Antiqua"/>
          <w:i/>
          <w:iCs/>
        </w:rPr>
        <w:t>Cell</w:t>
      </w:r>
      <w:r w:rsidRPr="00240029">
        <w:rPr>
          <w:rFonts w:ascii="Book Antiqua" w:hAnsi="Book Antiqua"/>
        </w:rPr>
        <w:t xml:space="preserve"> 2020; </w:t>
      </w:r>
      <w:r w:rsidRPr="00240029">
        <w:rPr>
          <w:rFonts w:ascii="Book Antiqua" w:hAnsi="Book Antiqua"/>
          <w:b/>
          <w:bCs/>
        </w:rPr>
        <w:t>183</w:t>
      </w:r>
      <w:r w:rsidRPr="00240029">
        <w:rPr>
          <w:rFonts w:ascii="Book Antiqua" w:hAnsi="Book Antiqua"/>
        </w:rPr>
        <w:t>: 1479-1495.e20 [PMID: 33171100 DOI: 10.1016/j.cell.2020.10.037]</w:t>
      </w:r>
    </w:p>
    <w:p w14:paraId="78FE768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83 </w:t>
      </w:r>
      <w:r w:rsidRPr="00240029">
        <w:rPr>
          <w:rFonts w:ascii="Book Antiqua" w:hAnsi="Book Antiqua"/>
          <w:b/>
          <w:bCs/>
        </w:rPr>
        <w:t>Wang C</w:t>
      </w:r>
      <w:r w:rsidRPr="00240029">
        <w:rPr>
          <w:rFonts w:ascii="Book Antiqua" w:hAnsi="Book Antiqua"/>
        </w:rPr>
        <w:t xml:space="preserve">, Li X, Ning W, Gong S, Yang F, Fang C, Gong Y, Wu D, Huang M, Gou Y, Fu S, Ren Y, Yang R, </w:t>
      </w:r>
      <w:proofErr w:type="spellStart"/>
      <w:r w:rsidRPr="00240029">
        <w:rPr>
          <w:rFonts w:ascii="Book Antiqua" w:hAnsi="Book Antiqua"/>
        </w:rPr>
        <w:t>Qiu</w:t>
      </w:r>
      <w:proofErr w:type="spellEnd"/>
      <w:r w:rsidRPr="00240029">
        <w:rPr>
          <w:rFonts w:ascii="Book Antiqua" w:hAnsi="Book Antiqua"/>
        </w:rPr>
        <w:t xml:space="preserve"> Y, </w:t>
      </w:r>
      <w:proofErr w:type="spellStart"/>
      <w:r w:rsidRPr="00240029">
        <w:rPr>
          <w:rFonts w:ascii="Book Antiqua" w:hAnsi="Book Antiqua"/>
        </w:rPr>
        <w:t>Xue</w:t>
      </w:r>
      <w:proofErr w:type="spellEnd"/>
      <w:r w:rsidRPr="00240029">
        <w:rPr>
          <w:rFonts w:ascii="Book Antiqua" w:hAnsi="Book Antiqua"/>
        </w:rPr>
        <w:t xml:space="preserve"> Y, Xu Y, Zhou X. Multi-</w:t>
      </w:r>
      <w:proofErr w:type="spellStart"/>
      <w:r w:rsidRPr="00240029">
        <w:rPr>
          <w:rFonts w:ascii="Book Antiqua" w:hAnsi="Book Antiqua"/>
        </w:rPr>
        <w:t>omic</w:t>
      </w:r>
      <w:proofErr w:type="spellEnd"/>
      <w:r w:rsidRPr="00240029">
        <w:rPr>
          <w:rFonts w:ascii="Book Antiqua" w:hAnsi="Book Antiqua"/>
        </w:rPr>
        <w:t xml:space="preserve"> profiling of plasma reveals molecular alterations in children with COVID-19. </w:t>
      </w:r>
      <w:proofErr w:type="spellStart"/>
      <w:r w:rsidRPr="00240029">
        <w:rPr>
          <w:rFonts w:ascii="Book Antiqua" w:hAnsi="Book Antiqua"/>
          <w:i/>
          <w:iCs/>
        </w:rPr>
        <w:t>Theranostics</w:t>
      </w:r>
      <w:proofErr w:type="spellEnd"/>
      <w:r w:rsidRPr="00240029">
        <w:rPr>
          <w:rFonts w:ascii="Book Antiqua" w:hAnsi="Book Antiqua"/>
        </w:rPr>
        <w:t xml:space="preserve"> 2021; </w:t>
      </w:r>
      <w:r w:rsidRPr="00240029">
        <w:rPr>
          <w:rFonts w:ascii="Book Antiqua" w:hAnsi="Book Antiqua"/>
          <w:b/>
          <w:bCs/>
        </w:rPr>
        <w:t>11</w:t>
      </w:r>
      <w:r w:rsidRPr="00240029">
        <w:rPr>
          <w:rFonts w:ascii="Book Antiqua" w:hAnsi="Book Antiqua"/>
        </w:rPr>
        <w:t>: 8008-8026 [PMID: 34335977 DOI: 10.7150/thno.61832]</w:t>
      </w:r>
    </w:p>
    <w:p w14:paraId="55162A5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84 </w:t>
      </w:r>
      <w:r w:rsidRPr="00240029">
        <w:rPr>
          <w:rFonts w:ascii="Book Antiqua" w:hAnsi="Book Antiqua"/>
          <w:b/>
          <w:bCs/>
        </w:rPr>
        <w:t>Kumar P</w:t>
      </w:r>
      <w:r w:rsidRPr="00240029">
        <w:rPr>
          <w:rFonts w:ascii="Book Antiqua" w:hAnsi="Book Antiqua"/>
        </w:rPr>
        <w:t xml:space="preserve">, </w:t>
      </w:r>
      <w:proofErr w:type="spellStart"/>
      <w:r w:rsidRPr="00240029">
        <w:rPr>
          <w:rFonts w:ascii="Book Antiqua" w:hAnsi="Book Antiqua"/>
        </w:rPr>
        <w:t>Osahon</w:t>
      </w:r>
      <w:proofErr w:type="spellEnd"/>
      <w:r w:rsidRPr="00240029">
        <w:rPr>
          <w:rFonts w:ascii="Book Antiqua" w:hAnsi="Book Antiqua"/>
        </w:rPr>
        <w:t xml:space="preserve"> O, Vides DB, </w:t>
      </w:r>
      <w:proofErr w:type="spellStart"/>
      <w:r w:rsidRPr="00240029">
        <w:rPr>
          <w:rFonts w:ascii="Book Antiqua" w:hAnsi="Book Antiqua"/>
        </w:rPr>
        <w:t>Hanania</w:t>
      </w:r>
      <w:proofErr w:type="spellEnd"/>
      <w:r w:rsidRPr="00240029">
        <w:rPr>
          <w:rFonts w:ascii="Book Antiqua" w:hAnsi="Book Antiqua"/>
        </w:rPr>
        <w:t xml:space="preserve"> N, Minard CG, Sekhar RV. Severe Glutathione Deficiency, Oxidative Stress and Oxidant Damage in Adults Hospitalized with COVID-19: Implications for </w:t>
      </w:r>
      <w:proofErr w:type="spellStart"/>
      <w:r w:rsidRPr="00240029">
        <w:rPr>
          <w:rFonts w:ascii="Book Antiqua" w:hAnsi="Book Antiqua"/>
        </w:rPr>
        <w:t>GlyNAC</w:t>
      </w:r>
      <w:proofErr w:type="spellEnd"/>
      <w:r w:rsidRPr="00240029">
        <w:rPr>
          <w:rFonts w:ascii="Book Antiqua" w:hAnsi="Book Antiqua"/>
        </w:rPr>
        <w:t xml:space="preserve"> (Glycine and </w:t>
      </w:r>
      <w:r w:rsidRPr="00240029">
        <w:rPr>
          <w:rFonts w:ascii="Book Antiqua" w:hAnsi="Book Antiqua"/>
          <w:i/>
          <w:iCs/>
        </w:rPr>
        <w:t>N</w:t>
      </w:r>
      <w:r w:rsidRPr="00240029">
        <w:rPr>
          <w:rFonts w:ascii="Book Antiqua" w:hAnsi="Book Antiqua"/>
        </w:rPr>
        <w:t xml:space="preserve">-Acetylcysteine) Supplementation. </w:t>
      </w:r>
      <w:r w:rsidRPr="00240029">
        <w:rPr>
          <w:rFonts w:ascii="Book Antiqua" w:hAnsi="Book Antiqua"/>
          <w:i/>
          <w:iCs/>
        </w:rPr>
        <w:t>Antioxidants (Basel)</w:t>
      </w:r>
      <w:r w:rsidRPr="00240029">
        <w:rPr>
          <w:rFonts w:ascii="Book Antiqua" w:hAnsi="Book Antiqua"/>
        </w:rPr>
        <w:t xml:space="preserve"> 2021; </w:t>
      </w:r>
      <w:r w:rsidRPr="00240029">
        <w:rPr>
          <w:rFonts w:ascii="Book Antiqua" w:hAnsi="Book Antiqua"/>
          <w:b/>
          <w:bCs/>
        </w:rPr>
        <w:t>11</w:t>
      </w:r>
      <w:r w:rsidRPr="00240029">
        <w:rPr>
          <w:rFonts w:ascii="Book Antiqua" w:hAnsi="Book Antiqua"/>
        </w:rPr>
        <w:t xml:space="preserve"> [PMID: 35052554 DOI: 10.3390/antiox11010050]</w:t>
      </w:r>
    </w:p>
    <w:p w14:paraId="4E62BA2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85 </w:t>
      </w:r>
      <w:r w:rsidRPr="00240029">
        <w:rPr>
          <w:rFonts w:ascii="Book Antiqua" w:hAnsi="Book Antiqua"/>
          <w:b/>
          <w:bCs/>
        </w:rPr>
        <w:t>Boucher J</w:t>
      </w:r>
      <w:r w:rsidRPr="00240029">
        <w:rPr>
          <w:rFonts w:ascii="Book Antiqua" w:hAnsi="Book Antiqua"/>
        </w:rPr>
        <w:t xml:space="preserve">, </w:t>
      </w:r>
      <w:proofErr w:type="spellStart"/>
      <w:r w:rsidRPr="00240029">
        <w:rPr>
          <w:rFonts w:ascii="Book Antiqua" w:hAnsi="Book Antiqua"/>
        </w:rPr>
        <w:t>Kleinridders</w:t>
      </w:r>
      <w:proofErr w:type="spellEnd"/>
      <w:r w:rsidRPr="00240029">
        <w:rPr>
          <w:rFonts w:ascii="Book Antiqua" w:hAnsi="Book Antiqua"/>
        </w:rPr>
        <w:t xml:space="preserve"> A, Kahn CR. Insulin receptor signaling in normal and insulin-resistant states. </w:t>
      </w:r>
      <w:r w:rsidRPr="00240029">
        <w:rPr>
          <w:rFonts w:ascii="Book Antiqua" w:hAnsi="Book Antiqua"/>
          <w:i/>
          <w:iCs/>
        </w:rPr>
        <w:t xml:space="preserve">Cold Spring </w:t>
      </w:r>
      <w:proofErr w:type="spellStart"/>
      <w:r w:rsidRPr="00240029">
        <w:rPr>
          <w:rFonts w:ascii="Book Antiqua" w:hAnsi="Book Antiqua"/>
          <w:i/>
          <w:iCs/>
        </w:rPr>
        <w:t>Harb</w:t>
      </w:r>
      <w:proofErr w:type="spellEnd"/>
      <w:r w:rsidRPr="00240029">
        <w:rPr>
          <w:rFonts w:ascii="Book Antiqua" w:hAnsi="Book Antiqua"/>
          <w:i/>
          <w:iCs/>
        </w:rPr>
        <w:t xml:space="preserve"> </w:t>
      </w:r>
      <w:proofErr w:type="spellStart"/>
      <w:r w:rsidRPr="00240029">
        <w:rPr>
          <w:rFonts w:ascii="Book Antiqua" w:hAnsi="Book Antiqua"/>
          <w:i/>
          <w:iCs/>
        </w:rPr>
        <w:t>Perspect</w:t>
      </w:r>
      <w:proofErr w:type="spellEnd"/>
      <w:r w:rsidRPr="00240029">
        <w:rPr>
          <w:rFonts w:ascii="Book Antiqua" w:hAnsi="Book Antiqua"/>
          <w:i/>
          <w:iCs/>
        </w:rPr>
        <w:t xml:space="preserve"> Biol</w:t>
      </w:r>
      <w:r w:rsidRPr="00240029">
        <w:rPr>
          <w:rFonts w:ascii="Book Antiqua" w:hAnsi="Book Antiqua"/>
        </w:rPr>
        <w:t xml:space="preserve"> 2014; </w:t>
      </w:r>
      <w:r w:rsidRPr="00240029">
        <w:rPr>
          <w:rFonts w:ascii="Book Antiqua" w:hAnsi="Book Antiqua"/>
          <w:b/>
          <w:bCs/>
        </w:rPr>
        <w:t>6</w:t>
      </w:r>
      <w:r w:rsidRPr="00240029">
        <w:rPr>
          <w:rFonts w:ascii="Book Antiqua" w:hAnsi="Book Antiqua"/>
        </w:rPr>
        <w:t xml:space="preserve"> [PMID: 24384568 DOI: 10.1101/cshperspect.a009191]</w:t>
      </w:r>
    </w:p>
    <w:p w14:paraId="3C8C114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86 </w:t>
      </w:r>
      <w:r w:rsidRPr="00240029">
        <w:rPr>
          <w:rFonts w:ascii="Book Antiqua" w:hAnsi="Book Antiqua"/>
          <w:b/>
          <w:bCs/>
        </w:rPr>
        <w:t>Goyal H</w:t>
      </w:r>
      <w:r w:rsidRPr="00240029">
        <w:rPr>
          <w:rFonts w:ascii="Book Antiqua" w:hAnsi="Book Antiqua"/>
        </w:rPr>
        <w:t xml:space="preserve">, </w:t>
      </w:r>
      <w:proofErr w:type="spellStart"/>
      <w:r w:rsidRPr="00240029">
        <w:rPr>
          <w:rFonts w:ascii="Book Antiqua" w:hAnsi="Book Antiqua"/>
        </w:rPr>
        <w:t>Kopel</w:t>
      </w:r>
      <w:proofErr w:type="spellEnd"/>
      <w:r w:rsidRPr="00240029">
        <w:rPr>
          <w:rFonts w:ascii="Book Antiqua" w:hAnsi="Book Antiqua"/>
        </w:rPr>
        <w:t xml:space="preserve"> J, </w:t>
      </w:r>
      <w:proofErr w:type="spellStart"/>
      <w:r w:rsidRPr="00240029">
        <w:rPr>
          <w:rFonts w:ascii="Book Antiqua" w:hAnsi="Book Antiqua"/>
        </w:rPr>
        <w:t>Ristić</w:t>
      </w:r>
      <w:proofErr w:type="spellEnd"/>
      <w:r w:rsidRPr="00240029">
        <w:rPr>
          <w:rFonts w:ascii="Book Antiqua" w:hAnsi="Book Antiqua"/>
        </w:rPr>
        <w:t xml:space="preserve"> B, </w:t>
      </w:r>
      <w:proofErr w:type="spellStart"/>
      <w:r w:rsidRPr="00240029">
        <w:rPr>
          <w:rFonts w:ascii="Book Antiqua" w:hAnsi="Book Antiqua"/>
        </w:rPr>
        <w:t>Perisetti</w:t>
      </w:r>
      <w:proofErr w:type="spellEnd"/>
      <w:r w:rsidRPr="00240029">
        <w:rPr>
          <w:rFonts w:ascii="Book Antiqua" w:hAnsi="Book Antiqua"/>
        </w:rPr>
        <w:t xml:space="preserve"> A, </w:t>
      </w:r>
      <w:proofErr w:type="spellStart"/>
      <w:r w:rsidRPr="00240029">
        <w:rPr>
          <w:rFonts w:ascii="Book Antiqua" w:hAnsi="Book Antiqua"/>
        </w:rPr>
        <w:t>Anastasiou</w:t>
      </w:r>
      <w:proofErr w:type="spellEnd"/>
      <w:r w:rsidRPr="00240029">
        <w:rPr>
          <w:rFonts w:ascii="Book Antiqua" w:hAnsi="Book Antiqua"/>
        </w:rPr>
        <w:t xml:space="preserve"> J, Chandan S, </w:t>
      </w:r>
      <w:proofErr w:type="spellStart"/>
      <w:r w:rsidRPr="00240029">
        <w:rPr>
          <w:rFonts w:ascii="Book Antiqua" w:hAnsi="Book Antiqua"/>
        </w:rPr>
        <w:t>Tharian</w:t>
      </w:r>
      <w:proofErr w:type="spellEnd"/>
      <w:r w:rsidRPr="00240029">
        <w:rPr>
          <w:rFonts w:ascii="Book Antiqua" w:hAnsi="Book Antiqua"/>
        </w:rPr>
        <w:t xml:space="preserve"> B, Inamdar S. The pancreas and COVID-19: a clinical conundrum. </w:t>
      </w:r>
      <w:r w:rsidRPr="00240029">
        <w:rPr>
          <w:rFonts w:ascii="Book Antiqua" w:hAnsi="Book Antiqua"/>
          <w:i/>
          <w:iCs/>
        </w:rPr>
        <w:t xml:space="preserve">Am J </w:t>
      </w:r>
      <w:proofErr w:type="spellStart"/>
      <w:r w:rsidRPr="00240029">
        <w:rPr>
          <w:rFonts w:ascii="Book Antiqua" w:hAnsi="Book Antiqua"/>
          <w:i/>
          <w:iCs/>
        </w:rPr>
        <w:t>Transl</w:t>
      </w:r>
      <w:proofErr w:type="spellEnd"/>
      <w:r w:rsidRPr="00240029">
        <w:rPr>
          <w:rFonts w:ascii="Book Antiqua" w:hAnsi="Book Antiqua"/>
          <w:i/>
          <w:iCs/>
        </w:rPr>
        <w:t xml:space="preserve"> Res</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11004-11013 [PMID: 34786039]</w:t>
      </w:r>
    </w:p>
    <w:p w14:paraId="647FC9F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87 </w:t>
      </w:r>
      <w:proofErr w:type="spellStart"/>
      <w:r w:rsidRPr="00240029">
        <w:rPr>
          <w:rFonts w:ascii="Book Antiqua" w:hAnsi="Book Antiqua"/>
          <w:b/>
          <w:bCs/>
        </w:rPr>
        <w:t>Coate</w:t>
      </w:r>
      <w:proofErr w:type="spellEnd"/>
      <w:r w:rsidRPr="00240029">
        <w:rPr>
          <w:rFonts w:ascii="Book Antiqua" w:hAnsi="Book Antiqua"/>
          <w:b/>
          <w:bCs/>
        </w:rPr>
        <w:t xml:space="preserve"> KC</w:t>
      </w:r>
      <w:r w:rsidRPr="00240029">
        <w:rPr>
          <w:rFonts w:ascii="Book Antiqua" w:hAnsi="Book Antiqua"/>
        </w:rPr>
        <w:t xml:space="preserve">, Cha J, Shrestha S, Wang W, Gonçalves LM, </w:t>
      </w:r>
      <w:proofErr w:type="spellStart"/>
      <w:r w:rsidRPr="00240029">
        <w:rPr>
          <w:rFonts w:ascii="Book Antiqua" w:hAnsi="Book Antiqua"/>
        </w:rPr>
        <w:t>Almaça</w:t>
      </w:r>
      <w:proofErr w:type="spellEnd"/>
      <w:r w:rsidRPr="00240029">
        <w:rPr>
          <w:rFonts w:ascii="Book Antiqua" w:hAnsi="Book Antiqua"/>
        </w:rPr>
        <w:t xml:space="preserve"> J, Kapp ME, </w:t>
      </w:r>
      <w:proofErr w:type="spellStart"/>
      <w:r w:rsidRPr="00240029">
        <w:rPr>
          <w:rFonts w:ascii="Book Antiqua" w:hAnsi="Book Antiqua"/>
        </w:rPr>
        <w:t>Fasolino</w:t>
      </w:r>
      <w:proofErr w:type="spellEnd"/>
      <w:r w:rsidRPr="00240029">
        <w:rPr>
          <w:rFonts w:ascii="Book Antiqua" w:hAnsi="Book Antiqua"/>
        </w:rPr>
        <w:t xml:space="preserve"> M, Morgan A, Dai C, Saunders DC, </w:t>
      </w:r>
      <w:proofErr w:type="spellStart"/>
      <w:r w:rsidRPr="00240029">
        <w:rPr>
          <w:rFonts w:ascii="Book Antiqua" w:hAnsi="Book Antiqua"/>
        </w:rPr>
        <w:t>Bottino</w:t>
      </w:r>
      <w:proofErr w:type="spellEnd"/>
      <w:r w:rsidRPr="00240029">
        <w:rPr>
          <w:rFonts w:ascii="Book Antiqua" w:hAnsi="Book Antiqua"/>
        </w:rPr>
        <w:t xml:space="preserve"> R, </w:t>
      </w:r>
      <w:proofErr w:type="spellStart"/>
      <w:r w:rsidRPr="00240029">
        <w:rPr>
          <w:rFonts w:ascii="Book Antiqua" w:hAnsi="Book Antiqua"/>
        </w:rPr>
        <w:t>Aramandla</w:t>
      </w:r>
      <w:proofErr w:type="spellEnd"/>
      <w:r w:rsidRPr="00240029">
        <w:rPr>
          <w:rFonts w:ascii="Book Antiqua" w:hAnsi="Book Antiqua"/>
        </w:rPr>
        <w:t xml:space="preserve"> R, Jenkins R, Stein R, </w:t>
      </w:r>
      <w:proofErr w:type="spellStart"/>
      <w:r w:rsidRPr="00240029">
        <w:rPr>
          <w:rFonts w:ascii="Book Antiqua" w:hAnsi="Book Antiqua"/>
        </w:rPr>
        <w:t>Kaestner</w:t>
      </w:r>
      <w:proofErr w:type="spellEnd"/>
      <w:r w:rsidRPr="00240029">
        <w:rPr>
          <w:rFonts w:ascii="Book Antiqua" w:hAnsi="Book Antiqua"/>
        </w:rPr>
        <w:t xml:space="preserve"> KH, Vahedi G; HPAP Consortium, </w:t>
      </w:r>
      <w:proofErr w:type="spellStart"/>
      <w:r w:rsidRPr="00240029">
        <w:rPr>
          <w:rFonts w:ascii="Book Antiqua" w:hAnsi="Book Antiqua"/>
        </w:rPr>
        <w:t>Brissova</w:t>
      </w:r>
      <w:proofErr w:type="spellEnd"/>
      <w:r w:rsidRPr="00240029">
        <w:rPr>
          <w:rFonts w:ascii="Book Antiqua" w:hAnsi="Book Antiqua"/>
        </w:rPr>
        <w:t xml:space="preserve"> M, Powers AC. SARS-CoV-2 Cell Entry Factors ACE2 and TMPRSS2 Are Expressed in the Microvasculature and Ducts of Human Pancreas but Are Not Enriched in β Cells. </w:t>
      </w:r>
      <w:r w:rsidRPr="00240029">
        <w:rPr>
          <w:rFonts w:ascii="Book Antiqua" w:hAnsi="Book Antiqua"/>
          <w:i/>
          <w:iCs/>
        </w:rPr>
        <w:t xml:space="preserve">Cell </w:t>
      </w:r>
      <w:proofErr w:type="spellStart"/>
      <w:r w:rsidRPr="00240029">
        <w:rPr>
          <w:rFonts w:ascii="Book Antiqua" w:hAnsi="Book Antiqua"/>
          <w:i/>
          <w:iCs/>
        </w:rPr>
        <w:t>Metab</w:t>
      </w:r>
      <w:proofErr w:type="spellEnd"/>
      <w:r w:rsidRPr="00240029">
        <w:rPr>
          <w:rFonts w:ascii="Book Antiqua" w:hAnsi="Book Antiqua"/>
        </w:rPr>
        <w:t xml:space="preserve"> 2020; </w:t>
      </w:r>
      <w:r w:rsidRPr="00240029">
        <w:rPr>
          <w:rFonts w:ascii="Book Antiqua" w:hAnsi="Book Antiqua"/>
          <w:b/>
          <w:bCs/>
        </w:rPr>
        <w:t>32</w:t>
      </w:r>
      <w:r w:rsidRPr="00240029">
        <w:rPr>
          <w:rFonts w:ascii="Book Antiqua" w:hAnsi="Book Antiqua"/>
        </w:rPr>
        <w:t>: 1028-1040.e4 [PMID: 33207245 DOI: 10.1016/j.cmet.2020.11.006]</w:t>
      </w:r>
    </w:p>
    <w:p w14:paraId="1573647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88 </w:t>
      </w:r>
      <w:proofErr w:type="spellStart"/>
      <w:r w:rsidRPr="00240029">
        <w:rPr>
          <w:rFonts w:ascii="Book Antiqua" w:hAnsi="Book Antiqua"/>
          <w:b/>
          <w:bCs/>
        </w:rPr>
        <w:t>Taneera</w:t>
      </w:r>
      <w:proofErr w:type="spellEnd"/>
      <w:r w:rsidRPr="00240029">
        <w:rPr>
          <w:rFonts w:ascii="Book Antiqua" w:hAnsi="Book Antiqua"/>
          <w:b/>
          <w:bCs/>
        </w:rPr>
        <w:t xml:space="preserve"> J</w:t>
      </w:r>
      <w:r w:rsidRPr="00240029">
        <w:rPr>
          <w:rFonts w:ascii="Book Antiqua" w:hAnsi="Book Antiqua"/>
        </w:rPr>
        <w:t>, El-</w:t>
      </w:r>
      <w:proofErr w:type="spellStart"/>
      <w:r w:rsidRPr="00240029">
        <w:rPr>
          <w:rFonts w:ascii="Book Antiqua" w:hAnsi="Book Antiqua"/>
        </w:rPr>
        <w:t>Huneidi</w:t>
      </w:r>
      <w:proofErr w:type="spellEnd"/>
      <w:r w:rsidRPr="00240029">
        <w:rPr>
          <w:rFonts w:ascii="Book Antiqua" w:hAnsi="Book Antiqua"/>
        </w:rPr>
        <w:t xml:space="preserve"> W, Hamad M, Mohammed AK, Elaraby E, </w:t>
      </w:r>
      <w:proofErr w:type="spellStart"/>
      <w:r w:rsidRPr="00240029">
        <w:rPr>
          <w:rFonts w:ascii="Book Antiqua" w:hAnsi="Book Antiqua"/>
        </w:rPr>
        <w:t>Hachim</w:t>
      </w:r>
      <w:proofErr w:type="spellEnd"/>
      <w:r w:rsidRPr="00240029">
        <w:rPr>
          <w:rFonts w:ascii="Book Antiqua" w:hAnsi="Book Antiqua"/>
        </w:rPr>
        <w:t xml:space="preserve"> MY. Expression Profile of SARS-CoV-2 Host Receptors in Human Pancreatic Islets Revealed Upregulation of </w:t>
      </w:r>
      <w:r w:rsidRPr="00240029">
        <w:rPr>
          <w:rFonts w:ascii="Book Antiqua" w:hAnsi="Book Antiqua"/>
          <w:i/>
          <w:iCs/>
        </w:rPr>
        <w:t>ACE2</w:t>
      </w:r>
      <w:r w:rsidRPr="00240029">
        <w:rPr>
          <w:rFonts w:ascii="Book Antiqua" w:hAnsi="Book Antiqua"/>
        </w:rPr>
        <w:t xml:space="preserve"> in Diabetic Donors. </w:t>
      </w:r>
      <w:r w:rsidRPr="00240029">
        <w:rPr>
          <w:rFonts w:ascii="Book Antiqua" w:hAnsi="Book Antiqua"/>
          <w:i/>
          <w:iCs/>
        </w:rPr>
        <w:t>Biology (Basel)</w:t>
      </w:r>
      <w:r w:rsidRPr="00240029">
        <w:rPr>
          <w:rFonts w:ascii="Book Antiqua" w:hAnsi="Book Antiqua"/>
        </w:rPr>
        <w:t xml:space="preserve"> 2020; </w:t>
      </w:r>
      <w:r w:rsidRPr="00240029">
        <w:rPr>
          <w:rFonts w:ascii="Book Antiqua" w:hAnsi="Book Antiqua"/>
          <w:b/>
          <w:bCs/>
        </w:rPr>
        <w:t>9</w:t>
      </w:r>
      <w:r w:rsidRPr="00240029">
        <w:rPr>
          <w:rFonts w:ascii="Book Antiqua" w:hAnsi="Book Antiqua"/>
        </w:rPr>
        <w:t xml:space="preserve"> [PMID: 32784802 DOI: 10.3390/biology9080215]</w:t>
      </w:r>
    </w:p>
    <w:p w14:paraId="06E2065F"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89 </w:t>
      </w:r>
      <w:proofErr w:type="spellStart"/>
      <w:r w:rsidRPr="00240029">
        <w:rPr>
          <w:rFonts w:ascii="Book Antiqua" w:hAnsi="Book Antiqua"/>
          <w:b/>
          <w:bCs/>
        </w:rPr>
        <w:t>Koufakis</w:t>
      </w:r>
      <w:proofErr w:type="spellEnd"/>
      <w:r w:rsidRPr="00240029">
        <w:rPr>
          <w:rFonts w:ascii="Book Antiqua" w:hAnsi="Book Antiqua"/>
          <w:b/>
          <w:bCs/>
        </w:rPr>
        <w:t xml:space="preserve"> T</w:t>
      </w:r>
      <w:r w:rsidRPr="00240029">
        <w:rPr>
          <w:rFonts w:ascii="Book Antiqua" w:hAnsi="Book Antiqua"/>
        </w:rPr>
        <w:t xml:space="preserve">, </w:t>
      </w:r>
      <w:proofErr w:type="spellStart"/>
      <w:r w:rsidRPr="00240029">
        <w:rPr>
          <w:rFonts w:ascii="Book Antiqua" w:hAnsi="Book Antiqua"/>
        </w:rPr>
        <w:t>Metallidis</w:t>
      </w:r>
      <w:proofErr w:type="spellEnd"/>
      <w:r w:rsidRPr="00240029">
        <w:rPr>
          <w:rFonts w:ascii="Book Antiqua" w:hAnsi="Book Antiqua"/>
        </w:rPr>
        <w:t xml:space="preserve"> S, </w:t>
      </w:r>
      <w:proofErr w:type="spellStart"/>
      <w:r w:rsidRPr="00240029">
        <w:rPr>
          <w:rFonts w:ascii="Book Antiqua" w:hAnsi="Book Antiqua"/>
        </w:rPr>
        <w:t>Zebekakis</w:t>
      </w:r>
      <w:proofErr w:type="spellEnd"/>
      <w:r w:rsidRPr="00240029">
        <w:rPr>
          <w:rFonts w:ascii="Book Antiqua" w:hAnsi="Book Antiqua"/>
        </w:rPr>
        <w:t xml:space="preserve"> P, </w:t>
      </w:r>
      <w:proofErr w:type="spellStart"/>
      <w:r w:rsidRPr="00240029">
        <w:rPr>
          <w:rFonts w:ascii="Book Antiqua" w:hAnsi="Book Antiqua"/>
        </w:rPr>
        <w:t>Kotsa</w:t>
      </w:r>
      <w:proofErr w:type="spellEnd"/>
      <w:r w:rsidRPr="00240029">
        <w:rPr>
          <w:rFonts w:ascii="Book Antiqua" w:hAnsi="Book Antiqua"/>
        </w:rPr>
        <w:t xml:space="preserve"> K. Intestinal SGLT1 as a therapeutic target in COVID-19-related diabetes: A "two-edged sword" hypothesis. </w:t>
      </w:r>
      <w:r w:rsidRPr="00240029">
        <w:rPr>
          <w:rFonts w:ascii="Book Antiqua" w:hAnsi="Book Antiqua"/>
          <w:i/>
          <w:iCs/>
        </w:rPr>
        <w:t xml:space="preserve">Br J Clin </w:t>
      </w:r>
      <w:proofErr w:type="spellStart"/>
      <w:r w:rsidRPr="00240029">
        <w:rPr>
          <w:rFonts w:ascii="Book Antiqua" w:hAnsi="Book Antiqua"/>
          <w:i/>
          <w:iCs/>
        </w:rPr>
        <w:t>Pharmacol</w:t>
      </w:r>
      <w:proofErr w:type="spellEnd"/>
      <w:r w:rsidRPr="00240029">
        <w:rPr>
          <w:rFonts w:ascii="Book Antiqua" w:hAnsi="Book Antiqua"/>
        </w:rPr>
        <w:t xml:space="preserve"> 2021; </w:t>
      </w:r>
      <w:r w:rsidRPr="00240029">
        <w:rPr>
          <w:rFonts w:ascii="Book Antiqua" w:hAnsi="Book Antiqua"/>
          <w:b/>
          <w:bCs/>
        </w:rPr>
        <w:t>87</w:t>
      </w:r>
      <w:r w:rsidRPr="00240029">
        <w:rPr>
          <w:rFonts w:ascii="Book Antiqua" w:hAnsi="Book Antiqua"/>
        </w:rPr>
        <w:t>: 3643-3646 [PMID: 33684969 DOI: 10.1111/bcp.14800]</w:t>
      </w:r>
    </w:p>
    <w:p w14:paraId="281B1586" w14:textId="25E248C0" w:rsidR="00981253" w:rsidRDefault="00981253" w:rsidP="00981253">
      <w:pPr>
        <w:spacing w:line="360" w:lineRule="auto"/>
        <w:jc w:val="both"/>
        <w:rPr>
          <w:rFonts w:ascii="Book Antiqua" w:hAnsi="Book Antiqua"/>
        </w:rPr>
      </w:pPr>
      <w:r w:rsidRPr="00240029">
        <w:rPr>
          <w:rFonts w:ascii="Book Antiqua" w:hAnsi="Book Antiqua"/>
        </w:rPr>
        <w:t xml:space="preserve">90 </w:t>
      </w:r>
      <w:r w:rsidRPr="00240029">
        <w:rPr>
          <w:rFonts w:ascii="Book Antiqua" w:hAnsi="Book Antiqua"/>
          <w:b/>
          <w:bCs/>
        </w:rPr>
        <w:t>Wan L</w:t>
      </w:r>
      <w:r w:rsidRPr="00240029">
        <w:rPr>
          <w:rFonts w:ascii="Book Antiqua" w:hAnsi="Book Antiqua"/>
        </w:rPr>
        <w:t xml:space="preserve">, Gao Q, Deng Y, </w:t>
      </w:r>
      <w:proofErr w:type="spellStart"/>
      <w:r w:rsidRPr="00240029">
        <w:rPr>
          <w:rFonts w:ascii="Book Antiqua" w:hAnsi="Book Antiqua"/>
        </w:rPr>
        <w:t>Ke</w:t>
      </w:r>
      <w:proofErr w:type="spellEnd"/>
      <w:r w:rsidRPr="00240029">
        <w:rPr>
          <w:rFonts w:ascii="Book Antiqua" w:hAnsi="Book Antiqua"/>
        </w:rPr>
        <w:t xml:space="preserve"> Y, Ma E, Yang H, Lin H, Li H, Yang Y, Gong J, Li J, Xu Y, Liu J, Li J, Liu J, Zhang X, Huang L, Feng J, Zhang Y, Huang H, Wang H, Wang C, Chen Q, Huang X, Ye Q, Li D, Yan Q, Liu M, Wei M, Mo Y, Li D, Tang K, Lin C, Zheng F, Xu L, Cheng G, Wang P, Yang X, Wu F, Sun Z, Qin C, Wei C, Zhong H. GP73 is a glucogenic hormone contributing to SARS-CoV-2-induced hyperglycemia. </w:t>
      </w:r>
      <w:r w:rsidRPr="00240029">
        <w:rPr>
          <w:rFonts w:ascii="Book Antiqua" w:hAnsi="Book Antiqua"/>
          <w:i/>
          <w:iCs/>
        </w:rPr>
        <w:t xml:space="preserve">Nat </w:t>
      </w:r>
      <w:proofErr w:type="spellStart"/>
      <w:r w:rsidRPr="00240029">
        <w:rPr>
          <w:rFonts w:ascii="Book Antiqua" w:hAnsi="Book Antiqua"/>
          <w:i/>
          <w:iCs/>
        </w:rPr>
        <w:t>Metab</w:t>
      </w:r>
      <w:proofErr w:type="spellEnd"/>
      <w:r w:rsidRPr="00240029">
        <w:rPr>
          <w:rFonts w:ascii="Book Antiqua" w:hAnsi="Book Antiqua"/>
        </w:rPr>
        <w:t xml:space="preserve"> 2022; </w:t>
      </w:r>
      <w:r w:rsidRPr="00240029">
        <w:rPr>
          <w:rFonts w:ascii="Book Antiqua" w:hAnsi="Book Antiqua"/>
          <w:b/>
          <w:bCs/>
        </w:rPr>
        <w:t>4</w:t>
      </w:r>
      <w:r w:rsidRPr="00240029">
        <w:rPr>
          <w:rFonts w:ascii="Book Antiqua" w:hAnsi="Book Antiqua"/>
        </w:rPr>
        <w:t>: 29-43 [PMID: 34992299 DOI: 10.1038/s42255-021-00508-2]</w:t>
      </w:r>
    </w:p>
    <w:p w14:paraId="28844D82" w14:textId="0246D5AC" w:rsidR="00BD046F" w:rsidRPr="00240029" w:rsidRDefault="00BD046F" w:rsidP="00BD046F">
      <w:pPr>
        <w:spacing w:line="360" w:lineRule="auto"/>
        <w:jc w:val="both"/>
        <w:rPr>
          <w:rFonts w:ascii="Book Antiqua" w:hAnsi="Book Antiqua"/>
        </w:rPr>
      </w:pPr>
      <w:r>
        <w:rPr>
          <w:rFonts w:ascii="Book Antiqua" w:hAnsi="Book Antiqua"/>
        </w:rPr>
        <w:t>91</w:t>
      </w:r>
      <w:r w:rsidRPr="00240029">
        <w:rPr>
          <w:rFonts w:ascii="Book Antiqua" w:hAnsi="Book Antiqua"/>
        </w:rPr>
        <w:t xml:space="preserve"> </w:t>
      </w:r>
      <w:r w:rsidRPr="00240029">
        <w:rPr>
          <w:rFonts w:ascii="Book Antiqua" w:hAnsi="Book Antiqua"/>
          <w:b/>
          <w:bCs/>
        </w:rPr>
        <w:t>Ho JSY</w:t>
      </w:r>
      <w:r w:rsidRPr="00240029">
        <w:rPr>
          <w:rFonts w:ascii="Book Antiqua" w:hAnsi="Book Antiqua"/>
        </w:rPr>
        <w:t xml:space="preserve">, Fernando DI, Chan MY, Sia CH. Obesity in COVID-19: A Systematic Review and Meta-analysis. </w:t>
      </w:r>
      <w:r w:rsidRPr="00240029">
        <w:rPr>
          <w:rFonts w:ascii="Book Antiqua" w:hAnsi="Book Antiqua"/>
          <w:i/>
          <w:iCs/>
        </w:rPr>
        <w:t xml:space="preserve">Ann </w:t>
      </w:r>
      <w:proofErr w:type="spellStart"/>
      <w:r w:rsidRPr="00240029">
        <w:rPr>
          <w:rFonts w:ascii="Book Antiqua" w:hAnsi="Book Antiqua"/>
          <w:i/>
          <w:iCs/>
        </w:rPr>
        <w:t>Acad</w:t>
      </w:r>
      <w:proofErr w:type="spellEnd"/>
      <w:r w:rsidRPr="00240029">
        <w:rPr>
          <w:rFonts w:ascii="Book Antiqua" w:hAnsi="Book Antiqua"/>
          <w:i/>
          <w:iCs/>
        </w:rPr>
        <w:t xml:space="preserve"> Med </w:t>
      </w:r>
      <w:proofErr w:type="spellStart"/>
      <w:r w:rsidRPr="00240029">
        <w:rPr>
          <w:rFonts w:ascii="Book Antiqua" w:hAnsi="Book Antiqua"/>
          <w:i/>
          <w:iCs/>
        </w:rPr>
        <w:t>Singap</w:t>
      </w:r>
      <w:proofErr w:type="spellEnd"/>
      <w:r w:rsidRPr="00240029">
        <w:rPr>
          <w:rFonts w:ascii="Book Antiqua" w:hAnsi="Book Antiqua"/>
        </w:rPr>
        <w:t xml:space="preserve"> 2020; </w:t>
      </w:r>
      <w:r w:rsidRPr="00240029">
        <w:rPr>
          <w:rFonts w:ascii="Book Antiqua" w:hAnsi="Book Antiqua"/>
          <w:b/>
          <w:bCs/>
        </w:rPr>
        <w:t>49</w:t>
      </w:r>
      <w:r w:rsidRPr="00240029">
        <w:rPr>
          <w:rFonts w:ascii="Book Antiqua" w:hAnsi="Book Antiqua"/>
        </w:rPr>
        <w:t>: 996-1008 [PMID: 33463658 DOI: 10.47102/annals-acadmedsg.2020299]</w:t>
      </w:r>
    </w:p>
    <w:p w14:paraId="750DABCA" w14:textId="4257B65F" w:rsidR="00BD046F" w:rsidRDefault="00BD046F" w:rsidP="00BD046F">
      <w:pPr>
        <w:spacing w:line="360" w:lineRule="auto"/>
        <w:jc w:val="both"/>
        <w:rPr>
          <w:rFonts w:ascii="Book Antiqua" w:hAnsi="Book Antiqua"/>
        </w:rPr>
      </w:pPr>
      <w:r>
        <w:rPr>
          <w:rFonts w:ascii="Book Antiqua" w:hAnsi="Book Antiqua"/>
        </w:rPr>
        <w:t>92</w:t>
      </w:r>
      <w:r w:rsidRPr="00240029">
        <w:rPr>
          <w:rFonts w:ascii="Book Antiqua" w:hAnsi="Book Antiqua"/>
        </w:rPr>
        <w:t xml:space="preserve"> </w:t>
      </w:r>
      <w:r w:rsidRPr="00240029">
        <w:rPr>
          <w:rFonts w:ascii="Book Antiqua" w:hAnsi="Book Antiqua"/>
          <w:b/>
          <w:bCs/>
        </w:rPr>
        <w:t>Yang J</w:t>
      </w:r>
      <w:r w:rsidRPr="00240029">
        <w:rPr>
          <w:rFonts w:ascii="Book Antiqua" w:hAnsi="Book Antiqua"/>
        </w:rPr>
        <w:t xml:space="preserve">, Ma Z, Lei Y. A meta-analysis of the association between obesity and COVID-19. </w:t>
      </w:r>
      <w:r w:rsidRPr="00240029">
        <w:rPr>
          <w:rFonts w:ascii="Book Antiqua" w:hAnsi="Book Antiqua"/>
          <w:i/>
          <w:iCs/>
        </w:rPr>
        <w:t>Epidemiol Infect</w:t>
      </w:r>
      <w:r w:rsidRPr="00240029">
        <w:rPr>
          <w:rFonts w:ascii="Book Antiqua" w:hAnsi="Book Antiqua"/>
        </w:rPr>
        <w:t xml:space="preserve"> 2020; </w:t>
      </w:r>
      <w:r w:rsidRPr="00240029">
        <w:rPr>
          <w:rFonts w:ascii="Book Antiqua" w:hAnsi="Book Antiqua"/>
          <w:b/>
          <w:bCs/>
        </w:rPr>
        <w:t>149</w:t>
      </w:r>
      <w:r w:rsidRPr="00240029">
        <w:rPr>
          <w:rFonts w:ascii="Book Antiqua" w:hAnsi="Book Antiqua"/>
        </w:rPr>
        <w:t>: e11 [PMID: 33349290 DOI: 10.1017/S0950268820003027]</w:t>
      </w:r>
    </w:p>
    <w:p w14:paraId="362487FF" w14:textId="77F0E1CB" w:rsidR="00BD046F" w:rsidRDefault="00BD046F" w:rsidP="00BD046F">
      <w:pPr>
        <w:spacing w:line="360" w:lineRule="auto"/>
        <w:jc w:val="both"/>
        <w:rPr>
          <w:rFonts w:ascii="Book Antiqua" w:hAnsi="Book Antiqua"/>
        </w:rPr>
      </w:pPr>
      <w:r>
        <w:rPr>
          <w:rFonts w:ascii="Book Antiqua" w:hAnsi="Book Antiqua"/>
        </w:rPr>
        <w:t>93</w:t>
      </w:r>
      <w:r w:rsidR="00766EA8">
        <w:rPr>
          <w:rFonts w:ascii="Book Antiqua" w:hAnsi="Book Antiqua"/>
        </w:rPr>
        <w:t xml:space="preserve"> </w:t>
      </w:r>
      <w:r w:rsidRPr="00240029">
        <w:rPr>
          <w:rFonts w:ascii="Book Antiqua" w:hAnsi="Book Antiqua"/>
          <w:b/>
          <w:bCs/>
        </w:rPr>
        <w:t>Du Y</w:t>
      </w:r>
      <w:r w:rsidRPr="00240029">
        <w:rPr>
          <w:rFonts w:ascii="Book Antiqua" w:hAnsi="Book Antiqua"/>
        </w:rPr>
        <w:t xml:space="preserve">, Zhou N, </w:t>
      </w:r>
      <w:proofErr w:type="spellStart"/>
      <w:r w:rsidRPr="00240029">
        <w:rPr>
          <w:rFonts w:ascii="Book Antiqua" w:hAnsi="Book Antiqua"/>
        </w:rPr>
        <w:t>Zha</w:t>
      </w:r>
      <w:proofErr w:type="spellEnd"/>
      <w:r w:rsidRPr="00240029">
        <w:rPr>
          <w:rFonts w:ascii="Book Antiqua" w:hAnsi="Book Antiqua"/>
        </w:rPr>
        <w:t xml:space="preserve"> W, </w:t>
      </w:r>
      <w:proofErr w:type="spellStart"/>
      <w:r w:rsidRPr="00240029">
        <w:rPr>
          <w:rFonts w:ascii="Book Antiqua" w:hAnsi="Book Antiqua"/>
        </w:rPr>
        <w:t>Lv</w:t>
      </w:r>
      <w:proofErr w:type="spellEnd"/>
      <w:r w:rsidRPr="00240029">
        <w:rPr>
          <w:rFonts w:ascii="Book Antiqua" w:hAnsi="Book Antiqua"/>
        </w:rPr>
        <w:t xml:space="preserve"> Y. Hypertension is a clinically important risk factor for critical illness and mortality in COVID-19: A meta-analysis. </w:t>
      </w:r>
      <w:proofErr w:type="spellStart"/>
      <w:r w:rsidRPr="00240029">
        <w:rPr>
          <w:rFonts w:ascii="Book Antiqua" w:hAnsi="Book Antiqua"/>
          <w:i/>
          <w:iCs/>
        </w:rPr>
        <w:t>Nutr</w:t>
      </w:r>
      <w:proofErr w:type="spellEnd"/>
      <w:r w:rsidRPr="00240029">
        <w:rPr>
          <w:rFonts w:ascii="Book Antiqua" w:hAnsi="Book Antiqua"/>
          <w:i/>
          <w:iCs/>
        </w:rPr>
        <w:t xml:space="preserve"> </w:t>
      </w:r>
      <w:proofErr w:type="spellStart"/>
      <w:r w:rsidRPr="00240029">
        <w:rPr>
          <w:rFonts w:ascii="Book Antiqua" w:hAnsi="Book Antiqua"/>
          <w:i/>
          <w:iCs/>
        </w:rPr>
        <w:t>Metab</w:t>
      </w:r>
      <w:proofErr w:type="spellEnd"/>
      <w:r w:rsidRPr="00240029">
        <w:rPr>
          <w:rFonts w:ascii="Book Antiqua" w:hAnsi="Book Antiqua"/>
          <w:i/>
          <w:iCs/>
        </w:rPr>
        <w:t xml:space="preserve"> Cardiovasc Dis</w:t>
      </w:r>
      <w:r w:rsidRPr="00240029">
        <w:rPr>
          <w:rFonts w:ascii="Book Antiqua" w:hAnsi="Book Antiqua"/>
        </w:rPr>
        <w:t xml:space="preserve"> 2021; </w:t>
      </w:r>
      <w:r w:rsidRPr="00240029">
        <w:rPr>
          <w:rFonts w:ascii="Book Antiqua" w:hAnsi="Book Antiqua"/>
          <w:b/>
          <w:bCs/>
        </w:rPr>
        <w:t>31</w:t>
      </w:r>
      <w:r w:rsidRPr="00240029">
        <w:rPr>
          <w:rFonts w:ascii="Book Antiqua" w:hAnsi="Book Antiqua"/>
        </w:rPr>
        <w:t>: 745-755 [PMID: 33549450 DOI: 10.1016/j.numecd.2020.12.009]</w:t>
      </w:r>
    </w:p>
    <w:p w14:paraId="18CC44A6" w14:textId="656ADC3E" w:rsidR="008F7736" w:rsidRDefault="00145852" w:rsidP="008F7736">
      <w:pPr>
        <w:spacing w:line="360" w:lineRule="auto"/>
        <w:jc w:val="both"/>
        <w:rPr>
          <w:rFonts w:ascii="Book Antiqua" w:hAnsi="Book Antiqua"/>
        </w:rPr>
      </w:pPr>
      <w:r>
        <w:rPr>
          <w:rFonts w:ascii="Book Antiqua" w:hAnsi="Book Antiqua"/>
        </w:rPr>
        <w:t>94</w:t>
      </w:r>
      <w:r w:rsidR="00766EA8">
        <w:rPr>
          <w:rFonts w:ascii="Book Antiqua" w:hAnsi="Book Antiqua"/>
        </w:rPr>
        <w:t xml:space="preserve"> </w:t>
      </w:r>
      <w:proofErr w:type="spellStart"/>
      <w:r w:rsidR="008F7736" w:rsidRPr="00240029">
        <w:rPr>
          <w:rFonts w:ascii="Book Antiqua" w:hAnsi="Book Antiqua"/>
          <w:b/>
          <w:bCs/>
        </w:rPr>
        <w:t>Atmosudigdo</w:t>
      </w:r>
      <w:proofErr w:type="spellEnd"/>
      <w:r w:rsidR="008F7736" w:rsidRPr="00240029">
        <w:rPr>
          <w:rFonts w:ascii="Book Antiqua" w:hAnsi="Book Antiqua"/>
          <w:b/>
          <w:bCs/>
        </w:rPr>
        <w:t xml:space="preserve"> IS</w:t>
      </w:r>
      <w:r w:rsidR="008F7736" w:rsidRPr="00240029">
        <w:rPr>
          <w:rFonts w:ascii="Book Antiqua" w:hAnsi="Book Antiqua"/>
        </w:rPr>
        <w:t xml:space="preserve">, </w:t>
      </w:r>
      <w:proofErr w:type="spellStart"/>
      <w:r w:rsidR="008F7736" w:rsidRPr="00240029">
        <w:rPr>
          <w:rFonts w:ascii="Book Antiqua" w:hAnsi="Book Antiqua"/>
        </w:rPr>
        <w:t>Pranata</w:t>
      </w:r>
      <w:proofErr w:type="spellEnd"/>
      <w:r w:rsidR="008F7736" w:rsidRPr="00240029">
        <w:rPr>
          <w:rFonts w:ascii="Book Antiqua" w:hAnsi="Book Antiqua"/>
        </w:rPr>
        <w:t xml:space="preserve"> R, Lim MA, </w:t>
      </w:r>
      <w:proofErr w:type="spellStart"/>
      <w:r w:rsidR="008F7736" w:rsidRPr="00240029">
        <w:rPr>
          <w:rFonts w:ascii="Book Antiqua" w:hAnsi="Book Antiqua"/>
        </w:rPr>
        <w:t>Henrina</w:t>
      </w:r>
      <w:proofErr w:type="spellEnd"/>
      <w:r w:rsidR="008F7736" w:rsidRPr="00240029">
        <w:rPr>
          <w:rFonts w:ascii="Book Antiqua" w:hAnsi="Book Antiqua"/>
        </w:rPr>
        <w:t xml:space="preserve"> J, Yonas E, Vania R, </w:t>
      </w:r>
      <w:proofErr w:type="spellStart"/>
      <w:r w:rsidR="008F7736" w:rsidRPr="00240029">
        <w:rPr>
          <w:rFonts w:ascii="Book Antiqua" w:hAnsi="Book Antiqua"/>
        </w:rPr>
        <w:t>Radi</w:t>
      </w:r>
      <w:proofErr w:type="spellEnd"/>
      <w:r w:rsidR="008F7736" w:rsidRPr="00240029">
        <w:rPr>
          <w:rFonts w:ascii="Book Antiqua" w:hAnsi="Book Antiqua"/>
        </w:rPr>
        <w:t xml:space="preserve"> B. Dyslipidemia Increases the Risk of Severe COVID-19: A Systematic Review, Meta-analysis, and Meta-regression. </w:t>
      </w:r>
      <w:r w:rsidR="008F7736" w:rsidRPr="00240029">
        <w:rPr>
          <w:rFonts w:ascii="Book Antiqua" w:hAnsi="Book Antiqua"/>
          <w:i/>
          <w:iCs/>
        </w:rPr>
        <w:t>J Clin Exp Hepatol</w:t>
      </w:r>
      <w:r w:rsidR="008F7736" w:rsidRPr="00240029">
        <w:rPr>
          <w:rFonts w:ascii="Book Antiqua" w:hAnsi="Book Antiqua"/>
        </w:rPr>
        <w:t xml:space="preserve"> 2021 [PMID: 33584063 DOI: 10.1016/j.jceh.2021.01.007]</w:t>
      </w:r>
    </w:p>
    <w:p w14:paraId="10AA3488" w14:textId="77777777" w:rsidR="002F762B" w:rsidRPr="00240029" w:rsidRDefault="002F762B" w:rsidP="002F762B">
      <w:pPr>
        <w:spacing w:line="360" w:lineRule="auto"/>
        <w:jc w:val="both"/>
        <w:rPr>
          <w:rFonts w:ascii="Book Antiqua" w:hAnsi="Book Antiqua"/>
        </w:rPr>
      </w:pPr>
      <w:r w:rsidRPr="00240029">
        <w:rPr>
          <w:rFonts w:ascii="Book Antiqua" w:hAnsi="Book Antiqua"/>
        </w:rPr>
        <w:t xml:space="preserve">95 </w:t>
      </w:r>
      <w:proofErr w:type="spellStart"/>
      <w:r w:rsidRPr="00240029">
        <w:rPr>
          <w:rFonts w:ascii="Book Antiqua" w:hAnsi="Book Antiqua"/>
          <w:b/>
          <w:bCs/>
        </w:rPr>
        <w:t>Hariyanto</w:t>
      </w:r>
      <w:proofErr w:type="spellEnd"/>
      <w:r w:rsidRPr="00240029">
        <w:rPr>
          <w:rFonts w:ascii="Book Antiqua" w:hAnsi="Book Antiqua"/>
          <w:b/>
          <w:bCs/>
        </w:rPr>
        <w:t xml:space="preserve"> TI</w:t>
      </w:r>
      <w:r w:rsidRPr="00240029">
        <w:rPr>
          <w:rFonts w:ascii="Book Antiqua" w:hAnsi="Book Antiqua"/>
        </w:rPr>
        <w:t xml:space="preserve">, Kurniawan A. Dyslipidemia is associated with severe coronavirus disease 2019 (COVID-19) infection. </w:t>
      </w:r>
      <w:r w:rsidRPr="00240029">
        <w:rPr>
          <w:rFonts w:ascii="Book Antiqua" w:hAnsi="Book Antiqua"/>
          <w:i/>
          <w:iCs/>
        </w:rPr>
        <w:t xml:space="preserve">Diabetes </w:t>
      </w:r>
      <w:proofErr w:type="spellStart"/>
      <w:r w:rsidRPr="00240029">
        <w:rPr>
          <w:rFonts w:ascii="Book Antiqua" w:hAnsi="Book Antiqua"/>
          <w:i/>
          <w:iCs/>
        </w:rPr>
        <w:t>Metab</w:t>
      </w:r>
      <w:proofErr w:type="spellEnd"/>
      <w:r w:rsidRPr="00240029">
        <w:rPr>
          <w:rFonts w:ascii="Book Antiqua" w:hAnsi="Book Antiqua"/>
          <w:i/>
          <w:iCs/>
        </w:rPr>
        <w:t xml:space="preserve"> </w:t>
      </w:r>
      <w:proofErr w:type="spellStart"/>
      <w:r w:rsidRPr="00240029">
        <w:rPr>
          <w:rFonts w:ascii="Book Antiqua" w:hAnsi="Book Antiqua"/>
          <w:i/>
          <w:iCs/>
        </w:rPr>
        <w:t>Syndr</w:t>
      </w:r>
      <w:proofErr w:type="spellEnd"/>
      <w:r w:rsidRPr="00240029">
        <w:rPr>
          <w:rFonts w:ascii="Book Antiqua" w:hAnsi="Book Antiqua"/>
        </w:rPr>
        <w:t xml:space="preserve"> 2020; </w:t>
      </w:r>
      <w:r w:rsidRPr="00240029">
        <w:rPr>
          <w:rFonts w:ascii="Book Antiqua" w:hAnsi="Book Antiqua"/>
          <w:b/>
          <w:bCs/>
        </w:rPr>
        <w:t>14</w:t>
      </w:r>
      <w:r w:rsidRPr="00240029">
        <w:rPr>
          <w:rFonts w:ascii="Book Antiqua" w:hAnsi="Book Antiqua"/>
        </w:rPr>
        <w:t>: 1463-1465 [PMID: 32771919 DOI: 10.1016/j.dsx.2020.07.054]</w:t>
      </w:r>
    </w:p>
    <w:p w14:paraId="613D5F42" w14:textId="2EDF7B22" w:rsidR="00145852" w:rsidRPr="00240029" w:rsidRDefault="00145852" w:rsidP="00145852">
      <w:pPr>
        <w:spacing w:line="360" w:lineRule="auto"/>
        <w:jc w:val="both"/>
        <w:rPr>
          <w:rFonts w:ascii="Book Antiqua" w:hAnsi="Book Antiqua"/>
        </w:rPr>
      </w:pPr>
      <w:r>
        <w:rPr>
          <w:rFonts w:ascii="Book Antiqua" w:hAnsi="Book Antiqua"/>
        </w:rPr>
        <w:t xml:space="preserve">96 </w:t>
      </w:r>
      <w:r w:rsidRPr="00240029">
        <w:rPr>
          <w:rFonts w:ascii="Book Antiqua" w:hAnsi="Book Antiqua"/>
          <w:b/>
          <w:bCs/>
        </w:rPr>
        <w:t>Pan L</w:t>
      </w:r>
      <w:r w:rsidRPr="00240029">
        <w:rPr>
          <w:rFonts w:ascii="Book Antiqua" w:hAnsi="Book Antiqua"/>
        </w:rPr>
        <w:t xml:space="preserve">, Huang P, </w:t>
      </w:r>
      <w:proofErr w:type="spellStart"/>
      <w:r w:rsidRPr="00240029">
        <w:rPr>
          <w:rFonts w:ascii="Book Antiqua" w:hAnsi="Book Antiqua"/>
        </w:rPr>
        <w:t>Xie</w:t>
      </w:r>
      <w:proofErr w:type="spellEnd"/>
      <w:r w:rsidRPr="00240029">
        <w:rPr>
          <w:rFonts w:ascii="Book Antiqua" w:hAnsi="Book Antiqua"/>
        </w:rPr>
        <w:t xml:space="preserve"> X, Xu J, Guo D, Jiang Y. Metabolic associated fatty liver disease increases the severity of COVID-19: A meta-analysis. </w:t>
      </w:r>
      <w:r w:rsidRPr="00240029">
        <w:rPr>
          <w:rFonts w:ascii="Book Antiqua" w:hAnsi="Book Antiqua"/>
          <w:i/>
          <w:iCs/>
        </w:rPr>
        <w:t>Dig Liver Dis</w:t>
      </w:r>
      <w:r w:rsidRPr="00240029">
        <w:rPr>
          <w:rFonts w:ascii="Book Antiqua" w:hAnsi="Book Antiqua"/>
        </w:rPr>
        <w:t xml:space="preserve"> 2021; </w:t>
      </w:r>
      <w:r w:rsidRPr="00240029">
        <w:rPr>
          <w:rFonts w:ascii="Book Antiqua" w:hAnsi="Book Antiqua"/>
          <w:b/>
          <w:bCs/>
        </w:rPr>
        <w:t>53</w:t>
      </w:r>
      <w:r w:rsidRPr="00240029">
        <w:rPr>
          <w:rFonts w:ascii="Book Antiqua" w:hAnsi="Book Antiqua"/>
        </w:rPr>
        <w:t>: 153-157 [PMID: 33011088 DOI: 10.1016/j.dld.2020.09.007]</w:t>
      </w:r>
    </w:p>
    <w:p w14:paraId="32157332" w14:textId="478F53BD" w:rsidR="00981253" w:rsidRPr="00240029" w:rsidRDefault="00981253" w:rsidP="00981253">
      <w:pPr>
        <w:spacing w:line="360" w:lineRule="auto"/>
        <w:jc w:val="both"/>
        <w:rPr>
          <w:rFonts w:ascii="Book Antiqua" w:hAnsi="Book Antiqua"/>
        </w:rPr>
      </w:pPr>
      <w:r w:rsidRPr="00240029">
        <w:rPr>
          <w:rFonts w:ascii="Book Antiqua" w:hAnsi="Book Antiqua"/>
        </w:rPr>
        <w:t>9</w:t>
      </w:r>
      <w:r w:rsidR="00766EA8">
        <w:rPr>
          <w:rFonts w:ascii="Book Antiqua" w:hAnsi="Book Antiqua"/>
        </w:rPr>
        <w:t>7</w:t>
      </w:r>
      <w:r w:rsidRPr="00240029">
        <w:rPr>
          <w:rFonts w:ascii="Book Antiqua" w:hAnsi="Book Antiqua"/>
        </w:rPr>
        <w:t xml:space="preserve"> </w:t>
      </w:r>
      <w:r w:rsidRPr="00240029">
        <w:rPr>
          <w:rFonts w:ascii="Book Antiqua" w:hAnsi="Book Antiqua"/>
          <w:b/>
          <w:bCs/>
        </w:rPr>
        <w:t>Popkin BM</w:t>
      </w:r>
      <w:r w:rsidRPr="00240029">
        <w:rPr>
          <w:rFonts w:ascii="Book Antiqua" w:hAnsi="Book Antiqua"/>
        </w:rPr>
        <w:t xml:space="preserve">, Du S, Green WD, Beck MA, </w:t>
      </w:r>
      <w:proofErr w:type="spellStart"/>
      <w:r w:rsidRPr="00240029">
        <w:rPr>
          <w:rFonts w:ascii="Book Antiqua" w:hAnsi="Book Antiqua"/>
        </w:rPr>
        <w:t>Algaith</w:t>
      </w:r>
      <w:proofErr w:type="spellEnd"/>
      <w:r w:rsidRPr="00240029">
        <w:rPr>
          <w:rFonts w:ascii="Book Antiqua" w:hAnsi="Book Antiqua"/>
        </w:rPr>
        <w:t xml:space="preserve"> T, Herbst CH, </w:t>
      </w:r>
      <w:proofErr w:type="spellStart"/>
      <w:r w:rsidRPr="00240029">
        <w:rPr>
          <w:rFonts w:ascii="Book Antiqua" w:hAnsi="Book Antiqua"/>
        </w:rPr>
        <w:t>Alsukait</w:t>
      </w:r>
      <w:proofErr w:type="spellEnd"/>
      <w:r w:rsidRPr="00240029">
        <w:rPr>
          <w:rFonts w:ascii="Book Antiqua" w:hAnsi="Book Antiqua"/>
        </w:rPr>
        <w:t xml:space="preserve"> RF, </w:t>
      </w:r>
      <w:proofErr w:type="spellStart"/>
      <w:r w:rsidRPr="00240029">
        <w:rPr>
          <w:rFonts w:ascii="Book Antiqua" w:hAnsi="Book Antiqua"/>
        </w:rPr>
        <w:t>Alluhidan</w:t>
      </w:r>
      <w:proofErr w:type="spellEnd"/>
      <w:r w:rsidRPr="00240029">
        <w:rPr>
          <w:rFonts w:ascii="Book Antiqua" w:hAnsi="Book Antiqua"/>
        </w:rPr>
        <w:t xml:space="preserve"> M, </w:t>
      </w:r>
      <w:proofErr w:type="spellStart"/>
      <w:r w:rsidRPr="00240029">
        <w:rPr>
          <w:rFonts w:ascii="Book Antiqua" w:hAnsi="Book Antiqua"/>
        </w:rPr>
        <w:t>Alazemi</w:t>
      </w:r>
      <w:proofErr w:type="spellEnd"/>
      <w:r w:rsidRPr="00240029">
        <w:rPr>
          <w:rFonts w:ascii="Book Antiqua" w:hAnsi="Book Antiqua"/>
        </w:rPr>
        <w:t xml:space="preserve"> N, Shekar M. Individuals with obesity and COVID-19: A global perspective </w:t>
      </w:r>
      <w:r w:rsidRPr="00240029">
        <w:rPr>
          <w:rFonts w:ascii="Book Antiqua" w:hAnsi="Book Antiqua"/>
        </w:rPr>
        <w:lastRenderedPageBreak/>
        <w:t xml:space="preserve">on the epidemiology and biological relationships. </w:t>
      </w:r>
      <w:proofErr w:type="spellStart"/>
      <w:r w:rsidRPr="00240029">
        <w:rPr>
          <w:rFonts w:ascii="Book Antiqua" w:hAnsi="Book Antiqua"/>
          <w:i/>
          <w:iCs/>
        </w:rPr>
        <w:t>Obes</w:t>
      </w:r>
      <w:proofErr w:type="spellEnd"/>
      <w:r w:rsidRPr="00240029">
        <w:rPr>
          <w:rFonts w:ascii="Book Antiqua" w:hAnsi="Book Antiqua"/>
          <w:i/>
          <w:iCs/>
        </w:rPr>
        <w:t xml:space="preserve"> Rev</w:t>
      </w:r>
      <w:r w:rsidRPr="00240029">
        <w:rPr>
          <w:rFonts w:ascii="Book Antiqua" w:hAnsi="Book Antiqua"/>
        </w:rPr>
        <w:t xml:space="preserve"> 2020; </w:t>
      </w:r>
      <w:r w:rsidRPr="00240029">
        <w:rPr>
          <w:rFonts w:ascii="Book Antiqua" w:hAnsi="Book Antiqua"/>
          <w:b/>
          <w:bCs/>
        </w:rPr>
        <w:t>21</w:t>
      </w:r>
      <w:r w:rsidRPr="00240029">
        <w:rPr>
          <w:rFonts w:ascii="Book Antiqua" w:hAnsi="Book Antiqua"/>
        </w:rPr>
        <w:t>: e13128 [PMID: 32845580 DOI: 10.1111/obr.13128]</w:t>
      </w:r>
    </w:p>
    <w:p w14:paraId="7BF123DF" w14:textId="608C64A8" w:rsidR="00981253" w:rsidRPr="00240029" w:rsidRDefault="00981253" w:rsidP="00981253">
      <w:pPr>
        <w:spacing w:line="360" w:lineRule="auto"/>
        <w:jc w:val="both"/>
        <w:rPr>
          <w:rFonts w:ascii="Book Antiqua" w:hAnsi="Book Antiqua"/>
        </w:rPr>
      </w:pPr>
      <w:r w:rsidRPr="00240029">
        <w:rPr>
          <w:rFonts w:ascii="Book Antiqua" w:hAnsi="Book Antiqua"/>
        </w:rPr>
        <w:t>9</w:t>
      </w:r>
      <w:r w:rsidR="00766EA8">
        <w:rPr>
          <w:rFonts w:ascii="Book Antiqua" w:hAnsi="Book Antiqua"/>
        </w:rPr>
        <w:t>8</w:t>
      </w:r>
      <w:r w:rsidRPr="00240029">
        <w:rPr>
          <w:rFonts w:ascii="Book Antiqua" w:hAnsi="Book Antiqua"/>
        </w:rPr>
        <w:t xml:space="preserve"> </w:t>
      </w:r>
      <w:proofErr w:type="spellStart"/>
      <w:r w:rsidRPr="00240029">
        <w:rPr>
          <w:rFonts w:ascii="Book Antiqua" w:hAnsi="Book Antiqua"/>
          <w:b/>
          <w:bCs/>
        </w:rPr>
        <w:t>Aminian</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Fathalizadeh</w:t>
      </w:r>
      <w:proofErr w:type="spellEnd"/>
      <w:r w:rsidRPr="00240029">
        <w:rPr>
          <w:rFonts w:ascii="Book Antiqua" w:hAnsi="Book Antiqua"/>
        </w:rPr>
        <w:t xml:space="preserve"> A, Tu C, </w:t>
      </w:r>
      <w:proofErr w:type="spellStart"/>
      <w:r w:rsidRPr="00240029">
        <w:rPr>
          <w:rFonts w:ascii="Book Antiqua" w:hAnsi="Book Antiqua"/>
        </w:rPr>
        <w:t>Butsch</w:t>
      </w:r>
      <w:proofErr w:type="spellEnd"/>
      <w:r w:rsidRPr="00240029">
        <w:rPr>
          <w:rFonts w:ascii="Book Antiqua" w:hAnsi="Book Antiqua"/>
        </w:rPr>
        <w:t xml:space="preserve"> WS, Pantalone KM, </w:t>
      </w:r>
      <w:proofErr w:type="spellStart"/>
      <w:r w:rsidRPr="00240029">
        <w:rPr>
          <w:rFonts w:ascii="Book Antiqua" w:hAnsi="Book Antiqua"/>
        </w:rPr>
        <w:t>Griebeler</w:t>
      </w:r>
      <w:proofErr w:type="spellEnd"/>
      <w:r w:rsidRPr="00240029">
        <w:rPr>
          <w:rFonts w:ascii="Book Antiqua" w:hAnsi="Book Antiqua"/>
        </w:rPr>
        <w:t xml:space="preserve"> ML, Kashyap SR, Rosenthal RJ, </w:t>
      </w:r>
      <w:proofErr w:type="spellStart"/>
      <w:r w:rsidRPr="00240029">
        <w:rPr>
          <w:rFonts w:ascii="Book Antiqua" w:hAnsi="Book Antiqua"/>
        </w:rPr>
        <w:t>Burguera</w:t>
      </w:r>
      <w:proofErr w:type="spellEnd"/>
      <w:r w:rsidRPr="00240029">
        <w:rPr>
          <w:rFonts w:ascii="Book Antiqua" w:hAnsi="Book Antiqua"/>
        </w:rPr>
        <w:t xml:space="preserve"> B, Nissen SE. Association of prior metabolic and bariatric surgery with severity of coronavirus disease 2019 (COVID-19) in patients with obesity. </w:t>
      </w:r>
      <w:r w:rsidRPr="00240029">
        <w:rPr>
          <w:rFonts w:ascii="Book Antiqua" w:hAnsi="Book Antiqua"/>
          <w:i/>
          <w:iCs/>
        </w:rPr>
        <w:t xml:space="preserve">Surg </w:t>
      </w:r>
      <w:proofErr w:type="spellStart"/>
      <w:r w:rsidRPr="00240029">
        <w:rPr>
          <w:rFonts w:ascii="Book Antiqua" w:hAnsi="Book Antiqua"/>
          <w:i/>
          <w:iCs/>
        </w:rPr>
        <w:t>Obes</w:t>
      </w:r>
      <w:proofErr w:type="spellEnd"/>
      <w:r w:rsidRPr="00240029">
        <w:rPr>
          <w:rFonts w:ascii="Book Antiqua" w:hAnsi="Book Antiqua"/>
          <w:i/>
          <w:iCs/>
        </w:rPr>
        <w:t xml:space="preserve"> </w:t>
      </w:r>
      <w:proofErr w:type="spellStart"/>
      <w:r w:rsidRPr="00240029">
        <w:rPr>
          <w:rFonts w:ascii="Book Antiqua" w:hAnsi="Book Antiqua"/>
          <w:i/>
          <w:iCs/>
        </w:rPr>
        <w:t>Relat</w:t>
      </w:r>
      <w:proofErr w:type="spellEnd"/>
      <w:r w:rsidRPr="00240029">
        <w:rPr>
          <w:rFonts w:ascii="Book Antiqua" w:hAnsi="Book Antiqua"/>
          <w:i/>
          <w:iCs/>
        </w:rPr>
        <w:t xml:space="preserve"> Dis</w:t>
      </w:r>
      <w:r w:rsidRPr="00240029">
        <w:rPr>
          <w:rFonts w:ascii="Book Antiqua" w:hAnsi="Book Antiqua"/>
        </w:rPr>
        <w:t xml:space="preserve"> 2021; </w:t>
      </w:r>
      <w:r w:rsidRPr="00240029">
        <w:rPr>
          <w:rFonts w:ascii="Book Antiqua" w:hAnsi="Book Antiqua"/>
          <w:b/>
          <w:bCs/>
        </w:rPr>
        <w:t>17</w:t>
      </w:r>
      <w:r w:rsidRPr="00240029">
        <w:rPr>
          <w:rFonts w:ascii="Book Antiqua" w:hAnsi="Book Antiqua"/>
        </w:rPr>
        <w:t>: 208-214 [PMID: 33243670 DOI: 10.1016/j.soard.2020.10.026]</w:t>
      </w:r>
    </w:p>
    <w:p w14:paraId="6CFA12A0" w14:textId="04FE698F" w:rsidR="00981253" w:rsidRPr="00240029" w:rsidRDefault="00981253" w:rsidP="00981253">
      <w:pPr>
        <w:spacing w:line="360" w:lineRule="auto"/>
        <w:jc w:val="both"/>
        <w:rPr>
          <w:rFonts w:ascii="Book Antiqua" w:hAnsi="Book Antiqua"/>
        </w:rPr>
      </w:pPr>
      <w:r w:rsidRPr="00240029">
        <w:rPr>
          <w:rFonts w:ascii="Book Antiqua" w:hAnsi="Book Antiqua"/>
        </w:rPr>
        <w:t>9</w:t>
      </w:r>
      <w:r w:rsidR="00766EA8">
        <w:rPr>
          <w:rFonts w:ascii="Book Antiqua" w:hAnsi="Book Antiqua"/>
        </w:rPr>
        <w:t>9</w:t>
      </w:r>
      <w:r w:rsidRPr="00240029">
        <w:rPr>
          <w:rFonts w:ascii="Book Antiqua" w:hAnsi="Book Antiqua"/>
        </w:rPr>
        <w:t xml:space="preserve"> </w:t>
      </w:r>
      <w:proofErr w:type="spellStart"/>
      <w:r w:rsidRPr="00240029">
        <w:rPr>
          <w:rFonts w:ascii="Book Antiqua" w:hAnsi="Book Antiqua"/>
          <w:b/>
          <w:bCs/>
        </w:rPr>
        <w:t>Yanai</w:t>
      </w:r>
      <w:proofErr w:type="spellEnd"/>
      <w:r w:rsidRPr="00240029">
        <w:rPr>
          <w:rFonts w:ascii="Book Antiqua" w:hAnsi="Book Antiqua"/>
          <w:b/>
          <w:bCs/>
        </w:rPr>
        <w:t xml:space="preserve"> H</w:t>
      </w:r>
      <w:r w:rsidRPr="00240029">
        <w:rPr>
          <w:rFonts w:ascii="Book Antiqua" w:hAnsi="Book Antiqua"/>
        </w:rPr>
        <w:t xml:space="preserve">. Adiposity is the Crucial Enhancer of COVID-19. </w:t>
      </w:r>
      <w:proofErr w:type="spellStart"/>
      <w:r w:rsidRPr="00240029">
        <w:rPr>
          <w:rFonts w:ascii="Book Antiqua" w:hAnsi="Book Antiqua"/>
          <w:i/>
          <w:iCs/>
        </w:rPr>
        <w:t>Cardiol</w:t>
      </w:r>
      <w:proofErr w:type="spellEnd"/>
      <w:r w:rsidRPr="00240029">
        <w:rPr>
          <w:rFonts w:ascii="Book Antiqua" w:hAnsi="Book Antiqua"/>
          <w:i/>
          <w:iCs/>
        </w:rPr>
        <w:t xml:space="preserve"> Res</w:t>
      </w:r>
      <w:r w:rsidRPr="00240029">
        <w:rPr>
          <w:rFonts w:ascii="Book Antiqua" w:hAnsi="Book Antiqua"/>
        </w:rPr>
        <w:t xml:space="preserve"> 2020; </w:t>
      </w:r>
      <w:r w:rsidRPr="00240029">
        <w:rPr>
          <w:rFonts w:ascii="Book Antiqua" w:hAnsi="Book Antiqua"/>
          <w:b/>
          <w:bCs/>
        </w:rPr>
        <w:t>11</w:t>
      </w:r>
      <w:r w:rsidRPr="00240029">
        <w:rPr>
          <w:rFonts w:ascii="Book Antiqua" w:hAnsi="Book Antiqua"/>
        </w:rPr>
        <w:t>: 353-354 [PMID: 32849972 DOI: 10.14740/cr1118]</w:t>
      </w:r>
    </w:p>
    <w:p w14:paraId="50A984A0" w14:textId="2F245556" w:rsidR="00981253" w:rsidRPr="00240029" w:rsidRDefault="00766EA8" w:rsidP="00981253">
      <w:pPr>
        <w:spacing w:line="360" w:lineRule="auto"/>
        <w:jc w:val="both"/>
        <w:rPr>
          <w:rFonts w:ascii="Book Antiqua" w:hAnsi="Book Antiqua"/>
        </w:rPr>
      </w:pPr>
      <w:r>
        <w:rPr>
          <w:rFonts w:ascii="Book Antiqua" w:hAnsi="Book Antiqua"/>
        </w:rPr>
        <w:t>100</w:t>
      </w:r>
      <w:r w:rsidR="00981253" w:rsidRPr="00240029">
        <w:rPr>
          <w:rFonts w:ascii="Book Antiqua" w:hAnsi="Book Antiqua"/>
        </w:rPr>
        <w:t xml:space="preserve"> </w:t>
      </w:r>
      <w:r w:rsidR="00981253" w:rsidRPr="00240029">
        <w:rPr>
          <w:rFonts w:ascii="Book Antiqua" w:hAnsi="Book Antiqua"/>
          <w:b/>
          <w:bCs/>
        </w:rPr>
        <w:t>Lui DTW</w:t>
      </w:r>
      <w:r w:rsidR="00981253" w:rsidRPr="00240029">
        <w:rPr>
          <w:rFonts w:ascii="Book Antiqua" w:hAnsi="Book Antiqua"/>
        </w:rPr>
        <w:t xml:space="preserve">, Lee CH, Tan KCB. One year into the clash of pandemics of diabetes and COVID-19: Lessons learnt and future perspectives. </w:t>
      </w:r>
      <w:r w:rsidR="00981253" w:rsidRPr="00240029">
        <w:rPr>
          <w:rFonts w:ascii="Book Antiqua" w:hAnsi="Book Antiqua"/>
          <w:i/>
          <w:iCs/>
        </w:rPr>
        <w:t xml:space="preserve">J Diabetes </w:t>
      </w:r>
      <w:proofErr w:type="spellStart"/>
      <w:r w:rsidR="00981253" w:rsidRPr="00240029">
        <w:rPr>
          <w:rFonts w:ascii="Book Antiqua" w:hAnsi="Book Antiqua"/>
          <w:i/>
          <w:iCs/>
        </w:rPr>
        <w:t>Investig</w:t>
      </w:r>
      <w:proofErr w:type="spellEnd"/>
      <w:r w:rsidR="00981253" w:rsidRPr="00240029">
        <w:rPr>
          <w:rFonts w:ascii="Book Antiqua" w:hAnsi="Book Antiqua"/>
        </w:rPr>
        <w:t xml:space="preserve"> 2022; </w:t>
      </w:r>
      <w:r w:rsidR="00981253" w:rsidRPr="00240029">
        <w:rPr>
          <w:rFonts w:ascii="Book Antiqua" w:hAnsi="Book Antiqua"/>
          <w:b/>
          <w:bCs/>
        </w:rPr>
        <w:t>13</w:t>
      </w:r>
      <w:r w:rsidR="00981253" w:rsidRPr="00240029">
        <w:rPr>
          <w:rFonts w:ascii="Book Antiqua" w:hAnsi="Book Antiqua"/>
        </w:rPr>
        <w:t>: 19-21 [PMID: 34375500 DOI: 10.1111/jdi.13644]</w:t>
      </w:r>
    </w:p>
    <w:p w14:paraId="6967FE42" w14:textId="4E62A8BE" w:rsidR="00981253" w:rsidRPr="00240029" w:rsidRDefault="00766EA8" w:rsidP="00981253">
      <w:pPr>
        <w:spacing w:line="360" w:lineRule="auto"/>
        <w:jc w:val="both"/>
        <w:rPr>
          <w:rFonts w:ascii="Book Antiqua" w:hAnsi="Book Antiqua"/>
        </w:rPr>
      </w:pPr>
      <w:r>
        <w:rPr>
          <w:rFonts w:ascii="Book Antiqua" w:hAnsi="Book Antiqua"/>
        </w:rPr>
        <w:t>101</w:t>
      </w:r>
      <w:r w:rsidR="00981253" w:rsidRPr="00240029">
        <w:rPr>
          <w:rFonts w:ascii="Book Antiqua" w:hAnsi="Book Antiqua"/>
        </w:rPr>
        <w:t xml:space="preserve"> </w:t>
      </w:r>
      <w:proofErr w:type="spellStart"/>
      <w:r w:rsidR="00981253" w:rsidRPr="00240029">
        <w:rPr>
          <w:rFonts w:ascii="Book Antiqua" w:hAnsi="Book Antiqua"/>
          <w:b/>
          <w:bCs/>
        </w:rPr>
        <w:t>Bourgonje</w:t>
      </w:r>
      <w:proofErr w:type="spellEnd"/>
      <w:r w:rsidR="00981253" w:rsidRPr="00240029">
        <w:rPr>
          <w:rFonts w:ascii="Book Antiqua" w:hAnsi="Book Antiqua"/>
          <w:b/>
          <w:bCs/>
        </w:rPr>
        <w:t xml:space="preserve"> AR</w:t>
      </w:r>
      <w:r w:rsidR="00981253" w:rsidRPr="00240029">
        <w:rPr>
          <w:rFonts w:ascii="Book Antiqua" w:hAnsi="Book Antiqua"/>
        </w:rPr>
        <w:t xml:space="preserve">, </w:t>
      </w:r>
      <w:proofErr w:type="spellStart"/>
      <w:r w:rsidR="00981253" w:rsidRPr="00240029">
        <w:rPr>
          <w:rFonts w:ascii="Book Antiqua" w:hAnsi="Book Antiqua"/>
        </w:rPr>
        <w:t>Abdulle</w:t>
      </w:r>
      <w:proofErr w:type="spellEnd"/>
      <w:r w:rsidR="00981253" w:rsidRPr="00240029">
        <w:rPr>
          <w:rFonts w:ascii="Book Antiqua" w:hAnsi="Book Antiqua"/>
        </w:rPr>
        <w:t xml:space="preserve"> AE, </w:t>
      </w:r>
      <w:proofErr w:type="spellStart"/>
      <w:r w:rsidR="00981253" w:rsidRPr="00240029">
        <w:rPr>
          <w:rFonts w:ascii="Book Antiqua" w:hAnsi="Book Antiqua"/>
        </w:rPr>
        <w:t>Timens</w:t>
      </w:r>
      <w:proofErr w:type="spellEnd"/>
      <w:r w:rsidR="00981253" w:rsidRPr="00240029">
        <w:rPr>
          <w:rFonts w:ascii="Book Antiqua" w:hAnsi="Book Antiqua"/>
        </w:rPr>
        <w:t xml:space="preserve"> W, </w:t>
      </w:r>
      <w:proofErr w:type="spellStart"/>
      <w:r w:rsidR="00981253" w:rsidRPr="00240029">
        <w:rPr>
          <w:rFonts w:ascii="Book Antiqua" w:hAnsi="Book Antiqua"/>
        </w:rPr>
        <w:t>Hillebrands</w:t>
      </w:r>
      <w:proofErr w:type="spellEnd"/>
      <w:r w:rsidR="00981253" w:rsidRPr="00240029">
        <w:rPr>
          <w:rFonts w:ascii="Book Antiqua" w:hAnsi="Book Antiqua"/>
        </w:rPr>
        <w:t xml:space="preserve"> JL, Navis GJ, </w:t>
      </w:r>
      <w:proofErr w:type="spellStart"/>
      <w:r w:rsidR="00981253" w:rsidRPr="00240029">
        <w:rPr>
          <w:rFonts w:ascii="Book Antiqua" w:hAnsi="Book Antiqua"/>
        </w:rPr>
        <w:t>Gordijn</w:t>
      </w:r>
      <w:proofErr w:type="spellEnd"/>
      <w:r w:rsidR="00981253" w:rsidRPr="00240029">
        <w:rPr>
          <w:rFonts w:ascii="Book Antiqua" w:hAnsi="Book Antiqua"/>
        </w:rPr>
        <w:t xml:space="preserve"> SJ, Bolling MC, Dijkstra G, </w:t>
      </w:r>
      <w:proofErr w:type="spellStart"/>
      <w:r w:rsidR="00981253" w:rsidRPr="00240029">
        <w:rPr>
          <w:rFonts w:ascii="Book Antiqua" w:hAnsi="Book Antiqua"/>
        </w:rPr>
        <w:t>Voors</w:t>
      </w:r>
      <w:proofErr w:type="spellEnd"/>
      <w:r w:rsidR="00981253" w:rsidRPr="00240029">
        <w:rPr>
          <w:rFonts w:ascii="Book Antiqua" w:hAnsi="Book Antiqua"/>
        </w:rPr>
        <w:t xml:space="preserve"> AA, Osterhaus AD, van der Voort PH, Mulder DJ, van </w:t>
      </w:r>
      <w:proofErr w:type="spellStart"/>
      <w:r w:rsidR="00981253" w:rsidRPr="00240029">
        <w:rPr>
          <w:rFonts w:ascii="Book Antiqua" w:hAnsi="Book Antiqua"/>
        </w:rPr>
        <w:t>Goor</w:t>
      </w:r>
      <w:proofErr w:type="spellEnd"/>
      <w:r w:rsidR="00981253" w:rsidRPr="00240029">
        <w:rPr>
          <w:rFonts w:ascii="Book Antiqua" w:hAnsi="Book Antiqua"/>
        </w:rPr>
        <w:t xml:space="preserve"> H. Angiotensin-converting enzyme 2 (ACE2), SARS-CoV-2 and the pathophysiology of coronavirus disease 2019 (COVID-19). </w:t>
      </w:r>
      <w:r w:rsidR="00981253" w:rsidRPr="00240029">
        <w:rPr>
          <w:rFonts w:ascii="Book Antiqua" w:hAnsi="Book Antiqua"/>
          <w:i/>
          <w:iCs/>
        </w:rPr>
        <w:t xml:space="preserve">J </w:t>
      </w:r>
      <w:proofErr w:type="spellStart"/>
      <w:r w:rsidR="00981253" w:rsidRPr="00240029">
        <w:rPr>
          <w:rFonts w:ascii="Book Antiqua" w:hAnsi="Book Antiqua"/>
          <w:i/>
          <w:iCs/>
        </w:rPr>
        <w:t>Pathol</w:t>
      </w:r>
      <w:proofErr w:type="spellEnd"/>
      <w:r w:rsidR="00981253" w:rsidRPr="00240029">
        <w:rPr>
          <w:rFonts w:ascii="Book Antiqua" w:hAnsi="Book Antiqua"/>
        </w:rPr>
        <w:t xml:space="preserve"> 2020; </w:t>
      </w:r>
      <w:r w:rsidR="00981253" w:rsidRPr="00240029">
        <w:rPr>
          <w:rFonts w:ascii="Book Antiqua" w:hAnsi="Book Antiqua"/>
          <w:b/>
          <w:bCs/>
        </w:rPr>
        <w:t>251</w:t>
      </w:r>
      <w:r w:rsidR="00981253" w:rsidRPr="00240029">
        <w:rPr>
          <w:rFonts w:ascii="Book Antiqua" w:hAnsi="Book Antiqua"/>
        </w:rPr>
        <w:t>: 228-248 [PMID: 32418199 DOI: 10.1002/path.5471]</w:t>
      </w:r>
    </w:p>
    <w:p w14:paraId="55921BF1" w14:textId="39F062A8" w:rsidR="00981253" w:rsidRPr="00240029" w:rsidRDefault="00766EA8" w:rsidP="00981253">
      <w:pPr>
        <w:spacing w:line="360" w:lineRule="auto"/>
        <w:jc w:val="both"/>
        <w:rPr>
          <w:rFonts w:ascii="Book Antiqua" w:hAnsi="Book Antiqua"/>
        </w:rPr>
      </w:pPr>
      <w:r>
        <w:rPr>
          <w:rFonts w:ascii="Book Antiqua" w:hAnsi="Book Antiqua"/>
        </w:rPr>
        <w:t>102</w:t>
      </w:r>
      <w:r w:rsidR="00981253" w:rsidRPr="00240029">
        <w:rPr>
          <w:rFonts w:ascii="Book Antiqua" w:hAnsi="Book Antiqua"/>
        </w:rPr>
        <w:t xml:space="preserve"> </w:t>
      </w:r>
      <w:proofErr w:type="spellStart"/>
      <w:r w:rsidR="00981253" w:rsidRPr="00240029">
        <w:rPr>
          <w:rFonts w:ascii="Book Antiqua" w:hAnsi="Book Antiqua"/>
          <w:b/>
          <w:bCs/>
        </w:rPr>
        <w:t>Lagana</w:t>
      </w:r>
      <w:proofErr w:type="spellEnd"/>
      <w:r w:rsidR="00981253" w:rsidRPr="00240029">
        <w:rPr>
          <w:rFonts w:ascii="Book Antiqua" w:hAnsi="Book Antiqua"/>
          <w:b/>
          <w:bCs/>
        </w:rPr>
        <w:t xml:space="preserve"> SM</w:t>
      </w:r>
      <w:r w:rsidR="00981253" w:rsidRPr="00240029">
        <w:rPr>
          <w:rFonts w:ascii="Book Antiqua" w:hAnsi="Book Antiqua"/>
        </w:rPr>
        <w:t xml:space="preserve">, </w:t>
      </w:r>
      <w:proofErr w:type="spellStart"/>
      <w:r w:rsidR="00981253" w:rsidRPr="00240029">
        <w:rPr>
          <w:rFonts w:ascii="Book Antiqua" w:hAnsi="Book Antiqua"/>
        </w:rPr>
        <w:t>Kudose</w:t>
      </w:r>
      <w:proofErr w:type="spellEnd"/>
      <w:r w:rsidR="00981253" w:rsidRPr="00240029">
        <w:rPr>
          <w:rFonts w:ascii="Book Antiqua" w:hAnsi="Book Antiqua"/>
        </w:rPr>
        <w:t xml:space="preserve"> S, </w:t>
      </w:r>
      <w:proofErr w:type="spellStart"/>
      <w:r w:rsidR="00981253" w:rsidRPr="00240029">
        <w:rPr>
          <w:rFonts w:ascii="Book Antiqua" w:hAnsi="Book Antiqua"/>
        </w:rPr>
        <w:t>Iuga</w:t>
      </w:r>
      <w:proofErr w:type="spellEnd"/>
      <w:r w:rsidR="00981253" w:rsidRPr="00240029">
        <w:rPr>
          <w:rFonts w:ascii="Book Antiqua" w:hAnsi="Book Antiqua"/>
        </w:rPr>
        <w:t xml:space="preserve"> AC, Lee MJ, </w:t>
      </w:r>
      <w:proofErr w:type="spellStart"/>
      <w:r w:rsidR="00981253" w:rsidRPr="00240029">
        <w:rPr>
          <w:rFonts w:ascii="Book Antiqua" w:hAnsi="Book Antiqua"/>
        </w:rPr>
        <w:t>Fazlollahi</w:t>
      </w:r>
      <w:proofErr w:type="spellEnd"/>
      <w:r w:rsidR="00981253" w:rsidRPr="00240029">
        <w:rPr>
          <w:rFonts w:ascii="Book Antiqua" w:hAnsi="Book Antiqua"/>
        </w:rPr>
        <w:t xml:space="preserve"> L, </w:t>
      </w:r>
      <w:proofErr w:type="spellStart"/>
      <w:r w:rsidR="00981253" w:rsidRPr="00240029">
        <w:rPr>
          <w:rFonts w:ascii="Book Antiqua" w:hAnsi="Book Antiqua"/>
        </w:rPr>
        <w:t>Remotti</w:t>
      </w:r>
      <w:proofErr w:type="spellEnd"/>
      <w:r w:rsidR="00981253" w:rsidRPr="00240029">
        <w:rPr>
          <w:rFonts w:ascii="Book Antiqua" w:hAnsi="Book Antiqua"/>
        </w:rPr>
        <w:t xml:space="preserve"> HE, Del Portillo A, De Michele S, de Gonzalez AK, </w:t>
      </w:r>
      <w:proofErr w:type="spellStart"/>
      <w:r w:rsidR="00981253" w:rsidRPr="00240029">
        <w:rPr>
          <w:rFonts w:ascii="Book Antiqua" w:hAnsi="Book Antiqua"/>
        </w:rPr>
        <w:t>Saqi</w:t>
      </w:r>
      <w:proofErr w:type="spellEnd"/>
      <w:r w:rsidR="00981253" w:rsidRPr="00240029">
        <w:rPr>
          <w:rFonts w:ascii="Book Antiqua" w:hAnsi="Book Antiqua"/>
        </w:rPr>
        <w:t xml:space="preserve"> A, </w:t>
      </w:r>
      <w:proofErr w:type="spellStart"/>
      <w:r w:rsidR="00981253" w:rsidRPr="00240029">
        <w:rPr>
          <w:rFonts w:ascii="Book Antiqua" w:hAnsi="Book Antiqua"/>
        </w:rPr>
        <w:t>Khairallah</w:t>
      </w:r>
      <w:proofErr w:type="spellEnd"/>
      <w:r w:rsidR="00981253" w:rsidRPr="00240029">
        <w:rPr>
          <w:rFonts w:ascii="Book Antiqua" w:hAnsi="Book Antiqua"/>
        </w:rPr>
        <w:t xml:space="preserve"> P, Chong AM, Park H, </w:t>
      </w:r>
      <w:proofErr w:type="spellStart"/>
      <w:r w:rsidR="00981253" w:rsidRPr="00240029">
        <w:rPr>
          <w:rFonts w:ascii="Book Antiqua" w:hAnsi="Book Antiqua"/>
        </w:rPr>
        <w:t>Uhlemann</w:t>
      </w:r>
      <w:proofErr w:type="spellEnd"/>
      <w:r w:rsidR="00981253" w:rsidRPr="00240029">
        <w:rPr>
          <w:rFonts w:ascii="Book Antiqua" w:hAnsi="Book Antiqua"/>
        </w:rPr>
        <w:t xml:space="preserve"> AC, </w:t>
      </w:r>
      <w:proofErr w:type="spellStart"/>
      <w:r w:rsidR="00981253" w:rsidRPr="00240029">
        <w:rPr>
          <w:rFonts w:ascii="Book Antiqua" w:hAnsi="Book Antiqua"/>
        </w:rPr>
        <w:t>Lefkowitch</w:t>
      </w:r>
      <w:proofErr w:type="spellEnd"/>
      <w:r w:rsidR="00981253" w:rsidRPr="00240029">
        <w:rPr>
          <w:rFonts w:ascii="Book Antiqua" w:hAnsi="Book Antiqua"/>
        </w:rPr>
        <w:t xml:space="preserve"> JH, Verna EC. Hepatic pathology in patients dying of COVID-19: a series of 40 cases including clinical, histologic, and virologic data. </w:t>
      </w:r>
      <w:r w:rsidR="00981253" w:rsidRPr="00240029">
        <w:rPr>
          <w:rFonts w:ascii="Book Antiqua" w:hAnsi="Book Antiqua"/>
          <w:i/>
          <w:iCs/>
        </w:rPr>
        <w:t xml:space="preserve">Mod </w:t>
      </w:r>
      <w:proofErr w:type="spellStart"/>
      <w:r w:rsidR="00981253" w:rsidRPr="00240029">
        <w:rPr>
          <w:rFonts w:ascii="Book Antiqua" w:hAnsi="Book Antiqua"/>
          <w:i/>
          <w:iCs/>
        </w:rPr>
        <w:t>Pathol</w:t>
      </w:r>
      <w:proofErr w:type="spellEnd"/>
      <w:r w:rsidR="00981253" w:rsidRPr="00240029">
        <w:rPr>
          <w:rFonts w:ascii="Book Antiqua" w:hAnsi="Book Antiqua"/>
        </w:rPr>
        <w:t xml:space="preserve"> 2020; </w:t>
      </w:r>
      <w:r w:rsidR="00981253" w:rsidRPr="00240029">
        <w:rPr>
          <w:rFonts w:ascii="Book Antiqua" w:hAnsi="Book Antiqua"/>
          <w:b/>
          <w:bCs/>
        </w:rPr>
        <w:t>33</w:t>
      </w:r>
      <w:r w:rsidR="00981253" w:rsidRPr="00240029">
        <w:rPr>
          <w:rFonts w:ascii="Book Antiqua" w:hAnsi="Book Antiqua"/>
        </w:rPr>
        <w:t>: 2147-2155 [PMID: 32792598 DOI: 10.1038/s41379-020-00649-x]</w:t>
      </w:r>
    </w:p>
    <w:p w14:paraId="6146D0F4" w14:textId="56059482" w:rsidR="00981253" w:rsidRPr="00240029" w:rsidRDefault="00766EA8" w:rsidP="00981253">
      <w:pPr>
        <w:spacing w:line="360" w:lineRule="auto"/>
        <w:jc w:val="both"/>
        <w:rPr>
          <w:rFonts w:ascii="Book Antiqua" w:hAnsi="Book Antiqua"/>
        </w:rPr>
      </w:pPr>
      <w:r>
        <w:rPr>
          <w:rFonts w:ascii="Book Antiqua" w:hAnsi="Book Antiqua"/>
        </w:rPr>
        <w:t>103</w:t>
      </w:r>
      <w:r w:rsidR="00981253" w:rsidRPr="00240029">
        <w:rPr>
          <w:rFonts w:ascii="Book Antiqua" w:hAnsi="Book Antiqua"/>
        </w:rPr>
        <w:t xml:space="preserve"> </w:t>
      </w:r>
      <w:r w:rsidR="00981253" w:rsidRPr="00240029">
        <w:rPr>
          <w:rFonts w:ascii="Book Antiqua" w:hAnsi="Book Antiqua"/>
          <w:b/>
          <w:bCs/>
        </w:rPr>
        <w:t>Huang R</w:t>
      </w:r>
      <w:r w:rsidR="00981253" w:rsidRPr="00240029">
        <w:rPr>
          <w:rFonts w:ascii="Book Antiqua" w:hAnsi="Book Antiqua"/>
        </w:rPr>
        <w:t xml:space="preserve">, Zhu L, Wang J, </w:t>
      </w:r>
      <w:proofErr w:type="spellStart"/>
      <w:r w:rsidR="00981253" w:rsidRPr="00240029">
        <w:rPr>
          <w:rFonts w:ascii="Book Antiqua" w:hAnsi="Book Antiqua"/>
        </w:rPr>
        <w:t>Xue</w:t>
      </w:r>
      <w:proofErr w:type="spellEnd"/>
      <w:r w:rsidR="00981253" w:rsidRPr="00240029">
        <w:rPr>
          <w:rFonts w:ascii="Book Antiqua" w:hAnsi="Book Antiqua"/>
        </w:rPr>
        <w:t xml:space="preserve"> L, Liu L, Yan X, Huang S, Li Y, Yan X, Zhang B, Xu T, Li C, Ji F, Ming F, Zhao Y, Cheng J, Wang Y, Zhao H, Hong S, Chen K, Zhao XA, Zou L, Sang D, Shao H, Guan X, Chen X, Chen Y, Wei J, Zhu C, Wu C. Clinical features of COVID-19 patients with non-alcoholic fatty liver disease. </w:t>
      </w:r>
      <w:r w:rsidR="00981253" w:rsidRPr="00240029">
        <w:rPr>
          <w:rFonts w:ascii="Book Antiqua" w:hAnsi="Book Antiqua"/>
          <w:i/>
          <w:iCs/>
        </w:rPr>
        <w:t xml:space="preserve">Hepatol </w:t>
      </w:r>
      <w:proofErr w:type="spellStart"/>
      <w:r w:rsidR="00981253" w:rsidRPr="00240029">
        <w:rPr>
          <w:rFonts w:ascii="Book Antiqua" w:hAnsi="Book Antiqua"/>
          <w:i/>
          <w:iCs/>
        </w:rPr>
        <w:t>Commun</w:t>
      </w:r>
      <w:proofErr w:type="spellEnd"/>
      <w:r w:rsidR="00981253" w:rsidRPr="00240029">
        <w:rPr>
          <w:rFonts w:ascii="Book Antiqua" w:hAnsi="Book Antiqua"/>
        </w:rPr>
        <w:t xml:space="preserve"> 2020 [PMID: 32838108 DOI: 10.1002/hep4.1592]</w:t>
      </w:r>
    </w:p>
    <w:p w14:paraId="74CB09C3" w14:textId="2F1F1206" w:rsidR="00981253" w:rsidRPr="00240029" w:rsidRDefault="00766EA8" w:rsidP="00981253">
      <w:pPr>
        <w:spacing w:line="360" w:lineRule="auto"/>
        <w:jc w:val="both"/>
        <w:rPr>
          <w:rFonts w:ascii="Book Antiqua" w:hAnsi="Book Antiqua"/>
        </w:rPr>
      </w:pPr>
      <w:r>
        <w:rPr>
          <w:rFonts w:ascii="Book Antiqua" w:hAnsi="Book Antiqua"/>
        </w:rPr>
        <w:t>104</w:t>
      </w:r>
      <w:r w:rsidR="00981253" w:rsidRPr="00240029">
        <w:rPr>
          <w:rFonts w:ascii="Book Antiqua" w:hAnsi="Book Antiqua"/>
        </w:rPr>
        <w:t xml:space="preserve"> </w:t>
      </w:r>
      <w:r w:rsidR="00981253" w:rsidRPr="00240029">
        <w:rPr>
          <w:rFonts w:ascii="Book Antiqua" w:hAnsi="Book Antiqua"/>
          <w:b/>
          <w:bCs/>
        </w:rPr>
        <w:t>Sachdeva S</w:t>
      </w:r>
      <w:r w:rsidR="00981253" w:rsidRPr="00240029">
        <w:rPr>
          <w:rFonts w:ascii="Book Antiqua" w:hAnsi="Book Antiqua"/>
        </w:rPr>
        <w:t xml:space="preserve">, </w:t>
      </w:r>
      <w:proofErr w:type="spellStart"/>
      <w:r w:rsidR="00981253" w:rsidRPr="00240029">
        <w:rPr>
          <w:rFonts w:ascii="Book Antiqua" w:hAnsi="Book Antiqua"/>
        </w:rPr>
        <w:t>Khandait</w:t>
      </w:r>
      <w:proofErr w:type="spellEnd"/>
      <w:r w:rsidR="00981253" w:rsidRPr="00240029">
        <w:rPr>
          <w:rFonts w:ascii="Book Antiqua" w:hAnsi="Book Antiqua"/>
        </w:rPr>
        <w:t xml:space="preserve"> H, </w:t>
      </w:r>
      <w:proofErr w:type="spellStart"/>
      <w:r w:rsidR="00981253" w:rsidRPr="00240029">
        <w:rPr>
          <w:rFonts w:ascii="Book Antiqua" w:hAnsi="Book Antiqua"/>
        </w:rPr>
        <w:t>Kopel</w:t>
      </w:r>
      <w:proofErr w:type="spellEnd"/>
      <w:r w:rsidR="00981253" w:rsidRPr="00240029">
        <w:rPr>
          <w:rFonts w:ascii="Book Antiqua" w:hAnsi="Book Antiqua"/>
        </w:rPr>
        <w:t xml:space="preserve"> J, Aloysius MM, Desai R, Goyal H. NAFLD and COVID-19: a Pooled Analysis. </w:t>
      </w:r>
      <w:r w:rsidR="00981253" w:rsidRPr="00240029">
        <w:rPr>
          <w:rFonts w:ascii="Book Antiqua" w:hAnsi="Book Antiqua"/>
          <w:i/>
          <w:iCs/>
        </w:rPr>
        <w:t xml:space="preserve">SN </w:t>
      </w:r>
      <w:proofErr w:type="spellStart"/>
      <w:r w:rsidR="00981253" w:rsidRPr="00240029">
        <w:rPr>
          <w:rFonts w:ascii="Book Antiqua" w:hAnsi="Book Antiqua"/>
          <w:i/>
          <w:iCs/>
        </w:rPr>
        <w:t>Compr</w:t>
      </w:r>
      <w:proofErr w:type="spellEnd"/>
      <w:r w:rsidR="00981253" w:rsidRPr="00240029">
        <w:rPr>
          <w:rFonts w:ascii="Book Antiqua" w:hAnsi="Book Antiqua"/>
          <w:i/>
          <w:iCs/>
        </w:rPr>
        <w:t xml:space="preserve"> Clin Med</w:t>
      </w:r>
      <w:r w:rsidR="00981253" w:rsidRPr="00240029">
        <w:rPr>
          <w:rFonts w:ascii="Book Antiqua" w:hAnsi="Book Antiqua"/>
        </w:rPr>
        <w:t xml:space="preserve"> 2020; </w:t>
      </w:r>
      <w:r w:rsidR="00981253" w:rsidRPr="00240029">
        <w:rPr>
          <w:rFonts w:ascii="Book Antiqua" w:hAnsi="Book Antiqua"/>
          <w:b/>
          <w:bCs/>
        </w:rPr>
        <w:t>2</w:t>
      </w:r>
      <w:r w:rsidR="00981253" w:rsidRPr="00240029">
        <w:rPr>
          <w:rFonts w:ascii="Book Antiqua" w:hAnsi="Book Antiqua"/>
        </w:rPr>
        <w:t>: 2726-2729 [PMID: 33173850 DOI: 10.1007/s42399-020-00631-3]</w:t>
      </w:r>
    </w:p>
    <w:p w14:paraId="2C4277F9" w14:textId="56033F01"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1</w:t>
      </w:r>
      <w:r w:rsidR="00766EA8">
        <w:rPr>
          <w:rFonts w:ascii="Book Antiqua" w:hAnsi="Book Antiqua"/>
        </w:rPr>
        <w:t>05</w:t>
      </w:r>
      <w:r w:rsidRPr="00240029">
        <w:rPr>
          <w:rFonts w:ascii="Book Antiqua" w:hAnsi="Book Antiqua"/>
        </w:rPr>
        <w:t xml:space="preserve"> </w:t>
      </w:r>
      <w:r w:rsidRPr="00240029">
        <w:rPr>
          <w:rFonts w:ascii="Book Antiqua" w:hAnsi="Book Antiqua"/>
          <w:b/>
          <w:bCs/>
        </w:rPr>
        <w:t>Grace JA</w:t>
      </w:r>
      <w:r w:rsidRPr="00240029">
        <w:rPr>
          <w:rFonts w:ascii="Book Antiqua" w:hAnsi="Book Antiqua"/>
        </w:rPr>
        <w:t xml:space="preserve">, Klein S, Herath CB, Granzow M, </w:t>
      </w:r>
      <w:proofErr w:type="spellStart"/>
      <w:r w:rsidRPr="00240029">
        <w:rPr>
          <w:rFonts w:ascii="Book Antiqua" w:hAnsi="Book Antiqua"/>
        </w:rPr>
        <w:t>Schierwagen</w:t>
      </w:r>
      <w:proofErr w:type="spellEnd"/>
      <w:r w:rsidRPr="00240029">
        <w:rPr>
          <w:rFonts w:ascii="Book Antiqua" w:hAnsi="Book Antiqua"/>
        </w:rPr>
        <w:t xml:space="preserve"> R, Masing N, Walther T, </w:t>
      </w:r>
      <w:proofErr w:type="spellStart"/>
      <w:r w:rsidRPr="00240029">
        <w:rPr>
          <w:rFonts w:ascii="Book Antiqua" w:hAnsi="Book Antiqua"/>
        </w:rPr>
        <w:t>Sauerbruch</w:t>
      </w:r>
      <w:proofErr w:type="spellEnd"/>
      <w:r w:rsidRPr="00240029">
        <w:rPr>
          <w:rFonts w:ascii="Book Antiqua" w:hAnsi="Book Antiqua"/>
        </w:rPr>
        <w:t xml:space="preserve"> T, Burrell LM, Angus PW, </w:t>
      </w:r>
      <w:proofErr w:type="spellStart"/>
      <w:r w:rsidRPr="00240029">
        <w:rPr>
          <w:rFonts w:ascii="Book Antiqua" w:hAnsi="Book Antiqua"/>
        </w:rPr>
        <w:t>Trebicka</w:t>
      </w:r>
      <w:proofErr w:type="spellEnd"/>
      <w:r w:rsidRPr="00240029">
        <w:rPr>
          <w:rFonts w:ascii="Book Antiqua" w:hAnsi="Book Antiqua"/>
        </w:rPr>
        <w:t xml:space="preserve"> J. Activation of the MAS receptor by angiotensin-(1-7) in the renin-angiotensin system mediates mesenteric vasodilatation in cirrhosis. </w:t>
      </w:r>
      <w:r w:rsidRPr="00240029">
        <w:rPr>
          <w:rFonts w:ascii="Book Antiqua" w:hAnsi="Book Antiqua"/>
          <w:i/>
          <w:iCs/>
        </w:rPr>
        <w:t>Gastroenterology</w:t>
      </w:r>
      <w:r w:rsidRPr="00240029">
        <w:rPr>
          <w:rFonts w:ascii="Book Antiqua" w:hAnsi="Book Antiqua"/>
        </w:rPr>
        <w:t xml:space="preserve"> 2013; </w:t>
      </w:r>
      <w:r w:rsidRPr="00240029">
        <w:rPr>
          <w:rFonts w:ascii="Book Antiqua" w:hAnsi="Book Antiqua"/>
          <w:b/>
          <w:bCs/>
        </w:rPr>
        <w:t>145</w:t>
      </w:r>
      <w:r w:rsidRPr="00240029">
        <w:rPr>
          <w:rFonts w:ascii="Book Antiqua" w:hAnsi="Book Antiqua"/>
        </w:rPr>
        <w:t>: 874-884.e5 [PMID: 23796456 DOI: 10.1053/j.gastro.2013.06.036]</w:t>
      </w:r>
    </w:p>
    <w:p w14:paraId="0D01684C" w14:textId="5594E680" w:rsidR="00981253" w:rsidRPr="00240029" w:rsidRDefault="00981253" w:rsidP="00981253">
      <w:pPr>
        <w:spacing w:line="360" w:lineRule="auto"/>
        <w:jc w:val="both"/>
        <w:rPr>
          <w:rFonts w:ascii="Book Antiqua" w:hAnsi="Book Antiqua"/>
        </w:rPr>
      </w:pPr>
      <w:r w:rsidRPr="00240029">
        <w:rPr>
          <w:rFonts w:ascii="Book Antiqua" w:hAnsi="Book Antiqua"/>
        </w:rPr>
        <w:t>10</w:t>
      </w:r>
      <w:r w:rsidR="007B3BB3">
        <w:rPr>
          <w:rFonts w:ascii="Book Antiqua" w:hAnsi="Book Antiqua"/>
        </w:rPr>
        <w:t>6</w:t>
      </w:r>
      <w:r w:rsidRPr="00240029">
        <w:rPr>
          <w:rFonts w:ascii="Book Antiqua" w:hAnsi="Book Antiqua"/>
        </w:rPr>
        <w:t xml:space="preserve"> </w:t>
      </w:r>
      <w:r w:rsidRPr="00240029">
        <w:rPr>
          <w:rFonts w:ascii="Book Antiqua" w:hAnsi="Book Antiqua"/>
          <w:b/>
          <w:bCs/>
        </w:rPr>
        <w:t>Casey S</w:t>
      </w:r>
      <w:r w:rsidRPr="00240029">
        <w:rPr>
          <w:rFonts w:ascii="Book Antiqua" w:hAnsi="Book Antiqua"/>
        </w:rPr>
        <w:t xml:space="preserve">, </w:t>
      </w:r>
      <w:proofErr w:type="spellStart"/>
      <w:r w:rsidRPr="00240029">
        <w:rPr>
          <w:rFonts w:ascii="Book Antiqua" w:hAnsi="Book Antiqua"/>
        </w:rPr>
        <w:t>Schierwagen</w:t>
      </w:r>
      <w:proofErr w:type="spellEnd"/>
      <w:r w:rsidRPr="00240029">
        <w:rPr>
          <w:rFonts w:ascii="Book Antiqua" w:hAnsi="Book Antiqua"/>
        </w:rPr>
        <w:t xml:space="preserve"> R, </w:t>
      </w:r>
      <w:proofErr w:type="spellStart"/>
      <w:r w:rsidRPr="00240029">
        <w:rPr>
          <w:rFonts w:ascii="Book Antiqua" w:hAnsi="Book Antiqua"/>
        </w:rPr>
        <w:t>Mak</w:t>
      </w:r>
      <w:proofErr w:type="spellEnd"/>
      <w:r w:rsidRPr="00240029">
        <w:rPr>
          <w:rFonts w:ascii="Book Antiqua" w:hAnsi="Book Antiqua"/>
        </w:rPr>
        <w:t xml:space="preserve"> KY, Klein S, </w:t>
      </w:r>
      <w:proofErr w:type="spellStart"/>
      <w:r w:rsidRPr="00240029">
        <w:rPr>
          <w:rFonts w:ascii="Book Antiqua" w:hAnsi="Book Antiqua"/>
        </w:rPr>
        <w:t>Uschner</w:t>
      </w:r>
      <w:proofErr w:type="spellEnd"/>
      <w:r w:rsidRPr="00240029">
        <w:rPr>
          <w:rFonts w:ascii="Book Antiqua" w:hAnsi="Book Antiqua"/>
        </w:rPr>
        <w:t xml:space="preserve"> F, Jansen C, </w:t>
      </w:r>
      <w:proofErr w:type="spellStart"/>
      <w:r w:rsidRPr="00240029">
        <w:rPr>
          <w:rFonts w:ascii="Book Antiqua" w:hAnsi="Book Antiqua"/>
        </w:rPr>
        <w:t>Praktiknjo</w:t>
      </w:r>
      <w:proofErr w:type="spellEnd"/>
      <w:r w:rsidRPr="00240029">
        <w:rPr>
          <w:rFonts w:ascii="Book Antiqua" w:hAnsi="Book Antiqua"/>
        </w:rPr>
        <w:t xml:space="preserve"> M, Meyer C, Thomas D, Herath C, Jones R, </w:t>
      </w:r>
      <w:proofErr w:type="spellStart"/>
      <w:r w:rsidRPr="00240029">
        <w:rPr>
          <w:rFonts w:ascii="Book Antiqua" w:hAnsi="Book Antiqua"/>
        </w:rPr>
        <w:t>Trebicka</w:t>
      </w:r>
      <w:proofErr w:type="spellEnd"/>
      <w:r w:rsidRPr="00240029">
        <w:rPr>
          <w:rFonts w:ascii="Book Antiqua" w:hAnsi="Book Antiqua"/>
        </w:rPr>
        <w:t xml:space="preserve"> J, Angus P. Activation of the Alternate Renin-Angiotensin System Correlates with the Clinical Status in Human Cirrhosis and Corrects Post Liver Transplantation. </w:t>
      </w:r>
      <w:r w:rsidRPr="00240029">
        <w:rPr>
          <w:rFonts w:ascii="Book Antiqua" w:hAnsi="Book Antiqua"/>
          <w:i/>
          <w:iCs/>
        </w:rPr>
        <w:t>J Clin Med</w:t>
      </w:r>
      <w:r w:rsidRPr="00240029">
        <w:rPr>
          <w:rFonts w:ascii="Book Antiqua" w:hAnsi="Book Antiqua"/>
        </w:rPr>
        <w:t xml:space="preserve"> 2019; </w:t>
      </w:r>
      <w:r w:rsidRPr="00240029">
        <w:rPr>
          <w:rFonts w:ascii="Book Antiqua" w:hAnsi="Book Antiqua"/>
          <w:b/>
          <w:bCs/>
        </w:rPr>
        <w:t>8</w:t>
      </w:r>
      <w:r w:rsidRPr="00240029">
        <w:rPr>
          <w:rFonts w:ascii="Book Antiqua" w:hAnsi="Book Antiqua"/>
        </w:rPr>
        <w:t xml:space="preserve"> [PMID: 30934723 DOI: 10.3390/jcm8040419]</w:t>
      </w:r>
    </w:p>
    <w:p w14:paraId="0A0AE11D" w14:textId="4C5B8DDF" w:rsidR="00981253" w:rsidRPr="00240029" w:rsidRDefault="00981253" w:rsidP="00981253">
      <w:pPr>
        <w:spacing w:line="360" w:lineRule="auto"/>
        <w:jc w:val="both"/>
        <w:rPr>
          <w:rFonts w:ascii="Book Antiqua" w:hAnsi="Book Antiqua"/>
        </w:rPr>
      </w:pPr>
      <w:r w:rsidRPr="00240029">
        <w:rPr>
          <w:rFonts w:ascii="Book Antiqua" w:hAnsi="Book Antiqua"/>
        </w:rPr>
        <w:t>10</w:t>
      </w:r>
      <w:r w:rsidR="007B3BB3">
        <w:rPr>
          <w:rFonts w:ascii="Book Antiqua" w:hAnsi="Book Antiqua"/>
        </w:rPr>
        <w:t>7</w:t>
      </w:r>
      <w:r w:rsidRPr="00240029">
        <w:rPr>
          <w:rFonts w:ascii="Book Antiqua" w:hAnsi="Book Antiqua"/>
        </w:rPr>
        <w:t xml:space="preserve"> </w:t>
      </w:r>
      <w:r w:rsidRPr="00240029">
        <w:rPr>
          <w:rFonts w:ascii="Book Antiqua" w:hAnsi="Book Antiqua"/>
          <w:b/>
          <w:bCs/>
        </w:rPr>
        <w:t>Kushner T</w:t>
      </w:r>
      <w:r w:rsidRPr="00240029">
        <w:rPr>
          <w:rFonts w:ascii="Book Antiqua" w:hAnsi="Book Antiqua"/>
        </w:rPr>
        <w:t xml:space="preserve">, </w:t>
      </w:r>
      <w:proofErr w:type="spellStart"/>
      <w:r w:rsidRPr="00240029">
        <w:rPr>
          <w:rFonts w:ascii="Book Antiqua" w:hAnsi="Book Antiqua"/>
        </w:rPr>
        <w:t>Cafardi</w:t>
      </w:r>
      <w:proofErr w:type="spellEnd"/>
      <w:r w:rsidRPr="00240029">
        <w:rPr>
          <w:rFonts w:ascii="Book Antiqua" w:hAnsi="Book Antiqua"/>
        </w:rPr>
        <w:t xml:space="preserve"> J. Chronic Liver Disease and COVID-19: Alcohol Use Disorder/Alcohol-Associated Liver Disease, Nonalcoholic Fatty Liver Disease/Nonalcoholic Steatohepatitis, Autoimmune Liver Disease, and Compensated Cirrhosis. </w:t>
      </w:r>
      <w:r w:rsidRPr="00240029">
        <w:rPr>
          <w:rFonts w:ascii="Book Antiqua" w:hAnsi="Book Antiqua"/>
          <w:i/>
          <w:iCs/>
        </w:rPr>
        <w:t>Clin Liver Dis (Hoboken)</w:t>
      </w:r>
      <w:r w:rsidRPr="00240029">
        <w:rPr>
          <w:rFonts w:ascii="Book Antiqua" w:hAnsi="Book Antiqua"/>
        </w:rPr>
        <w:t xml:space="preserve"> 2020; </w:t>
      </w:r>
      <w:r w:rsidRPr="00240029">
        <w:rPr>
          <w:rFonts w:ascii="Book Antiqua" w:hAnsi="Book Antiqua"/>
          <w:b/>
          <w:bCs/>
        </w:rPr>
        <w:t>15</w:t>
      </w:r>
      <w:r w:rsidRPr="00240029">
        <w:rPr>
          <w:rFonts w:ascii="Book Antiqua" w:hAnsi="Book Antiqua"/>
        </w:rPr>
        <w:t>: 195-199 [PMID: 32537135 DOI: 10.1002/cld.974]</w:t>
      </w:r>
    </w:p>
    <w:p w14:paraId="5E6ABD2C" w14:textId="6F5E87E3" w:rsidR="00981253" w:rsidRPr="00240029" w:rsidRDefault="00981253" w:rsidP="00981253">
      <w:pPr>
        <w:spacing w:line="360" w:lineRule="auto"/>
        <w:jc w:val="both"/>
        <w:rPr>
          <w:rFonts w:ascii="Book Antiqua" w:hAnsi="Book Antiqua"/>
        </w:rPr>
      </w:pPr>
      <w:r w:rsidRPr="00240029">
        <w:rPr>
          <w:rFonts w:ascii="Book Antiqua" w:hAnsi="Book Antiqua"/>
        </w:rPr>
        <w:t>10</w:t>
      </w:r>
      <w:r w:rsidR="007B3BB3">
        <w:rPr>
          <w:rFonts w:ascii="Book Antiqua" w:hAnsi="Book Antiqua"/>
        </w:rPr>
        <w:t>8</w:t>
      </w:r>
      <w:r w:rsidRPr="00240029">
        <w:rPr>
          <w:rFonts w:ascii="Book Antiqua" w:hAnsi="Book Antiqua"/>
        </w:rPr>
        <w:t xml:space="preserve"> </w:t>
      </w:r>
      <w:proofErr w:type="spellStart"/>
      <w:r w:rsidRPr="00240029">
        <w:rPr>
          <w:rFonts w:ascii="Book Antiqua" w:hAnsi="Book Antiqua"/>
          <w:b/>
          <w:bCs/>
        </w:rPr>
        <w:t>Lubel</w:t>
      </w:r>
      <w:proofErr w:type="spellEnd"/>
      <w:r w:rsidRPr="00240029">
        <w:rPr>
          <w:rFonts w:ascii="Book Antiqua" w:hAnsi="Book Antiqua"/>
          <w:b/>
          <w:bCs/>
        </w:rPr>
        <w:t xml:space="preserve"> JS</w:t>
      </w:r>
      <w:r w:rsidRPr="00240029">
        <w:rPr>
          <w:rFonts w:ascii="Book Antiqua" w:hAnsi="Book Antiqua"/>
        </w:rPr>
        <w:t xml:space="preserve">, Herath CB, Burrell LM, Angus PW. Liver disease and the renin-angiotensin system: recent discoveries and clinical implications. </w:t>
      </w:r>
      <w:r w:rsidRPr="00240029">
        <w:rPr>
          <w:rFonts w:ascii="Book Antiqua" w:hAnsi="Book Antiqua"/>
          <w:i/>
          <w:iCs/>
        </w:rPr>
        <w:t>J Gastroenterol Hepatol</w:t>
      </w:r>
      <w:r w:rsidRPr="00240029">
        <w:rPr>
          <w:rFonts w:ascii="Book Antiqua" w:hAnsi="Book Antiqua"/>
        </w:rPr>
        <w:t xml:space="preserve"> 2008; </w:t>
      </w:r>
      <w:r w:rsidRPr="00240029">
        <w:rPr>
          <w:rFonts w:ascii="Book Antiqua" w:hAnsi="Book Antiqua"/>
          <w:b/>
          <w:bCs/>
        </w:rPr>
        <w:t>23</w:t>
      </w:r>
      <w:r w:rsidRPr="00240029">
        <w:rPr>
          <w:rFonts w:ascii="Book Antiqua" w:hAnsi="Book Antiqua"/>
        </w:rPr>
        <w:t>: 1327-1338 [PMID: 18557800 DOI: 10.1111/j.1440-1746.2008.05461.x]</w:t>
      </w:r>
    </w:p>
    <w:p w14:paraId="3FE81E32" w14:textId="1890148A" w:rsidR="00981253" w:rsidRPr="00240029" w:rsidRDefault="00981253" w:rsidP="00981253">
      <w:pPr>
        <w:spacing w:line="360" w:lineRule="auto"/>
        <w:jc w:val="both"/>
        <w:rPr>
          <w:rFonts w:ascii="Book Antiqua" w:hAnsi="Book Antiqua"/>
        </w:rPr>
      </w:pPr>
      <w:r w:rsidRPr="00240029">
        <w:rPr>
          <w:rFonts w:ascii="Book Antiqua" w:hAnsi="Book Antiqua"/>
        </w:rPr>
        <w:t>10</w:t>
      </w:r>
      <w:r w:rsidR="007B3BB3">
        <w:rPr>
          <w:rFonts w:ascii="Book Antiqua" w:hAnsi="Book Antiqua"/>
        </w:rPr>
        <w:t>9</w:t>
      </w:r>
      <w:r w:rsidRPr="00240029">
        <w:rPr>
          <w:rFonts w:ascii="Book Antiqua" w:hAnsi="Book Antiqua"/>
        </w:rPr>
        <w:t xml:space="preserve"> </w:t>
      </w:r>
      <w:r w:rsidRPr="00240029">
        <w:rPr>
          <w:rFonts w:ascii="Book Antiqua" w:hAnsi="Book Antiqua"/>
          <w:b/>
          <w:bCs/>
        </w:rPr>
        <w:t>Singh V</w:t>
      </w:r>
      <w:r w:rsidRPr="00240029">
        <w:rPr>
          <w:rFonts w:ascii="Book Antiqua" w:hAnsi="Book Antiqua"/>
        </w:rPr>
        <w:t xml:space="preserve">, Kumar R, Nain CK, Singh B, Sharma AK. </w:t>
      </w:r>
      <w:proofErr w:type="spellStart"/>
      <w:r w:rsidRPr="00240029">
        <w:rPr>
          <w:rFonts w:ascii="Book Antiqua" w:hAnsi="Book Antiqua"/>
        </w:rPr>
        <w:t>Terlipressin</w:t>
      </w:r>
      <w:proofErr w:type="spellEnd"/>
      <w:r w:rsidRPr="00240029">
        <w:rPr>
          <w:rFonts w:ascii="Book Antiqua" w:hAnsi="Book Antiqua"/>
        </w:rPr>
        <w:t xml:space="preserve"> versus albumin in paracentesis-induced circulatory dysfunction in cirrhosis: a randomized study. </w:t>
      </w:r>
      <w:r w:rsidRPr="00240029">
        <w:rPr>
          <w:rFonts w:ascii="Book Antiqua" w:hAnsi="Book Antiqua"/>
          <w:i/>
          <w:iCs/>
        </w:rPr>
        <w:t>J Gastroenterol Hepatol</w:t>
      </w:r>
      <w:r w:rsidRPr="00240029">
        <w:rPr>
          <w:rFonts w:ascii="Book Antiqua" w:hAnsi="Book Antiqua"/>
        </w:rPr>
        <w:t xml:space="preserve"> 2006; </w:t>
      </w:r>
      <w:r w:rsidRPr="00240029">
        <w:rPr>
          <w:rFonts w:ascii="Book Antiqua" w:hAnsi="Book Antiqua"/>
          <w:b/>
          <w:bCs/>
        </w:rPr>
        <w:t>21</w:t>
      </w:r>
      <w:r w:rsidRPr="00240029">
        <w:rPr>
          <w:rFonts w:ascii="Book Antiqua" w:hAnsi="Book Antiqua"/>
        </w:rPr>
        <w:t>: 303-307 [PMID: 16460491 DOI: 10.1111/j.1440-1746.2006.04182.x]</w:t>
      </w:r>
    </w:p>
    <w:p w14:paraId="46DB3C81" w14:textId="6A70BC62"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10</w:t>
      </w:r>
      <w:r w:rsidRPr="00240029">
        <w:rPr>
          <w:rFonts w:ascii="Book Antiqua" w:hAnsi="Book Antiqua"/>
        </w:rPr>
        <w:t xml:space="preserve"> </w:t>
      </w:r>
      <w:proofErr w:type="spellStart"/>
      <w:r w:rsidRPr="00240029">
        <w:rPr>
          <w:rFonts w:ascii="Book Antiqua" w:hAnsi="Book Antiqua"/>
          <w:b/>
          <w:bCs/>
        </w:rPr>
        <w:t>Bobermin</w:t>
      </w:r>
      <w:proofErr w:type="spellEnd"/>
      <w:r w:rsidRPr="00240029">
        <w:rPr>
          <w:rFonts w:ascii="Book Antiqua" w:hAnsi="Book Antiqua"/>
          <w:b/>
          <w:bCs/>
        </w:rPr>
        <w:t xml:space="preserve"> LD</w:t>
      </w:r>
      <w:r w:rsidRPr="00240029">
        <w:rPr>
          <w:rFonts w:ascii="Book Antiqua" w:hAnsi="Book Antiqua"/>
        </w:rPr>
        <w:t xml:space="preserve">, </w:t>
      </w:r>
      <w:proofErr w:type="spellStart"/>
      <w:r w:rsidRPr="00240029">
        <w:rPr>
          <w:rFonts w:ascii="Book Antiqua" w:hAnsi="Book Antiqua"/>
        </w:rPr>
        <w:t>Quincozes</w:t>
      </w:r>
      <w:proofErr w:type="spellEnd"/>
      <w:r w:rsidRPr="00240029">
        <w:rPr>
          <w:rFonts w:ascii="Book Antiqua" w:hAnsi="Book Antiqua"/>
        </w:rPr>
        <w:t xml:space="preserve">-Santos A. COVID-19 and hyperammonemia: Potential interplay between liver and brain dysfunctions. </w:t>
      </w:r>
      <w:r w:rsidRPr="00240029">
        <w:rPr>
          <w:rFonts w:ascii="Book Antiqua" w:hAnsi="Book Antiqua"/>
          <w:i/>
          <w:iCs/>
        </w:rPr>
        <w:t xml:space="preserve">Brain </w:t>
      </w:r>
      <w:proofErr w:type="spellStart"/>
      <w:r w:rsidRPr="00240029">
        <w:rPr>
          <w:rFonts w:ascii="Book Antiqua" w:hAnsi="Book Antiqua"/>
          <w:i/>
          <w:iCs/>
        </w:rPr>
        <w:t>Behav</w:t>
      </w:r>
      <w:proofErr w:type="spellEnd"/>
      <w:r w:rsidRPr="00240029">
        <w:rPr>
          <w:rFonts w:ascii="Book Antiqua" w:hAnsi="Book Antiqua"/>
          <w:i/>
          <w:iCs/>
        </w:rPr>
        <w:t xml:space="preserve"> </w:t>
      </w:r>
      <w:proofErr w:type="spellStart"/>
      <w:r w:rsidRPr="00240029">
        <w:rPr>
          <w:rFonts w:ascii="Book Antiqua" w:hAnsi="Book Antiqua"/>
          <w:i/>
          <w:iCs/>
        </w:rPr>
        <w:t>Immun</w:t>
      </w:r>
      <w:proofErr w:type="spellEnd"/>
      <w:r w:rsidRPr="00240029">
        <w:rPr>
          <w:rFonts w:ascii="Book Antiqua" w:hAnsi="Book Antiqua"/>
          <w:i/>
          <w:iCs/>
        </w:rPr>
        <w:t xml:space="preserve"> Health</w:t>
      </w:r>
      <w:r w:rsidRPr="00240029">
        <w:rPr>
          <w:rFonts w:ascii="Book Antiqua" w:hAnsi="Book Antiqua"/>
        </w:rPr>
        <w:t xml:space="preserve"> 2021; </w:t>
      </w:r>
      <w:r w:rsidRPr="00240029">
        <w:rPr>
          <w:rFonts w:ascii="Book Antiqua" w:hAnsi="Book Antiqua"/>
          <w:b/>
          <w:bCs/>
        </w:rPr>
        <w:t>14</w:t>
      </w:r>
      <w:r w:rsidRPr="00240029">
        <w:rPr>
          <w:rFonts w:ascii="Book Antiqua" w:hAnsi="Book Antiqua"/>
        </w:rPr>
        <w:t>: 100257 [PMID: 33870235 DOI: 10.1016/j.bbih.2021.100257]</w:t>
      </w:r>
    </w:p>
    <w:p w14:paraId="63AD009F" w14:textId="01F7FC08"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11</w:t>
      </w:r>
      <w:r w:rsidRPr="00240029">
        <w:rPr>
          <w:rFonts w:ascii="Book Antiqua" w:hAnsi="Book Antiqua"/>
        </w:rPr>
        <w:t xml:space="preserve"> </w:t>
      </w:r>
      <w:r w:rsidRPr="00240029">
        <w:rPr>
          <w:rFonts w:ascii="Book Antiqua" w:hAnsi="Book Antiqua"/>
          <w:b/>
          <w:bCs/>
        </w:rPr>
        <w:t>Chen J</w:t>
      </w:r>
      <w:r w:rsidRPr="00240029">
        <w:rPr>
          <w:rFonts w:ascii="Book Antiqua" w:hAnsi="Book Antiqua"/>
        </w:rPr>
        <w:t xml:space="preserve">, </w:t>
      </w:r>
      <w:proofErr w:type="spellStart"/>
      <w:r w:rsidRPr="00240029">
        <w:rPr>
          <w:rFonts w:ascii="Book Antiqua" w:hAnsi="Book Antiqua"/>
        </w:rPr>
        <w:t>Vitetta</w:t>
      </w:r>
      <w:proofErr w:type="spellEnd"/>
      <w:r w:rsidRPr="00240029">
        <w:rPr>
          <w:rFonts w:ascii="Book Antiqua" w:hAnsi="Book Antiqua"/>
        </w:rPr>
        <w:t xml:space="preserve"> L. The gut-liver axis in chronic liver disease associated with severe COVID-19. </w:t>
      </w:r>
      <w:proofErr w:type="spellStart"/>
      <w:r w:rsidRPr="00240029">
        <w:rPr>
          <w:rFonts w:ascii="Book Antiqua" w:hAnsi="Book Antiqua"/>
          <w:i/>
          <w:iCs/>
        </w:rPr>
        <w:t>Eur</w:t>
      </w:r>
      <w:proofErr w:type="spellEnd"/>
      <w:r w:rsidRPr="00240029">
        <w:rPr>
          <w:rFonts w:ascii="Book Antiqua" w:hAnsi="Book Antiqua"/>
          <w:i/>
          <w:iCs/>
        </w:rPr>
        <w:t xml:space="preserve"> J Gastroenterol Hepatol</w:t>
      </w:r>
      <w:r w:rsidRPr="00240029">
        <w:rPr>
          <w:rFonts w:ascii="Book Antiqua" w:hAnsi="Book Antiqua"/>
        </w:rPr>
        <w:t xml:space="preserve"> 2021; </w:t>
      </w:r>
      <w:r w:rsidRPr="00240029">
        <w:rPr>
          <w:rFonts w:ascii="Book Antiqua" w:hAnsi="Book Antiqua"/>
          <w:b/>
          <w:bCs/>
        </w:rPr>
        <w:t>33</w:t>
      </w:r>
      <w:r w:rsidRPr="00240029">
        <w:rPr>
          <w:rFonts w:ascii="Book Antiqua" w:hAnsi="Book Antiqua"/>
        </w:rPr>
        <w:t>: e1103 [PMID: 34560696 DOI: 10.1097/MEG.0000000000002290]</w:t>
      </w:r>
    </w:p>
    <w:p w14:paraId="7EFDB2D8" w14:textId="4F1F2BC9" w:rsidR="00981253" w:rsidRPr="00240029" w:rsidRDefault="0085282D" w:rsidP="00981253">
      <w:pPr>
        <w:spacing w:line="360" w:lineRule="auto"/>
        <w:jc w:val="both"/>
        <w:rPr>
          <w:rFonts w:ascii="Book Antiqua" w:hAnsi="Book Antiqua"/>
        </w:rPr>
      </w:pPr>
      <w:r>
        <w:rPr>
          <w:rFonts w:ascii="Book Antiqua" w:hAnsi="Book Antiqua"/>
        </w:rPr>
        <w:t>112</w:t>
      </w:r>
      <w:r w:rsidR="00981253" w:rsidRPr="00240029">
        <w:rPr>
          <w:rFonts w:ascii="Book Antiqua" w:hAnsi="Book Antiqua"/>
        </w:rPr>
        <w:t xml:space="preserve"> </w:t>
      </w:r>
      <w:r w:rsidR="00981253" w:rsidRPr="00240029">
        <w:rPr>
          <w:rFonts w:ascii="Book Antiqua" w:hAnsi="Book Antiqua"/>
          <w:b/>
          <w:bCs/>
        </w:rPr>
        <w:t>Shalimar</w:t>
      </w:r>
      <w:r w:rsidR="00981253" w:rsidRPr="00240029">
        <w:rPr>
          <w:rFonts w:ascii="Book Antiqua" w:hAnsi="Book Antiqua"/>
        </w:rPr>
        <w:t xml:space="preserve">, </w:t>
      </w:r>
      <w:proofErr w:type="spellStart"/>
      <w:r w:rsidR="00981253" w:rsidRPr="00240029">
        <w:rPr>
          <w:rFonts w:ascii="Book Antiqua" w:hAnsi="Book Antiqua"/>
        </w:rPr>
        <w:t>Elhence</w:t>
      </w:r>
      <w:proofErr w:type="spellEnd"/>
      <w:r w:rsidR="00981253" w:rsidRPr="00240029">
        <w:rPr>
          <w:rFonts w:ascii="Book Antiqua" w:hAnsi="Book Antiqua"/>
        </w:rPr>
        <w:t xml:space="preserve"> A, Vaishnav M, Kumar R, Pathak P, </w:t>
      </w:r>
      <w:proofErr w:type="spellStart"/>
      <w:r w:rsidR="00981253" w:rsidRPr="00240029">
        <w:rPr>
          <w:rFonts w:ascii="Book Antiqua" w:hAnsi="Book Antiqua"/>
        </w:rPr>
        <w:t>Soni</w:t>
      </w:r>
      <w:proofErr w:type="spellEnd"/>
      <w:r w:rsidR="00981253" w:rsidRPr="00240029">
        <w:rPr>
          <w:rFonts w:ascii="Book Antiqua" w:hAnsi="Book Antiqua"/>
        </w:rPr>
        <w:t xml:space="preserve"> KD, Aggarwal R, </w:t>
      </w:r>
      <w:proofErr w:type="spellStart"/>
      <w:r w:rsidR="00981253" w:rsidRPr="00240029">
        <w:rPr>
          <w:rFonts w:ascii="Book Antiqua" w:hAnsi="Book Antiqua"/>
        </w:rPr>
        <w:t>Soneja</w:t>
      </w:r>
      <w:proofErr w:type="spellEnd"/>
      <w:r w:rsidR="00981253" w:rsidRPr="00240029">
        <w:rPr>
          <w:rFonts w:ascii="Book Antiqua" w:hAnsi="Book Antiqua"/>
        </w:rPr>
        <w:t xml:space="preserve"> M, </w:t>
      </w:r>
      <w:proofErr w:type="spellStart"/>
      <w:r w:rsidR="00981253" w:rsidRPr="00240029">
        <w:rPr>
          <w:rFonts w:ascii="Book Antiqua" w:hAnsi="Book Antiqua"/>
        </w:rPr>
        <w:t>Jorwal</w:t>
      </w:r>
      <w:proofErr w:type="spellEnd"/>
      <w:r w:rsidR="00981253" w:rsidRPr="00240029">
        <w:rPr>
          <w:rFonts w:ascii="Book Antiqua" w:hAnsi="Book Antiqua"/>
        </w:rPr>
        <w:t xml:space="preserve"> P, Kumar A, Khanna P, Singh AK, Biswas A, </w:t>
      </w:r>
      <w:proofErr w:type="spellStart"/>
      <w:r w:rsidR="00981253" w:rsidRPr="00240029">
        <w:rPr>
          <w:rFonts w:ascii="Book Antiqua" w:hAnsi="Book Antiqua"/>
        </w:rPr>
        <w:t>Nischal</w:t>
      </w:r>
      <w:proofErr w:type="spellEnd"/>
      <w:r w:rsidR="00981253" w:rsidRPr="00240029">
        <w:rPr>
          <w:rFonts w:ascii="Book Antiqua" w:hAnsi="Book Antiqua"/>
        </w:rPr>
        <w:t xml:space="preserve"> N, Dar L, Choudhary A, Rangarajan K, Mohan A, Acharya P, Nayak B, Gunjan D, </w:t>
      </w:r>
      <w:proofErr w:type="spellStart"/>
      <w:r w:rsidR="00981253" w:rsidRPr="00240029">
        <w:rPr>
          <w:rFonts w:ascii="Book Antiqua" w:hAnsi="Book Antiqua"/>
        </w:rPr>
        <w:t>Saraya</w:t>
      </w:r>
      <w:proofErr w:type="spellEnd"/>
      <w:r w:rsidR="00981253" w:rsidRPr="00240029">
        <w:rPr>
          <w:rFonts w:ascii="Book Antiqua" w:hAnsi="Book Antiqua"/>
        </w:rPr>
        <w:t xml:space="preserve"> A, Mahapatra S, </w:t>
      </w:r>
      <w:proofErr w:type="spellStart"/>
      <w:r w:rsidR="00981253" w:rsidRPr="00240029">
        <w:rPr>
          <w:rFonts w:ascii="Book Antiqua" w:hAnsi="Book Antiqua"/>
        </w:rPr>
        <w:lastRenderedPageBreak/>
        <w:t>Makharia</w:t>
      </w:r>
      <w:proofErr w:type="spellEnd"/>
      <w:r w:rsidR="00981253" w:rsidRPr="00240029">
        <w:rPr>
          <w:rFonts w:ascii="Book Antiqua" w:hAnsi="Book Antiqua"/>
        </w:rPr>
        <w:t xml:space="preserve"> G, </w:t>
      </w:r>
      <w:proofErr w:type="spellStart"/>
      <w:r w:rsidR="00981253" w:rsidRPr="00240029">
        <w:rPr>
          <w:rFonts w:ascii="Book Antiqua" w:hAnsi="Book Antiqua"/>
        </w:rPr>
        <w:t>Trikha</w:t>
      </w:r>
      <w:proofErr w:type="spellEnd"/>
      <w:r w:rsidR="00981253" w:rsidRPr="00240029">
        <w:rPr>
          <w:rFonts w:ascii="Book Antiqua" w:hAnsi="Book Antiqua"/>
        </w:rPr>
        <w:t xml:space="preserve"> A, Garg P. Poor outcomes in patients with cirrhosis </w:t>
      </w:r>
      <w:r w:rsidR="007B3683" w:rsidRPr="00240029">
        <w:rPr>
          <w:rFonts w:ascii="Book Antiqua" w:hAnsi="Book Antiqua"/>
        </w:rPr>
        <w:t>and</w:t>
      </w:r>
      <w:r w:rsidR="007B3683">
        <w:rPr>
          <w:rFonts w:ascii="Book Antiqua" w:hAnsi="Book Antiqua"/>
        </w:rPr>
        <w:t xml:space="preserve"> </w:t>
      </w:r>
      <w:r w:rsidR="00981253" w:rsidRPr="00240029">
        <w:rPr>
          <w:rFonts w:ascii="Book Antiqua" w:hAnsi="Book Antiqua"/>
        </w:rPr>
        <w:t xml:space="preserve">Corona Virus Disease-19. </w:t>
      </w:r>
      <w:r w:rsidR="00981253" w:rsidRPr="00240029">
        <w:rPr>
          <w:rFonts w:ascii="Book Antiqua" w:hAnsi="Book Antiqua"/>
          <w:i/>
          <w:iCs/>
        </w:rPr>
        <w:t>Indian J Gastroenterol</w:t>
      </w:r>
      <w:r w:rsidR="00981253" w:rsidRPr="00240029">
        <w:rPr>
          <w:rFonts w:ascii="Book Antiqua" w:hAnsi="Book Antiqua"/>
        </w:rPr>
        <w:t xml:space="preserve"> 2020; </w:t>
      </w:r>
      <w:r w:rsidR="00981253" w:rsidRPr="00240029">
        <w:rPr>
          <w:rFonts w:ascii="Book Antiqua" w:hAnsi="Book Antiqua"/>
          <w:b/>
          <w:bCs/>
        </w:rPr>
        <w:t>39</w:t>
      </w:r>
      <w:r w:rsidR="00981253" w:rsidRPr="00240029">
        <w:rPr>
          <w:rFonts w:ascii="Book Antiqua" w:hAnsi="Book Antiqua"/>
        </w:rPr>
        <w:t>: 285-291 [PMID: 32803716 DOI: 10.1007/s12664-020-01074-3]</w:t>
      </w:r>
    </w:p>
    <w:p w14:paraId="65C2F590" w14:textId="25F5954B"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13</w:t>
      </w:r>
      <w:r w:rsidRPr="00240029">
        <w:rPr>
          <w:rFonts w:ascii="Book Antiqua" w:hAnsi="Book Antiqua"/>
        </w:rPr>
        <w:t xml:space="preserve"> </w:t>
      </w:r>
      <w:r w:rsidRPr="00240029">
        <w:rPr>
          <w:rFonts w:ascii="Book Antiqua" w:hAnsi="Book Antiqua"/>
          <w:b/>
          <w:bCs/>
        </w:rPr>
        <w:t>Koike S</w:t>
      </w:r>
      <w:r w:rsidRPr="00240029">
        <w:rPr>
          <w:rFonts w:ascii="Book Antiqua" w:hAnsi="Book Antiqua"/>
        </w:rPr>
        <w:t xml:space="preserve">, </w:t>
      </w:r>
      <w:proofErr w:type="spellStart"/>
      <w:r w:rsidRPr="00240029">
        <w:rPr>
          <w:rFonts w:ascii="Book Antiqua" w:hAnsi="Book Antiqua"/>
        </w:rPr>
        <w:t>Kabuyama</w:t>
      </w:r>
      <w:proofErr w:type="spellEnd"/>
      <w:r w:rsidRPr="00240029">
        <w:rPr>
          <w:rFonts w:ascii="Book Antiqua" w:hAnsi="Book Antiqua"/>
        </w:rPr>
        <w:t xml:space="preserve"> Y, Obeng KA, </w:t>
      </w:r>
      <w:proofErr w:type="spellStart"/>
      <w:r w:rsidRPr="00240029">
        <w:rPr>
          <w:rFonts w:ascii="Book Antiqua" w:hAnsi="Book Antiqua"/>
        </w:rPr>
        <w:t>Sugahara</w:t>
      </w:r>
      <w:proofErr w:type="spellEnd"/>
      <w:r w:rsidRPr="00240029">
        <w:rPr>
          <w:rFonts w:ascii="Book Antiqua" w:hAnsi="Book Antiqua"/>
        </w:rPr>
        <w:t xml:space="preserve"> K, Sato Y, Yoshizawa F. An Increase in Liver Polyamine Concentration Contributes to the Tryptophan-Induced Acute Stimulation of Rat Hepatic Protein Synthesis. </w:t>
      </w:r>
      <w:r w:rsidRPr="00240029">
        <w:rPr>
          <w:rFonts w:ascii="Book Antiqua" w:hAnsi="Book Antiqua"/>
          <w:i/>
          <w:iCs/>
        </w:rPr>
        <w:t>Nutrients</w:t>
      </w:r>
      <w:r w:rsidRPr="00240029">
        <w:rPr>
          <w:rFonts w:ascii="Book Antiqua" w:hAnsi="Book Antiqua"/>
        </w:rPr>
        <w:t xml:space="preserve"> 2020; </w:t>
      </w:r>
      <w:r w:rsidRPr="00240029">
        <w:rPr>
          <w:rFonts w:ascii="Book Antiqua" w:hAnsi="Book Antiqua"/>
          <w:b/>
          <w:bCs/>
        </w:rPr>
        <w:t>12</w:t>
      </w:r>
      <w:r w:rsidRPr="00240029">
        <w:rPr>
          <w:rFonts w:ascii="Book Antiqua" w:hAnsi="Book Antiqua"/>
        </w:rPr>
        <w:t xml:space="preserve"> [PMID: 32882842 DOI: 10.3390/nu12092665]</w:t>
      </w:r>
    </w:p>
    <w:p w14:paraId="03538123" w14:textId="596D1E3C"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14</w:t>
      </w:r>
      <w:r w:rsidRPr="00240029">
        <w:rPr>
          <w:rFonts w:ascii="Book Antiqua" w:hAnsi="Book Antiqua"/>
        </w:rPr>
        <w:t xml:space="preserve"> </w:t>
      </w:r>
      <w:r w:rsidRPr="00240029">
        <w:rPr>
          <w:rFonts w:ascii="Book Antiqua" w:hAnsi="Book Antiqua"/>
          <w:b/>
          <w:bCs/>
        </w:rPr>
        <w:t>Wu Q</w:t>
      </w:r>
      <w:r w:rsidRPr="00240029">
        <w:rPr>
          <w:rFonts w:ascii="Book Antiqua" w:hAnsi="Book Antiqua"/>
        </w:rPr>
        <w:t xml:space="preserve">, Zhou L, Sun X, Yan Z, Hu C, Wu J, Xu L, Li X, Liu H, Yin P, Li K, Zhao J, Li Y, Wang X, Li Y, Zhang Q, Xu G, Chen H. Altered Lipid Metabolism in Recovered SARS Patients Twelve Years after Infection. </w:t>
      </w:r>
      <w:r w:rsidRPr="00240029">
        <w:rPr>
          <w:rFonts w:ascii="Book Antiqua" w:hAnsi="Book Antiqua"/>
          <w:i/>
          <w:iCs/>
        </w:rPr>
        <w:t>Sci Rep</w:t>
      </w:r>
      <w:r w:rsidRPr="00240029">
        <w:rPr>
          <w:rFonts w:ascii="Book Antiqua" w:hAnsi="Book Antiqua"/>
        </w:rPr>
        <w:t xml:space="preserve"> 2017; </w:t>
      </w:r>
      <w:r w:rsidRPr="00240029">
        <w:rPr>
          <w:rFonts w:ascii="Book Antiqua" w:hAnsi="Book Antiqua"/>
          <w:b/>
          <w:bCs/>
        </w:rPr>
        <w:t>7</w:t>
      </w:r>
      <w:r w:rsidRPr="00240029">
        <w:rPr>
          <w:rFonts w:ascii="Book Antiqua" w:hAnsi="Book Antiqua"/>
        </w:rPr>
        <w:t>: 9110 [PMID: 28831119 DOI: 10.1038/s41598-017-09536-z]</w:t>
      </w:r>
    </w:p>
    <w:p w14:paraId="1E82E342" w14:textId="2781EA16" w:rsidR="00981253" w:rsidRPr="00240029" w:rsidRDefault="00981253" w:rsidP="00981253">
      <w:pPr>
        <w:spacing w:line="360" w:lineRule="auto"/>
        <w:jc w:val="both"/>
        <w:rPr>
          <w:rFonts w:ascii="Book Antiqua" w:hAnsi="Book Antiqua"/>
        </w:rPr>
      </w:pPr>
      <w:r w:rsidRPr="00240029">
        <w:rPr>
          <w:rFonts w:ascii="Book Antiqua" w:hAnsi="Book Antiqua"/>
        </w:rPr>
        <w:t>11</w:t>
      </w:r>
      <w:r w:rsidR="0085282D">
        <w:rPr>
          <w:rFonts w:ascii="Book Antiqua" w:hAnsi="Book Antiqua"/>
        </w:rPr>
        <w:t>5</w:t>
      </w:r>
      <w:r w:rsidRPr="00240029">
        <w:rPr>
          <w:rFonts w:ascii="Book Antiqua" w:hAnsi="Book Antiqua"/>
        </w:rPr>
        <w:t xml:space="preserve"> </w:t>
      </w:r>
      <w:r w:rsidRPr="00240029">
        <w:rPr>
          <w:rFonts w:ascii="Book Antiqua" w:hAnsi="Book Antiqua"/>
          <w:b/>
          <w:bCs/>
        </w:rPr>
        <w:t>Milic J</w:t>
      </w:r>
      <w:r w:rsidRPr="00240029">
        <w:rPr>
          <w:rFonts w:ascii="Book Antiqua" w:hAnsi="Book Antiqua"/>
        </w:rPr>
        <w:t xml:space="preserve">, Barbieri S, </w:t>
      </w:r>
      <w:proofErr w:type="spellStart"/>
      <w:r w:rsidRPr="00240029">
        <w:rPr>
          <w:rFonts w:ascii="Book Antiqua" w:hAnsi="Book Antiqua"/>
        </w:rPr>
        <w:t>Gozzi</w:t>
      </w:r>
      <w:proofErr w:type="spellEnd"/>
      <w:r w:rsidRPr="00240029">
        <w:rPr>
          <w:rFonts w:ascii="Book Antiqua" w:hAnsi="Book Antiqua"/>
        </w:rPr>
        <w:t xml:space="preserve"> L, </w:t>
      </w:r>
      <w:proofErr w:type="spellStart"/>
      <w:r w:rsidRPr="00240029">
        <w:rPr>
          <w:rFonts w:ascii="Book Antiqua" w:hAnsi="Book Antiqua"/>
        </w:rPr>
        <w:t>Brigo</w:t>
      </w:r>
      <w:proofErr w:type="spellEnd"/>
      <w:r w:rsidRPr="00240029">
        <w:rPr>
          <w:rFonts w:ascii="Book Antiqua" w:hAnsi="Book Antiqua"/>
        </w:rPr>
        <w:t xml:space="preserve"> A, </w:t>
      </w:r>
      <w:proofErr w:type="spellStart"/>
      <w:r w:rsidRPr="00240029">
        <w:rPr>
          <w:rFonts w:ascii="Book Antiqua" w:hAnsi="Book Antiqua"/>
        </w:rPr>
        <w:t>Beghé</w:t>
      </w:r>
      <w:proofErr w:type="spellEnd"/>
      <w:r w:rsidRPr="00240029">
        <w:rPr>
          <w:rFonts w:ascii="Book Antiqua" w:hAnsi="Book Antiqua"/>
        </w:rPr>
        <w:t xml:space="preserve"> B, </w:t>
      </w:r>
      <w:proofErr w:type="spellStart"/>
      <w:r w:rsidRPr="00240029">
        <w:rPr>
          <w:rFonts w:ascii="Book Antiqua" w:hAnsi="Book Antiqua"/>
        </w:rPr>
        <w:t>Verduri</w:t>
      </w:r>
      <w:proofErr w:type="spellEnd"/>
      <w:r w:rsidRPr="00240029">
        <w:rPr>
          <w:rFonts w:ascii="Book Antiqua" w:hAnsi="Book Antiqua"/>
        </w:rPr>
        <w:t xml:space="preserve"> A, Bacca E, </w:t>
      </w:r>
      <w:proofErr w:type="spellStart"/>
      <w:r w:rsidRPr="00240029">
        <w:rPr>
          <w:rFonts w:ascii="Book Antiqua" w:hAnsi="Book Antiqua"/>
        </w:rPr>
        <w:t>Iadisernia</w:t>
      </w:r>
      <w:proofErr w:type="spellEnd"/>
      <w:r w:rsidRPr="00240029">
        <w:rPr>
          <w:rFonts w:ascii="Book Antiqua" w:hAnsi="Book Antiqua"/>
        </w:rPr>
        <w:t xml:space="preserve"> V, Cuomo G, </w:t>
      </w:r>
      <w:proofErr w:type="spellStart"/>
      <w:r w:rsidRPr="00240029">
        <w:rPr>
          <w:rFonts w:ascii="Book Antiqua" w:hAnsi="Book Antiqua"/>
        </w:rPr>
        <w:t>Dolci</w:t>
      </w:r>
      <w:proofErr w:type="spellEnd"/>
      <w:r w:rsidRPr="00240029">
        <w:rPr>
          <w:rFonts w:ascii="Book Antiqua" w:hAnsi="Book Antiqua"/>
        </w:rPr>
        <w:t xml:space="preserve"> G, </w:t>
      </w:r>
      <w:proofErr w:type="spellStart"/>
      <w:r w:rsidRPr="00240029">
        <w:rPr>
          <w:rFonts w:ascii="Book Antiqua" w:hAnsi="Book Antiqua"/>
        </w:rPr>
        <w:t>Yaacoub</w:t>
      </w:r>
      <w:proofErr w:type="spellEnd"/>
      <w:r w:rsidRPr="00240029">
        <w:rPr>
          <w:rFonts w:ascii="Book Antiqua" w:hAnsi="Book Antiqua"/>
        </w:rPr>
        <w:t xml:space="preserve"> D, </w:t>
      </w:r>
      <w:proofErr w:type="spellStart"/>
      <w:r w:rsidRPr="00240029">
        <w:rPr>
          <w:rFonts w:ascii="Book Antiqua" w:hAnsi="Book Antiqua"/>
        </w:rPr>
        <w:t>Aprile</w:t>
      </w:r>
      <w:proofErr w:type="spellEnd"/>
      <w:r w:rsidRPr="00240029">
        <w:rPr>
          <w:rFonts w:ascii="Book Antiqua" w:hAnsi="Book Antiqua"/>
        </w:rPr>
        <w:t xml:space="preserve"> E, Belli M, </w:t>
      </w:r>
      <w:proofErr w:type="spellStart"/>
      <w:r w:rsidRPr="00240029">
        <w:rPr>
          <w:rFonts w:ascii="Book Antiqua" w:hAnsi="Book Antiqua"/>
        </w:rPr>
        <w:t>Venuta</w:t>
      </w:r>
      <w:proofErr w:type="spellEnd"/>
      <w:r w:rsidRPr="00240029">
        <w:rPr>
          <w:rFonts w:ascii="Book Antiqua" w:hAnsi="Book Antiqua"/>
        </w:rPr>
        <w:t xml:space="preserve"> M, </w:t>
      </w:r>
      <w:proofErr w:type="spellStart"/>
      <w:r w:rsidRPr="00240029">
        <w:rPr>
          <w:rFonts w:ascii="Book Antiqua" w:hAnsi="Book Antiqua"/>
        </w:rPr>
        <w:t>Meschiari</w:t>
      </w:r>
      <w:proofErr w:type="spellEnd"/>
      <w:r w:rsidRPr="00240029">
        <w:rPr>
          <w:rFonts w:ascii="Book Antiqua" w:hAnsi="Book Antiqua"/>
        </w:rPr>
        <w:t xml:space="preserve"> M, </w:t>
      </w:r>
      <w:proofErr w:type="spellStart"/>
      <w:r w:rsidRPr="00240029">
        <w:rPr>
          <w:rFonts w:ascii="Book Antiqua" w:hAnsi="Book Antiqua"/>
        </w:rPr>
        <w:t>Sebastiani</w:t>
      </w:r>
      <w:proofErr w:type="spellEnd"/>
      <w:r w:rsidRPr="00240029">
        <w:rPr>
          <w:rFonts w:ascii="Book Antiqua" w:hAnsi="Book Antiqua"/>
        </w:rPr>
        <w:t xml:space="preserve"> G, </w:t>
      </w:r>
      <w:proofErr w:type="spellStart"/>
      <w:r w:rsidRPr="00240029">
        <w:rPr>
          <w:rFonts w:ascii="Book Antiqua" w:hAnsi="Book Antiqua"/>
        </w:rPr>
        <w:t>Clini</w:t>
      </w:r>
      <w:proofErr w:type="spellEnd"/>
      <w:r w:rsidRPr="00240029">
        <w:rPr>
          <w:rFonts w:ascii="Book Antiqua" w:hAnsi="Book Antiqua"/>
        </w:rPr>
        <w:t xml:space="preserve"> E, Mussini C, </w:t>
      </w:r>
      <w:proofErr w:type="spellStart"/>
      <w:r w:rsidRPr="00240029">
        <w:rPr>
          <w:rFonts w:ascii="Book Antiqua" w:hAnsi="Book Antiqua"/>
        </w:rPr>
        <w:t>Lonardo</w:t>
      </w:r>
      <w:proofErr w:type="spellEnd"/>
      <w:r w:rsidRPr="00240029">
        <w:rPr>
          <w:rFonts w:ascii="Book Antiqua" w:hAnsi="Book Antiqua"/>
        </w:rPr>
        <w:t xml:space="preserve"> A, Guaraldi G, Raggi P. Metabolic-Associated Fatty Liver Disease Is Highly Prevalent in the </w:t>
      </w:r>
      <w:proofErr w:type="spellStart"/>
      <w:r w:rsidRPr="00240029">
        <w:rPr>
          <w:rFonts w:ascii="Book Antiqua" w:hAnsi="Book Antiqua"/>
        </w:rPr>
        <w:t>Postacute</w:t>
      </w:r>
      <w:proofErr w:type="spellEnd"/>
      <w:r w:rsidRPr="00240029">
        <w:rPr>
          <w:rFonts w:ascii="Book Antiqua" w:hAnsi="Book Antiqua"/>
        </w:rPr>
        <w:t xml:space="preserve"> COVID Syndrome. </w:t>
      </w:r>
      <w:r w:rsidRPr="00240029">
        <w:rPr>
          <w:rFonts w:ascii="Book Antiqua" w:hAnsi="Book Antiqua"/>
          <w:i/>
          <w:iCs/>
        </w:rPr>
        <w:t>Open Forum Infect Dis</w:t>
      </w:r>
      <w:r w:rsidRPr="00240029">
        <w:rPr>
          <w:rFonts w:ascii="Book Antiqua" w:hAnsi="Book Antiqua"/>
        </w:rPr>
        <w:t xml:space="preserve"> 2022; </w:t>
      </w:r>
      <w:r w:rsidRPr="00240029">
        <w:rPr>
          <w:rFonts w:ascii="Book Antiqua" w:hAnsi="Book Antiqua"/>
          <w:b/>
          <w:bCs/>
        </w:rPr>
        <w:t>9</w:t>
      </w:r>
      <w:r w:rsidRPr="00240029">
        <w:rPr>
          <w:rFonts w:ascii="Book Antiqua" w:hAnsi="Book Antiqua"/>
        </w:rPr>
        <w:t>: ofac003 [PMID: 35146047 DOI: 10.1093/</w:t>
      </w:r>
      <w:proofErr w:type="spellStart"/>
      <w:r w:rsidRPr="00240029">
        <w:rPr>
          <w:rFonts w:ascii="Book Antiqua" w:hAnsi="Book Antiqua"/>
        </w:rPr>
        <w:t>ofid</w:t>
      </w:r>
      <w:proofErr w:type="spellEnd"/>
      <w:r w:rsidRPr="00240029">
        <w:rPr>
          <w:rFonts w:ascii="Book Antiqua" w:hAnsi="Book Antiqua"/>
        </w:rPr>
        <w:t>/ofac003]</w:t>
      </w:r>
    </w:p>
    <w:p w14:paraId="1282980A" w14:textId="77777777" w:rsidR="001931C4" w:rsidRDefault="001931C4" w:rsidP="0047209C">
      <w:pPr>
        <w:spacing w:line="360" w:lineRule="auto"/>
        <w:jc w:val="both"/>
        <w:rPr>
          <w:rFonts w:ascii="Book Antiqua" w:hAnsi="Book Antiqua"/>
        </w:rPr>
      </w:pPr>
    </w:p>
    <w:p w14:paraId="1BF741B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Footnotes</w:t>
      </w:r>
    </w:p>
    <w:p w14:paraId="77A120C2" w14:textId="3C107BD5"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Conflict-of-interest</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statement:</w:t>
      </w:r>
      <w:r w:rsidR="00EE45DF">
        <w:rPr>
          <w:rFonts w:ascii="Book Antiqua" w:eastAsia="Book Antiqua" w:hAnsi="Book Antiqua" w:cs="Book Antiqua"/>
          <w:b/>
          <w:bCs/>
          <w:color w:val="000000"/>
        </w:rPr>
        <w:t xml:space="preserve"> </w:t>
      </w:r>
      <w:r w:rsidR="00C635B8" w:rsidRPr="00C635B8">
        <w:rPr>
          <w:rFonts w:ascii="Book Antiqua" w:eastAsia="Book Antiqua" w:hAnsi="Book Antiqua" w:cs="Book Antiqua"/>
          <w:bCs/>
          <w:color w:val="000000"/>
        </w:rPr>
        <w:t xml:space="preserve">All </w:t>
      </w:r>
      <w:r w:rsidR="00C635B8" w:rsidRPr="00C635B8">
        <w:rPr>
          <w:rFonts w:ascii="Book Antiqua" w:eastAsia="Book Antiqua" w:hAnsi="Book Antiqua" w:cs="Book Antiqua"/>
          <w:color w:val="000000"/>
        </w:rPr>
        <w:t>t</w:t>
      </w:r>
      <w:r w:rsidRPr="0047209C">
        <w:rPr>
          <w:rFonts w:ascii="Book Antiqua" w:eastAsia="Book Antiqua" w:hAnsi="Book Antiqua" w:cs="Book Antiqua"/>
          <w:color w:val="000000"/>
        </w:rPr>
        <w: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authors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declare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conflict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interest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FF6E99">
        <w:rPr>
          <w:rFonts w:ascii="Book Antiqua" w:eastAsia="Book Antiqua" w:hAnsi="Book Antiqua" w:cs="Book Antiqua"/>
          <w:color w:val="000000"/>
        </w:rPr>
        <w:t>.</w:t>
      </w:r>
    </w:p>
    <w:p w14:paraId="7B72A869" w14:textId="77777777" w:rsidR="00A77B3E" w:rsidRPr="0047209C" w:rsidRDefault="00A77B3E" w:rsidP="0047209C">
      <w:pPr>
        <w:spacing w:line="360" w:lineRule="auto"/>
        <w:jc w:val="both"/>
        <w:rPr>
          <w:rFonts w:ascii="Book Antiqua" w:hAnsi="Book Antiqua"/>
        </w:rPr>
      </w:pPr>
    </w:p>
    <w:p w14:paraId="78B3C0B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Open-Access:</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open-access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selected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in-house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editor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peer-reviewed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external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distributed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accordance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Creative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Attribution</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NonCommercial</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BY-NC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4.0)</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license,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permits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remix,</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build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non-commercially,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license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derivative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works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different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terms,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original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properly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non-commercial.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https://creativecommons.org/Licenses/by-nc/4.0/</w:t>
      </w:r>
    </w:p>
    <w:p w14:paraId="22F6624A" w14:textId="77777777" w:rsidR="00A77B3E" w:rsidRPr="0047209C" w:rsidRDefault="00A77B3E" w:rsidP="0047209C">
      <w:pPr>
        <w:spacing w:line="360" w:lineRule="auto"/>
        <w:jc w:val="both"/>
        <w:rPr>
          <w:rFonts w:ascii="Book Antiqua" w:hAnsi="Book Antiqua"/>
        </w:rPr>
      </w:pPr>
    </w:p>
    <w:p w14:paraId="612570F2"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Provenance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and</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peer</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Invited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Externally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reviewed.</w:t>
      </w:r>
    </w:p>
    <w:p w14:paraId="746AD95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Peer-review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model:</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Single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blind</w:t>
      </w:r>
    </w:p>
    <w:p w14:paraId="4221C2BD" w14:textId="77777777" w:rsidR="00A77B3E" w:rsidRPr="0047209C" w:rsidRDefault="00A77B3E" w:rsidP="0047209C">
      <w:pPr>
        <w:spacing w:line="360" w:lineRule="auto"/>
        <w:jc w:val="both"/>
        <w:rPr>
          <w:rFonts w:ascii="Book Antiqua" w:hAnsi="Book Antiqua"/>
        </w:rPr>
      </w:pPr>
    </w:p>
    <w:p w14:paraId="2438B38A"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Peer-review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started:</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March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2022</w:t>
      </w:r>
    </w:p>
    <w:p w14:paraId="2E4C77A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First</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decision:</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April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2022</w:t>
      </w:r>
    </w:p>
    <w:p w14:paraId="4697C05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Article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in</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press:</w:t>
      </w:r>
      <w:r w:rsidR="00EE45DF">
        <w:rPr>
          <w:rFonts w:ascii="Book Antiqua" w:eastAsia="Book Antiqua" w:hAnsi="Book Antiqua" w:cs="Book Antiqua"/>
          <w:b/>
          <w:color w:val="000000"/>
        </w:rPr>
        <w:t xml:space="preserve"> </w:t>
      </w:r>
    </w:p>
    <w:p w14:paraId="46BAFF62" w14:textId="77777777" w:rsidR="00A77B3E" w:rsidRPr="0047209C" w:rsidRDefault="00A77B3E" w:rsidP="0047209C">
      <w:pPr>
        <w:spacing w:line="360" w:lineRule="auto"/>
        <w:jc w:val="both"/>
        <w:rPr>
          <w:rFonts w:ascii="Book Antiqua" w:hAnsi="Book Antiqua"/>
        </w:rPr>
      </w:pPr>
    </w:p>
    <w:p w14:paraId="0EE41F68"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Specialty</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type:</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Virology</w:t>
      </w:r>
    </w:p>
    <w:p w14:paraId="6095933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Country/Territory</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of</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origin:</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India</w:t>
      </w:r>
    </w:p>
    <w:p w14:paraId="653DE59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Peer-review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report’s</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scientific</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quality</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classification</w:t>
      </w:r>
    </w:p>
    <w:p w14:paraId="129EDE8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(Excellent):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0</w:t>
      </w:r>
    </w:p>
    <w:p w14:paraId="73CBABB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w:t>
      </w:r>
    </w:p>
    <w:p w14:paraId="67889BE5"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w:t>
      </w:r>
    </w:p>
    <w:p w14:paraId="7ED1946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0</w:t>
      </w:r>
    </w:p>
    <w:p w14:paraId="4937290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0</w:t>
      </w:r>
    </w:p>
    <w:p w14:paraId="642EDED1" w14:textId="77777777" w:rsidR="00A77B3E" w:rsidRPr="0047209C" w:rsidRDefault="00A77B3E" w:rsidP="0047209C">
      <w:pPr>
        <w:spacing w:line="360" w:lineRule="auto"/>
        <w:jc w:val="both"/>
        <w:rPr>
          <w:rFonts w:ascii="Book Antiqua" w:hAnsi="Book Antiqua"/>
        </w:rPr>
      </w:pPr>
    </w:p>
    <w:p w14:paraId="08610279" w14:textId="6A404CE0" w:rsidR="0085191F" w:rsidRDefault="00F02424" w:rsidP="0047209C">
      <w:pPr>
        <w:spacing w:line="360" w:lineRule="auto"/>
        <w:jc w:val="both"/>
        <w:rPr>
          <w:rFonts w:ascii="Book Antiqua" w:eastAsia="Book Antiqua" w:hAnsi="Book Antiqua" w:cs="Book Antiqua"/>
          <w:b/>
          <w:color w:val="000000"/>
        </w:rPr>
      </w:pPr>
      <w:r w:rsidRPr="0047209C">
        <w:rPr>
          <w:rFonts w:ascii="Book Antiqua" w:eastAsia="Book Antiqua" w:hAnsi="Book Antiqua" w:cs="Book Antiqua"/>
          <w:b/>
          <w:color w:val="000000"/>
        </w:rPr>
        <w:t>P-Reviewer:</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Corrales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FJ,</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Salim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J,</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Indonesia</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S-Editor:</w:t>
      </w:r>
      <w:r w:rsidR="00EE45DF">
        <w:rPr>
          <w:rFonts w:ascii="Book Antiqua" w:eastAsia="Book Antiqua" w:hAnsi="Book Antiqua" w:cs="Book Antiqua"/>
          <w:b/>
          <w:color w:val="000000"/>
        </w:rPr>
        <w:t xml:space="preserve"> </w:t>
      </w:r>
      <w:r w:rsidR="00C0364A">
        <w:rPr>
          <w:rFonts w:ascii="Book Antiqua" w:eastAsia="Book Antiqua" w:hAnsi="Book Antiqua" w:cs="Book Antiqua"/>
          <w:color w:val="000000"/>
        </w:rPr>
        <w:t>Liu JH</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L-Editor:</w:t>
      </w:r>
      <w:r w:rsidR="00EE45DF">
        <w:rPr>
          <w:rFonts w:ascii="Book Antiqua" w:eastAsia="Book Antiqua" w:hAnsi="Book Antiqua" w:cs="Book Antiqua"/>
          <w:b/>
          <w:color w:val="000000"/>
        </w:rPr>
        <w:t xml:space="preserve"> </w:t>
      </w:r>
      <w:r w:rsidR="0085191F" w:rsidRPr="0085191F">
        <w:rPr>
          <w:rFonts w:ascii="Book Antiqua" w:eastAsia="Book Antiqua" w:hAnsi="Book Antiqua" w:cs="Book Antiqua"/>
          <w:color w:val="000000"/>
        </w:rPr>
        <w:t>A</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P-Editor:</w:t>
      </w:r>
      <w:r w:rsidR="0085191F" w:rsidRPr="0085191F">
        <w:rPr>
          <w:rFonts w:ascii="Book Antiqua" w:eastAsia="Book Antiqua" w:hAnsi="Book Antiqua" w:cs="Book Antiqua"/>
          <w:color w:val="000000"/>
        </w:rPr>
        <w:t xml:space="preserve"> </w:t>
      </w:r>
      <w:r w:rsidR="0085191F">
        <w:rPr>
          <w:rFonts w:ascii="Book Antiqua" w:eastAsia="Book Antiqua" w:hAnsi="Book Antiqua" w:cs="Book Antiqua"/>
          <w:color w:val="000000"/>
        </w:rPr>
        <w:t>Liu JH</w:t>
      </w:r>
    </w:p>
    <w:p w14:paraId="37969DE3" w14:textId="77777777" w:rsidR="0085191F" w:rsidRDefault="0085191F" w:rsidP="0047209C">
      <w:pPr>
        <w:spacing w:line="360" w:lineRule="auto"/>
        <w:jc w:val="both"/>
        <w:rPr>
          <w:rFonts w:ascii="Book Antiqua" w:eastAsia="Book Antiqua" w:hAnsi="Book Antiqua" w:cs="Book Antiqua"/>
          <w:b/>
          <w:color w:val="000000"/>
        </w:rPr>
      </w:pPr>
    </w:p>
    <w:p w14:paraId="70271CE5" w14:textId="0CA8822D"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Figure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Legends</w:t>
      </w:r>
    </w:p>
    <w:p w14:paraId="6E77B7A8" w14:textId="31441A8B" w:rsidR="00873092" w:rsidRDefault="00FF7727" w:rsidP="0047209C">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1CBB2176" wp14:editId="0F71AB4B">
            <wp:extent cx="3998984" cy="3841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06955" cy="3849407"/>
                    </a:xfrm>
                    <a:prstGeom prst="rect">
                      <a:avLst/>
                    </a:prstGeom>
                  </pic:spPr>
                </pic:pic>
              </a:graphicData>
            </a:graphic>
          </wp:inline>
        </w:drawing>
      </w:r>
    </w:p>
    <w:p w14:paraId="278C6DF6" w14:textId="72DEA4A8"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Figure</w:t>
      </w:r>
      <w:r w:rsidR="00EE45DF">
        <w:rPr>
          <w:rFonts w:ascii="Book Antiqua" w:eastAsia="Book Antiqua" w:hAnsi="Book Antiqua" w:cs="Book Antiqua"/>
          <w:b/>
          <w:bCs/>
          <w:color w:val="000000"/>
        </w:rPr>
        <w:t xml:space="preserve"> </w:t>
      </w:r>
      <w:r w:rsidR="00873092">
        <w:rPr>
          <w:rFonts w:ascii="Book Antiqua" w:eastAsia="Book Antiqua" w:hAnsi="Book Antiqua" w:cs="Book Antiqua"/>
          <w:b/>
          <w:bCs/>
          <w:color w:val="000000"/>
        </w:rPr>
        <w:t>1</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Interaction</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between</w:t>
      </w:r>
      <w:r w:rsidR="00EE45DF">
        <w:rPr>
          <w:rFonts w:ascii="Book Antiqua" w:eastAsia="Book Antiqua" w:hAnsi="Book Antiqua" w:cs="Book Antiqua"/>
          <w:b/>
          <w:bCs/>
          <w:color w:val="000000"/>
        </w:rPr>
        <w:t xml:space="preserve"> </w:t>
      </w:r>
      <w:r w:rsidR="00BA6DC8" w:rsidRPr="00BA6DC8">
        <w:rPr>
          <w:rFonts w:ascii="Book Antiqua" w:eastAsia="Book Antiqua" w:hAnsi="Book Antiqua" w:cs="Book Antiqua"/>
          <w:b/>
          <w:bCs/>
          <w:color w:val="000000"/>
        </w:rPr>
        <w:t>severe acute respiratory syndrome coronavirus 2</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and</w:t>
      </w:r>
      <w:r w:rsidR="00EE45DF">
        <w:rPr>
          <w:rFonts w:ascii="Book Antiqua" w:eastAsia="Book Antiqua" w:hAnsi="Book Antiqua" w:cs="Book Antiqua"/>
          <w:b/>
          <w:bCs/>
          <w:color w:val="000000"/>
        </w:rPr>
        <w:t xml:space="preserve"> </w:t>
      </w:r>
      <w:r w:rsidR="00CE4106" w:rsidRPr="00CE4106">
        <w:rPr>
          <w:rFonts w:ascii="Book Antiqua" w:eastAsia="Book Antiqua" w:hAnsi="Book Antiqua" w:cs="Book Antiqua"/>
          <w:b/>
          <w:bCs/>
          <w:color w:val="000000"/>
        </w:rPr>
        <w:t>renin–angiotensin–aldosterone system</w:t>
      </w:r>
      <w:r w:rsidR="00EE45DF">
        <w:rPr>
          <w:rFonts w:ascii="Book Antiqua" w:eastAsia="Book Antiqua" w:hAnsi="Book Antiqua" w:cs="Book Antiqua"/>
          <w:b/>
          <w:bCs/>
          <w:color w:val="000000"/>
        </w:rPr>
        <w:t xml:space="preserve"> </w:t>
      </w:r>
      <w:proofErr w:type="spellStart"/>
      <w:r w:rsidRPr="0047209C">
        <w:rPr>
          <w:rFonts w:ascii="Book Antiqua" w:eastAsia="Book Antiqua" w:hAnsi="Book Antiqua" w:cs="Book Antiqua"/>
          <w:b/>
          <w:bCs/>
          <w:color w:val="000000"/>
        </w:rPr>
        <w:t>system</w:t>
      </w:r>
      <w:proofErr w:type="spellEnd"/>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i/>
          <w:iCs/>
          <w:color w:val="000000"/>
        </w:rPr>
        <w:t>via</w:t>
      </w:r>
      <w:r w:rsidR="00EE45DF">
        <w:rPr>
          <w:rFonts w:ascii="Book Antiqua" w:eastAsia="Book Antiqua" w:hAnsi="Book Antiqua" w:cs="Book Antiqua"/>
          <w:b/>
          <w:bCs/>
          <w:color w:val="000000"/>
        </w:rPr>
        <w:t xml:space="preserve"> </w:t>
      </w:r>
      <w:r w:rsidR="0027676A" w:rsidRPr="0027676A">
        <w:rPr>
          <w:rFonts w:ascii="Book Antiqua" w:eastAsia="Book Antiqua" w:hAnsi="Book Antiqua" w:cs="Book Antiqua"/>
          <w:b/>
          <w:bCs/>
          <w:color w:val="000000"/>
        </w:rPr>
        <w:t>angiotensin converting enzymes 2</w:t>
      </w:r>
      <w:r w:rsidR="0027676A">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as</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receptor.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spike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angiotensin</w:t>
      </w:r>
      <w:r w:rsidR="00D30ABB">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converting</w:t>
      </w:r>
      <w:r w:rsidR="00D30ABB">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enzymes</w:t>
      </w:r>
      <w:r w:rsidR="00D30ABB">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2</w:t>
      </w:r>
      <w:r w:rsidR="00D30ABB">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D30ABB">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allows</w:t>
      </w:r>
      <w:r w:rsidR="00EE45DF">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severe</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acute</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respiratory</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syndrome</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coronavirus</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alternative</w:t>
      </w:r>
      <w:r w:rsidR="00EE45DF">
        <w:rPr>
          <w:rFonts w:ascii="Book Antiqua" w:eastAsia="Book Antiqua" w:hAnsi="Book Antiqua" w:cs="Book Antiqua"/>
          <w:color w:val="000000"/>
        </w:rPr>
        <w:t xml:space="preserve"> </w:t>
      </w:r>
      <w:r w:rsidR="00665701" w:rsidRPr="0047209C">
        <w:rPr>
          <w:rFonts w:ascii="Book Antiqua" w:eastAsia="Book Antiqua" w:hAnsi="Book Antiqua" w:cs="Book Antiqua"/>
          <w:color w:val="000000"/>
        </w:rPr>
        <w:t>renin–angiotensin–aldosterone</w:t>
      </w:r>
      <w:r w:rsidR="00665701">
        <w:rPr>
          <w:rFonts w:ascii="Book Antiqua" w:eastAsia="Book Antiqua" w:hAnsi="Book Antiqua" w:cs="Book Antiqua"/>
          <w:color w:val="000000"/>
        </w:rPr>
        <w:t xml:space="preserve"> </w:t>
      </w:r>
      <w:r w:rsidR="00665701" w:rsidRPr="0047209C">
        <w:rPr>
          <w:rFonts w:ascii="Book Antiqua" w:eastAsia="Book Antiqua" w:hAnsi="Book Antiqua" w:cs="Book Antiqua"/>
          <w:color w:val="000000"/>
        </w:rPr>
        <w:t xml:space="preserve">system </w:t>
      </w:r>
      <w:r w:rsidR="00665701">
        <w:rPr>
          <w:rFonts w:ascii="Book Antiqua" w:eastAsia="Book Antiqua" w:hAnsi="Book Antiqua" w:cs="Book Antiqua"/>
          <w:color w:val="000000"/>
        </w:rPr>
        <w:t>(</w:t>
      </w:r>
      <w:r w:rsidRPr="0047209C">
        <w:rPr>
          <w:rFonts w:ascii="Book Antiqua" w:eastAsia="Book Antiqua" w:hAnsi="Book Antiqua" w:cs="Book Antiqua"/>
          <w:color w:val="000000"/>
        </w:rPr>
        <w:t>RAAS</w:t>
      </w:r>
      <w:r w:rsidR="00665701">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internalised</w:t>
      </w:r>
      <w:proofErr w:type="spellEnd"/>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availability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surface.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receptors,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profibrotic,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vasoconstrictive,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antidiuretic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Overactivation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refractory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ascites,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hepatorenal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circulatory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Severe</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acute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respiratory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coronavirus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renin–angiotensin–aldosterone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0027676A">
        <w:rPr>
          <w:rFonts w:ascii="Book Antiqua" w:eastAsia="Book Antiqua" w:hAnsi="Book Antiqua" w:cs="Book Antiqua"/>
          <w:color w:val="000000"/>
        </w:rPr>
        <w:t>ACE</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00411265" w:rsidRPr="0047209C">
        <w:rPr>
          <w:rFonts w:ascii="Book Antiqua" w:eastAsia="Book Antiqua" w:hAnsi="Book Antiqua" w:cs="Book Antiqua"/>
          <w:color w:val="000000"/>
        </w:rPr>
        <w:t>Angiotensin</w:t>
      </w:r>
      <w:r w:rsidR="00411265">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enzymes</w:t>
      </w:r>
      <w:r w:rsidR="0027676A">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Chronic</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ADH:</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Antidiuretic</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hormone;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sodium;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H2O: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water;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SNS:</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Sympathetic</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nervous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Acute</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decompensation,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ACLF:</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Acute</w:t>
      </w:r>
      <w:r w:rsidRPr="0047209C">
        <w:rPr>
          <w:rFonts w:ascii="Book Antiqua" w:eastAsia="Book Antiqua" w:hAnsi="Book Antiqua" w:cs="Book Antiqua"/>
          <w:color w:val="000000"/>
        </w:rPr>
        <w:t>-on-chronic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failure.</w:t>
      </w:r>
    </w:p>
    <w:p w14:paraId="51633814" w14:textId="5D63D8E9" w:rsidR="00A77B3E" w:rsidRPr="0047209C" w:rsidRDefault="00FF7727" w:rsidP="0047209C">
      <w:pPr>
        <w:spacing w:line="360" w:lineRule="auto"/>
        <w:jc w:val="both"/>
        <w:rPr>
          <w:rFonts w:ascii="Book Antiqua" w:hAnsi="Book Antiqua"/>
        </w:rPr>
      </w:pPr>
      <w:r>
        <w:rPr>
          <w:noProof/>
          <w:lang w:eastAsia="zh-CN"/>
        </w:rPr>
        <w:drawing>
          <wp:inline distT="0" distB="0" distL="0" distR="0" wp14:anchorId="5A853A16" wp14:editId="2670C948">
            <wp:extent cx="4454612" cy="3892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0817" cy="3897972"/>
                    </a:xfrm>
                    <a:prstGeom prst="rect">
                      <a:avLst/>
                    </a:prstGeom>
                  </pic:spPr>
                </pic:pic>
              </a:graphicData>
            </a:graphic>
          </wp:inline>
        </w:drawing>
      </w:r>
    </w:p>
    <w:p w14:paraId="666B3C91" w14:textId="4755E577" w:rsidR="00F02424" w:rsidRPr="0047209C" w:rsidRDefault="00F02424" w:rsidP="0047209C">
      <w:pPr>
        <w:spacing w:line="360" w:lineRule="auto"/>
        <w:jc w:val="both"/>
        <w:rPr>
          <w:rFonts w:ascii="Book Antiqua" w:eastAsia="Book Antiqua" w:hAnsi="Book Antiqua" w:cs="Book Antiqua"/>
          <w:color w:val="000000"/>
        </w:rPr>
      </w:pPr>
      <w:r w:rsidRPr="0047209C">
        <w:rPr>
          <w:rFonts w:ascii="Book Antiqua" w:eastAsia="Book Antiqua" w:hAnsi="Book Antiqua" w:cs="Book Antiqua"/>
          <w:b/>
          <w:bCs/>
          <w:color w:val="000000"/>
        </w:rPr>
        <w:t>Figure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b/>
          <w:bCs/>
          <w:color w:val="000000"/>
        </w:rPr>
        <w:t>The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pathophysiological</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mechanism</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linking</w:t>
      </w:r>
      <w:r w:rsidR="00EE45DF">
        <w:rPr>
          <w:rFonts w:ascii="Book Antiqua" w:eastAsia="Book Antiqua" w:hAnsi="Book Antiqua" w:cs="Book Antiqua"/>
          <w:b/>
          <w:bCs/>
          <w:color w:val="000000"/>
        </w:rPr>
        <w:t xml:space="preserve"> </w:t>
      </w:r>
      <w:r w:rsidR="00B71AAE" w:rsidRPr="00B71AAE">
        <w:rPr>
          <w:rFonts w:ascii="Book Antiqua" w:eastAsia="Book Antiqua" w:hAnsi="Book Antiqua" w:cs="Book Antiqua"/>
          <w:b/>
          <w:bCs/>
          <w:color w:val="000000"/>
        </w:rPr>
        <w:t>coronavirus disease 2019</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with</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basis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hyperglycaemia</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00B71AAE" w:rsidRPr="00B71AAE">
        <w:rPr>
          <w:rFonts w:ascii="Book Antiqua" w:eastAsia="Book Antiqua" w:hAnsi="Book Antiqua" w:cs="Book Antiqua"/>
          <w:color w:val="000000"/>
        </w:rPr>
        <w:t>coronavirus disease 2019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understood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but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insulin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resistance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β-cell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00C74800">
        <w:rPr>
          <w:rFonts w:ascii="Book Antiqua" w:eastAsia="Book Antiqua" w:hAnsi="Book Antiqua" w:cs="Book Antiqua"/>
          <w:color w:val="000000"/>
        </w:rPr>
        <w:t>ACE</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Angiotensin</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enzymes</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Angiotensin</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SGLT1:</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Sodium</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transport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ROS:</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Reactive</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oxygen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species;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ADAM-17:</w:t>
      </w:r>
      <w:r w:rsidR="00EE45DF">
        <w:rPr>
          <w:rFonts w:ascii="Book Antiqua" w:eastAsia="Book Antiqua" w:hAnsi="Book Antiqua" w:cs="Book Antiqua"/>
          <w:color w:val="000000"/>
        </w:rPr>
        <w:t xml:space="preserve"> </w:t>
      </w:r>
      <w:proofErr w:type="spellStart"/>
      <w:r w:rsidR="00C74800" w:rsidRPr="0047209C">
        <w:rPr>
          <w:rFonts w:ascii="Book Antiqua" w:eastAsia="Book Antiqua" w:hAnsi="Book Antiqua" w:cs="Book Antiqua"/>
          <w:color w:val="000000"/>
        </w:rPr>
        <w:t>Disintegrin</w:t>
      </w:r>
      <w:proofErr w:type="spellEnd"/>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metalloproteinase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domain-17;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IL-6:</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Interleukin</w:t>
      </w:r>
      <w:r w:rsidRPr="0047209C">
        <w:rPr>
          <w:rFonts w:ascii="Book Antiqua" w:eastAsia="Book Antiqua" w:hAnsi="Book Antiqua" w:cs="Book Antiqua"/>
          <w:color w:val="000000"/>
        </w:rPr>
        <w:t>-6,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TNF:</w:t>
      </w:r>
      <w:r w:rsidR="00EE45DF">
        <w:rPr>
          <w:rFonts w:ascii="Book Antiqua" w:eastAsia="Book Antiqua" w:hAnsi="Book Antiqua" w:cs="Book Antiqua"/>
          <w:color w:val="000000"/>
        </w:rPr>
        <w:t xml:space="preserve"> </w:t>
      </w:r>
      <w:proofErr w:type="spellStart"/>
      <w:r w:rsidR="00C74800" w:rsidRPr="0047209C">
        <w:rPr>
          <w:rFonts w:ascii="Book Antiqua" w:eastAsia="Book Antiqua" w:hAnsi="Book Antiqua" w:cs="Book Antiqua"/>
          <w:color w:val="000000"/>
        </w:rPr>
        <w:t>Tumour</w:t>
      </w:r>
      <w:proofErr w:type="spellEnd"/>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necrosis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factor.</w:t>
      </w:r>
    </w:p>
    <w:p w14:paraId="48E50568" w14:textId="11AB4E32" w:rsidR="00F02424" w:rsidRPr="00CB7C87" w:rsidRDefault="00F02424" w:rsidP="0047209C">
      <w:pPr>
        <w:spacing w:line="360" w:lineRule="auto"/>
        <w:jc w:val="both"/>
        <w:rPr>
          <w:rStyle w:val="h23"/>
          <w:rFonts w:ascii="Book Antiqua" w:hAnsi="Book Antiqua" w:cs="Arial"/>
          <w:b/>
          <w:color w:val="232323"/>
        </w:rPr>
      </w:pPr>
      <w:r w:rsidRPr="0047209C">
        <w:rPr>
          <w:rFonts w:ascii="Book Antiqua" w:eastAsia="Book Antiqua" w:hAnsi="Book Antiqua" w:cs="Book Antiqua"/>
          <w:color w:val="000000"/>
        </w:rPr>
        <w:br w:type="page"/>
      </w:r>
      <w:r w:rsidRPr="00CB7C87">
        <w:rPr>
          <w:rStyle w:val="h23"/>
          <w:rFonts w:ascii="Book Antiqua" w:hAnsi="Book Antiqua" w:cstheme="minorHAnsi"/>
          <w:b/>
          <w:color w:val="232323"/>
        </w:rPr>
        <w:lastRenderedPageBreak/>
        <w:t>Table</w:t>
      </w:r>
      <w:r w:rsidR="00EE45DF" w:rsidRPr="00CB7C87">
        <w:rPr>
          <w:rStyle w:val="h23"/>
          <w:rFonts w:ascii="Book Antiqua" w:hAnsi="Book Antiqua" w:cstheme="minorHAnsi"/>
          <w:b/>
          <w:color w:val="232323"/>
        </w:rPr>
        <w:t xml:space="preserve"> </w:t>
      </w:r>
      <w:r w:rsidR="00CB7C87" w:rsidRPr="00CB7C87">
        <w:rPr>
          <w:rStyle w:val="h23"/>
          <w:rFonts w:ascii="Book Antiqua" w:hAnsi="Book Antiqua" w:cstheme="minorHAnsi"/>
          <w:b/>
          <w:color w:val="232323"/>
        </w:rPr>
        <w:t>1</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Metabolic</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alterations</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in</w:t>
      </w:r>
      <w:r w:rsidR="00EE45DF" w:rsidRPr="00CB7C87">
        <w:rPr>
          <w:rStyle w:val="h23"/>
          <w:rFonts w:ascii="Book Antiqua" w:hAnsi="Book Antiqua" w:cstheme="minorHAnsi"/>
          <w:b/>
          <w:color w:val="232323"/>
        </w:rPr>
        <w:t xml:space="preserve"> </w:t>
      </w:r>
      <w:r w:rsidR="00A833DB" w:rsidRPr="00A833DB">
        <w:rPr>
          <w:rStyle w:val="h23"/>
          <w:rFonts w:ascii="Book Antiqua" w:hAnsi="Book Antiqua" w:cstheme="minorHAnsi"/>
          <w:b/>
          <w:color w:val="232323"/>
        </w:rPr>
        <w:t>coronavirus disease 2019</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with</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implications</w:t>
      </w:r>
      <w:r w:rsidR="00EE45DF" w:rsidRPr="00CB7C87">
        <w:rPr>
          <w:rStyle w:val="h23"/>
          <w:rFonts w:ascii="Book Antiqua" w:hAnsi="Book Antiqua" w:cstheme="minorHAnsi"/>
          <w:b/>
          <w:color w:val="232323"/>
        </w:rPr>
        <w:t xml:space="preserve"> </w:t>
      </w:r>
    </w:p>
    <w:tbl>
      <w:tblPr>
        <w:tblStyle w:val="PlainTable2"/>
        <w:tblW w:w="0" w:type="auto"/>
        <w:tblBorders>
          <w:top w:val="single" w:sz="4" w:space="0" w:color="auto"/>
          <w:bottom w:val="single" w:sz="4" w:space="0" w:color="auto"/>
        </w:tblBorders>
        <w:tblLook w:val="04A0" w:firstRow="1" w:lastRow="0" w:firstColumn="1" w:lastColumn="0" w:noHBand="0" w:noVBand="1"/>
      </w:tblPr>
      <w:tblGrid>
        <w:gridCol w:w="4503"/>
        <w:gridCol w:w="4819"/>
      </w:tblGrid>
      <w:tr w:rsidR="00F02424" w:rsidRPr="0047209C" w14:paraId="7C040200" w14:textId="77777777" w:rsidTr="009B6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bottom w:val="single" w:sz="4" w:space="0" w:color="auto"/>
            </w:tcBorders>
          </w:tcPr>
          <w:p w14:paraId="150D3310" w14:textId="3BD2C864" w:rsidR="00F02424" w:rsidRPr="0047209C" w:rsidRDefault="00F02424" w:rsidP="0047209C">
            <w:pPr>
              <w:spacing w:line="360" w:lineRule="auto"/>
              <w:rPr>
                <w:rStyle w:val="h23"/>
                <w:rFonts w:ascii="Book Antiqua" w:hAnsi="Book Antiqua" w:cstheme="minorHAnsi"/>
                <w:b w:val="0"/>
                <w:color w:val="000000" w:themeColor="text1"/>
              </w:rPr>
            </w:pPr>
            <w:r w:rsidRPr="0047209C">
              <w:rPr>
                <w:rStyle w:val="h23"/>
                <w:rFonts w:ascii="Book Antiqua" w:hAnsi="Book Antiqua" w:cstheme="minorHAnsi"/>
                <w:color w:val="000000" w:themeColor="text1"/>
              </w:rPr>
              <w:t>Metabolite</w:t>
            </w:r>
            <w:r w:rsidR="00EE45DF">
              <w:rPr>
                <w:rStyle w:val="h23"/>
                <w:rFonts w:ascii="Book Antiqua" w:hAnsi="Book Antiqua" w:cstheme="minorHAnsi"/>
                <w:color w:val="000000" w:themeColor="text1"/>
              </w:rPr>
              <w:t xml:space="preserve"> </w:t>
            </w:r>
            <w:r w:rsidR="00497C55" w:rsidRPr="0047209C">
              <w:rPr>
                <w:rStyle w:val="h23"/>
                <w:rFonts w:ascii="Book Antiqua" w:hAnsi="Book Antiqua" w:cstheme="minorHAnsi"/>
                <w:color w:val="000000" w:themeColor="text1"/>
              </w:rPr>
              <w:t>alteration</w:t>
            </w:r>
          </w:p>
        </w:tc>
        <w:tc>
          <w:tcPr>
            <w:tcW w:w="4819" w:type="dxa"/>
            <w:tcBorders>
              <w:top w:val="single" w:sz="4" w:space="0" w:color="auto"/>
              <w:bottom w:val="single" w:sz="4" w:space="0" w:color="auto"/>
            </w:tcBorders>
          </w:tcPr>
          <w:p w14:paraId="7FC9CE80" w14:textId="20B8DBA0"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Style w:val="h23"/>
                <w:rFonts w:ascii="Book Antiqua" w:hAnsi="Book Antiqua" w:cstheme="minorHAnsi"/>
                <w:b w:val="0"/>
                <w:color w:val="000000" w:themeColor="text1"/>
              </w:rPr>
            </w:pPr>
            <w:r w:rsidRPr="0047209C">
              <w:rPr>
                <w:rStyle w:val="h23"/>
                <w:rFonts w:ascii="Book Antiqua" w:hAnsi="Book Antiqua" w:cstheme="minorHAnsi"/>
                <w:color w:val="000000" w:themeColor="text1"/>
              </w:rPr>
              <w:t>Implications/association</w:t>
            </w:r>
          </w:p>
        </w:tc>
      </w:tr>
      <w:tr w:rsidR="00F02424" w:rsidRPr="0047209C" w14:paraId="50F50276"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bottom w:val="none" w:sz="0" w:space="0" w:color="auto"/>
            </w:tcBorders>
          </w:tcPr>
          <w:p w14:paraId="40CDC3CB" w14:textId="77777777"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shd w:val="clear" w:color="auto" w:fill="FFFFFF"/>
              </w:rPr>
              <w:t>Increased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branched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chain</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amino-acids</w:t>
            </w:r>
          </w:p>
        </w:tc>
        <w:tc>
          <w:tcPr>
            <w:tcW w:w="4819" w:type="dxa"/>
            <w:tcBorders>
              <w:top w:val="single" w:sz="4" w:space="0" w:color="auto"/>
              <w:bottom w:val="none" w:sz="0" w:space="0" w:color="auto"/>
            </w:tcBorders>
          </w:tcPr>
          <w:p w14:paraId="2DD7F594" w14:textId="6ECE5194" w:rsidR="00F02424" w:rsidRPr="00497C55"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bCs/>
                <w:color w:val="000000" w:themeColor="text1"/>
                <w:shd w:val="clear" w:color="auto" w:fill="FFFFFF"/>
              </w:rPr>
            </w:pPr>
            <w:r w:rsidRPr="0047209C">
              <w:rPr>
                <w:rFonts w:ascii="Book Antiqua" w:hAnsi="Book Antiqua" w:cstheme="minorHAnsi"/>
                <w:color w:val="000000" w:themeColor="text1"/>
                <w:shd w:val="clear" w:color="auto" w:fill="FFFFFF"/>
              </w:rPr>
              <w:t>Insulin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resistance,</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reactive</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oxygen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species</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production,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and</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pro-inflammatory</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responses</w:t>
            </w:r>
          </w:p>
        </w:tc>
      </w:tr>
      <w:tr w:rsidR="00F02424" w:rsidRPr="0047209C" w14:paraId="462511EA"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6DA9D289" w14:textId="20896DA3" w:rsidR="00F02424" w:rsidRPr="0047209C" w:rsidRDefault="00F02424" w:rsidP="0047209C">
            <w:pPr>
              <w:spacing w:line="360" w:lineRule="auto"/>
              <w:rPr>
                <w:rFonts w:ascii="Book Antiqua" w:hAnsi="Book Antiqua" w:cstheme="minorHAnsi"/>
                <w:b w:val="0"/>
                <w:color w:val="000000" w:themeColor="text1"/>
                <w:shd w:val="clear" w:color="auto" w:fill="FFFFFF"/>
              </w:rPr>
            </w:pPr>
            <w:r w:rsidRPr="0047209C">
              <w:rPr>
                <w:rFonts w:ascii="Book Antiqua" w:hAnsi="Book Antiqua" w:cstheme="minorHAnsi"/>
                <w:b w:val="0"/>
                <w:color w:val="000000" w:themeColor="text1"/>
                <w:shd w:val="clear" w:color="auto" w:fill="FFFFFF"/>
              </w:rPr>
              <w:t>Decreased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tryptophan</w:t>
            </w:r>
            <w:r w:rsidR="00497C55">
              <w:rPr>
                <w:rFonts w:ascii="Book Antiqua" w:hAnsi="Book Antiqua" w:cstheme="minorHAnsi"/>
                <w:b w:val="0"/>
                <w:color w:val="000000" w:themeColor="text1"/>
                <w:shd w:val="clear" w:color="auto" w:fill="FFFFFF"/>
              </w:rPr>
              <w:t>;</w:t>
            </w:r>
            <w:r w:rsidR="0067330E">
              <w:rPr>
                <w:rFonts w:ascii="Book Antiqua" w:hAnsi="Book Antiqua" w:cstheme="minorHAnsi" w:hint="eastAsia"/>
                <w:b w:val="0"/>
                <w:color w:val="000000" w:themeColor="text1"/>
                <w:shd w:val="clear" w:color="auto" w:fill="FFFFFF"/>
                <w:lang w:eastAsia="zh-CN"/>
              </w:rPr>
              <w:t xml:space="preserve"> </w:t>
            </w:r>
            <w:r w:rsidRPr="0047209C">
              <w:rPr>
                <w:rFonts w:ascii="Book Antiqua" w:hAnsi="Book Antiqua" w:cstheme="minorHAnsi"/>
                <w:b w:val="0"/>
                <w:color w:val="000000" w:themeColor="text1"/>
                <w:shd w:val="clear" w:color="auto" w:fill="FFFFFF"/>
              </w:rPr>
              <w:t>Increased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kynurenine</w:t>
            </w:r>
          </w:p>
        </w:tc>
        <w:tc>
          <w:tcPr>
            <w:tcW w:w="4819" w:type="dxa"/>
          </w:tcPr>
          <w:p w14:paraId="1831B623" w14:textId="7C1C8D6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hd w:val="clear" w:color="auto" w:fill="FFFFFF"/>
              </w:rPr>
            </w:pPr>
            <w:r w:rsidRPr="0047209C">
              <w:rPr>
                <w:rFonts w:ascii="Book Antiqua" w:hAnsi="Book Antiqua" w:cstheme="minorHAnsi"/>
                <w:color w:val="000000" w:themeColor="text1"/>
                <w:shd w:val="clear" w:color="auto" w:fill="FFFFFF"/>
              </w:rPr>
              <w:t>Increased</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kynurenine</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tryptophan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ratio</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indicates</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inflammatory</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response</w:t>
            </w:r>
          </w:p>
        </w:tc>
      </w:tr>
      <w:tr w:rsidR="00F02424" w:rsidRPr="0047209C" w14:paraId="1D2D9731"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37C4F3D5" w14:textId="50CBD590"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glutamic</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acid</w:t>
            </w:r>
            <w:r w:rsidR="00497C55">
              <w:rPr>
                <w:rFonts w:ascii="Book Antiqua" w:hAnsi="Book Antiqua" w:cstheme="minorHAnsi"/>
                <w:b w:val="0"/>
                <w:color w:val="000000" w:themeColor="text1"/>
              </w:rPr>
              <w:t>;</w:t>
            </w:r>
            <w:r w:rsidR="0067330E">
              <w:rPr>
                <w:rFonts w:ascii="Book Antiqua" w:hAnsi="Book Antiqua" w:cstheme="minorHAnsi" w:hint="eastAsia"/>
                <w:b w:val="0"/>
                <w:color w:val="000000" w:themeColor="text1"/>
                <w:lang w:eastAsia="zh-CN"/>
              </w:rPr>
              <w:t xml:space="preserve"> </w:t>
            </w:r>
            <w:r w:rsidRPr="0047209C">
              <w:rPr>
                <w:rFonts w:ascii="Book Antiqua" w:hAnsi="Book Antiqua" w:cstheme="minorHAnsi"/>
                <w:b w:val="0"/>
                <w:color w:val="000000" w:themeColor="text1"/>
              </w:rPr>
              <w:t>Decreased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glutamine</w:t>
            </w:r>
            <w:r w:rsidR="00EE45DF">
              <w:rPr>
                <w:rFonts w:ascii="Book Antiqua" w:hAnsi="Book Antiqua" w:cstheme="minorHAnsi"/>
                <w:b w:val="0"/>
                <w:color w:val="000000" w:themeColor="text1"/>
              </w:rPr>
              <w:t xml:space="preserve"> </w:t>
            </w:r>
          </w:p>
        </w:tc>
        <w:tc>
          <w:tcPr>
            <w:tcW w:w="4819" w:type="dxa"/>
            <w:tcBorders>
              <w:top w:val="none" w:sz="0" w:space="0" w:color="auto"/>
              <w:bottom w:val="none" w:sz="0" w:space="0" w:color="auto"/>
            </w:tcBorders>
          </w:tcPr>
          <w:p w14:paraId="19CB0939"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color w:val="000000" w:themeColor="text1"/>
              </w:rPr>
            </w:pPr>
            <w:r w:rsidRPr="0047209C">
              <w:rPr>
                <w:rFonts w:ascii="Book Antiqua" w:hAnsi="Book Antiqua" w:cstheme="minorHAnsi"/>
                <w:color w:val="000000" w:themeColor="text1"/>
              </w:rPr>
              <w:t>Lower</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glutamine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level</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associated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with</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insulin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resistance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increased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risk</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of</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diabetes</w:t>
            </w:r>
          </w:p>
        </w:tc>
      </w:tr>
      <w:tr w:rsidR="00F02424" w:rsidRPr="0047209C" w14:paraId="1164F098"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26EBB096" w14:textId="36CCE40F"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Decrease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arginine</w:t>
            </w:r>
            <w:r w:rsidR="00497C55">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ornithine</w:t>
            </w:r>
            <w:r w:rsidR="00EE45DF">
              <w:rPr>
                <w:rFonts w:ascii="Book Antiqua" w:hAnsi="Book Antiqua" w:cstheme="minorHAnsi"/>
                <w:b w:val="0"/>
                <w:color w:val="000000" w:themeColor="text1"/>
              </w:rPr>
              <w:t xml:space="preserve"> </w:t>
            </w:r>
          </w:p>
        </w:tc>
        <w:tc>
          <w:tcPr>
            <w:tcW w:w="4819" w:type="dxa"/>
          </w:tcPr>
          <w:p w14:paraId="3AE229A8" w14:textId="79436AA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bCs/>
                <w:color w:val="000000" w:themeColor="text1"/>
              </w:rPr>
            </w:pPr>
            <w:r w:rsidRPr="0047209C">
              <w:rPr>
                <w:rFonts w:ascii="Book Antiqua" w:hAnsi="Book Antiqua" w:cstheme="minorHAnsi"/>
                <w:color w:val="000000" w:themeColor="text1"/>
              </w:rPr>
              <w:t>Attempt</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to</w:t>
            </w:r>
            <w:r w:rsidR="00EE45DF">
              <w:rPr>
                <w:rFonts w:ascii="Book Antiqua" w:hAnsi="Book Antiqua" w:cstheme="minorHAnsi"/>
                <w:color w:val="000000" w:themeColor="text1"/>
              </w:rPr>
              <w:t xml:space="preserve"> </w:t>
            </w:r>
            <w:r w:rsidR="00945A5A">
              <w:rPr>
                <w:rFonts w:ascii="Book Antiqua" w:hAnsi="Book Antiqua" w:cstheme="minorHAnsi"/>
                <w:color w:val="000000" w:themeColor="text1"/>
              </w:rPr>
              <w:t>s</w:t>
            </w:r>
            <w:r w:rsidRPr="0047209C">
              <w:rPr>
                <w:rFonts w:ascii="Book Antiqua" w:hAnsi="Book Antiqua" w:cstheme="minorHAnsi"/>
                <w:color w:val="000000" w:themeColor="text1"/>
              </w:rPr>
              <w:t>uppress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virus-specific</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CD8</w:t>
            </w:r>
            <w:r w:rsidRPr="0047209C">
              <w:rPr>
                <w:rFonts w:ascii="Book Antiqua" w:hAnsi="Book Antiqua" w:cstheme="minorHAnsi"/>
                <w:color w:val="000000" w:themeColor="text1"/>
                <w:vertAlign w:val="superscript"/>
              </w:rPr>
              <w:t>+</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cell.</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Delayed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interferon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response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or</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metabolic</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syndrome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tend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to</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increase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arginine/ornithine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ratio,</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causing</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tissues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damage</w:t>
            </w:r>
          </w:p>
        </w:tc>
      </w:tr>
      <w:tr w:rsidR="00F02424" w:rsidRPr="0047209C" w14:paraId="63949914"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686EB389" w14:textId="77777777"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spermidine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spermine</w:t>
            </w:r>
            <w:r w:rsidR="00EE45DF">
              <w:rPr>
                <w:rFonts w:ascii="Book Antiqua" w:hAnsi="Book Antiqua" w:cstheme="minorHAnsi"/>
                <w:b w:val="0"/>
                <w:color w:val="000000" w:themeColor="text1"/>
              </w:rPr>
              <w:t xml:space="preserve"> </w:t>
            </w:r>
          </w:p>
        </w:tc>
        <w:tc>
          <w:tcPr>
            <w:tcW w:w="4819" w:type="dxa"/>
            <w:tcBorders>
              <w:top w:val="none" w:sz="0" w:space="0" w:color="auto"/>
              <w:bottom w:val="none" w:sz="0" w:space="0" w:color="auto"/>
            </w:tcBorders>
          </w:tcPr>
          <w:p w14:paraId="3200CBBB" w14:textId="495BAED2" w:rsidR="00F02424" w:rsidRPr="00752BC1"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color w:val="000000" w:themeColor="text1"/>
              </w:rPr>
            </w:pPr>
            <w:r w:rsidRPr="0047209C">
              <w:rPr>
                <w:rFonts w:ascii="Book Antiqua" w:hAnsi="Book Antiqua" w:cstheme="minorHAnsi"/>
                <w:color w:val="000000" w:themeColor="text1"/>
              </w:rPr>
              <w:t>Help</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structural</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assembling</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genome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replication</w:t>
            </w:r>
          </w:p>
        </w:tc>
      </w:tr>
      <w:tr w:rsidR="00F02424" w:rsidRPr="0047209C" w14:paraId="64C47D6B"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0EA9360F" w14:textId="2BBE6F78" w:rsidR="00F02424" w:rsidRPr="00752BC1"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serum</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triglycerides</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VLDL</w:t>
            </w:r>
            <w:r w:rsidR="00752BC1">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Decreased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total</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cholesterol,</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HDL</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LDL</w:t>
            </w:r>
            <w:r w:rsidR="00752BC1">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752BC1">
              <w:rPr>
                <w:rStyle w:val="h23"/>
                <w:rFonts w:ascii="Book Antiqua" w:hAnsi="Book Antiqua" w:cstheme="minorHAnsi"/>
                <w:b w:val="0"/>
              </w:rPr>
              <w:t>Upregulation</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of</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fatty</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acid</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synthesis</w:t>
            </w:r>
          </w:p>
        </w:tc>
        <w:tc>
          <w:tcPr>
            <w:tcW w:w="4819" w:type="dxa"/>
          </w:tcPr>
          <w:p w14:paraId="0C8BA84E"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Viral</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replication,</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inflammation,</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atherogenic</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risk,</w:t>
            </w:r>
            <w:r w:rsidR="00EE45DF">
              <w:rPr>
                <w:rStyle w:val="h23"/>
                <w:rFonts w:ascii="Book Antiqua" w:hAnsi="Book Antiqua" w:cstheme="minorHAnsi"/>
              </w:rPr>
              <w:t xml:space="preserve"> </w:t>
            </w:r>
            <w:r w:rsidRPr="0047209C">
              <w:rPr>
                <w:rStyle w:val="h23"/>
                <w:rFonts w:ascii="Book Antiqua" w:hAnsi="Book Antiqua" w:cstheme="minorHAnsi"/>
              </w:rPr>
              <w:t>hepatic</w:t>
            </w:r>
            <w:r w:rsidR="00EE45DF">
              <w:rPr>
                <w:rStyle w:val="h23"/>
                <w:rFonts w:ascii="Book Antiqua" w:hAnsi="Book Antiqua" w:cstheme="minorHAnsi"/>
              </w:rPr>
              <w:t xml:space="preserve"> </w:t>
            </w:r>
            <w:r w:rsidRPr="0047209C">
              <w:rPr>
                <w:rStyle w:val="h23"/>
                <w:rFonts w:ascii="Book Antiqua" w:hAnsi="Book Antiqua" w:cstheme="minorHAnsi"/>
              </w:rPr>
              <w:t>steatosis</w:t>
            </w:r>
          </w:p>
        </w:tc>
      </w:tr>
      <w:tr w:rsidR="00F02424" w:rsidRPr="0047209C" w14:paraId="65BB7650"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610C5DD7" w14:textId="77777777"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shd w:val="clear" w:color="auto" w:fill="FFFFFF"/>
              </w:rPr>
              <w:t>I</w:t>
            </w:r>
            <w:r w:rsidRPr="0047209C">
              <w:rPr>
                <w:rFonts w:ascii="Book Antiqua" w:hAnsi="Book Antiqua" w:cstheme="minorHAnsi"/>
                <w:b w:val="0"/>
                <w:shd w:val="clear" w:color="auto" w:fill="FFFFFF"/>
              </w:rPr>
              <w:t>ncreased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ketone</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bodies</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and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2-hydroxybutyric</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acid</w:t>
            </w:r>
          </w:p>
        </w:tc>
        <w:tc>
          <w:tcPr>
            <w:tcW w:w="4819" w:type="dxa"/>
            <w:tcBorders>
              <w:top w:val="none" w:sz="0" w:space="0" w:color="auto"/>
              <w:bottom w:val="none" w:sz="0" w:space="0" w:color="auto"/>
            </w:tcBorders>
          </w:tcPr>
          <w:p w14:paraId="3278F77E"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Altered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energy</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metabolism</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and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oxidative</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stress</w:t>
            </w:r>
          </w:p>
        </w:tc>
      </w:tr>
      <w:tr w:rsidR="00F02424" w:rsidRPr="0047209C" w14:paraId="5AB5F265"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739FEF94" w14:textId="4A43DA31" w:rsidR="00F02424" w:rsidRPr="00907E7E" w:rsidRDefault="00F02424" w:rsidP="0047209C">
            <w:pPr>
              <w:spacing w:line="360" w:lineRule="auto"/>
              <w:rPr>
                <w:rStyle w:val="h23"/>
                <w:rFonts w:ascii="Book Antiqua" w:hAnsi="Book Antiqua" w:cstheme="minorHAnsi"/>
                <w:b w:val="0"/>
                <w:color w:val="000000" w:themeColor="text1"/>
                <w:shd w:val="clear" w:color="auto" w:fill="FFFFFF"/>
              </w:rPr>
            </w:pPr>
            <w:r w:rsidRPr="0047209C">
              <w:rPr>
                <w:rFonts w:ascii="Book Antiqua" w:hAnsi="Book Antiqua" w:cstheme="minorHAnsi"/>
                <w:b w:val="0"/>
                <w:color w:val="000000" w:themeColor="text1"/>
                <w:shd w:val="clear" w:color="auto" w:fill="FFFFFF"/>
              </w:rPr>
              <w:t>D</w:t>
            </w:r>
            <w:r w:rsidRPr="0047209C">
              <w:rPr>
                <w:rFonts w:ascii="Book Antiqua" w:hAnsi="Book Antiqua" w:cstheme="minorHAnsi"/>
                <w:b w:val="0"/>
                <w:shd w:val="clear" w:color="auto" w:fill="FFFFFF"/>
              </w:rPr>
              <w:t>ecreased</w:t>
            </w:r>
            <w:r w:rsidR="00EE45DF">
              <w:rPr>
                <w:rFonts w:ascii="Book Antiqua" w:hAnsi="Book Antiqua" w:cstheme="minorHAnsi"/>
                <w:b w:val="0"/>
                <w:shd w:val="clear" w:color="auto" w:fill="FFFFFF"/>
              </w:rPr>
              <w:t xml:space="preserve"> </w:t>
            </w:r>
            <w:r w:rsidRPr="0047209C">
              <w:rPr>
                <w:rFonts w:ascii="Book Antiqua" w:hAnsi="Book Antiqua" w:cstheme="minorHAnsi"/>
                <w:b w:val="0"/>
                <w:shd w:val="clear" w:color="auto" w:fill="FFFFFF"/>
              </w:rPr>
              <w:t>g</w:t>
            </w:r>
            <w:r w:rsidRPr="0047209C">
              <w:rPr>
                <w:rFonts w:ascii="Book Antiqua" w:hAnsi="Book Antiqua" w:cstheme="minorHAnsi"/>
                <w:b w:val="0"/>
                <w:color w:val="000000" w:themeColor="text1"/>
                <w:shd w:val="clear" w:color="auto" w:fill="FFFFFF"/>
              </w:rPr>
              <w:t>lycerophospholipid</w:t>
            </w:r>
            <w:r w:rsidR="00907E7E">
              <w:rPr>
                <w:rFonts w:ascii="Book Antiqua" w:hAnsi="Book Antiqua" w:cstheme="minorHAnsi"/>
                <w:b w:val="0"/>
                <w:color w:val="000000" w:themeColor="text1"/>
                <w:shd w:val="clear" w:color="auto" w:fill="FFFFFF"/>
              </w:rPr>
              <w:t>;</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Increased</w:t>
            </w:r>
            <w:r w:rsidR="00EE45DF">
              <w:rPr>
                <w:rFonts w:ascii="Book Antiqua" w:hAnsi="Book Antiqua" w:cstheme="minorHAnsi"/>
                <w:b w:val="0"/>
                <w:color w:val="000000" w:themeColor="text1"/>
                <w:shd w:val="clear" w:color="auto" w:fill="FFFFFF"/>
              </w:rPr>
              <w:t xml:space="preserve"> </w:t>
            </w:r>
            <w:proofErr w:type="spellStart"/>
            <w:r w:rsidRPr="0047209C">
              <w:rPr>
                <w:rFonts w:ascii="Book Antiqua" w:hAnsi="Book Antiqua" w:cstheme="minorHAnsi"/>
                <w:b w:val="0"/>
                <w:color w:val="000000" w:themeColor="text1"/>
              </w:rPr>
              <w:t>lysophospholipids</w:t>
            </w:r>
            <w:proofErr w:type="spellEnd"/>
          </w:p>
        </w:tc>
        <w:tc>
          <w:tcPr>
            <w:tcW w:w="4819" w:type="dxa"/>
          </w:tcPr>
          <w:p w14:paraId="59B6F3DB"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Indicates</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inflammation</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and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tissue</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damage</w:t>
            </w:r>
          </w:p>
        </w:tc>
      </w:tr>
      <w:tr w:rsidR="00F02424" w:rsidRPr="0047209C" w14:paraId="532CA797"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112104BB" w14:textId="77777777" w:rsidR="00F02424" w:rsidRPr="0047209C" w:rsidRDefault="00F02424" w:rsidP="0047209C">
            <w:pPr>
              <w:spacing w:line="360" w:lineRule="auto"/>
              <w:rPr>
                <w:rFonts w:ascii="Book Antiqua" w:hAnsi="Book Antiqua" w:cstheme="minorHAnsi"/>
                <w:b w:val="0"/>
                <w:color w:val="000000" w:themeColor="text1"/>
                <w:shd w:val="clear" w:color="auto" w:fill="FFFFFF"/>
              </w:rPr>
            </w:pP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levels</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of</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pyruvate,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pyruvate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kinase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lactate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dehydrogenase</w:t>
            </w:r>
          </w:p>
        </w:tc>
        <w:tc>
          <w:tcPr>
            <w:tcW w:w="4819" w:type="dxa"/>
            <w:tcBorders>
              <w:top w:val="none" w:sz="0" w:space="0" w:color="auto"/>
              <w:bottom w:val="none" w:sz="0" w:space="0" w:color="auto"/>
            </w:tcBorders>
          </w:tcPr>
          <w:p w14:paraId="3ABF2CF6"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Indicates</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enhanced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glucose</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metabolism.</w:t>
            </w:r>
            <w:r w:rsidR="00EE45DF">
              <w:rPr>
                <w:rStyle w:val="h23"/>
                <w:rFonts w:ascii="Book Antiqua" w:hAnsi="Book Antiqua" w:cstheme="minorHAnsi"/>
                <w:color w:val="000000" w:themeColor="text1"/>
              </w:rPr>
              <w:t xml:space="preserve"> </w:t>
            </w:r>
            <w:r w:rsidRPr="0047209C">
              <w:rPr>
                <w:rFonts w:ascii="Book Antiqua" w:hAnsi="Book Antiqua" w:cstheme="minorHAnsi"/>
                <w:color w:val="000000" w:themeColor="text1"/>
              </w:rPr>
              <w:t>Increased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glycolysis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promotes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replication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of</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SARS-CoV-2</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cytokine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storm</w:t>
            </w:r>
          </w:p>
        </w:tc>
      </w:tr>
      <w:tr w:rsidR="00F02424" w:rsidRPr="0047209C" w14:paraId="79B04983"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1D244570" w14:textId="26493107" w:rsidR="00F02424" w:rsidRPr="0047209C" w:rsidRDefault="00F02424" w:rsidP="0047209C">
            <w:pPr>
              <w:spacing w:line="360" w:lineRule="auto"/>
              <w:rPr>
                <w:rFonts w:ascii="Book Antiqua" w:hAnsi="Book Antiqua" w:cstheme="minorHAnsi"/>
                <w:b w:val="0"/>
                <w:color w:val="000000" w:themeColor="text1"/>
              </w:rPr>
            </w:pPr>
            <w:r w:rsidRPr="0047209C">
              <w:rPr>
                <w:rFonts w:ascii="Book Antiqua" w:hAnsi="Book Antiqua" w:cstheme="minorHAnsi"/>
                <w:b w:val="0"/>
                <w:color w:val="000000" w:themeColor="text1"/>
              </w:rPr>
              <w:lastRenderedPageBreak/>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methionine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sulfoxide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levels</w:t>
            </w:r>
            <w:r w:rsidR="006D3095">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Decreased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glutathione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levels</w:t>
            </w:r>
          </w:p>
        </w:tc>
        <w:tc>
          <w:tcPr>
            <w:tcW w:w="4819" w:type="dxa"/>
          </w:tcPr>
          <w:p w14:paraId="1388945C"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I</w:t>
            </w:r>
            <w:r w:rsidRPr="0047209C">
              <w:rPr>
                <w:rStyle w:val="h23"/>
                <w:rFonts w:ascii="Book Antiqua" w:hAnsi="Book Antiqua" w:cstheme="minorHAnsi"/>
              </w:rPr>
              <w:t>ndicative</w:t>
            </w:r>
            <w:r w:rsidR="00EE45DF">
              <w:rPr>
                <w:rStyle w:val="h23"/>
                <w:rFonts w:ascii="Book Antiqua" w:hAnsi="Book Antiqua" w:cstheme="minorHAnsi"/>
              </w:rPr>
              <w:t xml:space="preserve"> </w:t>
            </w:r>
            <w:r w:rsidRPr="0047209C">
              <w:rPr>
                <w:rStyle w:val="h23"/>
                <w:rFonts w:ascii="Book Antiqua" w:hAnsi="Book Antiqua" w:cstheme="minorHAnsi"/>
              </w:rPr>
              <w:t>of</w:t>
            </w:r>
            <w:r w:rsidR="00EE45DF">
              <w:rPr>
                <w:rStyle w:val="h23"/>
                <w:rFonts w:ascii="Book Antiqua" w:hAnsi="Book Antiqua" w:cstheme="minorHAnsi"/>
              </w:rPr>
              <w:t xml:space="preserve">  </w:t>
            </w:r>
            <w:r w:rsidRPr="0047209C">
              <w:rPr>
                <w:rStyle w:val="h23"/>
                <w:rFonts w:ascii="Book Antiqua" w:hAnsi="Book Antiqua" w:cstheme="minorHAnsi"/>
              </w:rPr>
              <w:t>increased</w:t>
            </w:r>
            <w:r w:rsidR="00EE45DF">
              <w:rPr>
                <w:rStyle w:val="h23"/>
                <w:rFonts w:ascii="Book Antiqua" w:hAnsi="Book Antiqua" w:cstheme="minorHAnsi"/>
              </w:rPr>
              <w:t xml:space="preserve"> </w:t>
            </w:r>
            <w:r w:rsidRPr="0047209C">
              <w:rPr>
                <w:rStyle w:val="h23"/>
                <w:rFonts w:ascii="Book Antiqua" w:hAnsi="Book Antiqua" w:cstheme="minorHAnsi"/>
              </w:rPr>
              <w:t>oxidative</w:t>
            </w:r>
            <w:r w:rsidR="00EE45DF">
              <w:rPr>
                <w:rStyle w:val="h23"/>
                <w:rFonts w:ascii="Book Antiqua" w:hAnsi="Book Antiqua" w:cstheme="minorHAnsi"/>
              </w:rPr>
              <w:t xml:space="preserve"> </w:t>
            </w:r>
            <w:r w:rsidRPr="0047209C">
              <w:rPr>
                <w:rStyle w:val="h23"/>
                <w:rFonts w:ascii="Book Antiqua" w:hAnsi="Book Antiqua" w:cstheme="minorHAnsi"/>
              </w:rPr>
              <w:t>stress</w:t>
            </w:r>
          </w:p>
        </w:tc>
      </w:tr>
    </w:tbl>
    <w:p w14:paraId="6B9FDDBD" w14:textId="29213E67" w:rsidR="00F02424" w:rsidRPr="0047209C" w:rsidRDefault="009C038E" w:rsidP="0047209C">
      <w:pPr>
        <w:spacing w:line="360" w:lineRule="auto"/>
        <w:jc w:val="both"/>
        <w:rPr>
          <w:rFonts w:ascii="Book Antiqua" w:hAnsi="Book Antiqua" w:cstheme="minorHAnsi"/>
          <w:lang w:eastAsia="zh-CN"/>
        </w:rPr>
      </w:pPr>
      <w:r w:rsidRPr="0047209C">
        <w:rPr>
          <w:rFonts w:ascii="Book Antiqua" w:hAnsi="Book Antiqua" w:cstheme="minorHAnsi"/>
          <w:color w:val="000000" w:themeColor="text1"/>
        </w:rPr>
        <w:t>HDL</w:t>
      </w:r>
      <w:r>
        <w:rPr>
          <w:rFonts w:ascii="Book Antiqua" w:hAnsi="Book Antiqua" w:cstheme="minorHAnsi"/>
          <w:color w:val="000000" w:themeColor="text1"/>
        </w:rPr>
        <w:t xml:space="preserve">: </w:t>
      </w:r>
      <w:r w:rsidRPr="009C038E">
        <w:rPr>
          <w:rFonts w:ascii="Book Antiqua" w:hAnsi="Book Antiqua" w:cstheme="minorHAnsi"/>
          <w:color w:val="000000" w:themeColor="text1"/>
        </w:rPr>
        <w:t>High-density lipoprotein</w:t>
      </w:r>
      <w:r>
        <w:rPr>
          <w:rFonts w:ascii="Book Antiqua" w:hAnsi="Book Antiqua" w:cstheme="minorHAnsi"/>
          <w:color w:val="000000" w:themeColor="text1"/>
        </w:rPr>
        <w:t>;</w:t>
      </w:r>
      <w:r>
        <w:rPr>
          <w:rFonts w:ascii="Book Antiqua" w:hAnsi="Book Antiqua" w:cstheme="minorHAnsi" w:hint="eastAsia"/>
          <w:lang w:eastAsia="zh-CN"/>
        </w:rPr>
        <w:t xml:space="preserve"> </w:t>
      </w:r>
      <w:r w:rsidRPr="0047209C">
        <w:rPr>
          <w:rFonts w:ascii="Book Antiqua" w:hAnsi="Book Antiqua" w:cstheme="minorHAnsi"/>
          <w:color w:val="000000" w:themeColor="text1"/>
        </w:rPr>
        <w:t>LDL</w:t>
      </w:r>
      <w:r>
        <w:rPr>
          <w:rFonts w:ascii="Book Antiqua" w:hAnsi="Book Antiqua" w:cstheme="minorHAnsi"/>
          <w:color w:val="000000" w:themeColor="text1"/>
        </w:rPr>
        <w:t xml:space="preserve">: </w:t>
      </w:r>
      <w:r w:rsidRPr="009C038E">
        <w:rPr>
          <w:rFonts w:ascii="Book Antiqua" w:hAnsi="Book Antiqua" w:cstheme="minorHAnsi"/>
          <w:color w:val="000000" w:themeColor="text1"/>
        </w:rPr>
        <w:t>Low-density lipoprotein</w:t>
      </w:r>
      <w:r>
        <w:rPr>
          <w:rFonts w:ascii="Book Antiqua" w:hAnsi="Book Antiqua" w:cstheme="minorHAnsi"/>
          <w:color w:val="000000" w:themeColor="text1"/>
        </w:rPr>
        <w:t xml:space="preserve">; </w:t>
      </w:r>
      <w:r w:rsidRPr="0047209C">
        <w:rPr>
          <w:rFonts w:ascii="Book Antiqua" w:hAnsi="Book Antiqua" w:cstheme="minorHAnsi"/>
          <w:color w:val="000000" w:themeColor="text1"/>
        </w:rPr>
        <w:t>SARS-CoV-2</w:t>
      </w:r>
      <w:r>
        <w:rPr>
          <w:rFonts w:ascii="Book Antiqua" w:hAnsi="Book Antiqua" w:cstheme="minorHAnsi" w:hint="eastAsia"/>
          <w:lang w:eastAsia="zh-CN"/>
        </w:rPr>
        <w:t>:</w:t>
      </w:r>
      <w:r>
        <w:rPr>
          <w:rFonts w:ascii="Book Antiqua" w:hAnsi="Book Antiqua" w:cstheme="minorHAnsi"/>
          <w:lang w:eastAsia="zh-CN"/>
        </w:rPr>
        <w:t xml:space="preserve"> </w:t>
      </w:r>
      <w:r w:rsidRPr="009C038E">
        <w:rPr>
          <w:rFonts w:ascii="Book Antiqua" w:hAnsi="Book Antiqua" w:cstheme="minorHAnsi"/>
          <w:lang w:eastAsia="zh-CN"/>
        </w:rPr>
        <w:t>Severe acute respiratory syndrome coronavirus 2</w:t>
      </w:r>
      <w:r>
        <w:rPr>
          <w:rFonts w:ascii="Book Antiqua" w:hAnsi="Book Antiqua" w:cstheme="minorHAnsi"/>
          <w:lang w:eastAsia="zh-CN"/>
        </w:rPr>
        <w:t>;</w:t>
      </w:r>
      <w:r>
        <w:rPr>
          <w:rFonts w:ascii="Book Antiqua" w:hAnsi="Book Antiqua" w:cstheme="minorHAnsi" w:hint="eastAsia"/>
          <w:lang w:eastAsia="zh-CN"/>
        </w:rPr>
        <w:t xml:space="preserve"> </w:t>
      </w:r>
      <w:r w:rsidRPr="0047209C">
        <w:rPr>
          <w:rFonts w:ascii="Book Antiqua" w:hAnsi="Book Antiqua" w:cstheme="minorHAnsi"/>
          <w:color w:val="000000" w:themeColor="text1"/>
        </w:rPr>
        <w:t>VLDL</w:t>
      </w:r>
      <w:r>
        <w:rPr>
          <w:rFonts w:ascii="Book Antiqua" w:hAnsi="Book Antiqua" w:cstheme="minorHAnsi"/>
          <w:color w:val="000000" w:themeColor="text1"/>
        </w:rPr>
        <w:t xml:space="preserve">: </w:t>
      </w:r>
      <w:r w:rsidRPr="009C038E">
        <w:rPr>
          <w:rFonts w:ascii="Book Antiqua" w:hAnsi="Book Antiqua" w:cstheme="minorHAnsi"/>
          <w:color w:val="000000" w:themeColor="text1"/>
        </w:rPr>
        <w:t>Very-low-density lipoprotein</w:t>
      </w:r>
      <w:r w:rsidR="006530D5">
        <w:rPr>
          <w:rFonts w:ascii="Book Antiqua" w:hAnsi="Book Antiqua" w:cstheme="minorHAnsi"/>
          <w:color w:val="000000" w:themeColor="text1"/>
        </w:rPr>
        <w:t>.</w:t>
      </w:r>
    </w:p>
    <w:p w14:paraId="6F0A9A23" w14:textId="77777777" w:rsidR="00F02424" w:rsidRPr="0047209C" w:rsidRDefault="00F02424" w:rsidP="0047209C">
      <w:pPr>
        <w:spacing w:line="360" w:lineRule="auto"/>
        <w:jc w:val="both"/>
        <w:rPr>
          <w:rFonts w:ascii="Book Antiqua" w:hAnsi="Book Antiqua" w:cstheme="minorHAnsi"/>
        </w:rPr>
      </w:pPr>
    </w:p>
    <w:p w14:paraId="0B2E9CF1" w14:textId="697A2332" w:rsidR="00F02424" w:rsidRPr="0047209C" w:rsidRDefault="00F02424" w:rsidP="0047209C">
      <w:pPr>
        <w:spacing w:line="360" w:lineRule="auto"/>
        <w:jc w:val="both"/>
        <w:rPr>
          <w:rFonts w:ascii="Book Antiqua" w:hAnsi="Book Antiqua" w:cstheme="minorHAnsi"/>
          <w:b/>
        </w:rPr>
      </w:pPr>
      <w:r w:rsidRPr="0047209C">
        <w:rPr>
          <w:rFonts w:ascii="Book Antiqua" w:hAnsi="Book Antiqua" w:cstheme="minorHAnsi"/>
          <w:b/>
        </w:rPr>
        <w:t>Table</w:t>
      </w:r>
      <w:r w:rsidR="00EE45DF">
        <w:rPr>
          <w:rFonts w:ascii="Book Antiqua" w:hAnsi="Book Antiqua" w:cstheme="minorHAnsi"/>
          <w:b/>
        </w:rPr>
        <w:t xml:space="preserve"> </w:t>
      </w:r>
      <w:r w:rsidR="00297AAB">
        <w:rPr>
          <w:rFonts w:ascii="Book Antiqua" w:hAnsi="Book Antiqua" w:cstheme="minorHAnsi"/>
          <w:b/>
        </w:rPr>
        <w:t>2</w:t>
      </w:r>
      <w:r w:rsidR="00EE45DF">
        <w:rPr>
          <w:rFonts w:ascii="Book Antiqua" w:hAnsi="Book Antiqua" w:cstheme="minorHAnsi"/>
          <w:b/>
        </w:rPr>
        <w:t xml:space="preserve"> </w:t>
      </w:r>
      <w:r w:rsidRPr="0047209C">
        <w:rPr>
          <w:rFonts w:ascii="Book Antiqua" w:hAnsi="Book Antiqua" w:cstheme="minorHAnsi"/>
          <w:b/>
        </w:rPr>
        <w:t>Meta-analyses</w:t>
      </w:r>
      <w:r w:rsidR="00EE45DF">
        <w:rPr>
          <w:rFonts w:ascii="Book Antiqua" w:hAnsi="Book Antiqua" w:cstheme="minorHAnsi"/>
          <w:b/>
        </w:rPr>
        <w:t xml:space="preserve"> </w:t>
      </w:r>
      <w:r w:rsidRPr="0047209C">
        <w:rPr>
          <w:rFonts w:ascii="Book Antiqua" w:hAnsi="Book Antiqua" w:cstheme="minorHAnsi"/>
          <w:b/>
        </w:rPr>
        <w:t>of</w:t>
      </w:r>
      <w:r w:rsidR="00EE45DF">
        <w:rPr>
          <w:rFonts w:ascii="Book Antiqua" w:hAnsi="Book Antiqua" w:cstheme="minorHAnsi"/>
          <w:b/>
        </w:rPr>
        <w:t xml:space="preserve"> </w:t>
      </w:r>
      <w:r w:rsidRPr="0047209C">
        <w:rPr>
          <w:rFonts w:ascii="Book Antiqua" w:hAnsi="Book Antiqua" w:cstheme="minorHAnsi"/>
          <w:b/>
        </w:rPr>
        <w:t>associations</w:t>
      </w:r>
      <w:r w:rsidR="00EE45DF">
        <w:rPr>
          <w:rFonts w:ascii="Book Antiqua" w:hAnsi="Book Antiqua" w:cstheme="minorHAnsi"/>
          <w:b/>
        </w:rPr>
        <w:t xml:space="preserve"> </w:t>
      </w:r>
      <w:r w:rsidRPr="0047209C">
        <w:rPr>
          <w:rFonts w:ascii="Book Antiqua" w:hAnsi="Book Antiqua" w:cstheme="minorHAnsi"/>
          <w:b/>
        </w:rPr>
        <w:t>between</w:t>
      </w:r>
      <w:r w:rsidR="00EE45DF">
        <w:rPr>
          <w:rFonts w:ascii="Book Antiqua" w:hAnsi="Book Antiqua" w:cstheme="minorHAnsi"/>
          <w:b/>
        </w:rPr>
        <w:t xml:space="preserve"> </w:t>
      </w:r>
      <w:r w:rsidR="009E38F4" w:rsidRPr="009E38F4">
        <w:rPr>
          <w:rFonts w:ascii="Book Antiqua" w:hAnsi="Book Antiqua" w:cstheme="minorHAnsi"/>
          <w:b/>
        </w:rPr>
        <w:t>coronavirus disease 2019</w:t>
      </w:r>
      <w:r w:rsidR="00EE45DF">
        <w:rPr>
          <w:rFonts w:ascii="Book Antiqua" w:hAnsi="Book Antiqua" w:cstheme="minorHAnsi"/>
          <w:b/>
        </w:rPr>
        <w:t xml:space="preserve"> </w:t>
      </w:r>
      <w:r w:rsidRPr="0047209C">
        <w:rPr>
          <w:rFonts w:ascii="Book Antiqua" w:hAnsi="Book Antiqua" w:cstheme="minorHAnsi"/>
          <w:b/>
        </w:rPr>
        <w:t>and</w:t>
      </w:r>
      <w:r w:rsidR="00EE45DF">
        <w:rPr>
          <w:rFonts w:ascii="Book Antiqua" w:hAnsi="Book Antiqua" w:cstheme="minorHAnsi"/>
          <w:b/>
        </w:rPr>
        <w:t xml:space="preserve"> </w:t>
      </w:r>
      <w:r w:rsidRPr="0047209C">
        <w:rPr>
          <w:rFonts w:ascii="Book Antiqua" w:hAnsi="Book Antiqua" w:cstheme="minorHAnsi"/>
          <w:b/>
        </w:rPr>
        <w:t>Metabolic</w:t>
      </w:r>
      <w:r w:rsidR="00EE45DF">
        <w:rPr>
          <w:rFonts w:ascii="Book Antiqua" w:hAnsi="Book Antiqua" w:cstheme="minorHAnsi"/>
          <w:b/>
        </w:rPr>
        <w:t xml:space="preserve"> </w:t>
      </w:r>
      <w:r w:rsidRPr="0047209C">
        <w:rPr>
          <w:rFonts w:ascii="Book Antiqua" w:hAnsi="Book Antiqua" w:cstheme="minorHAnsi"/>
          <w:b/>
        </w:rPr>
        <w:t>diseases</w:t>
      </w:r>
    </w:p>
    <w:tbl>
      <w:tblPr>
        <w:tblStyle w:val="PlainTable2"/>
        <w:tblW w:w="0" w:type="auto"/>
        <w:tblLook w:val="04A0" w:firstRow="1" w:lastRow="0" w:firstColumn="1" w:lastColumn="0" w:noHBand="0" w:noVBand="1"/>
      </w:tblPr>
      <w:tblGrid>
        <w:gridCol w:w="1873"/>
        <w:gridCol w:w="1679"/>
        <w:gridCol w:w="1993"/>
        <w:gridCol w:w="3815"/>
      </w:tblGrid>
      <w:tr w:rsidR="00F02424" w:rsidRPr="0047209C" w14:paraId="7F7BC9C6" w14:textId="77777777" w:rsidTr="00FC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1647819A" w14:textId="188DDA3C" w:rsidR="00F02424" w:rsidRPr="0047209C" w:rsidRDefault="00886A0E" w:rsidP="0047209C">
            <w:pPr>
              <w:spacing w:line="360" w:lineRule="auto"/>
              <w:rPr>
                <w:rFonts w:ascii="Book Antiqua" w:hAnsi="Book Antiqua" w:cstheme="minorHAnsi"/>
                <w:b w:val="0"/>
              </w:rPr>
            </w:pPr>
            <w:r>
              <w:rPr>
                <w:rFonts w:ascii="Book Antiqua" w:hAnsi="Book Antiqua" w:cstheme="minorHAnsi"/>
              </w:rPr>
              <w:t>Ref</w:t>
            </w:r>
            <w:r w:rsidR="00AD4785">
              <w:rPr>
                <w:rFonts w:ascii="Book Antiqua" w:hAnsi="Book Antiqua" w:cstheme="minorHAnsi"/>
              </w:rPr>
              <w:t>.</w:t>
            </w:r>
          </w:p>
        </w:tc>
        <w:tc>
          <w:tcPr>
            <w:tcW w:w="1679" w:type="dxa"/>
          </w:tcPr>
          <w:p w14:paraId="50439F53" w14:textId="77777777"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rPr>
            </w:pPr>
            <w:r w:rsidRPr="0047209C">
              <w:rPr>
                <w:rFonts w:ascii="Book Antiqua" w:hAnsi="Book Antiqua" w:cstheme="minorHAnsi"/>
              </w:rPr>
              <w:t>Metabolic</w:t>
            </w:r>
            <w:r w:rsidR="00EE45DF">
              <w:rPr>
                <w:rFonts w:ascii="Book Antiqua" w:hAnsi="Book Antiqua" w:cstheme="minorHAnsi"/>
              </w:rPr>
              <w:t xml:space="preserve"> </w:t>
            </w:r>
            <w:r w:rsidRPr="0047209C">
              <w:rPr>
                <w:rFonts w:ascii="Book Antiqua" w:hAnsi="Book Antiqua" w:cstheme="minorHAnsi"/>
              </w:rPr>
              <w:t>condition</w:t>
            </w:r>
          </w:p>
        </w:tc>
        <w:tc>
          <w:tcPr>
            <w:tcW w:w="1993" w:type="dxa"/>
          </w:tcPr>
          <w:p w14:paraId="4934411B" w14:textId="7C359824"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rPr>
            </w:pPr>
            <w:r w:rsidRPr="0047209C">
              <w:rPr>
                <w:rFonts w:ascii="Book Antiqua" w:hAnsi="Book Antiqua" w:cstheme="minorHAnsi"/>
              </w:rPr>
              <w:t>COVID-19</w:t>
            </w:r>
            <w:r w:rsidR="00EE45DF">
              <w:rPr>
                <w:rFonts w:ascii="Book Antiqua" w:hAnsi="Book Antiqua" w:cstheme="minorHAnsi"/>
              </w:rPr>
              <w:t xml:space="preserve"> </w:t>
            </w:r>
            <w:r w:rsidRPr="0047209C">
              <w:rPr>
                <w:rFonts w:ascii="Book Antiqua" w:hAnsi="Book Antiqua" w:cstheme="minorHAnsi"/>
              </w:rPr>
              <w:t>(N)</w:t>
            </w:r>
            <w:r w:rsidR="008A7FE7">
              <w:rPr>
                <w:rFonts w:ascii="Book Antiqua" w:hAnsi="Book Antiqua" w:cstheme="minorHAnsi"/>
              </w:rPr>
              <w:t>;</w:t>
            </w:r>
            <w:r w:rsidR="008A7FE7">
              <w:rPr>
                <w:rFonts w:ascii="Book Antiqua" w:hAnsi="Book Antiqua" w:cstheme="minorHAnsi" w:hint="eastAsia"/>
                <w:b w:val="0"/>
                <w:lang w:eastAsia="zh-CN"/>
              </w:rPr>
              <w:t xml:space="preserve"> </w:t>
            </w:r>
            <w:r w:rsidRPr="0047209C">
              <w:rPr>
                <w:rFonts w:ascii="Book Antiqua" w:hAnsi="Book Antiqua" w:cstheme="minorHAnsi"/>
              </w:rPr>
              <w:t>Studies/Patients</w:t>
            </w:r>
          </w:p>
        </w:tc>
        <w:tc>
          <w:tcPr>
            <w:tcW w:w="4012" w:type="dxa"/>
          </w:tcPr>
          <w:p w14:paraId="74B283EB" w14:textId="77777777"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rPr>
            </w:pPr>
            <w:r w:rsidRPr="0047209C">
              <w:rPr>
                <w:rFonts w:ascii="Book Antiqua" w:hAnsi="Book Antiqua" w:cstheme="minorHAnsi"/>
              </w:rPr>
              <w:t>Main</w:t>
            </w:r>
            <w:r w:rsidR="00EE45DF">
              <w:rPr>
                <w:rFonts w:ascii="Book Antiqua" w:hAnsi="Book Antiqua" w:cstheme="minorHAnsi"/>
              </w:rPr>
              <w:t xml:space="preserve"> </w:t>
            </w:r>
            <w:r w:rsidRPr="0047209C">
              <w:rPr>
                <w:rFonts w:ascii="Book Antiqua" w:hAnsi="Book Antiqua" w:cstheme="minorHAnsi"/>
              </w:rPr>
              <w:t>results</w:t>
            </w:r>
          </w:p>
        </w:tc>
      </w:tr>
      <w:tr w:rsidR="00F02424" w:rsidRPr="0047209C" w14:paraId="57E74485"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4AF8B76D" w14:textId="4DA7C212" w:rsidR="00F02424" w:rsidRPr="00A647FD" w:rsidRDefault="00F02424" w:rsidP="00307C43">
            <w:pPr>
              <w:spacing w:line="360" w:lineRule="auto"/>
              <w:rPr>
                <w:rFonts w:ascii="Book Antiqua" w:hAnsi="Book Antiqua" w:cstheme="minorHAnsi"/>
                <w:b w:val="0"/>
              </w:rPr>
            </w:pPr>
            <w:r w:rsidRPr="00A647FD">
              <w:rPr>
                <w:rFonts w:ascii="Book Antiqua" w:hAnsi="Book Antiqua" w:cstheme="minorHAnsi"/>
                <w:b w:val="0"/>
                <w:color w:val="212121"/>
                <w:shd w:val="clear" w:color="auto" w:fill="FFFFFF"/>
              </w:rPr>
              <w:t>Ho</w:t>
            </w:r>
            <w:r w:rsidR="00EE45DF" w:rsidRPr="00A647FD">
              <w:rPr>
                <w:rFonts w:ascii="Book Antiqua" w:hAnsi="Book Antiqua" w:cstheme="minorHAnsi"/>
                <w:b w:val="0"/>
                <w:color w:val="212121"/>
                <w:shd w:val="clear" w:color="auto" w:fill="FFFFFF"/>
              </w:rPr>
              <w:t xml:space="preserve"> </w:t>
            </w:r>
            <w:r w:rsidR="00307C43" w:rsidRPr="00307C43">
              <w:rPr>
                <w:rFonts w:ascii="Book Antiqua" w:hAnsi="Book Antiqua" w:cstheme="minorHAnsi"/>
                <w:b w:val="0"/>
                <w:i/>
                <w:color w:val="212121"/>
                <w:shd w:val="clear" w:color="auto" w:fill="FFFFFF"/>
              </w:rPr>
              <w:t>et al</w:t>
            </w:r>
            <w:r w:rsidRPr="00A647FD">
              <w:rPr>
                <w:rFonts w:ascii="Book Antiqua" w:hAnsi="Book Antiqua" w:cstheme="minorHAnsi"/>
                <w:b w:val="0"/>
                <w:color w:val="000000" w:themeColor="text1"/>
                <w:vertAlign w:val="superscript"/>
              </w:rPr>
              <w:t>[</w:t>
            </w:r>
            <w:r w:rsidR="002F7105">
              <w:rPr>
                <w:rFonts w:ascii="Book Antiqua" w:hAnsi="Book Antiqua" w:cstheme="minorHAnsi"/>
                <w:b w:val="0"/>
                <w:color w:val="000000" w:themeColor="text1"/>
                <w:vertAlign w:val="superscript"/>
              </w:rPr>
              <w:t>91</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42A1AC3C"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Obesity</w:t>
            </w:r>
          </w:p>
        </w:tc>
        <w:tc>
          <w:tcPr>
            <w:tcW w:w="1993" w:type="dxa"/>
          </w:tcPr>
          <w:p w14:paraId="31C1FC30" w14:textId="7F1E6BC4" w:rsidR="00F02424" w:rsidRPr="0047209C" w:rsidRDefault="001671AD"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61/270</w:t>
            </w:r>
            <w:r w:rsidR="00F02424" w:rsidRPr="0047209C">
              <w:rPr>
                <w:rFonts w:ascii="Book Antiqua" w:hAnsi="Book Antiqua" w:cstheme="minorHAnsi"/>
                <w:color w:val="212121"/>
                <w:shd w:val="clear" w:color="auto" w:fill="FFFFFF"/>
              </w:rPr>
              <w:t>241</w:t>
            </w:r>
            <w:r w:rsidR="00EE45DF">
              <w:rPr>
                <w:rFonts w:ascii="Book Antiqua" w:hAnsi="Book Antiqua" w:cstheme="minorHAnsi"/>
                <w:color w:val="212121"/>
                <w:shd w:val="clear" w:color="auto" w:fill="FFFFFF"/>
              </w:rPr>
              <w:t xml:space="preserve"> </w:t>
            </w:r>
          </w:p>
        </w:tc>
        <w:tc>
          <w:tcPr>
            <w:tcW w:w="4012" w:type="dxa"/>
          </w:tcPr>
          <w:p w14:paraId="36F7B4FE" w14:textId="29AEAC0C"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Obesity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disease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3.13,</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1.41-6.92)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1.36,</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1.09-1.69)</w:t>
            </w:r>
          </w:p>
        </w:tc>
      </w:tr>
      <w:tr w:rsidR="00F02424" w:rsidRPr="0047209C" w14:paraId="1CAE12A1"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5E3C90C2" w14:textId="4D906161" w:rsidR="00F02424" w:rsidRPr="00A647FD" w:rsidRDefault="00F02424" w:rsidP="0047209C">
            <w:pPr>
              <w:spacing w:line="360" w:lineRule="auto"/>
              <w:rPr>
                <w:rFonts w:ascii="Book Antiqua" w:hAnsi="Book Antiqua" w:cstheme="minorHAnsi"/>
                <w:b w:val="0"/>
              </w:rPr>
            </w:pPr>
            <w:r w:rsidRPr="00A647FD">
              <w:rPr>
                <w:rFonts w:ascii="Book Antiqua" w:hAnsi="Book Antiqua" w:cstheme="minorHAnsi"/>
                <w:b w:val="0"/>
                <w:color w:val="212121"/>
                <w:shd w:val="clear" w:color="auto" w:fill="FFFFFF"/>
              </w:rPr>
              <w:t>Yang</w:t>
            </w:r>
            <w:r w:rsidR="00EE45DF" w:rsidRPr="00A647FD">
              <w:rPr>
                <w:rFonts w:ascii="Book Antiqua" w:hAnsi="Book Antiqua" w:cstheme="minorHAnsi"/>
                <w:b w:val="0"/>
                <w:color w:val="212121"/>
                <w:shd w:val="clear" w:color="auto" w:fill="FFFFFF"/>
              </w:rPr>
              <w:t xml:space="preserve"> </w:t>
            </w:r>
            <w:r w:rsidR="00307C43" w:rsidRPr="00307C43">
              <w:rPr>
                <w:rFonts w:ascii="Book Antiqua" w:hAnsi="Book Antiqua" w:cstheme="minorHAnsi"/>
                <w:b w:val="0"/>
                <w:i/>
                <w:color w:val="212121"/>
                <w:shd w:val="clear" w:color="auto" w:fill="FFFFFF"/>
              </w:rPr>
              <w:t>et al</w:t>
            </w:r>
            <w:r w:rsidR="0071176E" w:rsidRPr="00A647FD">
              <w:rPr>
                <w:rFonts w:ascii="Book Antiqua" w:hAnsi="Book Antiqua" w:cstheme="minorHAnsi"/>
                <w:b w:val="0"/>
                <w:color w:val="000000" w:themeColor="text1"/>
                <w:vertAlign w:val="superscript"/>
              </w:rPr>
              <w:t>[</w:t>
            </w:r>
            <w:r w:rsidR="002F7105">
              <w:rPr>
                <w:rFonts w:ascii="Book Antiqua" w:hAnsi="Book Antiqua" w:cstheme="minorHAnsi"/>
                <w:b w:val="0"/>
                <w:color w:val="000000" w:themeColor="text1"/>
                <w:vertAlign w:val="superscript"/>
              </w:rPr>
              <w:t>9</w:t>
            </w:r>
            <w:r w:rsidR="00D528E7">
              <w:rPr>
                <w:rFonts w:ascii="Book Antiqua" w:hAnsi="Book Antiqua" w:cstheme="minorHAnsi"/>
                <w:b w:val="0"/>
                <w:color w:val="000000" w:themeColor="text1"/>
                <w:vertAlign w:val="superscript"/>
              </w:rPr>
              <w:t>2</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548A58A3"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Obesity</w:t>
            </w:r>
          </w:p>
        </w:tc>
        <w:tc>
          <w:tcPr>
            <w:tcW w:w="1993" w:type="dxa"/>
          </w:tcPr>
          <w:p w14:paraId="2E4D1025" w14:textId="4D192C1F"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50/18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260</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378</w:t>
            </w:r>
            <w:r w:rsidR="00EE45DF">
              <w:rPr>
                <w:rFonts w:ascii="Book Antiqua" w:hAnsi="Book Antiqua" w:cstheme="minorHAnsi"/>
                <w:color w:val="212121"/>
                <w:shd w:val="clear" w:color="auto" w:fill="FFFFFF"/>
              </w:rPr>
              <w:t xml:space="preserve"> </w:t>
            </w:r>
          </w:p>
        </w:tc>
        <w:tc>
          <w:tcPr>
            <w:tcW w:w="4012" w:type="dxa"/>
          </w:tcPr>
          <w:p w14:paraId="5792254E" w14:textId="46B4A30F"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Obesity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SARS-CoV2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infection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1.39,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1.25-1.54),</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increased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disease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3.74,</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1.18-11.87)</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1.65,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1.21-2.25)</w:t>
            </w:r>
          </w:p>
        </w:tc>
      </w:tr>
      <w:tr w:rsidR="00F02424" w:rsidRPr="0047209C" w14:paraId="59805761"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5D0D768A" w14:textId="017A6472" w:rsidR="00F02424" w:rsidRPr="00A647FD" w:rsidRDefault="00F02424" w:rsidP="00340E11">
            <w:pPr>
              <w:spacing w:line="360" w:lineRule="auto"/>
              <w:rPr>
                <w:rFonts w:ascii="Book Antiqua" w:hAnsi="Book Antiqua" w:cstheme="minorHAnsi"/>
                <w:b w:val="0"/>
              </w:rPr>
            </w:pPr>
            <w:r w:rsidRPr="00A647FD">
              <w:rPr>
                <w:rFonts w:ascii="Book Antiqua" w:hAnsi="Book Antiqua" w:cstheme="minorHAnsi"/>
                <w:b w:val="0"/>
                <w:color w:val="212121"/>
                <w:shd w:val="clear" w:color="auto" w:fill="FFFFFF"/>
              </w:rPr>
              <w:t>Huang</w:t>
            </w:r>
            <w:r w:rsidR="00EE45DF" w:rsidRPr="00A647FD">
              <w:rPr>
                <w:rFonts w:ascii="Book Antiqua" w:hAnsi="Book Antiqua" w:cstheme="minorHAnsi"/>
                <w:b w:val="0"/>
                <w:color w:val="212121"/>
                <w:shd w:val="clear" w:color="auto" w:fill="FFFFFF"/>
              </w:rPr>
              <w:t xml:space="preserve"> </w:t>
            </w:r>
            <w:r w:rsidR="00340E11" w:rsidRPr="00340E11">
              <w:rPr>
                <w:rFonts w:ascii="Book Antiqua" w:hAnsi="Book Antiqua" w:cstheme="minorHAnsi"/>
                <w:b w:val="0"/>
                <w:i/>
                <w:color w:val="212121"/>
                <w:shd w:val="clear" w:color="auto" w:fill="FFFFFF"/>
              </w:rPr>
              <w:t>et al</w:t>
            </w:r>
            <w:r w:rsidRPr="00A647FD">
              <w:rPr>
                <w:rFonts w:ascii="Book Antiqua" w:hAnsi="Book Antiqua" w:cstheme="minorHAnsi"/>
                <w:b w:val="0"/>
                <w:color w:val="000000" w:themeColor="text1"/>
                <w:vertAlign w:val="superscript"/>
              </w:rPr>
              <w:t>[2]</w:t>
            </w:r>
            <w:r w:rsidR="00EE45DF" w:rsidRPr="00A647FD">
              <w:rPr>
                <w:rFonts w:ascii="Book Antiqua" w:hAnsi="Book Antiqua" w:cstheme="minorHAnsi"/>
                <w:b w:val="0"/>
                <w:color w:val="212121"/>
                <w:shd w:val="clear" w:color="auto" w:fill="FFFFFF"/>
              </w:rPr>
              <w:t xml:space="preserve"> </w:t>
            </w:r>
          </w:p>
        </w:tc>
        <w:tc>
          <w:tcPr>
            <w:tcW w:w="1679" w:type="dxa"/>
          </w:tcPr>
          <w:p w14:paraId="688973FB"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DM</w:t>
            </w:r>
          </w:p>
        </w:tc>
        <w:tc>
          <w:tcPr>
            <w:tcW w:w="1993" w:type="dxa"/>
          </w:tcPr>
          <w:p w14:paraId="7C335AF1"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30/6452</w:t>
            </w:r>
            <w:r w:rsidR="00EE45DF">
              <w:rPr>
                <w:rFonts w:ascii="Book Antiqua" w:hAnsi="Book Antiqua" w:cstheme="minorHAnsi"/>
                <w:color w:val="212121"/>
                <w:shd w:val="clear" w:color="auto" w:fill="FFFFFF"/>
              </w:rPr>
              <w:t xml:space="preserve"> </w:t>
            </w:r>
          </w:p>
        </w:tc>
        <w:tc>
          <w:tcPr>
            <w:tcW w:w="4012" w:type="dxa"/>
          </w:tcPr>
          <w:p w14:paraId="5934CBEE" w14:textId="283BD22A"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DM</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composite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outcome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2.38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3.03],</w:t>
            </w:r>
            <w:r w:rsidR="00EE45DF">
              <w:rPr>
                <w:rFonts w:ascii="Book Antiqua" w:hAnsi="Book Antiqua" w:cstheme="minorHAnsi"/>
                <w:color w:val="212121"/>
                <w:shd w:val="clear" w:color="auto" w:fill="FFFFFF"/>
              </w:rPr>
              <w:t xml:space="preserve"> </w:t>
            </w:r>
            <w:r w:rsidR="001671AD" w:rsidRPr="001671AD">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&lt;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0.001)</w:t>
            </w:r>
          </w:p>
        </w:tc>
      </w:tr>
      <w:tr w:rsidR="00F02424" w:rsidRPr="0047209C" w14:paraId="56237D1D"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2BA50FFD" w14:textId="3E6AEAFB" w:rsidR="00F02424" w:rsidRPr="00A647FD" w:rsidRDefault="00F02424" w:rsidP="000D2708">
            <w:pPr>
              <w:spacing w:line="360" w:lineRule="auto"/>
              <w:rPr>
                <w:rFonts w:ascii="Book Antiqua" w:hAnsi="Book Antiqua" w:cstheme="minorHAnsi"/>
                <w:b w:val="0"/>
              </w:rPr>
            </w:pPr>
            <w:r w:rsidRPr="00A647FD">
              <w:rPr>
                <w:rFonts w:ascii="Book Antiqua" w:hAnsi="Book Antiqua" w:cstheme="minorHAnsi"/>
                <w:b w:val="0"/>
              </w:rPr>
              <w:t>Kumar</w:t>
            </w:r>
            <w:r w:rsidR="00EE45DF" w:rsidRPr="00A647FD">
              <w:rPr>
                <w:rFonts w:ascii="Book Antiqua" w:hAnsi="Book Antiqua" w:cstheme="minorHAnsi"/>
                <w:b w:val="0"/>
              </w:rPr>
              <w:t xml:space="preserve"> </w:t>
            </w:r>
            <w:r w:rsidR="000D2708" w:rsidRPr="000D2708">
              <w:rPr>
                <w:rFonts w:ascii="Book Antiqua" w:hAnsi="Book Antiqua" w:cstheme="minorHAnsi"/>
                <w:b w:val="0"/>
                <w:i/>
              </w:rPr>
              <w:t>et al</w:t>
            </w:r>
            <w:r w:rsidRPr="00A647FD">
              <w:rPr>
                <w:rFonts w:ascii="Book Antiqua" w:hAnsi="Book Antiqua" w:cstheme="minorHAnsi"/>
                <w:b w:val="0"/>
                <w:color w:val="000000" w:themeColor="text1"/>
                <w:vertAlign w:val="superscript"/>
              </w:rPr>
              <w:t>[59]</w:t>
            </w:r>
            <w:r w:rsidR="00EE45DF" w:rsidRPr="00A647FD">
              <w:rPr>
                <w:rFonts w:ascii="Book Antiqua" w:hAnsi="Book Antiqua" w:cstheme="minorHAnsi"/>
                <w:b w:val="0"/>
              </w:rPr>
              <w:t xml:space="preserve"> </w:t>
            </w:r>
          </w:p>
        </w:tc>
        <w:tc>
          <w:tcPr>
            <w:tcW w:w="1679" w:type="dxa"/>
          </w:tcPr>
          <w:p w14:paraId="76631807"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DM</w:t>
            </w:r>
          </w:p>
        </w:tc>
        <w:tc>
          <w:tcPr>
            <w:tcW w:w="1993" w:type="dxa"/>
          </w:tcPr>
          <w:p w14:paraId="05A0B275" w14:textId="09D643E9" w:rsidR="00F02424" w:rsidRPr="0047209C" w:rsidRDefault="008F1095"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33/16</w:t>
            </w:r>
            <w:r w:rsidR="00F02424" w:rsidRPr="0047209C">
              <w:rPr>
                <w:rFonts w:ascii="Book Antiqua" w:hAnsi="Book Antiqua" w:cstheme="minorHAnsi"/>
                <w:color w:val="212121"/>
                <w:shd w:val="clear" w:color="auto" w:fill="FFFFFF"/>
              </w:rPr>
              <w:t>003</w:t>
            </w:r>
          </w:p>
        </w:tc>
        <w:tc>
          <w:tcPr>
            <w:tcW w:w="4012" w:type="dxa"/>
          </w:tcPr>
          <w:p w14:paraId="4CC25429" w14:textId="2B40161F"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The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combined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corrected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pooled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2.16</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1.74-2.68;</w:t>
            </w:r>
            <w:r w:rsidR="00EE45DF">
              <w:rPr>
                <w:rFonts w:ascii="Book Antiqua" w:hAnsi="Book Antiqua" w:cstheme="minorHAnsi"/>
                <w:color w:val="212121"/>
                <w:shd w:val="clear" w:color="auto" w:fill="FFFFFF"/>
              </w:rPr>
              <w:t xml:space="preserve"> </w:t>
            </w:r>
            <w:r w:rsidR="00907F4F" w:rsidRPr="00907F4F">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&lt;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0.01).</w:t>
            </w:r>
          </w:p>
        </w:tc>
      </w:tr>
      <w:tr w:rsidR="00F02424" w:rsidRPr="0047209C" w14:paraId="08312A87"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2A83AD22" w14:textId="75799CF7" w:rsidR="00F02424" w:rsidRPr="00A647FD" w:rsidRDefault="00F02424" w:rsidP="000D2708">
            <w:pPr>
              <w:spacing w:line="360" w:lineRule="auto"/>
              <w:rPr>
                <w:rFonts w:ascii="Book Antiqua" w:hAnsi="Book Antiqua" w:cstheme="minorHAnsi"/>
                <w:b w:val="0"/>
              </w:rPr>
            </w:pPr>
            <w:proofErr w:type="spellStart"/>
            <w:r w:rsidRPr="00A647FD">
              <w:rPr>
                <w:rFonts w:ascii="Book Antiqua" w:hAnsi="Book Antiqua" w:cstheme="minorHAnsi"/>
                <w:b w:val="0"/>
                <w:color w:val="212121"/>
                <w:shd w:val="clear" w:color="auto" w:fill="FFFFFF"/>
              </w:rPr>
              <w:t>Atmosudigdo</w:t>
            </w:r>
            <w:proofErr w:type="spellEnd"/>
            <w:r w:rsidR="00EE45DF" w:rsidRPr="00A647FD">
              <w:rPr>
                <w:rFonts w:ascii="Book Antiqua" w:hAnsi="Book Antiqua" w:cstheme="minorHAnsi"/>
                <w:b w:val="0"/>
                <w:color w:val="212121"/>
                <w:shd w:val="clear" w:color="auto" w:fill="FFFFFF"/>
              </w:rPr>
              <w:t xml:space="preserve"> </w:t>
            </w:r>
            <w:r w:rsidR="000D2708" w:rsidRPr="000D2708">
              <w:rPr>
                <w:rFonts w:ascii="Book Antiqua" w:hAnsi="Book Antiqua" w:cstheme="minorHAnsi"/>
                <w:b w:val="0"/>
                <w:i/>
                <w:color w:val="212121"/>
                <w:shd w:val="clear" w:color="auto" w:fill="FFFFFF"/>
              </w:rPr>
              <w:t>et a</w:t>
            </w:r>
            <w:r w:rsidR="000D2708" w:rsidRPr="000C603A">
              <w:rPr>
                <w:rFonts w:ascii="Book Antiqua" w:hAnsi="Book Antiqua" w:cstheme="minorHAnsi"/>
                <w:b w:val="0"/>
                <w:i/>
                <w:color w:val="000000" w:themeColor="text1"/>
                <w:shd w:val="clear" w:color="auto" w:fill="FFFFFF"/>
              </w:rPr>
              <w:t>l</w:t>
            </w:r>
            <w:r w:rsidR="003E12EE" w:rsidRPr="000C603A">
              <w:rPr>
                <w:rFonts w:ascii="Book Antiqua" w:hAnsi="Book Antiqua" w:cstheme="minorHAnsi"/>
                <w:b w:val="0"/>
                <w:color w:val="000000" w:themeColor="text1"/>
                <w:shd w:val="clear" w:color="auto" w:fill="FFFFFF"/>
                <w:vertAlign w:val="superscript"/>
              </w:rPr>
              <w:t>[</w:t>
            </w:r>
            <w:r w:rsidR="002F7105">
              <w:rPr>
                <w:rFonts w:ascii="Book Antiqua" w:hAnsi="Book Antiqua" w:cstheme="minorHAnsi"/>
                <w:b w:val="0"/>
                <w:color w:val="000000" w:themeColor="text1"/>
                <w:vertAlign w:val="superscript"/>
              </w:rPr>
              <w:t>94</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1895C4E6"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Dyslipidemia</w:t>
            </w:r>
          </w:p>
        </w:tc>
        <w:tc>
          <w:tcPr>
            <w:tcW w:w="1993" w:type="dxa"/>
          </w:tcPr>
          <w:p w14:paraId="44AF7356" w14:textId="55AF81A0" w:rsidR="00F02424" w:rsidRPr="0047209C" w:rsidRDefault="008F1095"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09/3</w:t>
            </w:r>
            <w:r w:rsidR="00F02424" w:rsidRPr="0047209C">
              <w:rPr>
                <w:rFonts w:ascii="Book Antiqua" w:hAnsi="Book Antiqua" w:cstheme="minorHAnsi"/>
                <w:color w:val="212121"/>
                <w:shd w:val="clear" w:color="auto" w:fill="FFFFFF"/>
              </w:rPr>
              <w:t>663</w:t>
            </w:r>
            <w:r w:rsidR="00EE45DF">
              <w:rPr>
                <w:rFonts w:ascii="Book Antiqua" w:hAnsi="Book Antiqua" w:cstheme="minorHAnsi"/>
                <w:color w:val="212121"/>
                <w:shd w:val="clear" w:color="auto" w:fill="FFFFFF"/>
              </w:rPr>
              <w:t xml:space="preserve"> </w:t>
            </w:r>
          </w:p>
        </w:tc>
        <w:tc>
          <w:tcPr>
            <w:tcW w:w="4012" w:type="dxa"/>
          </w:tcPr>
          <w:p w14:paraId="19E88489" w14:textId="7BF7FB7C"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Dyslipidemia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outcome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1.39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[1.02,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lastRenderedPageBreak/>
              <w:t>more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so</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patients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older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age,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male,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hypertension</w:t>
            </w:r>
          </w:p>
        </w:tc>
      </w:tr>
      <w:tr w:rsidR="00F02424" w:rsidRPr="0047209C" w14:paraId="76360CD5"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61393DB4" w14:textId="59A6EFCD" w:rsidR="00F02424" w:rsidRPr="00A647FD" w:rsidRDefault="00F02424" w:rsidP="000D2708">
            <w:pPr>
              <w:spacing w:line="360" w:lineRule="auto"/>
              <w:rPr>
                <w:rFonts w:ascii="Book Antiqua" w:hAnsi="Book Antiqua" w:cstheme="minorHAnsi"/>
                <w:b w:val="0"/>
              </w:rPr>
            </w:pPr>
            <w:proofErr w:type="spellStart"/>
            <w:r w:rsidRPr="00A647FD">
              <w:rPr>
                <w:rFonts w:ascii="Book Antiqua" w:hAnsi="Book Antiqua" w:cstheme="minorHAnsi"/>
                <w:b w:val="0"/>
                <w:color w:val="303030"/>
                <w:shd w:val="clear" w:color="auto" w:fill="FFFFFF"/>
              </w:rPr>
              <w:lastRenderedPageBreak/>
              <w:t>Hariyanto</w:t>
            </w:r>
            <w:proofErr w:type="spellEnd"/>
            <w:r w:rsidR="00EE45DF" w:rsidRPr="00A647FD">
              <w:rPr>
                <w:rFonts w:ascii="Book Antiqua" w:hAnsi="Book Antiqua" w:cstheme="minorHAnsi"/>
                <w:b w:val="0"/>
                <w:color w:val="303030"/>
                <w:shd w:val="clear" w:color="auto" w:fill="FFFFFF"/>
              </w:rPr>
              <w:t xml:space="preserve"> </w:t>
            </w:r>
            <w:r w:rsidR="000D2708"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[95]</w:t>
            </w:r>
            <w:r w:rsidR="00EE45DF" w:rsidRPr="00A647FD">
              <w:rPr>
                <w:rFonts w:ascii="Book Antiqua" w:hAnsi="Book Antiqua" w:cstheme="minorHAnsi"/>
                <w:b w:val="0"/>
                <w:color w:val="303030"/>
                <w:shd w:val="clear" w:color="auto" w:fill="FFFFFF"/>
              </w:rPr>
              <w:t xml:space="preserve"> </w:t>
            </w:r>
          </w:p>
        </w:tc>
        <w:tc>
          <w:tcPr>
            <w:tcW w:w="1679" w:type="dxa"/>
          </w:tcPr>
          <w:p w14:paraId="6C011939"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Dyslipidemia</w:t>
            </w:r>
          </w:p>
        </w:tc>
        <w:tc>
          <w:tcPr>
            <w:tcW w:w="1993" w:type="dxa"/>
          </w:tcPr>
          <w:p w14:paraId="684939F5" w14:textId="2F8597D9"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000000"/>
                <w:shd w:val="clear" w:color="auto" w:fill="FFFFFF"/>
              </w:rPr>
              <w:t>07/6922</w:t>
            </w:r>
            <w:r w:rsidR="00EE45DF">
              <w:rPr>
                <w:rFonts w:ascii="Book Antiqua" w:hAnsi="Book Antiqua" w:cstheme="minorHAnsi"/>
                <w:color w:val="000000"/>
                <w:shd w:val="clear" w:color="auto" w:fill="FFFFFF"/>
              </w:rPr>
              <w:t xml:space="preserve"> </w:t>
            </w:r>
          </w:p>
        </w:tc>
        <w:tc>
          <w:tcPr>
            <w:tcW w:w="4012" w:type="dxa"/>
          </w:tcPr>
          <w:p w14:paraId="52EA0105" w14:textId="5673B222" w:rsidR="00F02424" w:rsidRPr="0047209C" w:rsidRDefault="00F02424" w:rsidP="008F1095">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000000"/>
                <w:shd w:val="clear" w:color="auto" w:fill="FFFFFF"/>
              </w:rPr>
              <w:t>dyslipidemia</w:t>
            </w:r>
            <w:r w:rsidR="00EE45DF">
              <w:rPr>
                <w:rFonts w:ascii="Book Antiqua" w:hAnsi="Book Antiqua" w:cstheme="minorHAnsi"/>
                <w:color w:val="000000"/>
                <w:shd w:val="clear" w:color="auto" w:fill="FFFFFF"/>
              </w:rPr>
              <w:t xml:space="preserve"> </w:t>
            </w:r>
            <w:r w:rsidRPr="0047209C">
              <w:rPr>
                <w:rFonts w:ascii="Book Antiqua" w:hAnsi="Book Antiqua" w:cstheme="minorHAnsi"/>
                <w:color w:val="000000"/>
                <w:shd w:val="clear" w:color="auto" w:fill="FFFFFF"/>
              </w:rPr>
              <w:t>was</w:t>
            </w:r>
            <w:r w:rsidR="00EE45DF">
              <w:rPr>
                <w:rFonts w:ascii="Book Antiqua" w:hAnsi="Book Antiqua" w:cstheme="minorHAnsi"/>
                <w:color w:val="000000"/>
                <w:shd w:val="clear" w:color="auto" w:fill="FFFFFF"/>
              </w:rPr>
              <w:t xml:space="preserve"> </w:t>
            </w:r>
            <w:r w:rsidRPr="0047209C">
              <w:rPr>
                <w:rFonts w:ascii="Book Antiqua" w:hAnsi="Book Antiqua" w:cstheme="minorHAnsi"/>
                <w:color w:val="000000"/>
                <w:shd w:val="clear" w:color="auto" w:fill="FFFFFF"/>
              </w:rPr>
              <w:t>associated</w:t>
            </w:r>
            <w:r w:rsidR="00EE45DF">
              <w:rPr>
                <w:rFonts w:ascii="Book Antiqua" w:hAnsi="Book Antiqua" w:cstheme="minorHAnsi"/>
                <w:color w:val="000000"/>
                <w:shd w:val="clear" w:color="auto" w:fill="FFFFFF"/>
              </w:rPr>
              <w:t xml:space="preserve"> </w:t>
            </w:r>
            <w:r w:rsidRPr="0047209C">
              <w:rPr>
                <w:rFonts w:ascii="Book Antiqua" w:hAnsi="Book Antiqua" w:cstheme="minorHAnsi"/>
                <w:color w:val="000000"/>
                <w:shd w:val="clear" w:color="auto" w:fill="FFFFFF"/>
              </w:rPr>
              <w:t>with</w:t>
            </w:r>
            <w:r w:rsidR="00EE45DF">
              <w:rPr>
                <w:rFonts w:ascii="Book Antiqua" w:hAnsi="Book Antiqua" w:cstheme="minorHAnsi"/>
                <w:color w:val="000000"/>
                <w:shd w:val="clear" w:color="auto" w:fill="FFFFFF"/>
              </w:rPr>
              <w:t xml:space="preserve"> </w:t>
            </w:r>
            <w:r w:rsidRPr="0047209C">
              <w:rPr>
                <w:rFonts w:ascii="Book Antiqua" w:hAnsi="Book Antiqua" w:cstheme="minorHAnsi"/>
                <w:color w:val="000000"/>
                <w:shd w:val="clear" w:color="auto" w:fill="FFFFFF"/>
              </w:rPr>
              <w:t>severe</w:t>
            </w:r>
            <w:r w:rsidR="00EE45DF">
              <w:rPr>
                <w:rFonts w:ascii="Book Antiqua" w:hAnsi="Book Antiqua" w:cstheme="minorHAnsi"/>
                <w:color w:val="000000"/>
                <w:shd w:val="clear" w:color="auto" w:fill="FFFFFF"/>
              </w:rPr>
              <w:t xml:space="preserve"> </w:t>
            </w:r>
            <w:r w:rsidRPr="0047209C">
              <w:rPr>
                <w:rFonts w:ascii="Book Antiqua" w:hAnsi="Book Antiqua" w:cstheme="minorHAnsi"/>
                <w:color w:val="000000"/>
                <w:shd w:val="clear" w:color="auto" w:fill="FFFFFF"/>
              </w:rPr>
              <w:t>disease</w:t>
            </w:r>
            <w:r w:rsidR="00EE45DF">
              <w:rPr>
                <w:rFonts w:ascii="Book Antiqua" w:hAnsi="Book Antiqua" w:cstheme="minorHAnsi"/>
                <w:color w:val="000000"/>
                <w:shd w:val="clear" w:color="auto" w:fill="FFFFFF"/>
              </w:rPr>
              <w:t xml:space="preserve"> </w:t>
            </w:r>
            <w:r w:rsidRPr="0047209C">
              <w:rPr>
                <w:rFonts w:ascii="Book Antiqua" w:hAnsi="Book Antiqua" w:cstheme="minorHAnsi"/>
                <w:color w:val="000000"/>
                <w:shd w:val="clear" w:color="auto" w:fill="FFFFFF"/>
              </w:rPr>
              <w:t>(RR</w:t>
            </w:r>
            <w:r w:rsidR="00EE45DF">
              <w:rPr>
                <w:rFonts w:ascii="Book Antiqua" w:hAnsi="Book Antiqua" w:cstheme="minorHAnsi"/>
                <w:color w:val="000000"/>
                <w:shd w:val="clear" w:color="auto" w:fill="FFFFFF"/>
              </w:rPr>
              <w:t xml:space="preserve"> </w:t>
            </w:r>
            <w:r w:rsidRPr="0047209C">
              <w:rPr>
                <w:rFonts w:ascii="Book Antiqua" w:hAnsi="Book Antiqua" w:cstheme="minorHAnsi"/>
                <w:color w:val="000000"/>
                <w:shd w:val="clear" w:color="auto" w:fill="FFFFFF"/>
              </w:rPr>
              <w:t>1.39</w:t>
            </w:r>
            <w:r w:rsidR="00EE45DF">
              <w:rPr>
                <w:rFonts w:ascii="Book Antiqua" w:hAnsi="Book Antiqua" w:cstheme="minorHAnsi"/>
                <w:color w:val="000000"/>
                <w:shd w:val="clear" w:color="auto" w:fill="FFFFFF"/>
              </w:rPr>
              <w:t xml:space="preserve"> </w:t>
            </w:r>
            <w:r w:rsidRPr="0047209C">
              <w:rPr>
                <w:rFonts w:ascii="Book Antiqua" w:hAnsi="Book Antiqua" w:cstheme="minorHAnsi"/>
                <w:color w:val="000000"/>
                <w:shd w:val="clear" w:color="auto" w:fill="FFFFFF"/>
              </w:rPr>
              <w:t>(95%CI</w:t>
            </w:r>
            <w:r w:rsidR="00EE45DF">
              <w:rPr>
                <w:rFonts w:ascii="Book Antiqua" w:hAnsi="Book Antiqua" w:cstheme="minorHAnsi"/>
                <w:color w:val="000000"/>
                <w:shd w:val="clear" w:color="auto" w:fill="FFFFFF"/>
              </w:rPr>
              <w:t xml:space="preserve"> </w:t>
            </w:r>
            <w:r w:rsidRPr="0047209C">
              <w:rPr>
                <w:rFonts w:ascii="Book Antiqua" w:hAnsi="Book Antiqua" w:cstheme="minorHAnsi"/>
                <w:color w:val="000000"/>
                <w:shd w:val="clear" w:color="auto" w:fill="FFFFFF"/>
              </w:rPr>
              <w:t>1.03</w:t>
            </w:r>
            <w:r w:rsidR="008F1095">
              <w:rPr>
                <w:rFonts w:ascii="Book Antiqua" w:hAnsi="Book Antiqua" w:cstheme="minorHAnsi"/>
                <w:color w:val="000000"/>
                <w:shd w:val="clear" w:color="auto" w:fill="FFFFFF"/>
              </w:rPr>
              <w:t>-</w:t>
            </w:r>
            <w:r w:rsidRPr="0047209C">
              <w:rPr>
                <w:rFonts w:ascii="Book Antiqua" w:hAnsi="Book Antiqua" w:cstheme="minorHAnsi"/>
                <w:color w:val="000000"/>
                <w:shd w:val="clear" w:color="auto" w:fill="FFFFFF"/>
              </w:rPr>
              <w:t>1.87)</w:t>
            </w:r>
          </w:p>
        </w:tc>
      </w:tr>
      <w:tr w:rsidR="00F02424" w:rsidRPr="0047209C" w14:paraId="72087B1B"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1297366D" w14:textId="51E270A8" w:rsidR="00F02424" w:rsidRPr="00A647FD" w:rsidRDefault="00F02424" w:rsidP="0047209C">
            <w:pPr>
              <w:spacing w:line="360" w:lineRule="auto"/>
              <w:rPr>
                <w:rFonts w:ascii="Book Antiqua" w:hAnsi="Book Antiqua" w:cstheme="minorHAnsi"/>
                <w:b w:val="0"/>
                <w:color w:val="303030"/>
                <w:shd w:val="clear" w:color="auto" w:fill="FFFFFF"/>
              </w:rPr>
            </w:pPr>
            <w:r w:rsidRPr="00A647FD">
              <w:rPr>
                <w:rFonts w:ascii="Book Antiqua" w:hAnsi="Book Antiqua" w:cstheme="minorHAnsi"/>
                <w:b w:val="0"/>
                <w:color w:val="212121"/>
                <w:shd w:val="clear" w:color="auto" w:fill="FFFFFF"/>
              </w:rPr>
              <w:t>Du</w:t>
            </w:r>
            <w:r w:rsidR="00EE45DF" w:rsidRPr="00A647FD">
              <w:rPr>
                <w:rFonts w:ascii="Book Antiqua" w:hAnsi="Book Antiqua" w:cstheme="minorHAnsi"/>
                <w:b w:val="0"/>
                <w:color w:val="212121"/>
                <w:shd w:val="clear" w:color="auto" w:fill="FFFFFF"/>
              </w:rPr>
              <w:t xml:space="preserve"> </w:t>
            </w:r>
            <w:r w:rsidR="00FE2035"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w:t>
            </w:r>
            <w:r w:rsidR="002F7105">
              <w:rPr>
                <w:rFonts w:ascii="Book Antiqua" w:hAnsi="Book Antiqua" w:cstheme="minorHAnsi"/>
                <w:b w:val="0"/>
                <w:color w:val="000000" w:themeColor="text1"/>
                <w:vertAlign w:val="superscript"/>
              </w:rPr>
              <w:t>93</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4E0FAE91"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Hypertension</w:t>
            </w:r>
          </w:p>
        </w:tc>
        <w:tc>
          <w:tcPr>
            <w:tcW w:w="1993" w:type="dxa"/>
          </w:tcPr>
          <w:p w14:paraId="4AA8C8A4" w14:textId="4BA75EB0" w:rsidR="00F02424" w:rsidRPr="0047209C" w:rsidRDefault="008F1095"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shd w:val="clear" w:color="auto" w:fill="FFFFFF"/>
              </w:rPr>
            </w:pPr>
            <w:r>
              <w:rPr>
                <w:rFonts w:ascii="Book Antiqua" w:hAnsi="Book Antiqua" w:cstheme="minorHAnsi"/>
                <w:color w:val="212121"/>
                <w:shd w:val="clear" w:color="auto" w:fill="FFFFFF"/>
              </w:rPr>
              <w:t>24/99</w:t>
            </w:r>
            <w:r w:rsidR="00F02424" w:rsidRPr="0047209C">
              <w:rPr>
                <w:rFonts w:ascii="Book Antiqua" w:hAnsi="Book Antiqua" w:cstheme="minorHAnsi"/>
                <w:color w:val="212121"/>
                <w:shd w:val="clear" w:color="auto" w:fill="FFFFFF"/>
              </w:rPr>
              <w:t>918</w:t>
            </w:r>
            <w:r w:rsidR="00EE45DF">
              <w:rPr>
                <w:rFonts w:ascii="Book Antiqua" w:hAnsi="Book Antiqua" w:cstheme="minorHAnsi"/>
                <w:color w:val="212121"/>
                <w:shd w:val="clear" w:color="auto" w:fill="FFFFFF"/>
              </w:rPr>
              <w:t xml:space="preserve"> </w:t>
            </w:r>
          </w:p>
        </w:tc>
        <w:tc>
          <w:tcPr>
            <w:tcW w:w="4012" w:type="dxa"/>
          </w:tcPr>
          <w:p w14:paraId="797AAB3F" w14:textId="524CDEB9" w:rsidR="00F02424" w:rsidRPr="00966A79"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Patients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hypertension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had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1.82-fold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for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critical</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COVID-19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1.19-2.77;</w:t>
            </w:r>
            <w:r w:rsidR="00EE45DF">
              <w:rPr>
                <w:rFonts w:ascii="Book Antiqua" w:hAnsi="Book Antiqua" w:cstheme="minorHAnsi"/>
                <w:color w:val="212121"/>
                <w:shd w:val="clear" w:color="auto" w:fill="FFFFFF"/>
              </w:rPr>
              <w:t xml:space="preserve"> </w:t>
            </w:r>
            <w:r w:rsidRPr="008F1095">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0.005)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2.17-fold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for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COVID-19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2.17;</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1.67-2.82;</w:t>
            </w:r>
            <w:r w:rsidR="00EE45DF">
              <w:rPr>
                <w:rFonts w:ascii="Book Antiqua" w:hAnsi="Book Antiqua" w:cstheme="minorHAnsi"/>
                <w:color w:val="212121"/>
                <w:shd w:val="clear" w:color="auto" w:fill="FFFFFF"/>
              </w:rPr>
              <w:t xml:space="preserve"> </w:t>
            </w:r>
            <w:r w:rsidRPr="00BF15C5">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&lt;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0.001)</w:t>
            </w:r>
          </w:p>
        </w:tc>
      </w:tr>
      <w:tr w:rsidR="00F02424" w:rsidRPr="0047209C" w14:paraId="2403B985"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4A67B850" w14:textId="57CDD639" w:rsidR="00F02424" w:rsidRPr="00A647FD" w:rsidRDefault="00F02424" w:rsidP="0047209C">
            <w:pPr>
              <w:spacing w:line="360" w:lineRule="auto"/>
              <w:rPr>
                <w:rFonts w:ascii="Book Antiqua" w:hAnsi="Book Antiqua" w:cstheme="minorHAnsi"/>
                <w:b w:val="0"/>
                <w:color w:val="303030"/>
                <w:shd w:val="clear" w:color="auto" w:fill="FFFFFF"/>
              </w:rPr>
            </w:pPr>
            <w:proofErr w:type="spellStart"/>
            <w:r w:rsidRPr="00A647FD">
              <w:rPr>
                <w:rFonts w:ascii="Book Antiqua" w:hAnsi="Book Antiqua" w:cstheme="minorHAnsi"/>
                <w:b w:val="0"/>
                <w:color w:val="212121"/>
                <w:shd w:val="clear" w:color="auto" w:fill="FFFFFF"/>
              </w:rPr>
              <w:t>Zuin</w:t>
            </w:r>
            <w:proofErr w:type="spellEnd"/>
            <w:r w:rsidR="00EE45DF" w:rsidRPr="00A647FD">
              <w:rPr>
                <w:rFonts w:ascii="Book Antiqua" w:hAnsi="Book Antiqua" w:cstheme="minorHAnsi"/>
                <w:b w:val="0"/>
                <w:color w:val="212121"/>
                <w:shd w:val="clear" w:color="auto" w:fill="FFFFFF"/>
              </w:rPr>
              <w:t xml:space="preserve"> </w:t>
            </w:r>
            <w:r w:rsidR="00CA7D4C"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[4]</w:t>
            </w:r>
            <w:r w:rsidR="00EE45DF" w:rsidRPr="00A647FD">
              <w:rPr>
                <w:rFonts w:ascii="Book Antiqua" w:hAnsi="Book Antiqua" w:cstheme="minorHAnsi"/>
                <w:b w:val="0"/>
                <w:color w:val="212121"/>
                <w:shd w:val="clear" w:color="auto" w:fill="FFFFFF"/>
              </w:rPr>
              <w:t xml:space="preserve"> </w:t>
            </w:r>
          </w:p>
        </w:tc>
        <w:tc>
          <w:tcPr>
            <w:tcW w:w="1679" w:type="dxa"/>
          </w:tcPr>
          <w:p w14:paraId="0816B87F"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Metabolic</w:t>
            </w:r>
            <w:r w:rsidR="00EE45DF">
              <w:rPr>
                <w:rFonts w:ascii="Book Antiqua" w:hAnsi="Book Antiqua" w:cstheme="minorHAnsi"/>
              </w:rPr>
              <w:t xml:space="preserve"> </w:t>
            </w:r>
            <w:r w:rsidRPr="0047209C">
              <w:rPr>
                <w:rFonts w:ascii="Book Antiqua" w:hAnsi="Book Antiqua" w:cstheme="minorHAnsi"/>
              </w:rPr>
              <w:t>syndrome</w:t>
            </w:r>
          </w:p>
        </w:tc>
        <w:tc>
          <w:tcPr>
            <w:tcW w:w="1993" w:type="dxa"/>
          </w:tcPr>
          <w:p w14:paraId="6AB09509" w14:textId="6A094ABA"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shd w:val="clear" w:color="auto" w:fill="FFFFFF"/>
              </w:rPr>
            </w:pPr>
            <w:r w:rsidRPr="0047209C">
              <w:rPr>
                <w:rFonts w:ascii="Book Antiqua" w:hAnsi="Book Antiqua" w:cstheme="minorHAnsi"/>
                <w:color w:val="212121"/>
                <w:shd w:val="clear" w:color="auto" w:fill="FFFFFF"/>
              </w:rPr>
              <w:t>06/209.569</w:t>
            </w:r>
            <w:r w:rsidR="00EE45DF">
              <w:rPr>
                <w:rFonts w:ascii="Book Antiqua" w:hAnsi="Book Antiqua" w:cstheme="minorHAnsi"/>
                <w:color w:val="212121"/>
                <w:shd w:val="clear" w:color="auto" w:fill="FFFFFF"/>
              </w:rPr>
              <w:t xml:space="preserve"> </w:t>
            </w:r>
          </w:p>
        </w:tc>
        <w:tc>
          <w:tcPr>
            <w:tcW w:w="4012" w:type="dxa"/>
          </w:tcPr>
          <w:p w14:paraId="59D03811" w14:textId="1785C825" w:rsidR="00F02424" w:rsidRPr="00966A79"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Pre-existing</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metabolic</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syndrome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2.30,</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1.52-3.45).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Meta-regression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showed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direct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correlation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hypertension,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DM</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proofErr w:type="spellStart"/>
            <w:r w:rsidRPr="0047209C">
              <w:rPr>
                <w:rFonts w:ascii="Book Antiqua" w:hAnsi="Book Antiqua" w:cstheme="minorHAnsi"/>
                <w:color w:val="212121"/>
                <w:shd w:val="clear" w:color="auto" w:fill="FFFFFF"/>
              </w:rPr>
              <w:t>hyperlipidaemia</w:t>
            </w:r>
            <w:proofErr w:type="spellEnd"/>
          </w:p>
        </w:tc>
      </w:tr>
      <w:tr w:rsidR="00F02424" w:rsidRPr="0047209C" w14:paraId="271E2066"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3DF0F8E3" w14:textId="6430B9A4" w:rsidR="00F02424" w:rsidRPr="00A647FD" w:rsidRDefault="00F02424" w:rsidP="0047209C">
            <w:pPr>
              <w:spacing w:line="360" w:lineRule="auto"/>
              <w:rPr>
                <w:rFonts w:ascii="Book Antiqua" w:hAnsi="Book Antiqua" w:cstheme="minorHAnsi"/>
                <w:b w:val="0"/>
                <w:color w:val="303030"/>
                <w:shd w:val="clear" w:color="auto" w:fill="FFFFFF"/>
              </w:rPr>
            </w:pPr>
            <w:r w:rsidRPr="00A647FD">
              <w:rPr>
                <w:rFonts w:ascii="Book Antiqua" w:hAnsi="Book Antiqua" w:cstheme="minorHAnsi"/>
                <w:b w:val="0"/>
                <w:color w:val="212121"/>
                <w:shd w:val="clear" w:color="auto" w:fill="FFFFFF"/>
              </w:rPr>
              <w:t>Tao</w:t>
            </w:r>
            <w:r w:rsidR="00EE45DF" w:rsidRPr="00A647FD">
              <w:rPr>
                <w:rFonts w:ascii="Book Antiqua" w:hAnsi="Book Antiqua" w:cstheme="minorHAnsi"/>
                <w:b w:val="0"/>
                <w:color w:val="212121"/>
                <w:shd w:val="clear" w:color="auto" w:fill="FFFFFF"/>
              </w:rPr>
              <w:t xml:space="preserve"> </w:t>
            </w:r>
            <w:r w:rsidR="00DF1D6D"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[5]</w:t>
            </w:r>
            <w:r w:rsidR="00EE45DF" w:rsidRPr="00A647FD">
              <w:rPr>
                <w:rFonts w:ascii="Book Antiqua" w:hAnsi="Book Antiqua" w:cstheme="minorHAnsi"/>
                <w:b w:val="0"/>
                <w:color w:val="212121"/>
                <w:shd w:val="clear" w:color="auto" w:fill="FFFFFF"/>
              </w:rPr>
              <w:t xml:space="preserve"> </w:t>
            </w:r>
          </w:p>
        </w:tc>
        <w:tc>
          <w:tcPr>
            <w:tcW w:w="1679" w:type="dxa"/>
          </w:tcPr>
          <w:p w14:paraId="6088E093"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MAFLD</w:t>
            </w:r>
          </w:p>
        </w:tc>
        <w:tc>
          <w:tcPr>
            <w:tcW w:w="1993" w:type="dxa"/>
          </w:tcPr>
          <w:p w14:paraId="7E1C4582" w14:textId="0184B484"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shd w:val="clear" w:color="auto" w:fill="FFFFFF"/>
              </w:rPr>
            </w:pPr>
            <w:r w:rsidRPr="0047209C">
              <w:rPr>
                <w:rFonts w:ascii="Book Antiqua" w:hAnsi="Book Antiqua" w:cstheme="minorHAnsi"/>
                <w:color w:val="212121"/>
                <w:shd w:val="clear" w:color="auto" w:fill="FFFFFF"/>
              </w:rPr>
              <w:t>07/2141</w:t>
            </w:r>
            <w:r w:rsidR="00EE45DF">
              <w:rPr>
                <w:rFonts w:ascii="Book Antiqua" w:hAnsi="Book Antiqua" w:cstheme="minorHAnsi"/>
                <w:color w:val="212121"/>
                <w:shd w:val="clear" w:color="auto" w:fill="FFFFFF"/>
              </w:rPr>
              <w:t xml:space="preserve"> </w:t>
            </w:r>
          </w:p>
        </w:tc>
        <w:tc>
          <w:tcPr>
            <w:tcW w:w="4012" w:type="dxa"/>
          </w:tcPr>
          <w:p w14:paraId="1DA391D3" w14:textId="681B7F6B"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shd w:val="clear" w:color="auto" w:fill="FFFFFF"/>
              </w:rPr>
            </w:pPr>
            <w:r w:rsidRPr="0047209C">
              <w:rPr>
                <w:rFonts w:ascii="Book Antiqua" w:hAnsi="Book Antiqua" w:cstheme="minorHAnsi"/>
                <w:color w:val="212121"/>
                <w:shd w:val="clear" w:color="auto" w:fill="FFFFFF"/>
              </w:rPr>
              <w:t>MAFLD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increased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the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COVID-19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1.80,</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95%Cl:</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1.53-2.13)</w:t>
            </w:r>
          </w:p>
        </w:tc>
      </w:tr>
      <w:tr w:rsidR="00F02424" w:rsidRPr="0047209C" w14:paraId="59D1340B"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49CDAD3D" w14:textId="24DDB4DE" w:rsidR="00F02424" w:rsidRPr="00A647FD" w:rsidRDefault="00F02424" w:rsidP="003354E9">
            <w:pPr>
              <w:spacing w:line="360" w:lineRule="auto"/>
              <w:rPr>
                <w:rFonts w:ascii="Book Antiqua" w:hAnsi="Book Antiqua" w:cstheme="minorHAnsi"/>
                <w:b w:val="0"/>
                <w:color w:val="212121"/>
                <w:shd w:val="clear" w:color="auto" w:fill="FFFFFF"/>
              </w:rPr>
            </w:pPr>
            <w:r w:rsidRPr="00A647FD">
              <w:rPr>
                <w:rFonts w:ascii="Book Antiqua" w:hAnsi="Book Antiqua" w:cstheme="minorHAnsi"/>
                <w:b w:val="0"/>
                <w:color w:val="212121"/>
                <w:shd w:val="clear" w:color="auto" w:fill="FFFFFF"/>
              </w:rPr>
              <w:t>Pan</w:t>
            </w:r>
            <w:r w:rsidR="00EE45DF" w:rsidRPr="00A647FD">
              <w:rPr>
                <w:rFonts w:ascii="Book Antiqua" w:hAnsi="Book Antiqua" w:cstheme="minorHAnsi"/>
                <w:b w:val="0"/>
                <w:color w:val="212121"/>
                <w:shd w:val="clear" w:color="auto" w:fill="FFFFFF"/>
              </w:rPr>
              <w:t xml:space="preserve"> </w:t>
            </w:r>
            <w:r w:rsidR="003354E9" w:rsidRPr="003354E9">
              <w:rPr>
                <w:rFonts w:ascii="Book Antiqua" w:hAnsi="Book Antiqua" w:cstheme="minorHAnsi"/>
                <w:b w:val="0"/>
                <w:i/>
                <w:color w:val="212121"/>
                <w:shd w:val="clear" w:color="auto" w:fill="FFFFFF"/>
              </w:rPr>
              <w:t>et al</w:t>
            </w:r>
            <w:r w:rsidRPr="00A647FD">
              <w:rPr>
                <w:rFonts w:ascii="Book Antiqua" w:hAnsi="Book Antiqua" w:cstheme="minorHAnsi"/>
                <w:b w:val="0"/>
                <w:color w:val="000000" w:themeColor="text1"/>
                <w:vertAlign w:val="superscript"/>
              </w:rPr>
              <w:t>[</w:t>
            </w:r>
            <w:r w:rsidR="00652EAD">
              <w:rPr>
                <w:rFonts w:ascii="Book Antiqua" w:hAnsi="Book Antiqua" w:cstheme="minorHAnsi"/>
                <w:b w:val="0"/>
                <w:color w:val="000000" w:themeColor="text1"/>
                <w:vertAlign w:val="superscript"/>
              </w:rPr>
              <w:t>96</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727BE23C"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MAFLD</w:t>
            </w:r>
          </w:p>
        </w:tc>
        <w:tc>
          <w:tcPr>
            <w:tcW w:w="1993" w:type="dxa"/>
          </w:tcPr>
          <w:p w14:paraId="2D0D677A" w14:textId="4B1DE4E0" w:rsidR="00F02424" w:rsidRPr="00E60E6B" w:rsidRDefault="00966A79"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06/1</w:t>
            </w:r>
            <w:r w:rsidR="00F02424" w:rsidRPr="0047209C">
              <w:rPr>
                <w:rFonts w:ascii="Book Antiqua" w:hAnsi="Book Antiqua" w:cstheme="minorHAnsi"/>
                <w:color w:val="212121"/>
                <w:shd w:val="clear" w:color="auto" w:fill="FFFFFF"/>
              </w:rPr>
              <w:t>293</w:t>
            </w:r>
            <w:r w:rsidR="00EE45DF">
              <w:rPr>
                <w:rFonts w:ascii="Book Antiqua" w:hAnsi="Book Antiqua" w:cstheme="minorHAnsi"/>
                <w:color w:val="212121"/>
                <w:shd w:val="clear" w:color="auto" w:fill="FFFFFF"/>
              </w:rPr>
              <w:t xml:space="preserve"> </w:t>
            </w:r>
          </w:p>
        </w:tc>
        <w:tc>
          <w:tcPr>
            <w:tcW w:w="4012" w:type="dxa"/>
          </w:tcPr>
          <w:p w14:paraId="2D2E070C" w14:textId="0560E103" w:rsidR="00F02424" w:rsidRPr="00E60E6B"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MAFLD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increased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the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disease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pooled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2.93</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w:t>
            </w:r>
            <w:r w:rsidR="00E60E6B">
              <w:rPr>
                <w:rFonts w:ascii="Book Antiqua" w:hAnsi="Book Antiqua" w:cstheme="minorHAnsi"/>
                <w:color w:val="212121"/>
                <w:shd w:val="clear" w:color="auto" w:fill="FFFFFF"/>
              </w:rPr>
              <w:t>%</w:t>
            </w:r>
            <w:r w:rsidRPr="0047209C">
              <w:rPr>
                <w:rFonts w:ascii="Book Antiqua" w:hAnsi="Book Antiqua" w:cstheme="minorHAnsi"/>
                <w:color w:val="212121"/>
                <w:shd w:val="clear" w:color="auto" w:fill="FFFFFF"/>
              </w:rPr>
              <w:t>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1.87,</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4.60)</w:t>
            </w:r>
          </w:p>
        </w:tc>
      </w:tr>
    </w:tbl>
    <w:p w14:paraId="5EE78CC3" w14:textId="2C1FBE4C" w:rsidR="00F02424" w:rsidRPr="0047209C" w:rsidRDefault="00FC481F" w:rsidP="0047209C">
      <w:pPr>
        <w:spacing w:line="360" w:lineRule="auto"/>
        <w:jc w:val="both"/>
        <w:rPr>
          <w:rFonts w:ascii="Book Antiqua" w:hAnsi="Book Antiqua" w:cstheme="minorHAnsi"/>
        </w:rPr>
      </w:pPr>
      <w:r w:rsidRPr="00FC481F">
        <w:rPr>
          <w:rFonts w:ascii="Book Antiqua" w:hAnsi="Book Antiqua" w:cstheme="minorHAnsi"/>
        </w:rPr>
        <w:t>COVID-19</w:t>
      </w:r>
      <w:r>
        <w:rPr>
          <w:rFonts w:ascii="Book Antiqua" w:hAnsi="Book Antiqua" w:cstheme="minorHAnsi"/>
        </w:rPr>
        <w:t xml:space="preserve">: </w:t>
      </w:r>
      <w:r w:rsidRPr="00FC481F">
        <w:rPr>
          <w:rFonts w:ascii="Book Antiqua" w:hAnsi="Book Antiqua" w:cstheme="minorHAnsi"/>
        </w:rPr>
        <w:t>Coronavirus disease 2019</w:t>
      </w:r>
      <w:r>
        <w:rPr>
          <w:rFonts w:ascii="Book Antiqua" w:hAnsi="Book Antiqua" w:cstheme="minorHAnsi"/>
        </w:rPr>
        <w:t xml:space="preserve">; </w:t>
      </w:r>
      <w:r w:rsidR="00F02424" w:rsidRPr="0047209C">
        <w:rPr>
          <w:rFonts w:ascii="Book Antiqua" w:hAnsi="Book Antiqua" w:cstheme="minorHAnsi"/>
        </w:rPr>
        <w:t>CI:</w:t>
      </w:r>
      <w:r w:rsidR="00EE45DF">
        <w:rPr>
          <w:rFonts w:ascii="Book Antiqua" w:hAnsi="Book Antiqua" w:cstheme="minorHAnsi"/>
        </w:rPr>
        <w:t xml:space="preserve"> </w:t>
      </w:r>
      <w:r w:rsidR="00526FBA" w:rsidRPr="0047209C">
        <w:rPr>
          <w:rFonts w:ascii="Book Antiqua" w:hAnsi="Book Antiqua" w:cstheme="minorHAnsi"/>
        </w:rPr>
        <w:t>Confidence</w:t>
      </w:r>
      <w:r w:rsidR="00526FBA">
        <w:rPr>
          <w:rFonts w:ascii="Book Antiqua" w:hAnsi="Book Antiqua" w:cstheme="minorHAnsi"/>
        </w:rPr>
        <w:t xml:space="preserve"> </w:t>
      </w:r>
      <w:r w:rsidR="00F02424" w:rsidRPr="0047209C">
        <w:rPr>
          <w:rFonts w:ascii="Book Antiqua" w:hAnsi="Book Antiqua" w:cstheme="minorHAnsi"/>
        </w:rPr>
        <w:t>interval;</w:t>
      </w:r>
      <w:r w:rsidR="00EE45DF">
        <w:rPr>
          <w:rFonts w:ascii="Book Antiqua" w:hAnsi="Book Antiqua" w:cstheme="minorHAnsi"/>
        </w:rPr>
        <w:t xml:space="preserve"> </w:t>
      </w:r>
      <w:r w:rsidR="00526FBA" w:rsidRPr="0047209C">
        <w:rPr>
          <w:rFonts w:ascii="Book Antiqua" w:hAnsi="Book Antiqua" w:cstheme="minorHAnsi"/>
        </w:rPr>
        <w:t>DM:</w:t>
      </w:r>
      <w:r w:rsidR="00526FBA">
        <w:rPr>
          <w:rFonts w:ascii="Book Antiqua" w:hAnsi="Book Antiqua" w:cstheme="minorHAnsi"/>
        </w:rPr>
        <w:t xml:space="preserve"> </w:t>
      </w:r>
      <w:r w:rsidR="00526FBA" w:rsidRPr="0047209C">
        <w:rPr>
          <w:rFonts w:ascii="Book Antiqua" w:hAnsi="Book Antiqua" w:cstheme="minorHAnsi"/>
        </w:rPr>
        <w:t>Diabetes</w:t>
      </w:r>
      <w:r w:rsidR="00526FBA">
        <w:rPr>
          <w:rFonts w:ascii="Book Antiqua" w:hAnsi="Book Antiqua" w:cstheme="minorHAnsi"/>
        </w:rPr>
        <w:t xml:space="preserve"> </w:t>
      </w:r>
      <w:r w:rsidR="00526FBA" w:rsidRPr="0047209C">
        <w:rPr>
          <w:rFonts w:ascii="Book Antiqua" w:hAnsi="Book Antiqua" w:cstheme="minorHAnsi"/>
        </w:rPr>
        <w:t>mellitus;</w:t>
      </w:r>
      <w:r w:rsidR="00526FBA">
        <w:rPr>
          <w:rFonts w:ascii="Book Antiqua" w:hAnsi="Book Antiqua" w:cstheme="minorHAnsi"/>
        </w:rPr>
        <w:t xml:space="preserve"> </w:t>
      </w:r>
      <w:r w:rsidR="00F02424" w:rsidRPr="0047209C">
        <w:rPr>
          <w:rFonts w:ascii="Book Antiqua" w:hAnsi="Book Antiqua" w:cstheme="minorHAnsi"/>
        </w:rPr>
        <w:t>RR:</w:t>
      </w:r>
      <w:r w:rsidR="00EE45DF">
        <w:rPr>
          <w:rFonts w:ascii="Book Antiqua" w:hAnsi="Book Antiqua" w:cstheme="minorHAnsi"/>
        </w:rPr>
        <w:t xml:space="preserve"> </w:t>
      </w:r>
      <w:r w:rsidR="00526FBA" w:rsidRPr="0047209C">
        <w:rPr>
          <w:rFonts w:ascii="Book Antiqua" w:hAnsi="Book Antiqua" w:cstheme="minorHAnsi"/>
        </w:rPr>
        <w:t>Relative</w:t>
      </w:r>
      <w:r w:rsidR="00526FBA">
        <w:rPr>
          <w:rFonts w:ascii="Book Antiqua" w:hAnsi="Book Antiqua" w:cstheme="minorHAnsi"/>
        </w:rPr>
        <w:t xml:space="preserve"> </w:t>
      </w:r>
      <w:r w:rsidR="00F02424" w:rsidRPr="0047209C">
        <w:rPr>
          <w:rFonts w:ascii="Book Antiqua" w:hAnsi="Book Antiqua" w:cstheme="minorHAnsi"/>
        </w:rPr>
        <w:t>risk,</w:t>
      </w:r>
      <w:r w:rsidR="00EE45DF">
        <w:rPr>
          <w:rFonts w:ascii="Book Antiqua" w:hAnsi="Book Antiqua" w:cstheme="minorHAnsi"/>
        </w:rPr>
        <w:t xml:space="preserve"> </w:t>
      </w:r>
      <w:r w:rsidR="00526FBA" w:rsidRPr="0047209C">
        <w:rPr>
          <w:rFonts w:ascii="Book Antiqua" w:hAnsi="Book Antiqua" w:cstheme="minorHAnsi"/>
        </w:rPr>
        <w:t>OR:</w:t>
      </w:r>
      <w:r w:rsidR="00526FBA">
        <w:rPr>
          <w:rFonts w:ascii="Book Antiqua" w:hAnsi="Book Antiqua" w:cstheme="minorHAnsi"/>
        </w:rPr>
        <w:t xml:space="preserve"> </w:t>
      </w:r>
      <w:r w:rsidR="00526FBA" w:rsidRPr="0047209C">
        <w:rPr>
          <w:rFonts w:ascii="Book Antiqua" w:hAnsi="Book Antiqua" w:cstheme="minorHAnsi"/>
        </w:rPr>
        <w:t>Odds</w:t>
      </w:r>
      <w:r w:rsidR="00526FBA">
        <w:rPr>
          <w:rFonts w:ascii="Book Antiqua" w:hAnsi="Book Antiqua" w:cstheme="minorHAnsi"/>
        </w:rPr>
        <w:t xml:space="preserve"> </w:t>
      </w:r>
      <w:r w:rsidR="00526FBA" w:rsidRPr="0047209C">
        <w:rPr>
          <w:rFonts w:ascii="Book Antiqua" w:hAnsi="Book Antiqua" w:cstheme="minorHAnsi"/>
        </w:rPr>
        <w:t>ratio;</w:t>
      </w:r>
      <w:r w:rsidR="00526FBA">
        <w:rPr>
          <w:rFonts w:ascii="Book Antiqua" w:hAnsi="Book Antiqua" w:cstheme="minorHAnsi"/>
        </w:rPr>
        <w:t xml:space="preserve"> </w:t>
      </w:r>
      <w:r w:rsidR="00F02424" w:rsidRPr="0047209C">
        <w:rPr>
          <w:rFonts w:ascii="Book Antiqua" w:hAnsi="Book Antiqua" w:cstheme="minorHAnsi"/>
        </w:rPr>
        <w:t>MAFLD:</w:t>
      </w:r>
      <w:r w:rsidR="00EE45DF">
        <w:rPr>
          <w:rFonts w:ascii="Book Antiqua" w:hAnsi="Book Antiqua" w:cstheme="minorHAnsi"/>
        </w:rPr>
        <w:t xml:space="preserve"> </w:t>
      </w:r>
      <w:r w:rsidR="00526FBA" w:rsidRPr="0047209C">
        <w:rPr>
          <w:rFonts w:ascii="Book Antiqua" w:hAnsi="Book Antiqua" w:cstheme="minorHAnsi"/>
        </w:rPr>
        <w:t>Metabolic</w:t>
      </w:r>
      <w:r w:rsidR="00526FBA">
        <w:rPr>
          <w:rFonts w:ascii="Book Antiqua" w:hAnsi="Book Antiqua" w:cstheme="minorHAnsi"/>
        </w:rPr>
        <w:t xml:space="preserve"> </w:t>
      </w:r>
      <w:r w:rsidR="00F02424" w:rsidRPr="0047209C">
        <w:rPr>
          <w:rFonts w:ascii="Book Antiqua" w:hAnsi="Book Antiqua" w:cstheme="minorHAnsi"/>
        </w:rPr>
        <w:t>associated</w:t>
      </w:r>
      <w:r w:rsidR="00EE45DF">
        <w:rPr>
          <w:rFonts w:ascii="Book Antiqua" w:hAnsi="Book Antiqua" w:cstheme="minorHAnsi"/>
        </w:rPr>
        <w:t xml:space="preserve"> </w:t>
      </w:r>
      <w:r w:rsidR="00F02424" w:rsidRPr="0047209C">
        <w:rPr>
          <w:rFonts w:ascii="Book Antiqua" w:hAnsi="Book Antiqua" w:cstheme="minorHAnsi"/>
        </w:rPr>
        <w:t>fatty</w:t>
      </w:r>
      <w:r w:rsidR="00EE45DF">
        <w:rPr>
          <w:rFonts w:ascii="Book Antiqua" w:hAnsi="Book Antiqua" w:cstheme="minorHAnsi"/>
        </w:rPr>
        <w:t xml:space="preserve"> </w:t>
      </w:r>
      <w:r w:rsidR="00F02424" w:rsidRPr="0047209C">
        <w:rPr>
          <w:rFonts w:ascii="Book Antiqua" w:hAnsi="Book Antiqua" w:cstheme="minorHAnsi"/>
        </w:rPr>
        <w:t>liver</w:t>
      </w:r>
      <w:r w:rsidR="00EE45DF">
        <w:rPr>
          <w:rFonts w:ascii="Book Antiqua" w:hAnsi="Book Antiqua" w:cstheme="minorHAnsi"/>
        </w:rPr>
        <w:t xml:space="preserve"> </w:t>
      </w:r>
      <w:r w:rsidR="00F02424" w:rsidRPr="0047209C">
        <w:rPr>
          <w:rFonts w:ascii="Book Antiqua" w:hAnsi="Book Antiqua" w:cstheme="minorHAnsi"/>
        </w:rPr>
        <w:t>disease</w:t>
      </w:r>
      <w:r w:rsidR="00C161F0">
        <w:rPr>
          <w:rFonts w:ascii="Book Antiqua" w:hAnsi="Book Antiqua" w:cstheme="minorHAnsi"/>
        </w:rPr>
        <w:t>.</w:t>
      </w:r>
    </w:p>
    <w:p w14:paraId="61D0ABF7" w14:textId="77777777" w:rsidR="00A77B3E" w:rsidRPr="0047209C" w:rsidRDefault="00A77B3E" w:rsidP="0047209C">
      <w:pPr>
        <w:spacing w:line="360" w:lineRule="auto"/>
        <w:jc w:val="both"/>
        <w:rPr>
          <w:rFonts w:ascii="Book Antiqua" w:hAnsi="Book Antiqua"/>
        </w:rPr>
      </w:pPr>
    </w:p>
    <w:sectPr w:rsidR="00A77B3E" w:rsidRPr="004720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C66D" w14:textId="77777777" w:rsidR="001F4120" w:rsidRDefault="001F4120" w:rsidP="009D27BA">
      <w:r>
        <w:separator/>
      </w:r>
    </w:p>
  </w:endnote>
  <w:endnote w:type="continuationSeparator" w:id="0">
    <w:p w14:paraId="2CB39388" w14:textId="77777777" w:rsidR="001F4120" w:rsidRDefault="001F4120" w:rsidP="009D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7410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26FA6BF" w14:textId="77777777" w:rsidR="002F7105" w:rsidRPr="009D27BA" w:rsidRDefault="002F7105">
            <w:pPr>
              <w:pStyle w:val="Footer"/>
              <w:jc w:val="right"/>
              <w:rPr>
                <w:rFonts w:ascii="Book Antiqua" w:hAnsi="Book Antiqua"/>
                <w:sz w:val="24"/>
                <w:szCs w:val="24"/>
              </w:rPr>
            </w:pPr>
            <w:r w:rsidRPr="009D27BA">
              <w:rPr>
                <w:rFonts w:ascii="Book Antiqua" w:hAnsi="Book Antiqua"/>
                <w:sz w:val="24"/>
                <w:szCs w:val="24"/>
                <w:lang w:val="zh-CN" w:eastAsia="zh-CN"/>
              </w:rPr>
              <w:t xml:space="preserve"> </w:t>
            </w:r>
            <w:r w:rsidRPr="009D27BA">
              <w:rPr>
                <w:rFonts w:ascii="Book Antiqua" w:hAnsi="Book Antiqua"/>
                <w:b/>
                <w:bCs/>
                <w:sz w:val="24"/>
                <w:szCs w:val="24"/>
              </w:rPr>
              <w:fldChar w:fldCharType="begin"/>
            </w:r>
            <w:r w:rsidRPr="009D27BA">
              <w:rPr>
                <w:rFonts w:ascii="Book Antiqua" w:hAnsi="Book Antiqua"/>
                <w:b/>
                <w:bCs/>
                <w:sz w:val="24"/>
                <w:szCs w:val="24"/>
              </w:rPr>
              <w:instrText>PAGE</w:instrText>
            </w:r>
            <w:r w:rsidRPr="009D27BA">
              <w:rPr>
                <w:rFonts w:ascii="Book Antiqua" w:hAnsi="Book Antiqua"/>
                <w:b/>
                <w:bCs/>
                <w:sz w:val="24"/>
                <w:szCs w:val="24"/>
              </w:rPr>
              <w:fldChar w:fldCharType="separate"/>
            </w:r>
            <w:r w:rsidR="00CE6462">
              <w:rPr>
                <w:rFonts w:ascii="Book Antiqua" w:hAnsi="Book Antiqua"/>
                <w:b/>
                <w:bCs/>
                <w:noProof/>
                <w:sz w:val="24"/>
                <w:szCs w:val="24"/>
              </w:rPr>
              <w:t>3</w:t>
            </w:r>
            <w:r w:rsidRPr="009D27BA">
              <w:rPr>
                <w:rFonts w:ascii="Book Antiqua" w:hAnsi="Book Antiqua"/>
                <w:b/>
                <w:bCs/>
                <w:sz w:val="24"/>
                <w:szCs w:val="24"/>
              </w:rPr>
              <w:fldChar w:fldCharType="end"/>
            </w:r>
            <w:r w:rsidRPr="009D27BA">
              <w:rPr>
                <w:rFonts w:ascii="Book Antiqua" w:hAnsi="Book Antiqua"/>
                <w:sz w:val="24"/>
                <w:szCs w:val="24"/>
                <w:lang w:val="zh-CN" w:eastAsia="zh-CN"/>
              </w:rPr>
              <w:t xml:space="preserve"> / </w:t>
            </w:r>
            <w:r w:rsidRPr="009D27BA">
              <w:rPr>
                <w:rFonts w:ascii="Book Antiqua" w:hAnsi="Book Antiqua"/>
                <w:b/>
                <w:bCs/>
                <w:sz w:val="24"/>
                <w:szCs w:val="24"/>
              </w:rPr>
              <w:fldChar w:fldCharType="begin"/>
            </w:r>
            <w:r w:rsidRPr="009D27BA">
              <w:rPr>
                <w:rFonts w:ascii="Book Antiqua" w:hAnsi="Book Antiqua"/>
                <w:b/>
                <w:bCs/>
                <w:sz w:val="24"/>
                <w:szCs w:val="24"/>
              </w:rPr>
              <w:instrText>NUMPAGES</w:instrText>
            </w:r>
            <w:r w:rsidRPr="009D27BA">
              <w:rPr>
                <w:rFonts w:ascii="Book Antiqua" w:hAnsi="Book Antiqua"/>
                <w:b/>
                <w:bCs/>
                <w:sz w:val="24"/>
                <w:szCs w:val="24"/>
              </w:rPr>
              <w:fldChar w:fldCharType="separate"/>
            </w:r>
            <w:r w:rsidR="00CE6462">
              <w:rPr>
                <w:rFonts w:ascii="Book Antiqua" w:hAnsi="Book Antiqua"/>
                <w:b/>
                <w:bCs/>
                <w:noProof/>
                <w:sz w:val="24"/>
                <w:szCs w:val="24"/>
              </w:rPr>
              <w:t>40</w:t>
            </w:r>
            <w:r w:rsidRPr="009D27BA">
              <w:rPr>
                <w:rFonts w:ascii="Book Antiqua" w:hAnsi="Book Antiqua"/>
                <w:b/>
                <w:bCs/>
                <w:sz w:val="24"/>
                <w:szCs w:val="24"/>
              </w:rPr>
              <w:fldChar w:fldCharType="end"/>
            </w:r>
          </w:p>
        </w:sdtContent>
      </w:sdt>
    </w:sdtContent>
  </w:sdt>
  <w:p w14:paraId="405CD829" w14:textId="77777777" w:rsidR="002F7105" w:rsidRDefault="002F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5EC5" w14:textId="77777777" w:rsidR="001F4120" w:rsidRDefault="001F4120" w:rsidP="009D27BA">
      <w:r>
        <w:separator/>
      </w:r>
    </w:p>
  </w:footnote>
  <w:footnote w:type="continuationSeparator" w:id="0">
    <w:p w14:paraId="2681D896" w14:textId="77777777" w:rsidR="001F4120" w:rsidRDefault="001F4120" w:rsidP="009D27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AD4"/>
    <w:rsid w:val="00036E72"/>
    <w:rsid w:val="00043FEB"/>
    <w:rsid w:val="00056589"/>
    <w:rsid w:val="00076898"/>
    <w:rsid w:val="000829CC"/>
    <w:rsid w:val="00093BE2"/>
    <w:rsid w:val="000942D0"/>
    <w:rsid w:val="000C2734"/>
    <w:rsid w:val="000C603A"/>
    <w:rsid w:val="000C733F"/>
    <w:rsid w:val="000D2708"/>
    <w:rsid w:val="00117939"/>
    <w:rsid w:val="00125265"/>
    <w:rsid w:val="00145852"/>
    <w:rsid w:val="0016384B"/>
    <w:rsid w:val="001671AD"/>
    <w:rsid w:val="001802C9"/>
    <w:rsid w:val="001931C4"/>
    <w:rsid w:val="001A1C04"/>
    <w:rsid w:val="001A57E8"/>
    <w:rsid w:val="001F4120"/>
    <w:rsid w:val="0020017B"/>
    <w:rsid w:val="00202CD3"/>
    <w:rsid w:val="002132DD"/>
    <w:rsid w:val="002220A5"/>
    <w:rsid w:val="00226D9A"/>
    <w:rsid w:val="0025503F"/>
    <w:rsid w:val="0027676A"/>
    <w:rsid w:val="00297AAB"/>
    <w:rsid w:val="002C0666"/>
    <w:rsid w:val="002D00C3"/>
    <w:rsid w:val="002F0D29"/>
    <w:rsid w:val="002F7105"/>
    <w:rsid w:val="002F71A0"/>
    <w:rsid w:val="002F762B"/>
    <w:rsid w:val="00307C43"/>
    <w:rsid w:val="00320E83"/>
    <w:rsid w:val="003354E9"/>
    <w:rsid w:val="00340E11"/>
    <w:rsid w:val="003444DB"/>
    <w:rsid w:val="00350CBC"/>
    <w:rsid w:val="00355035"/>
    <w:rsid w:val="003A21C9"/>
    <w:rsid w:val="003B63DE"/>
    <w:rsid w:val="003B6DEC"/>
    <w:rsid w:val="003C6B92"/>
    <w:rsid w:val="003D3BAB"/>
    <w:rsid w:val="003E12EE"/>
    <w:rsid w:val="003E7550"/>
    <w:rsid w:val="00411265"/>
    <w:rsid w:val="00434FF6"/>
    <w:rsid w:val="0047209C"/>
    <w:rsid w:val="00497C55"/>
    <w:rsid w:val="004D0F11"/>
    <w:rsid w:val="004D6D1C"/>
    <w:rsid w:val="004D7BEA"/>
    <w:rsid w:val="004E656A"/>
    <w:rsid w:val="004E7FCC"/>
    <w:rsid w:val="00510B5B"/>
    <w:rsid w:val="00515F3E"/>
    <w:rsid w:val="00526FBA"/>
    <w:rsid w:val="00530762"/>
    <w:rsid w:val="00535779"/>
    <w:rsid w:val="0055794B"/>
    <w:rsid w:val="00590AE3"/>
    <w:rsid w:val="005A37EC"/>
    <w:rsid w:val="005D192A"/>
    <w:rsid w:val="005E2044"/>
    <w:rsid w:val="00614D0D"/>
    <w:rsid w:val="00634188"/>
    <w:rsid w:val="006450C0"/>
    <w:rsid w:val="00645CD0"/>
    <w:rsid w:val="00652EAD"/>
    <w:rsid w:val="006530D5"/>
    <w:rsid w:val="00665701"/>
    <w:rsid w:val="00670F46"/>
    <w:rsid w:val="00671DEF"/>
    <w:rsid w:val="0067330E"/>
    <w:rsid w:val="006822AB"/>
    <w:rsid w:val="006830A0"/>
    <w:rsid w:val="006969AB"/>
    <w:rsid w:val="006A3BC7"/>
    <w:rsid w:val="006A6603"/>
    <w:rsid w:val="006B1486"/>
    <w:rsid w:val="006B6BAD"/>
    <w:rsid w:val="006D3095"/>
    <w:rsid w:val="007059C4"/>
    <w:rsid w:val="0071176E"/>
    <w:rsid w:val="00727A00"/>
    <w:rsid w:val="00741C88"/>
    <w:rsid w:val="00752733"/>
    <w:rsid w:val="00752BC1"/>
    <w:rsid w:val="00766EA8"/>
    <w:rsid w:val="007B3683"/>
    <w:rsid w:val="007B3BB3"/>
    <w:rsid w:val="007B447A"/>
    <w:rsid w:val="007D19CD"/>
    <w:rsid w:val="007E4ABB"/>
    <w:rsid w:val="00806A60"/>
    <w:rsid w:val="00822A1A"/>
    <w:rsid w:val="00845E2E"/>
    <w:rsid w:val="0085191F"/>
    <w:rsid w:val="0085282D"/>
    <w:rsid w:val="00853E5E"/>
    <w:rsid w:val="008669DE"/>
    <w:rsid w:val="00873092"/>
    <w:rsid w:val="00886A0E"/>
    <w:rsid w:val="008A7568"/>
    <w:rsid w:val="008A7FE7"/>
    <w:rsid w:val="008F1095"/>
    <w:rsid w:val="008F7736"/>
    <w:rsid w:val="00907E7E"/>
    <w:rsid w:val="00907F4F"/>
    <w:rsid w:val="00914ACA"/>
    <w:rsid w:val="00934DFB"/>
    <w:rsid w:val="00945A5A"/>
    <w:rsid w:val="00955B6A"/>
    <w:rsid w:val="00966A79"/>
    <w:rsid w:val="00976503"/>
    <w:rsid w:val="00981253"/>
    <w:rsid w:val="009B6FC6"/>
    <w:rsid w:val="009C038E"/>
    <w:rsid w:val="009D27BA"/>
    <w:rsid w:val="009E38F4"/>
    <w:rsid w:val="009E75DF"/>
    <w:rsid w:val="009F49FA"/>
    <w:rsid w:val="00A01752"/>
    <w:rsid w:val="00A523DD"/>
    <w:rsid w:val="00A647FD"/>
    <w:rsid w:val="00A77B3E"/>
    <w:rsid w:val="00A833DB"/>
    <w:rsid w:val="00A87860"/>
    <w:rsid w:val="00AA0A2F"/>
    <w:rsid w:val="00AD4134"/>
    <w:rsid w:val="00AD4785"/>
    <w:rsid w:val="00B0291D"/>
    <w:rsid w:val="00B04C29"/>
    <w:rsid w:val="00B147B8"/>
    <w:rsid w:val="00B2540B"/>
    <w:rsid w:val="00B32403"/>
    <w:rsid w:val="00B421A5"/>
    <w:rsid w:val="00B53A2E"/>
    <w:rsid w:val="00B605BC"/>
    <w:rsid w:val="00B71AAE"/>
    <w:rsid w:val="00B76EFE"/>
    <w:rsid w:val="00B9102A"/>
    <w:rsid w:val="00BA6DC8"/>
    <w:rsid w:val="00BC00C1"/>
    <w:rsid w:val="00BD046F"/>
    <w:rsid w:val="00BD123A"/>
    <w:rsid w:val="00BF15C5"/>
    <w:rsid w:val="00C00826"/>
    <w:rsid w:val="00C0364A"/>
    <w:rsid w:val="00C07D3C"/>
    <w:rsid w:val="00C161F0"/>
    <w:rsid w:val="00C233B1"/>
    <w:rsid w:val="00C37C8B"/>
    <w:rsid w:val="00C45D19"/>
    <w:rsid w:val="00C635B8"/>
    <w:rsid w:val="00C67834"/>
    <w:rsid w:val="00C7063F"/>
    <w:rsid w:val="00C74800"/>
    <w:rsid w:val="00C97873"/>
    <w:rsid w:val="00CA2A55"/>
    <w:rsid w:val="00CA50C4"/>
    <w:rsid w:val="00CA7D4C"/>
    <w:rsid w:val="00CB56CE"/>
    <w:rsid w:val="00CB68EF"/>
    <w:rsid w:val="00CB7C87"/>
    <w:rsid w:val="00CE4106"/>
    <w:rsid w:val="00CE6462"/>
    <w:rsid w:val="00CF09C9"/>
    <w:rsid w:val="00D30ABB"/>
    <w:rsid w:val="00D528E7"/>
    <w:rsid w:val="00D541DE"/>
    <w:rsid w:val="00D76459"/>
    <w:rsid w:val="00DA4FC0"/>
    <w:rsid w:val="00DF1D6D"/>
    <w:rsid w:val="00E35C33"/>
    <w:rsid w:val="00E37C41"/>
    <w:rsid w:val="00E551C6"/>
    <w:rsid w:val="00E60E6B"/>
    <w:rsid w:val="00E74D66"/>
    <w:rsid w:val="00E81319"/>
    <w:rsid w:val="00E85916"/>
    <w:rsid w:val="00EA13B1"/>
    <w:rsid w:val="00EB5B81"/>
    <w:rsid w:val="00ED4A18"/>
    <w:rsid w:val="00EE2106"/>
    <w:rsid w:val="00EE45DF"/>
    <w:rsid w:val="00EF7007"/>
    <w:rsid w:val="00F02424"/>
    <w:rsid w:val="00FA23E7"/>
    <w:rsid w:val="00FC481F"/>
    <w:rsid w:val="00FE2035"/>
    <w:rsid w:val="00FF6E99"/>
    <w:rsid w:val="00FF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A6280"/>
  <w15:docId w15:val="{C058CF2A-B2F2-4B10-905F-AF123062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h23">
    <w:name w:val="h23"/>
    <w:basedOn w:val="DefaultParagraphFont"/>
  </w:style>
  <w:style w:type="table" w:styleId="PlainTable2">
    <w:name w:val="Plain Table 2"/>
    <w:basedOn w:val="TableNormal"/>
    <w:uiPriority w:val="42"/>
    <w:rsid w:val="00F02424"/>
    <w:pPr>
      <w:jc w:val="both"/>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nhideWhenUsed/>
    <w:rsid w:val="009D27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D27BA"/>
    <w:rPr>
      <w:sz w:val="18"/>
      <w:szCs w:val="18"/>
    </w:rPr>
  </w:style>
  <w:style w:type="paragraph" w:styleId="Footer">
    <w:name w:val="footer"/>
    <w:basedOn w:val="Normal"/>
    <w:link w:val="FooterChar"/>
    <w:uiPriority w:val="99"/>
    <w:unhideWhenUsed/>
    <w:rsid w:val="009D27B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27BA"/>
    <w:rPr>
      <w:sz w:val="18"/>
      <w:szCs w:val="18"/>
    </w:rPr>
  </w:style>
  <w:style w:type="character" w:styleId="CommentReference">
    <w:name w:val="annotation reference"/>
    <w:basedOn w:val="DefaultParagraphFont"/>
    <w:semiHidden/>
    <w:unhideWhenUsed/>
    <w:rsid w:val="00EE2106"/>
    <w:rPr>
      <w:sz w:val="21"/>
      <w:szCs w:val="21"/>
    </w:rPr>
  </w:style>
  <w:style w:type="paragraph" w:styleId="CommentText">
    <w:name w:val="annotation text"/>
    <w:basedOn w:val="Normal"/>
    <w:link w:val="CommentTextChar"/>
    <w:semiHidden/>
    <w:unhideWhenUsed/>
    <w:rsid w:val="00EE2106"/>
  </w:style>
  <w:style w:type="character" w:customStyle="1" w:styleId="CommentTextChar">
    <w:name w:val="Comment Text Char"/>
    <w:basedOn w:val="DefaultParagraphFont"/>
    <w:link w:val="CommentText"/>
    <w:semiHidden/>
    <w:rsid w:val="00EE2106"/>
    <w:rPr>
      <w:sz w:val="24"/>
      <w:szCs w:val="24"/>
    </w:rPr>
  </w:style>
  <w:style w:type="paragraph" w:styleId="CommentSubject">
    <w:name w:val="annotation subject"/>
    <w:basedOn w:val="CommentText"/>
    <w:next w:val="CommentText"/>
    <w:link w:val="CommentSubjectChar"/>
    <w:semiHidden/>
    <w:unhideWhenUsed/>
    <w:rsid w:val="00EE2106"/>
    <w:rPr>
      <w:b/>
      <w:bCs/>
    </w:rPr>
  </w:style>
  <w:style w:type="character" w:customStyle="1" w:styleId="CommentSubjectChar">
    <w:name w:val="Comment Subject Char"/>
    <w:basedOn w:val="CommentTextChar"/>
    <w:link w:val="CommentSubject"/>
    <w:semiHidden/>
    <w:rsid w:val="00EE2106"/>
    <w:rPr>
      <w:b/>
      <w:bCs/>
      <w:sz w:val="24"/>
      <w:szCs w:val="24"/>
    </w:rPr>
  </w:style>
  <w:style w:type="paragraph" w:styleId="BalloonText">
    <w:name w:val="Balloon Text"/>
    <w:basedOn w:val="Normal"/>
    <w:link w:val="BalloonTextChar"/>
    <w:semiHidden/>
    <w:unhideWhenUsed/>
    <w:rsid w:val="00EE2106"/>
    <w:rPr>
      <w:sz w:val="18"/>
      <w:szCs w:val="18"/>
    </w:rPr>
  </w:style>
  <w:style w:type="character" w:customStyle="1" w:styleId="BalloonTextChar">
    <w:name w:val="Balloon Text Char"/>
    <w:basedOn w:val="DefaultParagraphFont"/>
    <w:link w:val="BalloonText"/>
    <w:semiHidden/>
    <w:rsid w:val="00EE2106"/>
    <w:rPr>
      <w:sz w:val="18"/>
      <w:szCs w:val="18"/>
    </w:rPr>
  </w:style>
  <w:style w:type="paragraph" w:styleId="Revision">
    <w:name w:val="Revision"/>
    <w:hidden/>
    <w:uiPriority w:val="99"/>
    <w:semiHidden/>
    <w:rsid w:val="00C23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237">
      <w:bodyDiv w:val="1"/>
      <w:marLeft w:val="0"/>
      <w:marRight w:val="0"/>
      <w:marTop w:val="0"/>
      <w:marBottom w:val="0"/>
      <w:divBdr>
        <w:top w:val="none" w:sz="0" w:space="0" w:color="auto"/>
        <w:left w:val="none" w:sz="0" w:space="0" w:color="auto"/>
        <w:bottom w:val="none" w:sz="0" w:space="0" w:color="auto"/>
        <w:right w:val="none" w:sz="0" w:space="0" w:color="auto"/>
      </w:divBdr>
    </w:div>
    <w:div w:id="1004358320">
      <w:bodyDiv w:val="1"/>
      <w:marLeft w:val="0"/>
      <w:marRight w:val="0"/>
      <w:marTop w:val="0"/>
      <w:marBottom w:val="0"/>
      <w:divBdr>
        <w:top w:val="none" w:sz="0" w:space="0" w:color="auto"/>
        <w:left w:val="none" w:sz="0" w:space="0" w:color="auto"/>
        <w:bottom w:val="none" w:sz="0" w:space="0" w:color="auto"/>
        <w:right w:val="none" w:sz="0" w:space="0" w:color="auto"/>
      </w:divBdr>
    </w:div>
    <w:div w:id="171141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39</Pages>
  <Words>11671</Words>
  <Characters>66529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2022-06-20T17:22:00Z</dcterms:created>
  <dcterms:modified xsi:type="dcterms:W3CDTF">2022-06-20T17:33:00Z</dcterms:modified>
</cp:coreProperties>
</file>