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06CE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Name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Journal: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World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Journal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of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Gastrointestinal</w:t>
      </w:r>
      <w:r w:rsidR="004D5850">
        <w:rPr>
          <w:rFonts w:ascii="Book Antiqua" w:eastAsia="Book Antiqua" w:hAnsi="Book Antiqua" w:cs="Book Antiqua"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color w:val="000000"/>
        </w:rPr>
        <w:t>Oncology</w:t>
      </w:r>
    </w:p>
    <w:p w14:paraId="4C4F94C4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NO: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76389</w:t>
      </w:r>
    </w:p>
    <w:p w14:paraId="240B06C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Manuscript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56100FDB" w14:textId="77777777" w:rsidR="00A77B3E" w:rsidRDefault="00A77B3E">
      <w:pPr>
        <w:spacing w:line="360" w:lineRule="auto"/>
        <w:jc w:val="both"/>
      </w:pPr>
    </w:p>
    <w:p w14:paraId="413D1F4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Prognostic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value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Twist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expression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esophageal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cancer: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hAnsi="Book Antiqua" w:cs="Book Antiqua" w:hint="eastAsia"/>
          <w:b/>
          <w:color w:val="000000"/>
          <w:lang w:eastAsia="zh-CN"/>
        </w:rPr>
        <w:t>A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meta-analysis</w:t>
      </w:r>
    </w:p>
    <w:p w14:paraId="60E67F2C" w14:textId="77777777" w:rsidR="00A77B3E" w:rsidRDefault="00A77B3E">
      <w:pPr>
        <w:spacing w:line="360" w:lineRule="auto"/>
        <w:jc w:val="both"/>
      </w:pPr>
    </w:p>
    <w:p w14:paraId="05A9AFA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EC: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59C44606" w14:textId="77777777" w:rsidR="00A77B3E" w:rsidRDefault="00A77B3E">
      <w:pPr>
        <w:spacing w:line="360" w:lineRule="auto"/>
        <w:jc w:val="both"/>
      </w:pPr>
    </w:p>
    <w:p w14:paraId="59BF426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Si-Cheng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Dong-Sheng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Jia-Yu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Tong-Tong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color w:val="000000"/>
        </w:rPr>
        <w:t>-Zhu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Guo-Wei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</w:p>
    <w:p w14:paraId="19632450" w14:textId="77777777" w:rsidR="00A77B3E" w:rsidRDefault="00A77B3E">
      <w:pPr>
        <w:spacing w:line="360" w:lineRule="auto"/>
        <w:jc w:val="both"/>
      </w:pPr>
    </w:p>
    <w:p w14:paraId="0B74E21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Wen-Peng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Song,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Guo-Wei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0" w:name="OLE_LINK1"/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End w:id="0"/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" w:name="OLE_LINK2"/>
      <w:bookmarkStart w:id="2" w:name="OLE_LINK3"/>
      <w:bookmarkStart w:id="3" w:name="OLE_LINK4"/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1"/>
      <w:bookmarkEnd w:id="2"/>
      <w:bookmarkEnd w:id="3"/>
      <w:r>
        <w:rPr>
          <w:rFonts w:ascii="Book Antiqua" w:eastAsia="Book Antiqua" w:hAnsi="Book Antiqua" w:cs="Book Antiqua"/>
          <w:color w:val="000000"/>
        </w:rPr>
        <w:t>China</w:t>
      </w:r>
    </w:p>
    <w:p w14:paraId="1E1140DA" w14:textId="77777777" w:rsidR="00A77B3E" w:rsidRDefault="00A77B3E">
      <w:pPr>
        <w:spacing w:line="360" w:lineRule="auto"/>
        <w:jc w:val="both"/>
      </w:pPr>
    </w:p>
    <w:p w14:paraId="16F1B82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Su-Yan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Wang,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Frontiers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Network,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232522F" w14:textId="77777777" w:rsidR="00A77B3E" w:rsidRDefault="00A77B3E">
      <w:pPr>
        <w:spacing w:line="360" w:lineRule="auto"/>
        <w:jc w:val="both"/>
      </w:pPr>
    </w:p>
    <w:p w14:paraId="6F87C0B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Si-Cheng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Zhou,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Dong-Sheng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Xiu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-Zhu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Medicine,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45FA39E6" w14:textId="77777777" w:rsidR="00A77B3E" w:rsidRDefault="00A77B3E">
      <w:pPr>
        <w:spacing w:line="360" w:lineRule="auto"/>
        <w:jc w:val="both"/>
      </w:pPr>
    </w:p>
    <w:p w14:paraId="2B8C1694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Jia-Yu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bCs/>
          <w:color w:val="000000"/>
        </w:rPr>
        <w:t>Xie</w:t>
      </w:r>
      <w:proofErr w:type="spellEnd"/>
      <w:r>
        <w:rPr>
          <w:rFonts w:ascii="Book Antiqua" w:eastAsia="Book Antiqua" w:hAnsi="Book Antiqua" w:cs="Book Antiqua"/>
          <w:b/>
          <w:bCs/>
          <w:color w:val="000000"/>
        </w:rPr>
        <w:t>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Laboratory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Microbiology,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Prevention,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84B066E" w14:textId="77777777" w:rsidR="00A77B3E" w:rsidRDefault="00A77B3E">
      <w:pPr>
        <w:spacing w:line="360" w:lineRule="auto"/>
        <w:jc w:val="both"/>
      </w:pPr>
    </w:p>
    <w:p w14:paraId="31427B8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Tong-Tong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Liu,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School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Health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&amp;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Fourth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5E8AEF5E" w14:textId="77777777" w:rsidR="00A77B3E" w:rsidRDefault="00A77B3E">
      <w:pPr>
        <w:spacing w:line="360" w:lineRule="auto"/>
        <w:jc w:val="both"/>
      </w:pPr>
    </w:p>
    <w:p w14:paraId="130DE1D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designed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XZ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retrieved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XZ,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lastRenderedPageBreak/>
        <w:t>TT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editing;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version.</w:t>
      </w:r>
    </w:p>
    <w:p w14:paraId="169E804D" w14:textId="77777777" w:rsidR="00A77B3E" w:rsidRDefault="00A77B3E">
      <w:pPr>
        <w:spacing w:line="360" w:lineRule="auto"/>
        <w:jc w:val="both"/>
      </w:pPr>
    </w:p>
    <w:p w14:paraId="59ACD97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Guo-Wei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Surgeon,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Center,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Hospital,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University,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37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Guoxue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Alley,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Chengdu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610041,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eastAsia="Book Antiqua" w:hAnsi="Book Antiqua" w:cs="Book Antiqua"/>
          <w:color w:val="000000"/>
        </w:rPr>
        <w:t>Sichuan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>
        <w:rPr>
          <w:rFonts w:ascii="Book Antiqua" w:hAnsi="Book Antiqua" w:cs="Book Antiqua" w:hint="eastAsia"/>
          <w:color w:val="000000"/>
          <w:lang w:eastAsia="zh-CN"/>
        </w:rPr>
        <w:t>Province,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cheguoweixw@126.com</w:t>
      </w:r>
    </w:p>
    <w:p w14:paraId="571FC615" w14:textId="77777777" w:rsidR="00A77B3E" w:rsidRDefault="00A77B3E">
      <w:pPr>
        <w:spacing w:line="360" w:lineRule="auto"/>
        <w:jc w:val="both"/>
      </w:pPr>
    </w:p>
    <w:p w14:paraId="78FEE64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65D4F2A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356EE2BD" w14:textId="04607B29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4" w:author="Li Ma" w:date="2022-07-31T21:14:00Z">
        <w:r w:rsidR="009B6CCC" w:rsidRPr="009B6CCC">
          <w:rPr>
            <w:rFonts w:ascii="Book Antiqua" w:eastAsia="Book Antiqua" w:hAnsi="Book Antiqua" w:cs="Book Antiqua"/>
            <w:color w:val="000000"/>
            <w:rPrChange w:id="5" w:author="Li Ma" w:date="2022-07-31T21:14:00Z">
              <w:rPr>
                <w:rFonts w:ascii="Book Antiqua" w:eastAsia="Book Antiqua" w:hAnsi="Book Antiqua" w:cs="Book Antiqua"/>
                <w:b/>
                <w:bCs/>
                <w:color w:val="000000"/>
              </w:rPr>
            </w:rPrChange>
          </w:rPr>
          <w:t>July 31, 2022</w:t>
        </w:r>
      </w:ins>
    </w:p>
    <w:p w14:paraId="79FD4B3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53B8607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791768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27E38C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BACKGROUND</w:t>
      </w:r>
    </w:p>
    <w:p w14:paraId="3F53C756" w14:textId="0566E57C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6" w:name="OLE_LINK5"/>
      <w:bookmarkStart w:id="7" w:name="OLE_LINK6"/>
      <w:r w:rsidR="008F438F">
        <w:rPr>
          <w:rFonts w:ascii="Book Antiqua" w:eastAsia="Book Antiqua" w:hAnsi="Book Antiqua" w:cs="Book Antiqua"/>
          <w:color w:val="000000"/>
        </w:rPr>
        <w:t>epithelial-</w:t>
      </w:r>
      <w:r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bookmarkEnd w:id="6"/>
      <w:bookmarkEnd w:id="7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0C1300D2" w14:textId="77777777" w:rsidR="00A77B3E" w:rsidRDefault="00A77B3E">
      <w:pPr>
        <w:spacing w:line="360" w:lineRule="auto"/>
        <w:jc w:val="both"/>
      </w:pPr>
    </w:p>
    <w:p w14:paraId="501322D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AIM</w:t>
      </w:r>
    </w:p>
    <w:p w14:paraId="092CBF4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14B264C7" w14:textId="77777777" w:rsidR="00A77B3E" w:rsidRDefault="00A77B3E">
      <w:pPr>
        <w:spacing w:line="360" w:lineRule="auto"/>
        <w:jc w:val="both"/>
      </w:pPr>
    </w:p>
    <w:p w14:paraId="1AD0EE4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METHODS</w:t>
      </w:r>
    </w:p>
    <w:p w14:paraId="5C52C8C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Wanfang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considered.</w:t>
      </w:r>
      <w:r w:rsidR="004D5850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8" w:name="OLE_LINK65"/>
      <w:bookmarkStart w:id="9" w:name="OLE_LINK66"/>
      <w:r>
        <w:rPr>
          <w:rFonts w:ascii="Book Antiqua" w:eastAsia="Book Antiqua" w:hAnsi="Book Antiqua" w:cs="Book Antiqua"/>
          <w:color w:val="000000"/>
        </w:rPr>
        <w:t>hazard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bookmarkEnd w:id="8"/>
      <w:bookmarkEnd w:id="9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71825">
        <w:rPr>
          <w:rFonts w:ascii="Book Antiqua" w:eastAsia="Book Antiqua" w:hAnsi="Book Antiqua" w:cs="Book Antiqua"/>
          <w:color w:val="000000"/>
        </w:rPr>
        <w:t>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07FDB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</w:p>
    <w:p w14:paraId="6EEE4F97" w14:textId="77777777" w:rsidR="00A77B3E" w:rsidRDefault="00A77B3E">
      <w:pPr>
        <w:spacing w:line="360" w:lineRule="auto"/>
        <w:jc w:val="both"/>
      </w:pPr>
    </w:p>
    <w:p w14:paraId="47703C0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RESULTS</w:t>
      </w:r>
    </w:p>
    <w:p w14:paraId="37BADEC9" w14:textId="77777777" w:rsidR="00A77B3E" w:rsidRPr="00C154B2" w:rsidRDefault="00FE4B0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Eleven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fulfilled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B07FDB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0" w:name="OLE_LINK63"/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</w:t>
      </w:r>
      <w:bookmarkStart w:id="11" w:name="OLE_LINK16"/>
      <w:bookmarkStart w:id="12" w:name="OLE_LINK17"/>
      <w:r>
        <w:rPr>
          <w:rFonts w:ascii="Book Antiqua" w:eastAsia="Book Antiqua" w:hAnsi="Book Antiqua" w:cs="Book Antiqua"/>
          <w:color w:val="000000"/>
        </w:rPr>
        <w:t>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</w:t>
      </w:r>
      <w:r w:rsidR="00B07FDB">
        <w:rPr>
          <w:rFonts w:ascii="Book Antiqua" w:eastAsia="Book Antiqua" w:hAnsi="Book Antiqua" w:cs="Book Antiqua"/>
          <w:color w:val="000000"/>
        </w:rPr>
        <w:t>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B07FDB">
        <w:rPr>
          <w:rFonts w:ascii="Book Antiqua" w:eastAsia="Book Antiqua" w:hAnsi="Book Antiqua" w:cs="Book Antiqua"/>
          <w:color w:val="000000"/>
        </w:rPr>
        <w:t>survival</w:t>
      </w:r>
      <w:bookmarkEnd w:id="10"/>
      <w:bookmarkEnd w:id="11"/>
      <w:bookmarkEnd w:id="12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C154B2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13" w:name="OLE_LINK59"/>
      <w:bookmarkStart w:id="14" w:name="OLE_LINK60"/>
      <w:bookmarkStart w:id="15" w:name="OLE_LINK9"/>
      <w:bookmarkStart w:id="16" w:name="OLE_LINK10"/>
      <w:bookmarkStart w:id="17" w:name="OLE_LINK21"/>
      <w:r w:rsidR="00C154B2" w:rsidRPr="00C154B2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 w:rsidRPr="00C154B2">
        <w:rPr>
          <w:rFonts w:ascii="Book Antiqua" w:eastAsia="Book Antiqua" w:hAnsi="Book Antiqua" w:cs="Book Antiqua"/>
          <w:color w:val="000000"/>
        </w:rPr>
        <w:t>metastasis</w:t>
      </w:r>
      <w:bookmarkEnd w:id="13"/>
      <w:bookmarkEnd w:id="14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154B2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TNM</w:t>
      </w:r>
      <w:r w:rsidR="00C154B2">
        <w:rPr>
          <w:rFonts w:ascii="Book Antiqua" w:hAnsi="Book Antiqua" w:cs="Book Antiqua" w:hint="eastAsia"/>
          <w:color w:val="000000"/>
          <w:lang w:eastAsia="zh-CN"/>
        </w:rPr>
        <w:t>)</w:t>
      </w:r>
      <w:bookmarkEnd w:id="15"/>
      <w:bookmarkEnd w:id="16"/>
      <w:bookmarkEnd w:id="17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C154B2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1701987E" w14:textId="77777777" w:rsidR="00A77B3E" w:rsidRDefault="00A77B3E">
      <w:pPr>
        <w:spacing w:line="360" w:lineRule="auto"/>
        <w:jc w:val="both"/>
      </w:pPr>
    </w:p>
    <w:p w14:paraId="3343DA9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CONCLUSION</w:t>
      </w:r>
    </w:p>
    <w:p w14:paraId="4D258AE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344E94AA" w14:textId="77777777" w:rsidR="00A77B3E" w:rsidRDefault="00A77B3E">
      <w:pPr>
        <w:spacing w:line="360" w:lineRule="auto"/>
        <w:jc w:val="both"/>
      </w:pPr>
    </w:p>
    <w:p w14:paraId="45AA01F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Epithelial-mesenchymal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</w:p>
    <w:p w14:paraId="26195FA2" w14:textId="77777777" w:rsidR="00A77B3E" w:rsidRDefault="00A77B3E">
      <w:pPr>
        <w:spacing w:line="360" w:lineRule="auto"/>
        <w:jc w:val="both"/>
      </w:pPr>
    </w:p>
    <w:p w14:paraId="36767E9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WP,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Zhou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Xie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Wu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XZ,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GW.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</w:t>
      </w:r>
      <w:r w:rsidR="00651E2F">
        <w:rPr>
          <w:rFonts w:ascii="Book Antiqua" w:eastAsia="Book Antiqua" w:hAnsi="Book Antiqua" w:cs="Book Antiqua"/>
          <w:color w:val="000000"/>
        </w:rPr>
        <w:t>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eastAsia="Book Antiqua" w:hAnsi="Book Antiqua" w:cs="Book Antiqua"/>
          <w:color w:val="000000"/>
        </w:rPr>
        <w:t>cancer: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51E2F">
        <w:rPr>
          <w:rFonts w:ascii="Book Antiqua" w:hAnsi="Book Antiqua" w:cs="Book Antiqua" w:hint="eastAsia"/>
          <w:color w:val="000000"/>
          <w:lang w:eastAsia="zh-CN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J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i/>
          <w:iCs/>
          <w:color w:val="000000"/>
        </w:rPr>
        <w:t>Gastrointest</w:t>
      </w:r>
      <w:proofErr w:type="spellEnd"/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press</w:t>
      </w:r>
    </w:p>
    <w:p w14:paraId="7AE3AEFC" w14:textId="77777777" w:rsidR="00A77B3E" w:rsidRDefault="00A77B3E">
      <w:pPr>
        <w:spacing w:line="360" w:lineRule="auto"/>
        <w:jc w:val="both"/>
      </w:pPr>
    </w:p>
    <w:p w14:paraId="0BBCFFF9" w14:textId="777C034E" w:rsidR="00A77B3E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</w:t>
      </w:r>
      <w:r w:rsidR="001E5611">
        <w:rPr>
          <w:rFonts w:ascii="Book Antiqua" w:eastAsia="Book Antiqua" w:hAnsi="Book Antiqua" w:cs="Book Antiqua"/>
          <w:color w:val="000000"/>
        </w:rPr>
        <w:t>dwide.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8F438F">
        <w:rPr>
          <w:rFonts w:ascii="Book Antiqua" w:eastAsia="Book Antiqua" w:hAnsi="Book Antiqua" w:cs="Book Antiqua"/>
          <w:color w:val="000000"/>
        </w:rPr>
        <w:t>epithelial-</w:t>
      </w:r>
      <w:r w:rsidR="00371825" w:rsidRPr="0037182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371825" w:rsidRPr="00371825"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1E5611" w:rsidRPr="001E5611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clinical-stage,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</w:p>
    <w:p w14:paraId="6CB4A1D6" w14:textId="77777777" w:rsidR="00A77B3E" w:rsidRDefault="001E561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FE4B0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68B1794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latest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global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burden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</w:t>
      </w:r>
      <w:r w:rsidR="006B3DC8">
        <w:rPr>
          <w:rFonts w:ascii="Book Antiqua" w:eastAsia="Book Antiqua" w:hAnsi="Book Antiqua" w:cs="Book Antiqua"/>
          <w:color w:val="000000"/>
        </w:rPr>
        <w:t>rt,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there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572</w:t>
      </w:r>
      <w:r>
        <w:rPr>
          <w:rFonts w:ascii="Book Antiqua" w:eastAsia="Book Antiqua" w:hAnsi="Book Antiqua" w:cs="Book Antiqua"/>
          <w:color w:val="000000"/>
        </w:rPr>
        <w:t>000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cases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B3DC8">
        <w:rPr>
          <w:rFonts w:ascii="Book Antiqua" w:eastAsia="Book Antiqua" w:hAnsi="Book Antiqua" w:cs="Book Antiqua"/>
          <w:color w:val="000000"/>
        </w:rPr>
        <w:t>509</w:t>
      </w:r>
      <w:r>
        <w:rPr>
          <w:rFonts w:ascii="Book Antiqua" w:eastAsia="Book Antiqua" w:hAnsi="Book Antiqua" w:cs="Book Antiqua"/>
          <w:color w:val="000000"/>
        </w:rPr>
        <w:t>000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deaths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ranking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seventh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fifth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morbidity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mortality,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respectively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90%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squamous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(ESCC</w:t>
      </w:r>
      <w:proofErr w:type="gramStart"/>
      <w:r>
        <w:rPr>
          <w:rFonts w:ascii="Book Antiqua" w:eastAsia="Book Antiqua" w:hAnsi="Book Antiqua" w:cs="Book Antiqua"/>
          <w:color w:val="000000"/>
        </w:rPr>
        <w:t>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1-3]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slew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breakthroughs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achieved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5-year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15%–20%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address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7B86F11C" w14:textId="0019CC5A" w:rsidR="00A77B3E" w:rsidRDefault="00371825" w:rsidP="006B3DC8">
      <w:pPr>
        <w:spacing w:line="360" w:lineRule="auto"/>
        <w:ind w:firstLineChars="100" w:firstLine="240"/>
        <w:jc w:val="both"/>
      </w:pPr>
      <w:r>
        <w:rPr>
          <w:rFonts w:ascii="Book Antiqua" w:hAnsi="Book Antiqua" w:cs="Book Antiqua" w:hint="eastAsia"/>
          <w:color w:val="000000"/>
          <w:lang w:eastAsia="zh-CN"/>
        </w:rPr>
        <w:t>E</w:t>
      </w:r>
      <w:r w:rsidR="008F438F">
        <w:rPr>
          <w:rFonts w:ascii="Book Antiqua" w:eastAsia="Book Antiqua" w:hAnsi="Book Antiqua" w:cs="Book Antiqua"/>
          <w:color w:val="000000"/>
        </w:rPr>
        <w:t>pithelial-</w:t>
      </w:r>
      <w:r w:rsidRPr="0037182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371825"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(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>
        <w:rPr>
          <w:rFonts w:ascii="Book Antiqua" w:hAnsi="Book Antiqua" w:cs="Book Antiqua" w:hint="eastAsia"/>
          <w:color w:val="000000"/>
          <w:lang w:eastAsia="zh-CN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describes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key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developmental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program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epithelial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change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motile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4B05">
        <w:rPr>
          <w:rFonts w:ascii="Book Antiqua" w:eastAsia="Book Antiqua" w:hAnsi="Book Antiqua" w:cs="Book Antiqua"/>
          <w:color w:val="000000"/>
        </w:rPr>
        <w:t>cells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undergo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promote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local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4B05">
        <w:rPr>
          <w:rFonts w:ascii="Book Antiqua" w:eastAsia="Book Antiqua" w:hAnsi="Book Antiqua" w:cs="Book Antiqua"/>
          <w:color w:val="000000"/>
        </w:rPr>
        <w:t>invasion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FE4B05"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first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step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metastasis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helix-loop-helix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factor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bind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E-cadherin,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suppressor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downregulate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4B05">
        <w:rPr>
          <w:rFonts w:ascii="Book Antiqua" w:eastAsia="Book Antiqua" w:hAnsi="Book Antiqua" w:cs="Book Antiqua"/>
          <w:color w:val="000000"/>
        </w:rPr>
        <w:t>expression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9,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10]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Thus,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induce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many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4B05">
        <w:rPr>
          <w:rFonts w:ascii="Book Antiqua" w:eastAsia="Book Antiqua" w:hAnsi="Book Antiqua" w:cs="Book Antiqua"/>
          <w:color w:val="000000"/>
        </w:rPr>
        <w:t>studies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11-21]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controversial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results.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FE4B05">
        <w:rPr>
          <w:rFonts w:ascii="Book Antiqua" w:eastAsia="Book Antiqua" w:hAnsi="Book Antiqua" w:cs="Book Antiqua"/>
          <w:color w:val="000000"/>
        </w:rPr>
        <w:t>studies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12,13,15,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closely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others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show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unrelated</w:t>
      </w:r>
      <w:r w:rsidR="006B3DC8">
        <w:rPr>
          <w:rFonts w:ascii="Book Antiqua" w:eastAsia="Book Antiqua" w:hAnsi="Book Antiqua" w:cs="Book Antiqua"/>
          <w:color w:val="000000"/>
          <w:szCs w:val="30"/>
          <w:vertAlign w:val="superscript"/>
        </w:rPr>
        <w:t>[11,14,16,</w:t>
      </w:r>
      <w:r w:rsidR="00FE4B05">
        <w:rPr>
          <w:rFonts w:ascii="Book Antiqua" w:eastAsia="Book Antiqua" w:hAnsi="Book Antiqua" w:cs="Book Antiqua"/>
          <w:color w:val="000000"/>
          <w:szCs w:val="30"/>
          <w:vertAlign w:val="superscript"/>
        </w:rPr>
        <w:t>18-21]</w:t>
      </w:r>
      <w:r w:rsidR="00FE4B05"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performed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combine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clarify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whether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promising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predicting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4B05">
        <w:rPr>
          <w:rFonts w:ascii="Book Antiqua" w:eastAsia="Book Antiqua" w:hAnsi="Book Antiqua" w:cs="Book Antiqua"/>
          <w:color w:val="000000"/>
        </w:rPr>
        <w:t>cancer.</w:t>
      </w:r>
    </w:p>
    <w:p w14:paraId="02DCA83A" w14:textId="77777777" w:rsidR="00A77B3E" w:rsidRDefault="00A77B3E">
      <w:pPr>
        <w:spacing w:line="360" w:lineRule="auto"/>
        <w:ind w:firstLine="480"/>
        <w:jc w:val="both"/>
      </w:pPr>
    </w:p>
    <w:p w14:paraId="662E5FA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1C189EC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mining</w:t>
      </w:r>
    </w:p>
    <w:p w14:paraId="7790149A" w14:textId="77777777" w:rsidR="00A77B3E" w:rsidRDefault="00FE4B05">
      <w:pPr>
        <w:spacing w:line="360" w:lineRule="auto"/>
        <w:jc w:val="both"/>
      </w:pPr>
      <w:bookmarkStart w:id="18" w:name="OLE_LINK50"/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profiling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interactive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46988"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bookmarkEnd w:id="18"/>
      <w:r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[22]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(GEPIA2)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valuable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efficient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web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server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perform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gene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analysis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based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Start w:id="19" w:name="OLE_LINK7"/>
      <w:bookmarkStart w:id="20" w:name="OLE_LINK8"/>
      <w:proofErr w:type="spellStart"/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proofErr w:type="spellEnd"/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Genome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Atlas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Genotype-Tissue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0207E1" w:rsidRPr="000207E1"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bookmarkEnd w:id="19"/>
      <w:bookmarkEnd w:id="20"/>
      <w:r>
        <w:rPr>
          <w:rFonts w:ascii="Book Antiqua" w:eastAsia="Book Antiqua" w:hAnsi="Book Antiqua" w:cs="Book Antiqua"/>
          <w:color w:val="000000"/>
          <w:shd w:val="clear" w:color="auto" w:fill="FFFFFF"/>
        </w:rPr>
        <w:t>databases.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GEPIA2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Twist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tissue.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Scatter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box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plots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generated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assess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expression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Twist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esophageal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cancer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normal</w:t>
      </w:r>
      <w:r w:rsidR="004D5850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>
        <w:rPr>
          <w:rFonts w:ascii="Book Antiqua" w:eastAsia="Book Antiqua" w:hAnsi="Book Antiqua" w:cs="Book Antiqua"/>
          <w:color w:val="000000"/>
          <w:shd w:val="clear" w:color="auto" w:fill="FFFFFF"/>
        </w:rPr>
        <w:t>tissues.</w:t>
      </w:r>
    </w:p>
    <w:p w14:paraId="6D734FC1" w14:textId="77777777" w:rsidR="00A77B3E" w:rsidRDefault="00A77B3E">
      <w:pPr>
        <w:spacing w:line="360" w:lineRule="auto"/>
        <w:jc w:val="both"/>
      </w:pPr>
    </w:p>
    <w:p w14:paraId="7BC78A0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31075CE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systematic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EMBASE,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Science,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PubMed,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National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Knowledge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Infrastructure,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Wanfang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December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2021.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keywords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variably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combined: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“Twist”,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“esophageal”,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“esophagus”,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“tumor”,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“cancer”,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“carcinoma”,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“neoplasm”.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relevant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references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screened.</w:t>
      </w:r>
    </w:p>
    <w:p w14:paraId="0283D779" w14:textId="77777777" w:rsidR="00A77B3E" w:rsidRDefault="00A77B3E">
      <w:pPr>
        <w:spacing w:line="360" w:lineRule="auto"/>
        <w:jc w:val="both"/>
      </w:pPr>
    </w:p>
    <w:p w14:paraId="16EDF05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exclusion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412AC42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</w:t>
      </w:r>
      <w:r w:rsidR="000207E1">
        <w:rPr>
          <w:rFonts w:ascii="Book Antiqua" w:eastAsia="Book Antiqua" w:hAnsi="Book Antiqua" w:cs="Book Antiqua"/>
          <w:color w:val="000000"/>
        </w:rPr>
        <w:t>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follows: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1</w:t>
      </w:r>
      <w:r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</w:t>
      </w:r>
      <w:r w:rsidR="000207E1">
        <w:rPr>
          <w:rFonts w:ascii="Book Antiqua" w:eastAsia="Book Antiqua" w:hAnsi="Book Antiqua" w:cs="Book Antiqua"/>
          <w:color w:val="000000"/>
        </w:rPr>
        <w:t>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tissues;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2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</w:t>
      </w:r>
      <w:r w:rsidR="000207E1">
        <w:rPr>
          <w:rFonts w:ascii="Book Antiqua" w:eastAsia="Book Antiqua" w:hAnsi="Book Antiqua" w:cs="Book Antiqua"/>
          <w:color w:val="000000"/>
        </w:rPr>
        <w:t>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95%CI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available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3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orrelations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4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English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exclus</w:t>
      </w:r>
      <w:r w:rsidR="000207E1">
        <w:rPr>
          <w:rFonts w:ascii="Book Antiqua" w:eastAsia="Book Antiqua" w:hAnsi="Book Antiqua" w:cs="Book Antiqua"/>
          <w:color w:val="000000"/>
        </w:rPr>
        <w:t>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follows: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1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D</w:t>
      </w:r>
      <w:r>
        <w:rPr>
          <w:rFonts w:ascii="Book Antiqua" w:eastAsia="Book Antiqua" w:hAnsi="Book Antiqua" w:cs="Book Antiqua"/>
          <w:color w:val="000000"/>
        </w:rPr>
        <w:t>uplicate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2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R</w:t>
      </w:r>
      <w:r>
        <w:rPr>
          <w:rFonts w:ascii="Book Antiqua" w:eastAsia="Book Antiqua" w:hAnsi="Book Antiqua" w:cs="Book Antiqua"/>
          <w:color w:val="000000"/>
        </w:rPr>
        <w:t>eviews,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animal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experiments,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conference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abstracts;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="000207E1">
        <w:rPr>
          <w:rFonts w:ascii="Book Antiqua" w:hAnsi="Book Antiqua" w:cs="Book Antiqua" w:hint="eastAsia"/>
          <w:color w:val="000000"/>
          <w:lang w:eastAsia="zh-CN"/>
        </w:rPr>
        <w:t>3</w:t>
      </w:r>
      <w:r w:rsidR="000207E1">
        <w:rPr>
          <w:rFonts w:ascii="Book Antiqua" w:eastAsia="Book Antiqua" w:hAnsi="Book Antiqua" w:cs="Book Antiqua"/>
          <w:color w:val="000000"/>
        </w:rPr>
        <w:t>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207E1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unavailable.</w:t>
      </w:r>
    </w:p>
    <w:p w14:paraId="20B2F424" w14:textId="77777777" w:rsidR="00A77B3E" w:rsidRDefault="00A77B3E">
      <w:pPr>
        <w:spacing w:line="360" w:lineRule="auto"/>
        <w:jc w:val="both"/>
      </w:pPr>
    </w:p>
    <w:p w14:paraId="0C4CCDD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extraction</w:t>
      </w:r>
    </w:p>
    <w:p w14:paraId="7982676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extracted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size,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6D4CA4" w:rsidRPr="006D4CA4">
        <w:rPr>
          <w:rFonts w:ascii="Book Antiqua" w:eastAsia="Book Antiqua" w:hAnsi="Book Antiqua" w:cs="Book Antiqua"/>
          <w:color w:val="000000"/>
        </w:rPr>
        <w:t>(TNM)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against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follow-up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time,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negative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95%CIs.</w:t>
      </w:r>
    </w:p>
    <w:p w14:paraId="1AC4FB1D" w14:textId="77777777" w:rsidR="00A77B3E" w:rsidRDefault="00A77B3E">
      <w:pPr>
        <w:spacing w:line="360" w:lineRule="auto"/>
        <w:jc w:val="both"/>
      </w:pPr>
    </w:p>
    <w:p w14:paraId="11E2393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Quality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included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studies</w:t>
      </w:r>
    </w:p>
    <w:p w14:paraId="2EB9B6D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(Wen-Peng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Su-Yan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Wang)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Newcastle–Ottawa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scale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(NOS)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high-quality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25A92BDB" w14:textId="77777777" w:rsidR="00A77B3E" w:rsidRDefault="00A77B3E">
      <w:pPr>
        <w:spacing w:line="360" w:lineRule="auto"/>
        <w:jc w:val="both"/>
      </w:pPr>
    </w:p>
    <w:p w14:paraId="660435C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A90804A" w14:textId="77777777" w:rsidR="00A77B3E" w:rsidRPr="00C9108B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12.0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proofErr w:type="spellStart"/>
      <w:r>
        <w:rPr>
          <w:rFonts w:ascii="Book Antiqua" w:eastAsia="Book Antiqua" w:hAnsi="Book Antiqua" w:cs="Book Antiqua"/>
          <w:color w:val="000000"/>
        </w:rPr>
        <w:t>StataCorp</w:t>
      </w:r>
      <w:proofErr w:type="spellEnd"/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College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Station,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Texas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77845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C9108B">
        <w:rPr>
          <w:rFonts w:ascii="Book Antiqua" w:eastAsia="Book Antiqua" w:hAnsi="Book Antiqua" w:cs="Book Antiqua"/>
          <w:color w:val="000000"/>
        </w:rPr>
        <w:t>U</w:t>
      </w:r>
      <w:r w:rsidR="00C9108B">
        <w:rPr>
          <w:rFonts w:ascii="Book Antiqua" w:hAnsi="Book Antiqua" w:cs="Book Antiqua" w:hint="eastAsia"/>
          <w:color w:val="000000"/>
          <w:lang w:eastAsia="zh-CN"/>
        </w:rPr>
        <w:t>nited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States</w:t>
      </w:r>
      <w:r>
        <w:rPr>
          <w:rFonts w:ascii="Book Antiqua" w:eastAsia="Book Antiqua" w:hAnsi="Book Antiqua" w:cs="Book Antiqua"/>
          <w:color w:val="000000"/>
        </w:rPr>
        <w:t>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eastAsia="Book Antiqua" w:hAnsi="Book Antiqua" w:cs="Book Antiqua"/>
          <w:color w:val="000000"/>
        </w:rPr>
        <w:t>outcomes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[overall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survival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OS</w:t>
      </w:r>
      <w:r w:rsidR="00FE7DAC">
        <w:rPr>
          <w:rFonts w:ascii="Book Antiqua" w:hAnsi="Book Antiqua" w:cs="Book Antiqua" w:hint="eastAsia"/>
          <w:color w:val="000000"/>
          <w:lang w:eastAsia="zh-CN"/>
        </w:rPr>
        <w:t>)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68"/>
      <w:bookmarkStart w:id="22" w:name="OLE_LINK69"/>
      <w:r w:rsidR="00FE7DAC" w:rsidRPr="00FE7DAC"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(DFS)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23" w:name="OLE_LINK14"/>
      <w:bookmarkStart w:id="24" w:name="OLE_LINK15"/>
      <w:r w:rsidR="00FE7DAC" w:rsidRPr="00FE7DAC">
        <w:rPr>
          <w:rFonts w:ascii="Book Antiqua" w:eastAsia="Book Antiqua" w:hAnsi="Book Antiqua" w:cs="Book Antiqua"/>
          <w:color w:val="000000"/>
        </w:rPr>
        <w:t>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 w:rsidR="00FE7DAC">
        <w:rPr>
          <w:rFonts w:ascii="Book Antiqua" w:eastAsia="Book Antiqua" w:hAnsi="Book Antiqua" w:cs="Book Antiqua"/>
          <w:color w:val="000000"/>
        </w:rPr>
        <w:t>RFS</w:t>
      </w:r>
      <w:r w:rsidR="00FE7DAC">
        <w:rPr>
          <w:rFonts w:ascii="Book Antiqua" w:hAnsi="Book Antiqua" w:cs="Book Antiqua" w:hint="eastAsia"/>
          <w:color w:val="000000"/>
          <w:lang w:eastAsia="zh-CN"/>
        </w:rPr>
        <w:t>),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 w:rsidRPr="00FE7DAC">
        <w:rPr>
          <w:rFonts w:ascii="Book Antiqua" w:eastAsia="Book Antiqua" w:hAnsi="Book Antiqua" w:cs="Book Antiqua"/>
          <w:color w:val="000000"/>
        </w:rPr>
        <w:t>survival</w:t>
      </w:r>
      <w:bookmarkEnd w:id="21"/>
      <w:bookmarkEnd w:id="22"/>
      <w:bookmarkEnd w:id="23"/>
      <w:bookmarkEnd w:id="24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E7DAC">
        <w:rPr>
          <w:rFonts w:ascii="Book Antiqua" w:hAnsi="Book Antiqua" w:cs="Book Antiqua" w:hint="eastAsia"/>
          <w:color w:val="000000"/>
          <w:lang w:eastAsia="zh-CN"/>
        </w:rPr>
        <w:t>(</w:t>
      </w:r>
      <w:r>
        <w:rPr>
          <w:rFonts w:ascii="Book Antiqua" w:eastAsia="Book Antiqua" w:hAnsi="Book Antiqua" w:cs="Book Antiqua"/>
          <w:color w:val="000000"/>
        </w:rPr>
        <w:t>PFS)</w:t>
      </w:r>
      <w:r w:rsidR="00FE7DAC">
        <w:rPr>
          <w:rFonts w:ascii="Book Antiqua" w:hAnsi="Book Antiqua" w:cs="Book Antiqua" w:hint="eastAsia"/>
          <w:color w:val="000000"/>
          <w:lang w:eastAsia="zh-CN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across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E7DAC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random-effects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model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E7DAC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&gt;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50%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and/or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&lt;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0.10,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Otherwise,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fixed-effects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model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 w:rsidRPr="00F015E0">
        <w:rPr>
          <w:rFonts w:ascii="Book Antiqua" w:eastAsia="Book Antiqua" w:hAnsi="Book Antiqua" w:cs="Book Antiqua"/>
          <w:i/>
          <w:color w:val="000000"/>
        </w:rPr>
        <w:t>e.g.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upper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middle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lower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thorax),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stability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Egger’s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funnel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plots</w:t>
      </w:r>
      <w:r w:rsidR="00F015E0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015E0">
        <w:rPr>
          <w:rFonts w:ascii="Book Antiqua" w:eastAsia="Book Antiqua" w:hAnsi="Book Antiqua" w:cs="Book Antiqua"/>
          <w:color w:val="000000"/>
          <w:szCs w:val="30"/>
          <w:vertAlign w:val="superscript"/>
        </w:rPr>
        <w:t>25,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0.05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bias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In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addition,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w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used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the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Reference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Citation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/>
          <w:color w:val="000000"/>
          <w:lang w:eastAsia="zh-CN"/>
        </w:rPr>
        <w:t>Analysis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database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C9108B">
        <w:rPr>
          <w:rFonts w:ascii="Book Antiqua" w:hAnsi="Book Antiqua" w:cs="Book Antiqua" w:hint="eastAsia"/>
          <w:color w:val="000000"/>
          <w:lang w:eastAsia="zh-CN"/>
        </w:rPr>
        <w:t>(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https://www.referencecitationanalysis.com/</w:t>
      </w:r>
      <w:r w:rsidR="00C9108B">
        <w:rPr>
          <w:rFonts w:ascii="Book Antiqua" w:hAnsi="Book Antiqua" w:cs="Book Antiqua" w:hint="eastAsia"/>
          <w:color w:val="000000"/>
          <w:lang w:eastAsia="zh-CN"/>
        </w:rPr>
        <w:t>)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to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retrieve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and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supplement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bookmarkStart w:id="25" w:name="OLE_LINK11"/>
      <w:bookmarkStart w:id="26" w:name="OLE_LINK12"/>
      <w:r w:rsidR="00C9108B" w:rsidRPr="00C9108B">
        <w:rPr>
          <w:rFonts w:ascii="Book Antiqua" w:hAnsi="Book Antiqua" w:cs="Book Antiqua"/>
          <w:color w:val="000000"/>
          <w:lang w:eastAsia="zh-CN"/>
        </w:rPr>
        <w:t>cutting-edge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research</w:t>
      </w:r>
      <w:r w:rsidR="004D5850">
        <w:rPr>
          <w:rFonts w:ascii="Book Antiqua" w:hAnsi="Book Antiqua" w:cs="Book Antiqua"/>
          <w:color w:val="000000"/>
          <w:lang w:eastAsia="zh-CN"/>
        </w:rPr>
        <w:t xml:space="preserve"> </w:t>
      </w:r>
      <w:r w:rsidR="00C9108B" w:rsidRPr="00C9108B">
        <w:rPr>
          <w:rFonts w:ascii="Book Antiqua" w:hAnsi="Book Antiqua" w:cs="Book Antiqua"/>
          <w:color w:val="000000"/>
          <w:lang w:eastAsia="zh-CN"/>
        </w:rPr>
        <w:t>results</w:t>
      </w:r>
      <w:r w:rsidR="00C9108B">
        <w:rPr>
          <w:rFonts w:ascii="Book Antiqua" w:hAnsi="Book Antiqua" w:cs="Book Antiqua" w:hint="eastAsia"/>
          <w:color w:val="000000"/>
          <w:lang w:eastAsia="zh-CN"/>
        </w:rPr>
        <w:t>.</w:t>
      </w:r>
    </w:p>
    <w:bookmarkEnd w:id="25"/>
    <w:bookmarkEnd w:id="26"/>
    <w:p w14:paraId="24968508" w14:textId="77777777" w:rsidR="00A77B3E" w:rsidRDefault="00A77B3E">
      <w:pPr>
        <w:spacing w:line="360" w:lineRule="auto"/>
        <w:jc w:val="both"/>
      </w:pPr>
    </w:p>
    <w:p w14:paraId="3D7A37D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14BCBB8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mining</w:t>
      </w:r>
    </w:p>
    <w:p w14:paraId="2771DE2A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GEPIA2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server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</w:p>
    <w:p w14:paraId="5664C1BB" w14:textId="77777777" w:rsidR="00A77B3E" w:rsidRDefault="00A77B3E">
      <w:pPr>
        <w:spacing w:line="360" w:lineRule="auto"/>
        <w:jc w:val="both"/>
      </w:pPr>
    </w:p>
    <w:p w14:paraId="7268FFE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Literature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retrieval</w:t>
      </w:r>
    </w:p>
    <w:p w14:paraId="412EC42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flow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diagram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identified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</w:t>
      </w:r>
      <w:proofErr w:type="gramStart"/>
      <w:r>
        <w:rPr>
          <w:rFonts w:ascii="Book Antiqua" w:eastAsia="Book Antiqua" w:hAnsi="Book Antiqua" w:cs="Book Antiqua"/>
          <w:color w:val="000000"/>
        </w:rPr>
        <w:t>analysis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11-21]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3A2891BE" w14:textId="77777777" w:rsidR="00A77B3E" w:rsidRDefault="00A77B3E">
      <w:pPr>
        <w:spacing w:line="360" w:lineRule="auto"/>
        <w:jc w:val="both"/>
      </w:pPr>
    </w:p>
    <w:p w14:paraId="416C03F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67E1ABD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baseline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English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11-14,17,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Chinese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19-21]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(IHC).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11,12,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18-21]</w:t>
      </w:r>
      <w:r>
        <w:rPr>
          <w:rFonts w:ascii="Book Antiqua" w:eastAsia="Book Antiqua" w:hAnsi="Book Antiqua" w:cs="Book Antiqua"/>
          <w:color w:val="000000"/>
        </w:rPr>
        <w:t>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890F5B">
        <w:rPr>
          <w:rFonts w:ascii="Book Antiqua" w:hAnsi="Book Antiqua" w:cs="Book Antiqua" w:hint="eastAsia"/>
          <w:color w:val="000000"/>
          <w:lang w:eastAsia="zh-CN"/>
        </w:rPr>
        <w:t>T</w:t>
      </w:r>
      <w:r>
        <w:rPr>
          <w:rFonts w:ascii="Book Antiqua" w:eastAsia="Book Antiqua" w:hAnsi="Book Antiqua" w:cs="Book Antiqua"/>
          <w:color w:val="000000"/>
        </w:rPr>
        <w:t>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13-17]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studies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11-14,17,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ED6F57">
        <w:rPr>
          <w:rFonts w:ascii="Book Antiqua" w:eastAsia="Book Antiqua" w:hAnsi="Book Antiqua" w:cs="Book Antiqua"/>
          <w:color w:val="000000"/>
          <w:szCs w:val="30"/>
          <w:vertAlign w:val="superscript"/>
        </w:rPr>
        <w:t>[15,16,18,19,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21]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indirectly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calculated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curves.</w:t>
      </w:r>
    </w:p>
    <w:p w14:paraId="578A5A61" w14:textId="77777777" w:rsidR="00A77B3E" w:rsidRDefault="00A77B3E">
      <w:pPr>
        <w:spacing w:line="360" w:lineRule="auto"/>
        <w:jc w:val="both"/>
      </w:pPr>
    </w:p>
    <w:p w14:paraId="71BA1E11" w14:textId="77777777" w:rsidR="00A77B3E" w:rsidRDefault="00FE4B05">
      <w:pPr>
        <w:spacing w:line="360" w:lineRule="auto"/>
        <w:jc w:val="both"/>
      </w:pPr>
      <w:r w:rsidRPr="00FE7DAC">
        <w:rPr>
          <w:rFonts w:ascii="Book Antiqua" w:eastAsia="Book Antiqua" w:hAnsi="Book Antiqua" w:cs="Book Antiqua"/>
          <w:b/>
          <w:bCs/>
          <w:i/>
          <w:iCs/>
          <w:color w:val="000000"/>
        </w:rPr>
        <w:t>Meta-analysis</w:t>
      </w:r>
    </w:p>
    <w:p w14:paraId="0C20626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</w:t>
      </w:r>
      <w:r w:rsidR="000663FF">
        <w:rPr>
          <w:rFonts w:ascii="Book Antiqua" w:eastAsia="Book Antiqua" w:hAnsi="Book Antiqua" w:cs="Book Antiqua"/>
          <w:color w:val="000000"/>
        </w:rPr>
        <w:t>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reported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DFS/RFS/PFS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(Table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0663FF">
        <w:rPr>
          <w:rFonts w:ascii="Book Antiqua" w:eastAsia="Book Antiqua" w:hAnsi="Book Antiqua" w:cs="Book Antiqua"/>
          <w:color w:val="000000"/>
        </w:rPr>
        <w:t>2</w:t>
      </w:r>
      <w:r w:rsidR="000663FF">
        <w:rPr>
          <w:rFonts w:ascii="Book Antiqua" w:hAnsi="Book Antiqua" w:cs="Book Antiqua" w:hint="eastAsia"/>
          <w:color w:val="000000"/>
          <w:lang w:eastAsia="zh-CN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DFS/RFS/PFS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multiplying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1.517,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0.869-2.649,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0663FF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79.5%)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compared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2.72,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1.84-4.03,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155FA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2.45,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1.43-4.19,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F155FA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0%)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(Table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Start w:id="27" w:name="OLE_LINK18"/>
      <w:bookmarkStart w:id="28" w:name="OLE_LINK19"/>
      <w:bookmarkStart w:id="29" w:name="OLE_LINK20"/>
      <w:r w:rsidR="00F155FA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bookmarkEnd w:id="27"/>
      <w:bookmarkEnd w:id="28"/>
      <w:bookmarkEnd w:id="29"/>
      <w:r w:rsidR="00F155FA"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F155FA">
        <w:rPr>
          <w:rFonts w:ascii="Book Antiqua" w:eastAsia="Book Antiqua" w:hAnsi="Book Antiqua" w:cs="Book Antiqua"/>
          <w:color w:val="000000"/>
        </w:rPr>
        <w:t>3</w:t>
      </w:r>
      <w:r w:rsidR="00F155FA">
        <w:rPr>
          <w:rFonts w:ascii="Book Antiqua" w:hAnsi="Book Antiqua" w:cs="Book Antiqua" w:hint="eastAsia"/>
          <w:color w:val="000000"/>
          <w:lang w:eastAsia="zh-CN"/>
        </w:rPr>
        <w:t>C</w:t>
      </w:r>
      <w:r>
        <w:rPr>
          <w:rFonts w:ascii="Book Antiqua" w:eastAsia="Book Antiqua" w:hAnsi="Book Antiqua" w:cs="Book Antiqua"/>
          <w:color w:val="000000"/>
        </w:rPr>
        <w:t>).</w:t>
      </w:r>
    </w:p>
    <w:p w14:paraId="516C809B" w14:textId="77777777" w:rsidR="00A77B3E" w:rsidRDefault="00A77B3E">
      <w:pPr>
        <w:spacing w:line="360" w:lineRule="auto"/>
        <w:jc w:val="both"/>
      </w:pPr>
    </w:p>
    <w:p w14:paraId="4A8E9D1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Correlation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between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expression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Twist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clinicopathologic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5C2C581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D93C5E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gender,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venous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observed.</w:t>
      </w:r>
    </w:p>
    <w:p w14:paraId="2C3C25B3" w14:textId="77777777" w:rsidR="00A77B3E" w:rsidRDefault="00A77B3E">
      <w:pPr>
        <w:spacing w:line="360" w:lineRule="auto"/>
        <w:jc w:val="both"/>
      </w:pPr>
    </w:p>
    <w:p w14:paraId="1A7F187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Sensitivity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18DAA8A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5).</w:t>
      </w:r>
    </w:p>
    <w:p w14:paraId="17841E0E" w14:textId="77777777" w:rsidR="00A77B3E" w:rsidRDefault="00A77B3E">
      <w:pPr>
        <w:spacing w:line="360" w:lineRule="auto"/>
        <w:jc w:val="both"/>
      </w:pPr>
    </w:p>
    <w:p w14:paraId="4281B25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Publication</w:t>
      </w:r>
      <w:r w:rsidR="004D5850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>bias</w:t>
      </w:r>
    </w:p>
    <w:p w14:paraId="04A3706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symmetrical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Begg’s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funnel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plots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P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0.78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(Figure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obvious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existed.</w:t>
      </w:r>
    </w:p>
    <w:p w14:paraId="0D1AD245" w14:textId="77777777" w:rsidR="00A77B3E" w:rsidRDefault="00A77B3E">
      <w:pPr>
        <w:spacing w:line="360" w:lineRule="auto"/>
        <w:jc w:val="both"/>
      </w:pPr>
    </w:p>
    <w:p w14:paraId="590147C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212C802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metrics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parameters,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example,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Zeng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 w:rsidR="00FB7258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FB7258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="004D5850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revealed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colorectal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hepatocellular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urinary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female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reproductive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</w:t>
      </w:r>
      <w:r>
        <w:rPr>
          <w:rStyle w:val="MsoCommentReference0"/>
          <w:rFonts w:ascii="Book Antiqua" w:eastAsia="Book Antiqua" w:hAnsi="Book Antiqua" w:cs="Book Antiqua"/>
          <w:color w:val="000000"/>
        </w:rPr>
        <w:t>r</w:t>
      </w:r>
      <w:r>
        <w:rPr>
          <w:rStyle w:val="MsoCommentReference0"/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433D3B99" w14:textId="77777777" w:rsidR="00A77B3E" w:rsidRDefault="00FE4B05" w:rsidP="00C86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human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constitutes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intron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localized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7q21.2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widely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breast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8689F">
        <w:rPr>
          <w:rFonts w:ascii="Book Antiqua" w:eastAsia="Book Antiqua" w:hAnsi="Book Antiqua" w:cs="Book Antiqua"/>
          <w:color w:val="000000"/>
          <w:szCs w:val="30"/>
          <w:vertAlign w:val="superscript"/>
        </w:rPr>
        <w:t>[35,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[37]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prostate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C8689F">
        <w:rPr>
          <w:rFonts w:ascii="Book Antiqua" w:eastAsia="Book Antiqua" w:hAnsi="Book Antiqua" w:cs="Book Antiqua"/>
          <w:color w:val="000000"/>
          <w:szCs w:val="30"/>
          <w:vertAlign w:val="superscript"/>
        </w:rPr>
        <w:t>[38,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39]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mesodermal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EMT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epithelium-derived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Mi2/</w:t>
      </w:r>
      <w:proofErr w:type="spellStart"/>
      <w:r>
        <w:rPr>
          <w:rFonts w:ascii="Book Antiqua" w:eastAsia="Book Antiqua" w:hAnsi="Book Antiqua" w:cs="Book Antiqua"/>
          <w:color w:val="000000"/>
        </w:rPr>
        <w:t>NuRD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chromatin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remodeling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complex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(MTA2,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RbAp46,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HDAC</w:t>
      </w:r>
      <w:proofErr w:type="gramStart"/>
      <w:r>
        <w:rPr>
          <w:rFonts w:ascii="Book Antiqua" w:eastAsia="Book Antiqua" w:hAnsi="Book Antiqua" w:cs="Book Antiqua"/>
          <w:color w:val="000000"/>
        </w:rPr>
        <w:t>2)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40]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recruits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MTA2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reduces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level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acetylation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inhibiting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ESCC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41]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integrin-mediated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adhesion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interstitial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matrix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nuclear/cytoplasmic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translocation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binding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Twist1,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activating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transcription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</w:t>
      </w:r>
      <w:proofErr w:type="gramStart"/>
      <w:r>
        <w:rPr>
          <w:rFonts w:ascii="Book Antiqua" w:eastAsia="Book Antiqua" w:hAnsi="Book Antiqua" w:cs="Book Antiqua"/>
          <w:color w:val="000000"/>
        </w:rPr>
        <w:t>cadherin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malignant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melanoma,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increased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loss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E-cadherin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mRNA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regulation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migration,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invasion,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42]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1F2437D9" w14:textId="77777777" w:rsidR="00A77B3E" w:rsidRDefault="00FE4B05" w:rsidP="00C8689F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Although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dilution,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quantification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same.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categories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sources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subgroup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immunoreactivity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multiplying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percentage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intensity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79.5%),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contribute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potential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publication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bias.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scoring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cutoff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points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subjective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uniform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</w:p>
    <w:p w14:paraId="4B7F3C73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protein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cancer-associated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independent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explore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stromal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fibroblasts.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Nakajima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14]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consecutively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received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5-fluorouracil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neoadjuvant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chemotherapy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followed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high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positively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[20]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samples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endoscopy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instead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conclusions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consistent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results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</w:p>
    <w:p w14:paraId="6B3EDF97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First,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11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1293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Asian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from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countries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regions.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anti-Twist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antibodies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Hence,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evidence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urgently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</w:p>
    <w:p w14:paraId="66149F8F" w14:textId="77777777" w:rsidR="00A77B3E" w:rsidRDefault="00FE4B05" w:rsidP="00CC0F0D">
      <w:pPr>
        <w:spacing w:line="360" w:lineRule="auto"/>
        <w:ind w:firstLineChars="100" w:firstLine="240"/>
        <w:jc w:val="both"/>
      </w:pPr>
      <w:r>
        <w:rPr>
          <w:rFonts w:ascii="Book Antiqua" w:eastAsia="Book Antiqua" w:hAnsi="Book Antiqua" w:cs="Book Antiqua"/>
          <w:color w:val="000000"/>
        </w:rPr>
        <w:t>Many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aspects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deserve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Except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20]</w:t>
      </w:r>
      <w:r>
        <w:rPr>
          <w:rFonts w:ascii="Book Antiqua" w:eastAsia="Book Antiqua" w:hAnsi="Book Antiqua" w:cs="Book Antiqua"/>
          <w:color w:val="000000"/>
        </w:rPr>
        <w:t>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surgery.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few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types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4D5850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13]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demonstrated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TWIST-positive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circulating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(CTCs)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(75%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total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population),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proportion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0.5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advanced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histologic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grade</w:t>
      </w:r>
      <w:r>
        <w:rPr>
          <w:rFonts w:ascii="Book Antiqua" w:eastAsia="Book Antiqua" w:hAnsi="Book Antiqua" w:cs="Book Antiqua"/>
          <w:color w:val="000000"/>
          <w:szCs w:val="30"/>
          <w:vertAlign w:val="superscript"/>
        </w:rPr>
        <w:t>[43]</w:t>
      </w:r>
      <w:r>
        <w:rPr>
          <w:rFonts w:ascii="Book Antiqua" w:eastAsia="Book Antiqua" w:hAnsi="Book Antiqua" w:cs="Book Antiqua"/>
          <w:color w:val="000000"/>
        </w:rPr>
        <w:t>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IHC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staining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significance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application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treatment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novel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noninvasive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evaluate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(+)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overcome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challenges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standard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isolation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diversity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CTC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counting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methods.</w:t>
      </w:r>
    </w:p>
    <w:p w14:paraId="403A2CF5" w14:textId="77777777" w:rsidR="00A77B3E" w:rsidRDefault="00A77B3E">
      <w:pPr>
        <w:spacing w:line="360" w:lineRule="auto"/>
        <w:jc w:val="both"/>
      </w:pPr>
    </w:p>
    <w:p w14:paraId="12DB7E16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980C59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summary,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despite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limitations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encountered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study.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Furthermore,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sensitivity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analyses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implied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yielded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reliable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estimate.</w:t>
      </w:r>
    </w:p>
    <w:p w14:paraId="2C2A1E02" w14:textId="77777777" w:rsidR="00A77B3E" w:rsidRDefault="00A77B3E">
      <w:pPr>
        <w:spacing w:line="360" w:lineRule="auto"/>
        <w:jc w:val="both"/>
      </w:pPr>
    </w:p>
    <w:p w14:paraId="66CE03DF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D5850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877775A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A2A7C67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induce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epithelial–mesenchymal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transition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(EMT)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controversial.</w:t>
      </w:r>
    </w:p>
    <w:p w14:paraId="7AF36AE8" w14:textId="77777777" w:rsidR="005032C1" w:rsidRDefault="005032C1" w:rsidP="005032C1">
      <w:pPr>
        <w:spacing w:line="360" w:lineRule="auto"/>
        <w:jc w:val="both"/>
      </w:pPr>
    </w:p>
    <w:p w14:paraId="67595145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88FC22B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could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promising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predicting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6E18E05B" w14:textId="77777777" w:rsidR="005032C1" w:rsidRDefault="005032C1" w:rsidP="005032C1">
      <w:pPr>
        <w:spacing w:line="360" w:lineRule="auto"/>
        <w:jc w:val="both"/>
      </w:pPr>
    </w:p>
    <w:p w14:paraId="4B64031C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56D83358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clinicopathological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F369F92" w14:textId="77777777" w:rsidR="005032C1" w:rsidRDefault="005032C1" w:rsidP="005032C1">
      <w:pPr>
        <w:spacing w:line="360" w:lineRule="auto"/>
        <w:jc w:val="both"/>
      </w:pPr>
    </w:p>
    <w:p w14:paraId="2D946D65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32358EDD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Published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literature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databases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searched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eligible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Participants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whose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tumor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tissues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underwent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immunohistochemistry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criteria.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hazard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ratio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(RR)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</w:t>
      </w:r>
      <w:r w:rsidR="003D5897">
        <w:rPr>
          <w:rFonts w:ascii="Book Antiqua" w:eastAsia="Book Antiqua" w:hAnsi="Book Antiqua" w:cs="Book Antiqua"/>
          <w:color w:val="000000"/>
        </w:rPr>
        <w:t>CI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Heterogeneity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estimated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3D5897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statistics.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</w:p>
    <w:p w14:paraId="4BB67F96" w14:textId="77777777" w:rsidR="005032C1" w:rsidRDefault="005032C1" w:rsidP="005032C1">
      <w:pPr>
        <w:spacing w:line="360" w:lineRule="auto"/>
        <w:jc w:val="both"/>
      </w:pPr>
    </w:p>
    <w:p w14:paraId="33498C63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279B8536" w14:textId="77777777" w:rsidR="005032C1" w:rsidRPr="00E66AA8" w:rsidRDefault="005032C1" w:rsidP="005032C1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overall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1.88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1.32-2.69,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66AA8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68.6%),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pooled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survival/relapse-free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survival/progression-free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survival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1.84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1.12-3.02,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I</w:t>
      </w:r>
      <w:r w:rsidRPr="00E66AA8">
        <w:rPr>
          <w:rFonts w:ascii="Book Antiqua" w:eastAsia="Book Antiqua" w:hAnsi="Book Antiqua" w:cs="Book Antiqua"/>
          <w:iCs/>
          <w:color w:val="000000"/>
          <w:szCs w:val="30"/>
          <w:vertAlign w:val="superscript"/>
        </w:rPr>
        <w:t>2</w:t>
      </w:r>
      <w:r w:rsidR="004D5850">
        <w:rPr>
          <w:rFonts w:ascii="Book Antiqua" w:hAnsi="Book Antiqua" w:cs="Book Antiqua" w:hint="eastAsia"/>
          <w:iCs/>
          <w:color w:val="000000"/>
          <w:szCs w:val="30"/>
          <w:vertAlign w:val="superscript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67.1%).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(T3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T4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T1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1.14-1.67),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1.11-1.60),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(yes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1.02-1.35),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tumor,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metastasis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="00E66AA8" w:rsidRPr="00E66AA8">
        <w:rPr>
          <w:rFonts w:ascii="Book Antiqua" w:eastAsia="Book Antiqua" w:hAnsi="Book Antiqua" w:cs="Book Antiqua"/>
          <w:color w:val="000000"/>
        </w:rPr>
        <w:t>(TNM)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1.35,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1.14-1.60),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(III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IV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 w:rsidRPr="00E66AA8">
        <w:rPr>
          <w:rFonts w:ascii="Book Antiqua" w:eastAsia="Book Antiqua" w:hAnsi="Book Antiqua" w:cs="Book Antiqua"/>
          <w:i/>
          <w:color w:val="000000"/>
        </w:rPr>
        <w:t>vs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+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II,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RR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=</w:t>
      </w:r>
      <w:r w:rsidR="004D58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1.58,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95%CI: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1.34-1.87).</w:t>
      </w:r>
    </w:p>
    <w:p w14:paraId="14523AE4" w14:textId="77777777" w:rsidR="005032C1" w:rsidRDefault="005032C1" w:rsidP="005032C1">
      <w:pPr>
        <w:spacing w:line="360" w:lineRule="auto"/>
        <w:jc w:val="both"/>
      </w:pPr>
    </w:p>
    <w:p w14:paraId="31AA013D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1FE54C7" w14:textId="77777777" w:rsidR="005032C1" w:rsidRDefault="005032C1" w:rsidP="005032C1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overexpression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lymph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distant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TNM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clinical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indicates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accelerate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metastasis.</w:t>
      </w:r>
    </w:p>
    <w:p w14:paraId="75074B67" w14:textId="77777777" w:rsidR="005032C1" w:rsidRDefault="005032C1" w:rsidP="005032C1">
      <w:pPr>
        <w:spacing w:line="360" w:lineRule="auto"/>
        <w:jc w:val="both"/>
      </w:pPr>
    </w:p>
    <w:p w14:paraId="33E4AAF3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D5850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67F01E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Our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meta-analysis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Twist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valuable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prognostic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biomarker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esophageal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cancer.</w:t>
      </w:r>
    </w:p>
    <w:p w14:paraId="317985D0" w14:textId="77777777" w:rsidR="00A77B3E" w:rsidRDefault="00A77B3E">
      <w:pPr>
        <w:spacing w:line="360" w:lineRule="auto"/>
        <w:jc w:val="both"/>
      </w:pPr>
    </w:p>
    <w:p w14:paraId="1E0F568E" w14:textId="77777777" w:rsidR="00A77B3E" w:rsidRPr="00EC6036" w:rsidRDefault="00FE4B05" w:rsidP="00EC6036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4D783ED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Ferlay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Siegel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Laversanne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Soerjomataram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Jemal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Bray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Global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GLOBOCAN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Estimates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Incidence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Mortality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Worldwide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Countries.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71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209-249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33538338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10.3322/caac.21660]</w:t>
      </w:r>
    </w:p>
    <w:p w14:paraId="190F4287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Zhang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bookmarkStart w:id="30" w:name="OLE_LINK24"/>
      <w:bookmarkStart w:id="31" w:name="OLE_LINK25"/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incidence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mortality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China,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</w:t>
      </w:r>
      <w:bookmarkEnd w:id="30"/>
      <w:bookmarkEnd w:id="31"/>
      <w:r w:rsidRPr="00EC6036">
        <w:rPr>
          <w:rFonts w:ascii="Book Antiqua" w:hAnsi="Book Antiqua"/>
        </w:rPr>
        <w:t>.</w:t>
      </w:r>
      <w:r w:rsidR="008D155A" w:rsidRPr="008D155A">
        <w:t xml:space="preserve"> </w:t>
      </w:r>
      <w:r w:rsidR="008D155A" w:rsidRPr="008D155A">
        <w:rPr>
          <w:rFonts w:ascii="Book Antiqua" w:hAnsi="Book Antiqua"/>
          <w:i/>
        </w:rPr>
        <w:t>J Natl Cancer Cent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2-11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10.1016/j.jncc.2020.12.001]</w:t>
      </w:r>
    </w:p>
    <w:p w14:paraId="79780404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Lagergren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Smyth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Cunningham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Lagergren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Oesophageal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Lancet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390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2383-2396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2" w:name="OLE_LINK28"/>
      <w:bookmarkStart w:id="33" w:name="OLE_LINK29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28648400</w:t>
      </w:r>
      <w:bookmarkEnd w:id="32"/>
      <w:bookmarkEnd w:id="33"/>
      <w:r w:rsidR="004D5850">
        <w:rPr>
          <w:rFonts w:ascii="Book Antiqua" w:hAnsi="Book Antiqua"/>
        </w:rPr>
        <w:t xml:space="preserve"> </w:t>
      </w:r>
      <w:r w:rsidR="008D155A" w:rsidRPr="008D155A">
        <w:rPr>
          <w:rFonts w:ascii="Book Antiqua" w:hAnsi="Book Antiqua"/>
        </w:rPr>
        <w:t>DOI: 10.1016/S0140-6736(17)31462-9</w:t>
      </w:r>
      <w:r w:rsidRPr="00EC6036">
        <w:rPr>
          <w:rFonts w:ascii="Book Antiqua" w:hAnsi="Book Antiqua"/>
        </w:rPr>
        <w:t>]</w:t>
      </w:r>
    </w:p>
    <w:p w14:paraId="0C3EF887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Hirano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treatment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advanced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molecular-targeting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immunotherapy.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Jpn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Oncol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412-420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30920626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jjco</w:t>
      </w:r>
      <w:proofErr w:type="spellEnd"/>
      <w:r w:rsidRPr="00EC6036">
        <w:rPr>
          <w:rFonts w:ascii="Book Antiqua" w:hAnsi="Book Antiqua"/>
        </w:rPr>
        <w:t>/hyz034]</w:t>
      </w:r>
    </w:p>
    <w:p w14:paraId="66D11C3F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Siegel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RL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Miller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Jemal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7-30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28055103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10.3322/caac.21387]</w:t>
      </w:r>
    </w:p>
    <w:p w14:paraId="7F35887B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Antin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Berx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Blanpain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Brabletz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Bronner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Campbell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Casanova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Christofori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Dedhar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Derynck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Fuxe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García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Herreros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lastRenderedPageBreak/>
        <w:t>Goodall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Hadjantonakis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RYJ,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Kalcheim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Kalluri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Khew</w:t>
      </w:r>
      <w:proofErr w:type="spellEnd"/>
      <w:r w:rsidRPr="00EC6036">
        <w:rPr>
          <w:rFonts w:ascii="Book Antiqua" w:hAnsi="Book Antiqua"/>
        </w:rPr>
        <w:t>-Goodall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Levine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Longmore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Mani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Massagué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Mayor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McClay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Mostov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Newgreen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DF,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Nieto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Puisieux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Runyan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Savagner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Stanger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Stemmler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Takahashi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Takeichi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Theveneau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Thiery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Thompson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Weinberg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Williams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Zhou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EMT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International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(TEMTIA).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Guidelines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definitions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research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Nat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Rev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Mol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Biol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341-352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32300252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10.1038/s41580-020-0237-9]</w:t>
      </w:r>
    </w:p>
    <w:p w14:paraId="43C1D09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Jung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HY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Fattet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pathways: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linking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microenvironment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962-968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4" w:name="OLE_LINK30"/>
      <w:bookmarkStart w:id="35" w:name="OLE_LINK31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25107915</w:t>
      </w:r>
      <w:bookmarkEnd w:id="34"/>
      <w:bookmarkEnd w:id="35"/>
      <w:r w:rsidR="004D5850">
        <w:rPr>
          <w:rFonts w:ascii="Book Antiqua" w:hAnsi="Book Antiqua"/>
        </w:rPr>
        <w:t xml:space="preserve"> </w:t>
      </w:r>
      <w:r w:rsidR="008D155A" w:rsidRPr="008D155A">
        <w:rPr>
          <w:rFonts w:ascii="Book Antiqua" w:hAnsi="Book Antiqua"/>
        </w:rPr>
        <w:t>DOI: 10.1158/1078-0432.CCR-13-3173</w:t>
      </w:r>
      <w:r w:rsidRPr="00EC6036">
        <w:rPr>
          <w:rFonts w:ascii="Book Antiqua" w:hAnsi="Book Antiqua"/>
        </w:rPr>
        <w:t>]</w:t>
      </w:r>
    </w:p>
    <w:p w14:paraId="7D6C1F12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Tsai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JH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plasticity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Genes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Dev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2192-2206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24142872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10.1101/gad.225334.113]</w:t>
      </w:r>
    </w:p>
    <w:p w14:paraId="37F0FD29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9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Vesuna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van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Diest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Raman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repressor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Biochem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Biophys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Commun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2008;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367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235-241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18062917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10.1016/j.bbrc.2007.11.151]</w:t>
      </w:r>
    </w:p>
    <w:p w14:paraId="332CDF0B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Mani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Donaher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Ramaswamy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Itzykson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Savagner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Gitelman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Richardson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Weinberg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master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regulator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morphogenesis,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plays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essential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117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927-939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15210113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10.1016/j.cell.2004.06.006]</w:t>
      </w:r>
    </w:p>
    <w:p w14:paraId="5B7577F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Sasaki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K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Natsugoe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Ishigami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Matsumoto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Okumura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Setoyama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Uchikado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Kita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Tamotsu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Sakamoto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Owaki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Aikou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Exp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20025748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10.1186/1756-9966-28-158]</w:t>
      </w:r>
    </w:p>
    <w:p w14:paraId="4488502B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12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Xie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Ouyang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marker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distant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survival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Exp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26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1025-1032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19816777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10.1007/s10585-009-9292-5]</w:t>
      </w:r>
    </w:p>
    <w:p w14:paraId="3C784AC0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Lee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KW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Um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associated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Ann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Surg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Oncol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326-335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21732143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10.1245/s10434-011-1867-0]</w:t>
      </w:r>
    </w:p>
    <w:p w14:paraId="6DD88C60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14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Nakajima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TE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Yoshida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Okamoto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Nagashima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Taniguchi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Yamada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Shimoda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Masutomi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Nucleostemin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markers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recurrence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after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neoadjuvant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103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233-238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22050045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10.1111/j.1349-7006.2011.02142.x]</w:t>
      </w:r>
    </w:p>
    <w:p w14:paraId="278E3CE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Sun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JN,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 w:hint="eastAsia"/>
        </w:rPr>
        <w:t>X</w:t>
      </w:r>
      <w:r w:rsidR="008D155A" w:rsidRPr="00EC6036">
        <w:rPr>
          <w:rFonts w:ascii="Book Antiqua" w:hAnsi="Book Antiqua"/>
        </w:rPr>
        <w:t>uan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YH.</w:t>
      </w:r>
      <w:r w:rsidR="004D5850">
        <w:rPr>
          <w:rFonts w:ascii="Book Antiqua" w:hAnsi="Book Antiqua"/>
        </w:rPr>
        <w:t xml:space="preserve"> </w:t>
      </w:r>
      <w:bookmarkStart w:id="36" w:name="OLE_LINK32"/>
      <w:bookmarkStart w:id="37" w:name="OLE_LINK33"/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tissues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bookmarkEnd w:id="36"/>
      <w:bookmarkEnd w:id="37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Linchuang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Yu </w:t>
      </w:r>
      <w:proofErr w:type="spellStart"/>
      <w:r w:rsidR="008D155A" w:rsidRPr="008D155A">
        <w:rPr>
          <w:rFonts w:ascii="Book Antiqua" w:hAnsi="Book Antiqua" w:hint="eastAsia"/>
          <w:i/>
        </w:rPr>
        <w:t>Shiyan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Bingli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Xue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Za </w:t>
      </w:r>
      <w:proofErr w:type="spellStart"/>
      <w:r w:rsidR="008D155A" w:rsidRPr="008D155A">
        <w:rPr>
          <w:rFonts w:ascii="Book Antiqua" w:hAnsi="Book Antiqua" w:hint="eastAsia"/>
          <w:i/>
        </w:rPr>
        <w:t>Zhi</w:t>
      </w:r>
      <w:proofErr w:type="spellEnd"/>
      <w:r w:rsidR="004D5850" w:rsidRPr="008D155A">
        <w:rPr>
          <w:rFonts w:ascii="Book Antiqua" w:hAnsi="Book Antiqua"/>
          <w:i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29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836-839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38" w:name="OLE_LINK34"/>
      <w:bookmarkStart w:id="39" w:name="OLE_LINK35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10.3969/j.issn.1001-7399.2013.08.005</w:t>
      </w:r>
      <w:bookmarkEnd w:id="38"/>
      <w:bookmarkEnd w:id="39"/>
      <w:r w:rsidRPr="00EC6036">
        <w:rPr>
          <w:rFonts w:ascii="Book Antiqua" w:hAnsi="Book Antiqua"/>
        </w:rPr>
        <w:t>]</w:t>
      </w:r>
    </w:p>
    <w:p w14:paraId="16C357D7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Chen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/>
        </w:rPr>
        <w:t>L</w:t>
      </w:r>
      <w:r w:rsidR="008D155A">
        <w:rPr>
          <w:rFonts w:ascii="Book Antiqua" w:hAnsi="Book Antiqua" w:hint="eastAsia"/>
        </w:rPr>
        <w:t>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bookmarkStart w:id="40" w:name="OLE_LINK36"/>
      <w:bookmarkStart w:id="41" w:name="OLE_LINK37"/>
      <w:r w:rsidRPr="00EC6036">
        <w:rPr>
          <w:rFonts w:ascii="Book Antiqua" w:hAnsi="Book Antiqua"/>
        </w:rPr>
        <w:t>Study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correlations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between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proteins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characteristics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primary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bookmarkEnd w:id="40"/>
      <w:bookmarkEnd w:id="41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8D155A" w:rsidRPr="008D155A">
        <w:rPr>
          <w:rFonts w:ascii="Book Antiqua" w:hAnsi="Book Antiqua" w:hint="eastAsia"/>
          <w:i/>
        </w:rPr>
        <w:t>Jiaotong</w:t>
      </w:r>
      <w:proofErr w:type="spellEnd"/>
      <w:r w:rsidR="008D155A" w:rsidRPr="008D155A">
        <w:rPr>
          <w:rFonts w:ascii="Book Antiqua" w:hAnsi="Book Antiqua" w:hint="eastAsia"/>
          <w:i/>
        </w:rPr>
        <w:t xml:space="preserve"> Yi </w:t>
      </w:r>
      <w:proofErr w:type="spellStart"/>
      <w:r w:rsidR="008D155A" w:rsidRPr="008D155A">
        <w:rPr>
          <w:rFonts w:ascii="Book Antiqua" w:hAnsi="Book Antiqua" w:hint="eastAsia"/>
          <w:i/>
        </w:rPr>
        <w:t>Xue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2016;</w:t>
      </w:r>
      <w:r w:rsidR="004D5850">
        <w:rPr>
          <w:rFonts w:ascii="Book Antiqua" w:hAnsi="Book Antiqua"/>
        </w:rPr>
        <w:t xml:space="preserve"> </w:t>
      </w:r>
      <w:r w:rsidRPr="008D155A">
        <w:rPr>
          <w:rFonts w:ascii="Book Antiqua" w:hAnsi="Book Antiqua"/>
          <w:b/>
        </w:rPr>
        <w:t>30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="008D155A">
        <w:rPr>
          <w:rFonts w:ascii="Book Antiqua" w:hAnsi="Book Antiqua"/>
        </w:rPr>
        <w:t>214-217</w:t>
      </w:r>
    </w:p>
    <w:p w14:paraId="5F0D987D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Yeo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SY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Cui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highly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cancer-associated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fibroblasts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Oncotarget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65265-65280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29029429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10.18632/oncotarget.17941]</w:t>
      </w:r>
    </w:p>
    <w:p w14:paraId="279FD4E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18</w:t>
      </w:r>
      <w:r w:rsidR="004D5850">
        <w:rPr>
          <w:rFonts w:ascii="Book Antiqua" w:hAnsi="Book Antiqua"/>
        </w:rPr>
        <w:t xml:space="preserve"> </w:t>
      </w:r>
      <w:r w:rsidR="00211658" w:rsidRPr="00211658">
        <w:rPr>
          <w:rFonts w:ascii="Book Antiqua" w:hAnsi="Book Antiqua"/>
          <w:b/>
          <w:bCs/>
        </w:rPr>
        <w:t>Xu S</w:t>
      </w:r>
      <w:r w:rsidR="00211658" w:rsidRPr="00211658">
        <w:rPr>
          <w:rFonts w:ascii="Book Antiqua" w:hAnsi="Book Antiqua"/>
          <w:bCs/>
        </w:rPr>
        <w:t xml:space="preserve">, Zhou Y, </w:t>
      </w:r>
      <w:proofErr w:type="spellStart"/>
      <w:r w:rsidR="00211658" w:rsidRPr="00211658">
        <w:rPr>
          <w:rFonts w:ascii="Book Antiqua" w:hAnsi="Book Antiqua"/>
          <w:bCs/>
        </w:rPr>
        <w:t>Biekemitoufu</w:t>
      </w:r>
      <w:proofErr w:type="spellEnd"/>
      <w:r w:rsidR="00211658" w:rsidRPr="00211658">
        <w:rPr>
          <w:rFonts w:ascii="Book Antiqua" w:hAnsi="Book Antiqua"/>
          <w:bCs/>
        </w:rPr>
        <w:t xml:space="preserve"> H, Wang H, Li C, Zhang W, Ma Y. Expression of Twist, Slug and Snail in esophageal squamous cell carcinoma and their prognostic significance. </w:t>
      </w:r>
      <w:r w:rsidR="00211658" w:rsidRPr="00211658">
        <w:rPr>
          <w:rFonts w:ascii="Book Antiqua" w:hAnsi="Book Antiqua"/>
          <w:bCs/>
          <w:i/>
        </w:rPr>
        <w:t>Oncol Lett</w:t>
      </w:r>
      <w:r w:rsidR="00211658" w:rsidRPr="00211658">
        <w:rPr>
          <w:rFonts w:ascii="Book Antiqua" w:hAnsi="Book Antiqua"/>
          <w:bCs/>
        </w:rPr>
        <w:t xml:space="preserve"> 2021;</w:t>
      </w:r>
      <w:r w:rsidR="00211658">
        <w:rPr>
          <w:rFonts w:ascii="Book Antiqua" w:hAnsi="Book Antiqua" w:hint="eastAsia"/>
          <w:bCs/>
        </w:rPr>
        <w:t xml:space="preserve"> </w:t>
      </w:r>
      <w:r w:rsidR="00211658" w:rsidRPr="00211658">
        <w:rPr>
          <w:rFonts w:ascii="Book Antiqua" w:hAnsi="Book Antiqua"/>
          <w:b/>
          <w:bCs/>
        </w:rPr>
        <w:t>21</w:t>
      </w:r>
      <w:r w:rsidR="00211658" w:rsidRPr="00211658">
        <w:rPr>
          <w:rFonts w:ascii="Book Antiqua" w:hAnsi="Book Antiqua"/>
          <w:bCs/>
        </w:rPr>
        <w:t>:</w:t>
      </w:r>
      <w:r w:rsidR="00211658">
        <w:rPr>
          <w:rFonts w:ascii="Book Antiqua" w:hAnsi="Book Antiqua" w:hint="eastAsia"/>
          <w:bCs/>
        </w:rPr>
        <w:t xml:space="preserve"> </w:t>
      </w:r>
      <w:r w:rsidR="00211658">
        <w:rPr>
          <w:rFonts w:ascii="Book Antiqua" w:hAnsi="Book Antiqua"/>
          <w:bCs/>
        </w:rPr>
        <w:t>184</w:t>
      </w:r>
      <w:r w:rsidR="00211658" w:rsidRPr="00211658">
        <w:rPr>
          <w:rFonts w:ascii="Book Antiqua" w:hAnsi="Book Antiqua"/>
          <w:bCs/>
        </w:rPr>
        <w:t xml:space="preserve"> </w:t>
      </w:r>
      <w:r w:rsidR="00211658">
        <w:rPr>
          <w:rFonts w:ascii="Book Antiqua" w:hAnsi="Book Antiqua" w:hint="eastAsia"/>
          <w:bCs/>
        </w:rPr>
        <w:t>[</w:t>
      </w:r>
      <w:r w:rsidR="00211658" w:rsidRPr="00211658">
        <w:rPr>
          <w:rFonts w:ascii="Book Antiqua" w:hAnsi="Book Antiqua"/>
          <w:bCs/>
        </w:rPr>
        <w:t>PMID: 33574923</w:t>
      </w:r>
      <w:r w:rsidR="00211658">
        <w:rPr>
          <w:rFonts w:ascii="Book Antiqua" w:hAnsi="Book Antiqua" w:hint="eastAsia"/>
          <w:bCs/>
        </w:rPr>
        <w:t xml:space="preserve"> DOI</w:t>
      </w:r>
      <w:r w:rsidR="00211658" w:rsidRPr="00211658">
        <w:rPr>
          <w:rFonts w:ascii="Book Antiqua" w:hAnsi="Book Antiqua"/>
          <w:bCs/>
        </w:rPr>
        <w:t>: 10.3892/ol.2021.12445</w:t>
      </w:r>
      <w:r w:rsidR="00211658">
        <w:rPr>
          <w:rFonts w:ascii="Book Antiqua" w:hAnsi="Book Antiqua" w:hint="eastAsia"/>
          <w:bCs/>
        </w:rPr>
        <w:t>]</w:t>
      </w:r>
    </w:p>
    <w:p w14:paraId="39B714BB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19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Du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QS,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ZW.</w:t>
      </w:r>
      <w:r w:rsidR="004D5850">
        <w:rPr>
          <w:rFonts w:ascii="Book Antiqua" w:hAnsi="Book Antiqua"/>
        </w:rPr>
        <w:t xml:space="preserve"> </w:t>
      </w:r>
      <w:bookmarkStart w:id="42" w:name="OLE_LINK38"/>
      <w:bookmarkStart w:id="43" w:name="OLE_LINK39"/>
      <w:r w:rsidRPr="00EC6036">
        <w:rPr>
          <w:rFonts w:ascii="Book Antiqua" w:hAnsi="Book Antiqua"/>
        </w:rPr>
        <w:t>Correlations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Cofilin1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features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bookmarkEnd w:id="42"/>
      <w:bookmarkEnd w:id="43"/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Zhonghua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Shiyong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Zhenduan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Yu </w:t>
      </w:r>
      <w:proofErr w:type="spellStart"/>
      <w:r w:rsidR="007111E5" w:rsidRPr="007111E5">
        <w:rPr>
          <w:rFonts w:ascii="Book Antiqua" w:hAnsi="Book Antiqua" w:hint="eastAsia"/>
          <w:i/>
        </w:rPr>
        <w:t>Zhiliao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Za </w:t>
      </w:r>
      <w:proofErr w:type="spellStart"/>
      <w:r w:rsidR="007111E5" w:rsidRPr="007111E5">
        <w:rPr>
          <w:rFonts w:ascii="Book Antiqua" w:hAnsi="Book Antiqua" w:hint="eastAsia"/>
          <w:i/>
        </w:rPr>
        <w:t>Zhi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7111E5">
        <w:rPr>
          <w:rFonts w:ascii="Book Antiqua" w:hAnsi="Book Antiqua"/>
          <w:b/>
        </w:rPr>
        <w:t>35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1115-1118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10.13507/j.issn.1674-3474.2021.11.010]</w:t>
      </w:r>
    </w:p>
    <w:p w14:paraId="3FA324F9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SOX2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Twistl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intermediate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advanced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their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effect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efficacy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radiotherapy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chemotherapy.</w:t>
      </w:r>
      <w:r w:rsidR="004D5850">
        <w:rPr>
          <w:rFonts w:ascii="Book Antiqua" w:hAnsi="Book Antiqua"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Zhonghua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Zhongliu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</w:t>
      </w:r>
      <w:proofErr w:type="spellStart"/>
      <w:r w:rsidR="007111E5" w:rsidRPr="007111E5">
        <w:rPr>
          <w:rFonts w:ascii="Book Antiqua" w:hAnsi="Book Antiqua" w:hint="eastAsia"/>
          <w:i/>
        </w:rPr>
        <w:t>Fangzhi</w:t>
      </w:r>
      <w:proofErr w:type="spellEnd"/>
      <w:r w:rsidR="007111E5" w:rsidRPr="007111E5">
        <w:rPr>
          <w:rFonts w:ascii="Book Antiqua" w:hAnsi="Book Antiqua" w:hint="eastAsia"/>
          <w:i/>
        </w:rPr>
        <w:t xml:space="preserve"> Za </w:t>
      </w:r>
      <w:proofErr w:type="spellStart"/>
      <w:r w:rsidR="007111E5" w:rsidRPr="007111E5">
        <w:rPr>
          <w:rFonts w:ascii="Book Antiqua" w:hAnsi="Book Antiqua" w:hint="eastAsia"/>
          <w:i/>
        </w:rPr>
        <w:t>Zhi</w:t>
      </w:r>
      <w:proofErr w:type="spellEnd"/>
      <w:r w:rsidR="004D5850" w:rsidRPr="007111E5">
        <w:rPr>
          <w:rFonts w:ascii="Book Antiqua" w:hAnsi="Book Antiqua"/>
          <w:i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7111E5">
        <w:rPr>
          <w:rFonts w:ascii="Book Antiqua" w:hAnsi="Book Antiqua"/>
          <w:b/>
        </w:rPr>
        <w:t>28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840-846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4" w:name="OLE_LINK40"/>
      <w:bookmarkStart w:id="45" w:name="OLE_LINK41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10.16073/j.cnki.cjcpt.2021.11.07</w:t>
      </w:r>
      <w:bookmarkEnd w:id="44"/>
      <w:bookmarkEnd w:id="45"/>
      <w:r w:rsidRPr="00EC6036">
        <w:rPr>
          <w:rFonts w:ascii="Book Antiqua" w:hAnsi="Book Antiqua"/>
        </w:rPr>
        <w:t>]</w:t>
      </w:r>
    </w:p>
    <w:p w14:paraId="70CE328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Wang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HF,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CX.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DAB2IP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pathological</w:t>
      </w:r>
      <w:r w:rsidR="004D5850">
        <w:rPr>
          <w:rFonts w:ascii="Book Antiqua" w:hAnsi="Book Antiqua"/>
        </w:rPr>
        <w:t xml:space="preserve"> </w:t>
      </w:r>
      <w:proofErr w:type="spellStart"/>
      <w:proofErr w:type="gramStart"/>
      <w:r w:rsidRPr="00EC6036">
        <w:rPr>
          <w:rFonts w:ascii="Book Antiqua" w:hAnsi="Book Antiqua"/>
        </w:rPr>
        <w:t>characteristics,prognostic</w:t>
      </w:r>
      <w:proofErr w:type="spellEnd"/>
      <w:proofErr w:type="gram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relationship.</w:t>
      </w:r>
      <w:r w:rsidR="004D5850">
        <w:rPr>
          <w:rFonts w:ascii="Book Antiqua" w:hAnsi="Book Antiqua"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Zhongyi</w:t>
      </w:r>
      <w:proofErr w:type="spellEnd"/>
      <w:r w:rsidR="00F55085" w:rsidRPr="00F55085">
        <w:rPr>
          <w:rFonts w:ascii="Book Antiqua" w:hAnsi="Book Antiqua" w:hint="eastAsia"/>
          <w:i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Linchuang</w:t>
      </w:r>
      <w:proofErr w:type="spellEnd"/>
      <w:r w:rsidR="00F55085" w:rsidRPr="00F55085">
        <w:rPr>
          <w:rFonts w:ascii="Book Antiqua" w:hAnsi="Book Antiqua" w:hint="eastAsia"/>
          <w:i/>
        </w:rPr>
        <w:t xml:space="preserve"> </w:t>
      </w:r>
      <w:proofErr w:type="spellStart"/>
      <w:r w:rsidR="00F55085" w:rsidRPr="00F55085">
        <w:rPr>
          <w:rFonts w:ascii="Book Antiqua" w:hAnsi="Book Antiqua" w:hint="eastAsia"/>
          <w:i/>
        </w:rPr>
        <w:t>Yanjiu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F55085">
        <w:rPr>
          <w:rFonts w:ascii="Book Antiqua" w:hAnsi="Book Antiqua"/>
          <w:b/>
        </w:rPr>
        <w:t>13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13-16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6" w:name="OLE_LINK42"/>
      <w:bookmarkStart w:id="47" w:name="OLE_LINK43"/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10.3969/j.issn.1674-7860.2021.07.004</w:t>
      </w:r>
      <w:bookmarkEnd w:id="46"/>
      <w:bookmarkEnd w:id="47"/>
      <w:r w:rsidRPr="00EC6036">
        <w:rPr>
          <w:rFonts w:ascii="Book Antiqua" w:hAnsi="Book Antiqua"/>
        </w:rPr>
        <w:t>]</w:t>
      </w:r>
    </w:p>
    <w:p w14:paraId="31756F96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22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Tang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Z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GEPIA2: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enhanced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web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server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large-scale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profiling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interactive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Nucleic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Acids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W556-W560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31114875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nar</w:t>
      </w:r>
      <w:proofErr w:type="spellEnd"/>
      <w:r w:rsidRPr="00EC6036">
        <w:rPr>
          <w:rFonts w:ascii="Book Antiqua" w:hAnsi="Book Antiqua"/>
        </w:rPr>
        <w:t>/gkz430]</w:t>
      </w:r>
    </w:p>
    <w:p w14:paraId="0146A1CA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23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Stang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A</w:t>
      </w:r>
      <w:r w:rsidRPr="00EC6036">
        <w:rPr>
          <w:rFonts w:ascii="Book Antiqua" w:hAnsi="Book Antiqua"/>
        </w:rPr>
        <w:t>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Critical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evaluation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Newcastle-Ottawa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scale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assessment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quality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nonrandomized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studies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meta-analyses.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Eur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Epidemiol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603-605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20652370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10.1007/s10654-010-9491-z]</w:t>
      </w:r>
    </w:p>
    <w:p w14:paraId="0DB98320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24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Barili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Parolari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Kappetein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Freemantle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Statistical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Primer: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heterogeneity,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random-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fixed-effects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model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analyses?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Interact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Cardiovasc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Thorac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Surg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2018;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27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317-321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29868857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10.1093/</w:t>
      </w:r>
      <w:proofErr w:type="spellStart"/>
      <w:r w:rsidRPr="00EC6036">
        <w:rPr>
          <w:rFonts w:ascii="Book Antiqua" w:hAnsi="Book Antiqua"/>
        </w:rPr>
        <w:t>icvts</w:t>
      </w:r>
      <w:proofErr w:type="spellEnd"/>
      <w:r w:rsidRPr="00EC6036">
        <w:rPr>
          <w:rFonts w:ascii="Book Antiqua" w:hAnsi="Book Antiqua"/>
        </w:rPr>
        <w:t>/ivy163]</w:t>
      </w:r>
    </w:p>
    <w:p w14:paraId="20E813B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Egger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M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Davey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Smith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Schneider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Minder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detected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simple,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graphical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test.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BMJ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1997;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315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629-634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9310563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10.1136/bmj.315.7109.629]</w:t>
      </w:r>
    </w:p>
    <w:p w14:paraId="0248C4C3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26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Begg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CB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Mazumdar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Operating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characteristics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rank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correlation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test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publication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Biometrics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1994;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1088-1101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48" w:name="OLE_LINK44"/>
      <w:bookmarkStart w:id="49" w:name="OLE_LINK45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7786990</w:t>
      </w:r>
      <w:bookmarkEnd w:id="48"/>
      <w:bookmarkEnd w:id="49"/>
      <w:r w:rsidRPr="00EC6036">
        <w:rPr>
          <w:rFonts w:ascii="Book Antiqua" w:hAnsi="Book Antiqua"/>
        </w:rPr>
        <w:t>]</w:t>
      </w:r>
    </w:p>
    <w:p w14:paraId="3CB118F0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Peters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Sutton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Jones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Abrams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Rushton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Comparison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methods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detect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publication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bias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JAMA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2006;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295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676-680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16467236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10.1001/jama.295.6.676]</w:t>
      </w:r>
    </w:p>
    <w:p w14:paraId="711671D6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Zeng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value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Transl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Lung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236-241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26207211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10.3978/j.issn.2218-6751.2015.04.06]</w:t>
      </w:r>
    </w:p>
    <w:p w14:paraId="051A1236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29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Qiao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W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Jia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Guo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clinicopathological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value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PLoS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e0186191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29016671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10.1371/journal.pone.0186191]</w:t>
      </w:r>
    </w:p>
    <w:p w14:paraId="543951A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30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Zhuo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X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Zhou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overexpression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biomarker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head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neck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carcinoma?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Evidence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from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fifteen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studies.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Rep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18073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26656856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10.1038/srep18073]</w:t>
      </w:r>
    </w:p>
    <w:p w14:paraId="35FE1157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31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b/>
          <w:bCs/>
        </w:rPr>
        <w:t>Ahmadiankia</w:t>
      </w:r>
      <w:proofErr w:type="spellEnd"/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N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Khosravi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epithelial-to-mesenchymal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transition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inducing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predicting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distance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survival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colorectal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Med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2020;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33088297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10.4103/jrms.JRMS_174_19]</w:t>
      </w:r>
    </w:p>
    <w:p w14:paraId="6EEC0DBF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32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Zhang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P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Shen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various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carcinomas: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systematic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review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meta-analysis.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Eur</w:t>
      </w:r>
      <w:proofErr w:type="spellEnd"/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J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Invest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44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1072-1094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25257753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10.1111/eci.12343]</w:t>
      </w:r>
    </w:p>
    <w:p w14:paraId="70D83BBD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Qin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Q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Normal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disease-related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biological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functions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underlying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molecular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mechanisms.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90-106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21876555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10.1038/cr.2011.144]</w:t>
      </w:r>
    </w:p>
    <w:p w14:paraId="3278BC7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Hung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Hsu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Prognostic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hypoxia-inducible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factor-1alpha,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resectable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non-small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Thorax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2009;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64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1082-1089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19778933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10.1136/thx.2009.115691]</w:t>
      </w:r>
    </w:p>
    <w:p w14:paraId="5CE3165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35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Martin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TA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Goyal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Watkins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WG.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transcription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factors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snail,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slug,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their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human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Ann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Surg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Oncol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2005;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488-496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15864483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10.1245/aso.2005.04.010]</w:t>
      </w:r>
    </w:p>
    <w:p w14:paraId="0EDD0424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36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Mehrotra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Vali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McVeigh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Kominsky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Fackler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Lahti-Domenici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Polyak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Sacchi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Garrett-Mayer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Argani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Sukumar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Very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high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frequency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hypermethylated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breast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bone,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brain,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lung.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Clin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2004;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3104-3109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15131050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10.1158/1078-0432.ccr-03-0118]</w:t>
      </w:r>
    </w:p>
    <w:p w14:paraId="4FF4883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37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Gong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T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Xue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Zheng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Jiang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promotes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lymphatic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Biol</w:t>
      </w:r>
      <w:r w:rsidR="004D5850">
        <w:rPr>
          <w:rFonts w:ascii="Book Antiqua" w:hAnsi="Book Antiqua"/>
          <w:i/>
          <w:iCs/>
        </w:rPr>
        <w:t xml:space="preserve"> </w:t>
      </w:r>
      <w:proofErr w:type="spellStart"/>
      <w:r w:rsidRPr="00EC6036">
        <w:rPr>
          <w:rFonts w:ascii="Book Antiqua" w:hAnsi="Book Antiqua"/>
          <w:i/>
          <w:iCs/>
        </w:rPr>
        <w:t>Ther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2012;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606-613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22441818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10.4161/cbt.19851]</w:t>
      </w:r>
    </w:p>
    <w:p w14:paraId="731A3CC2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Alexander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NR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NL,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Rekapally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Summers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Glackin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Heimark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RL.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gene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prostate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modulated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integrin-dependent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nuclear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translocation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Twist1.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2006;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66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3365-3369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16585154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10.1158/0008-5472.Can-05-3401]</w:t>
      </w:r>
    </w:p>
    <w:p w14:paraId="5099C0B5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39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Yuen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HF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Chua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expression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progression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prostatic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Histopathology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2007;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50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648-658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17394502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10.1111/j.1365-2559.2007.02665.x]</w:t>
      </w:r>
    </w:p>
    <w:p w14:paraId="3582BEB0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lastRenderedPageBreak/>
        <w:t>40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Fu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Qin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Wong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TWIST/Mi2/</w:t>
      </w:r>
      <w:proofErr w:type="spellStart"/>
      <w:r w:rsidRPr="00EC6036">
        <w:rPr>
          <w:rFonts w:ascii="Book Antiqua" w:hAnsi="Book Antiqua"/>
        </w:rPr>
        <w:t>NuRD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protein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complex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essential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role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cancer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Cell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21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275-289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20714342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10.1038/cr.2010.118]</w:t>
      </w:r>
    </w:p>
    <w:p w14:paraId="73DA4518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Dai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SL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Wei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XY,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Liu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YP,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Lv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HL,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Zhao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LM,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Shan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MTA2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promotes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the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via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EIF4E-Twist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feedback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loop.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Cancer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Sci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112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1060-1074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33340431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10.1111/cas.14778]</w:t>
      </w:r>
    </w:p>
    <w:p w14:paraId="17999DC9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Na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YR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JS,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Seok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Interleukin-6-induced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and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N-cadherin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enhance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melanoma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metastasis.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Melanoma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Res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2013;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23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434-443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</w:t>
      </w:r>
      <w:bookmarkStart w:id="50" w:name="OLE_LINK46"/>
      <w:bookmarkStart w:id="51" w:name="OLE_LINK47"/>
      <w:r w:rsidRPr="00EC6036">
        <w:rPr>
          <w:rFonts w:ascii="Book Antiqua" w:hAnsi="Book Antiqua"/>
        </w:rPr>
        <w:t>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24051540</w:t>
      </w:r>
      <w:bookmarkEnd w:id="50"/>
      <w:bookmarkEnd w:id="51"/>
      <w:r w:rsidR="004D5850">
        <w:rPr>
          <w:rFonts w:ascii="Book Antiqua" w:hAnsi="Book Antiqua"/>
        </w:rPr>
        <w:t xml:space="preserve"> </w:t>
      </w:r>
      <w:r w:rsidR="00F55085" w:rsidRPr="00F55085">
        <w:rPr>
          <w:rFonts w:ascii="Book Antiqua" w:hAnsi="Book Antiqua"/>
        </w:rPr>
        <w:t>DOI: 10.1097/CMR.0000000000000021</w:t>
      </w:r>
      <w:r w:rsidRPr="00EC6036">
        <w:rPr>
          <w:rFonts w:ascii="Book Antiqua" w:hAnsi="Book Antiqua"/>
        </w:rPr>
        <w:t>]</w:t>
      </w:r>
    </w:p>
    <w:p w14:paraId="7B46E96E" w14:textId="77777777" w:rsidR="00EC6036" w:rsidRPr="00EC6036" w:rsidRDefault="00EC6036" w:rsidP="00EC6036">
      <w:pPr>
        <w:pStyle w:val="NormalWeb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</w:rPr>
      </w:pPr>
      <w:r w:rsidRPr="00EC6036">
        <w:rPr>
          <w:rFonts w:ascii="Book Antiqua" w:hAnsi="Book Antiqua"/>
        </w:rPr>
        <w:t>43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Lee</w:t>
      </w:r>
      <w:r w:rsidR="004D5850">
        <w:rPr>
          <w:rFonts w:ascii="Book Antiqua" w:hAnsi="Book Antiqua"/>
          <w:b/>
          <w:bCs/>
        </w:rPr>
        <w:t xml:space="preserve"> </w:t>
      </w:r>
      <w:r w:rsidRPr="00EC6036">
        <w:rPr>
          <w:rFonts w:ascii="Book Antiqua" w:hAnsi="Book Antiqua"/>
          <w:b/>
          <w:bCs/>
        </w:rPr>
        <w:t>HJ</w:t>
      </w:r>
      <w:r w:rsidRPr="00EC6036">
        <w:rPr>
          <w:rFonts w:ascii="Book Antiqua" w:hAnsi="Book Antiqua"/>
        </w:rPr>
        <w:t>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Kim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GH,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Park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SJ,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Kwon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MW,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Lee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BE,</w:t>
      </w:r>
      <w:r w:rsidR="004D5850">
        <w:rPr>
          <w:rFonts w:ascii="Book Antiqua" w:hAnsi="Book Antiqua"/>
        </w:rPr>
        <w:t xml:space="preserve"> </w:t>
      </w:r>
      <w:proofErr w:type="spellStart"/>
      <w:r w:rsidRPr="00EC6036">
        <w:rPr>
          <w:rFonts w:ascii="Book Antiqua" w:hAnsi="Book Antiqua"/>
        </w:rPr>
        <w:t>Baek</w:t>
      </w:r>
      <w:proofErr w:type="spellEnd"/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DH,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H.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Clinical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Significance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of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TWIST-Positive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Circulating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Tumor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in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Patients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with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Esophageal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Squamous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Cell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Carcinoma.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i/>
          <w:iCs/>
        </w:rPr>
        <w:t>Gut</w:t>
      </w:r>
      <w:r w:rsidR="004D5850">
        <w:rPr>
          <w:rFonts w:ascii="Book Antiqua" w:hAnsi="Book Antiqua"/>
          <w:i/>
          <w:iCs/>
        </w:rPr>
        <w:t xml:space="preserve"> </w:t>
      </w:r>
      <w:r w:rsidRPr="00EC6036">
        <w:rPr>
          <w:rFonts w:ascii="Book Antiqua" w:hAnsi="Book Antiqua"/>
          <w:i/>
          <w:iCs/>
        </w:rPr>
        <w:t>Liver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2021;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  <w:b/>
          <w:bCs/>
        </w:rPr>
        <w:t>15</w:t>
      </w:r>
      <w:r w:rsidRPr="00EC6036">
        <w:rPr>
          <w:rFonts w:ascii="Book Antiqua" w:hAnsi="Book Antiqua"/>
        </w:rPr>
        <w:t>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553-561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[PMID: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33293482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DOI:</w:t>
      </w:r>
      <w:r w:rsidR="004D5850">
        <w:rPr>
          <w:rFonts w:ascii="Book Antiqua" w:hAnsi="Book Antiqua"/>
        </w:rPr>
        <w:t xml:space="preserve"> </w:t>
      </w:r>
      <w:r w:rsidRPr="00EC6036">
        <w:rPr>
          <w:rFonts w:ascii="Book Antiqua" w:hAnsi="Book Antiqua"/>
        </w:rPr>
        <w:t>10.5009/gnl20194]</w:t>
      </w:r>
    </w:p>
    <w:p w14:paraId="6A7610C0" w14:textId="77777777" w:rsidR="00EC6036" w:rsidRPr="00EC6036" w:rsidRDefault="00EC6036">
      <w:pPr>
        <w:spacing w:line="360" w:lineRule="auto"/>
        <w:jc w:val="both"/>
        <w:rPr>
          <w:lang w:eastAsia="zh-CN"/>
        </w:rPr>
        <w:sectPr w:rsidR="00EC6036" w:rsidRPr="00EC60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6D964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2A02CB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conflicts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interest.</w:t>
      </w:r>
    </w:p>
    <w:p w14:paraId="2FBA1504" w14:textId="77777777" w:rsidR="00A77B3E" w:rsidRDefault="00A77B3E">
      <w:pPr>
        <w:spacing w:line="360" w:lineRule="auto"/>
        <w:jc w:val="both"/>
      </w:pPr>
    </w:p>
    <w:p w14:paraId="10C50A2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PRISMA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2009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authors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revised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according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PRISMA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2009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Checklist.</w:t>
      </w:r>
    </w:p>
    <w:p w14:paraId="72244460" w14:textId="77777777" w:rsidR="00A77B3E" w:rsidRDefault="00A77B3E">
      <w:pPr>
        <w:spacing w:line="360" w:lineRule="auto"/>
        <w:jc w:val="both"/>
      </w:pPr>
    </w:p>
    <w:p w14:paraId="7460038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D585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open-access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selected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in-house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editor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peer-reviewed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reviewers.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accordance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Creative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Attribution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(CC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BY-NC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4.0)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permits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others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distribute,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remix,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adapt,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build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non-commercially,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license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derivative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original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work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properly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use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non-commercial.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See: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73EDD8" w14:textId="77777777" w:rsidR="00A77B3E" w:rsidRDefault="00A77B3E">
      <w:pPr>
        <w:spacing w:line="360" w:lineRule="auto"/>
        <w:jc w:val="both"/>
      </w:pPr>
    </w:p>
    <w:p w14:paraId="547839EE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Unsolicited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article;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Externally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peer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reviewed.</w:t>
      </w:r>
    </w:p>
    <w:p w14:paraId="23533DB9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Single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blind</w:t>
      </w:r>
    </w:p>
    <w:p w14:paraId="4B73A904" w14:textId="77777777" w:rsidR="00A77B3E" w:rsidRDefault="00A77B3E">
      <w:pPr>
        <w:spacing w:line="360" w:lineRule="auto"/>
        <w:jc w:val="both"/>
      </w:pPr>
    </w:p>
    <w:p w14:paraId="2F27CAE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March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16,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249EFE1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June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12,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2022</w:t>
      </w:r>
    </w:p>
    <w:p w14:paraId="0285B456" w14:textId="77777777" w:rsidR="00A77B3E" w:rsidRPr="005D70EB" w:rsidRDefault="00FE4B05">
      <w:pPr>
        <w:spacing w:line="360" w:lineRule="auto"/>
        <w:jc w:val="both"/>
        <w:rPr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E63F8C5" w14:textId="77777777" w:rsidR="00A77B3E" w:rsidRDefault="00A77B3E">
      <w:pPr>
        <w:spacing w:line="360" w:lineRule="auto"/>
        <w:jc w:val="both"/>
      </w:pPr>
    </w:p>
    <w:p w14:paraId="3C4B79E2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Oncology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</w:p>
    <w:p w14:paraId="368F9530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China</w:t>
      </w:r>
    </w:p>
    <w:p w14:paraId="3D5B3438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EEF23C1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(Excellent):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673B9407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(Very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good):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</w:t>
      </w:r>
    </w:p>
    <w:p w14:paraId="73AAC68D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(Good):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</w:t>
      </w:r>
    </w:p>
    <w:p w14:paraId="799012A5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(Fair):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272834DC" w14:textId="77777777" w:rsidR="00A77B3E" w:rsidRDefault="00FE4B05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Grade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(Poor):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0</w:t>
      </w:r>
    </w:p>
    <w:p w14:paraId="4C80AB92" w14:textId="77777777" w:rsidR="00A77B3E" w:rsidRDefault="00A77B3E">
      <w:pPr>
        <w:spacing w:line="360" w:lineRule="auto"/>
        <w:jc w:val="both"/>
      </w:pPr>
    </w:p>
    <w:p w14:paraId="7F42DD19" w14:textId="5377C309" w:rsidR="00D80B27" w:rsidRDefault="00FE4B0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P-Reviewer: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000000"/>
        </w:rPr>
        <w:t>Bairwa</w:t>
      </w:r>
      <w:proofErr w:type="spellEnd"/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DBL,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India;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Casella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C,</w:t>
      </w:r>
      <w:r w:rsidR="004D5850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Italy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B662C" w:rsidRPr="00EB662C">
        <w:rPr>
          <w:rFonts w:ascii="Book Antiqua" w:hAnsi="Book Antiqua" w:cs="Book Antiqua" w:hint="eastAsia"/>
          <w:color w:val="000000"/>
          <w:lang w:eastAsia="zh-CN"/>
        </w:rPr>
        <w:t>Zhang H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6B1CE8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00AF0" w:rsidRPr="00400AF0">
        <w:rPr>
          <w:rFonts w:ascii="Book Antiqua" w:hAnsi="Book Antiqua" w:cs="Book Antiqua" w:hint="eastAsia"/>
          <w:color w:val="000000"/>
          <w:lang w:eastAsia="zh-CN"/>
        </w:rPr>
        <w:t>A</w:t>
      </w:r>
      <w:r w:rsidR="00400AF0">
        <w:rPr>
          <w:rFonts w:ascii="Book Antiqua" w:hAnsi="Book Antiqua" w:cs="Book Antiqua" w:hint="eastAsia"/>
          <w:b/>
          <w:color w:val="000000"/>
          <w:lang w:eastAsia="zh-CN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4D5850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E137D" w:rsidRPr="00EB662C">
        <w:rPr>
          <w:rFonts w:ascii="Book Antiqua" w:hAnsi="Book Antiqua" w:cs="Book Antiqua" w:hint="eastAsia"/>
          <w:color w:val="000000"/>
          <w:lang w:eastAsia="zh-CN"/>
        </w:rPr>
        <w:t>Zhang H</w:t>
      </w:r>
    </w:p>
    <w:p w14:paraId="4328F8D9" w14:textId="77777777" w:rsidR="00A77B3E" w:rsidRDefault="00D80B27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br w:type="page"/>
      </w:r>
      <w:r>
        <w:rPr>
          <w:rFonts w:ascii="Book Antiqua" w:hAnsi="Book Antiqua" w:cs="Book Antiqua" w:hint="eastAsia"/>
          <w:b/>
          <w:color w:val="000000"/>
          <w:lang w:eastAsia="zh-CN"/>
        </w:rPr>
        <w:lastRenderedPageBreak/>
        <w:t>Figure Legends</w:t>
      </w:r>
    </w:p>
    <w:p w14:paraId="15DF84E9" w14:textId="1D9C1885" w:rsidR="00D80B27" w:rsidRDefault="00EF1690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drawing>
          <wp:inline distT="0" distB="0" distL="0" distR="0" wp14:anchorId="08656DE0" wp14:editId="3634EFC2">
            <wp:extent cx="2636525" cy="2426213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5" cy="242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FA9D96" w14:textId="57833DAB" w:rsidR="00452751" w:rsidRDefault="00D80B27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 w:rsidRPr="007350D5">
        <w:rPr>
          <w:rFonts w:ascii="Book Antiqua" w:eastAsia="SimSun" w:hAnsi="Book Antiqua"/>
          <w:b/>
          <w:bCs/>
        </w:rPr>
        <w:t>Figure 1 The expression of Twist in esophageal cancer (</w:t>
      </w:r>
      <w:r w:rsidRPr="00D80B27">
        <w:rPr>
          <w:rFonts w:ascii="Book Antiqua" w:eastAsia="SimSun" w:hAnsi="Book Antiqua"/>
          <w:b/>
          <w:bCs/>
        </w:rPr>
        <w:t>Gene expression profiling interactive analysis 2</w:t>
      </w:r>
      <w:r w:rsidRPr="007350D5">
        <w:rPr>
          <w:rFonts w:ascii="Book Antiqua" w:eastAsia="SimSun" w:hAnsi="Book Antiqua"/>
          <w:b/>
          <w:bCs/>
        </w:rPr>
        <w:t>).</w:t>
      </w:r>
      <w:bookmarkStart w:id="52" w:name="_Hlk98187915"/>
      <w:r w:rsidR="00457DDB">
        <w:rPr>
          <w:rFonts w:ascii="Book Antiqua" w:eastAsia="SimSun" w:hAnsi="Book Antiqua" w:hint="eastAsia"/>
          <w:b/>
          <w:bCs/>
          <w:lang w:eastAsia="zh-CN"/>
        </w:rPr>
        <w:t xml:space="preserve"> </w:t>
      </w:r>
      <w:proofErr w:type="spellStart"/>
      <w:r w:rsidR="00A74ECA">
        <w:rPr>
          <w:rFonts w:ascii="Book Antiqua" w:eastAsia="SimSun" w:hAnsi="Book Antiqua" w:hint="eastAsia"/>
          <w:b/>
          <w:bCs/>
          <w:vertAlign w:val="superscript"/>
          <w:lang w:eastAsia="zh-CN"/>
        </w:rPr>
        <w:t>a</w:t>
      </w:r>
      <w:r w:rsidR="00457DDB" w:rsidRPr="00457DDB">
        <w:rPr>
          <w:rFonts w:ascii="Book Antiqua" w:eastAsia="SimSun" w:hAnsi="Book Antiqua" w:hint="eastAsia"/>
          <w:bCs/>
          <w:i/>
          <w:lang w:eastAsia="zh-CN"/>
        </w:rPr>
        <w:t>P</w:t>
      </w:r>
      <w:proofErr w:type="spellEnd"/>
      <w:r w:rsidR="00457DDB" w:rsidRPr="00457DDB">
        <w:rPr>
          <w:rFonts w:ascii="Book Antiqua" w:eastAsia="SimSun" w:hAnsi="Book Antiqua" w:hint="eastAsia"/>
          <w:bCs/>
          <w:lang w:eastAsia="zh-CN"/>
        </w:rPr>
        <w:t xml:space="preserve"> &lt; 0.05.</w:t>
      </w:r>
    </w:p>
    <w:p w14:paraId="3B7C4D26" w14:textId="27DEC6F6" w:rsidR="00D80B27" w:rsidRDefault="00452751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/>
          <w:b/>
          <w:bCs/>
        </w:rPr>
        <w:br w:type="page"/>
      </w:r>
      <w:bookmarkEnd w:id="52"/>
    </w:p>
    <w:p w14:paraId="28838AE8" w14:textId="6F2934DD" w:rsidR="00EF1690" w:rsidRDefault="00EF1690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1ADDE678" wp14:editId="0761F6C9">
            <wp:extent cx="3934976" cy="3611887"/>
            <wp:effectExtent l="0" t="0" r="889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4976" cy="3611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8737D" w14:textId="77777777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 w:rsidRPr="007350D5">
        <w:rPr>
          <w:rFonts w:ascii="Book Antiqua" w:eastAsia="SimSun" w:hAnsi="Book Antiqua"/>
          <w:b/>
          <w:bCs/>
        </w:rPr>
        <w:t xml:space="preserve">Figure 2 </w:t>
      </w:r>
      <w:r w:rsidRPr="00E61CC8">
        <w:rPr>
          <w:rFonts w:ascii="Book Antiqua" w:eastAsia="SimSun" w:hAnsi="Book Antiqua"/>
          <w:b/>
          <w:bCs/>
        </w:rPr>
        <w:t>PRISMA flow diagram</w:t>
      </w:r>
      <w:r w:rsidRPr="007350D5">
        <w:rPr>
          <w:rFonts w:ascii="Book Antiqua" w:eastAsia="SimSun" w:hAnsi="Book Antiqua"/>
          <w:b/>
          <w:bCs/>
        </w:rPr>
        <w:t>.</w:t>
      </w:r>
    </w:p>
    <w:p w14:paraId="1B633D3B" w14:textId="54452E19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/>
          <w:b/>
          <w:bCs/>
          <w:lang w:eastAsia="zh-CN"/>
        </w:rPr>
        <w:br w:type="page"/>
      </w:r>
    </w:p>
    <w:p w14:paraId="7D064DF2" w14:textId="5DC02860" w:rsidR="00EF1690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2FD9D8F2" wp14:editId="53D7CA09">
            <wp:extent cx="3599695" cy="7821184"/>
            <wp:effectExtent l="0" t="0" r="1270" b="889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9695" cy="7821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0CA76" w14:textId="0C8D5FAC" w:rsidR="00C24A78" w:rsidRPr="00976F61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r w:rsidRPr="00C24A78">
        <w:rPr>
          <w:rFonts w:ascii="Book Antiqua" w:eastAsia="SimSun" w:hAnsi="Book Antiqua"/>
          <w:b/>
          <w:bCs/>
          <w:lang w:eastAsia="zh-CN"/>
        </w:rPr>
        <w:lastRenderedPageBreak/>
        <w:t xml:space="preserve">Figure 3 Forest plots of the association between </w:t>
      </w:r>
      <w:r w:rsidR="00EF1690" w:rsidRPr="00C24A78">
        <w:rPr>
          <w:rFonts w:ascii="Book Antiqua" w:eastAsia="SimSun" w:hAnsi="Book Antiqua"/>
          <w:b/>
          <w:bCs/>
          <w:lang w:eastAsia="zh-CN"/>
        </w:rPr>
        <w:t xml:space="preserve">Twist </w:t>
      </w:r>
      <w:r w:rsidRPr="00C24A78">
        <w:rPr>
          <w:rFonts w:ascii="Book Antiqua" w:eastAsia="SimSun" w:hAnsi="Book Antiqua"/>
          <w:b/>
          <w:bCs/>
          <w:lang w:eastAsia="zh-CN"/>
        </w:rPr>
        <w:t xml:space="preserve">overexpression and </w:t>
      </w:r>
      <w:bookmarkStart w:id="53" w:name="OLE_LINK61"/>
      <w:bookmarkStart w:id="54" w:name="OLE_LINK62"/>
      <w:r w:rsidR="00976F61">
        <w:rPr>
          <w:rFonts w:ascii="Book Antiqua" w:eastAsia="SimSun" w:hAnsi="Book Antiqua"/>
          <w:b/>
          <w:bCs/>
          <w:lang w:eastAsia="zh-CN"/>
        </w:rPr>
        <w:t xml:space="preserve">poor </w:t>
      </w:r>
      <w:r w:rsidR="00976F61">
        <w:rPr>
          <w:rFonts w:ascii="Book Antiqua" w:eastAsia="SimSun" w:hAnsi="Book Antiqua" w:hint="eastAsia"/>
          <w:b/>
          <w:bCs/>
          <w:lang w:eastAsia="zh-CN"/>
        </w:rPr>
        <w:t>overall survival</w:t>
      </w:r>
      <w:r w:rsidRPr="00C24A78">
        <w:rPr>
          <w:rFonts w:ascii="Book Antiqua" w:eastAsia="SimSun" w:hAnsi="Book Antiqua"/>
          <w:b/>
          <w:bCs/>
          <w:lang w:eastAsia="zh-CN"/>
        </w:rPr>
        <w:t xml:space="preserve"> and </w:t>
      </w:r>
      <w:bookmarkEnd w:id="53"/>
      <w:bookmarkEnd w:id="54"/>
      <w:r w:rsidR="00976F61" w:rsidRPr="00976F61">
        <w:rPr>
          <w:rFonts w:ascii="Book Antiqua" w:eastAsia="Book Antiqua" w:hAnsi="Book Antiqua" w:cs="Book Antiqua"/>
          <w:b/>
          <w:color w:val="000000"/>
        </w:rPr>
        <w:t>disease-free survival/relapse-free survival/progression-free survival</w:t>
      </w:r>
      <w:r w:rsidR="00976F61" w:rsidRPr="00976F61">
        <w:rPr>
          <w:rFonts w:ascii="Book Antiqua" w:eastAsia="SimSun" w:hAnsi="Book Antiqua"/>
          <w:b/>
          <w:bCs/>
          <w:lang w:eastAsia="zh-CN"/>
        </w:rPr>
        <w:t xml:space="preserve"> </w:t>
      </w:r>
      <w:r w:rsidRPr="00976F61">
        <w:rPr>
          <w:rFonts w:ascii="Book Antiqua" w:eastAsia="SimSun" w:hAnsi="Book Antiqua"/>
          <w:b/>
          <w:bCs/>
          <w:lang w:eastAsia="zh-CN"/>
        </w:rPr>
        <w:t xml:space="preserve">of </w:t>
      </w:r>
      <w:r w:rsidRPr="00C24A78">
        <w:rPr>
          <w:rFonts w:ascii="Book Antiqua" w:eastAsia="SimSun" w:hAnsi="Book Antiqua"/>
          <w:b/>
          <w:bCs/>
          <w:lang w:eastAsia="zh-CN"/>
        </w:rPr>
        <w:t>patients with esophageal cancer.</w:t>
      </w:r>
      <w:r w:rsidRPr="00976F61">
        <w:rPr>
          <w:rFonts w:ascii="Book Antiqua" w:eastAsia="SimSun" w:hAnsi="Book Antiqua"/>
          <w:bCs/>
          <w:lang w:eastAsia="zh-CN"/>
        </w:rPr>
        <w:t xml:space="preserve"> </w:t>
      </w:r>
      <w:r w:rsidR="00976F61" w:rsidRPr="00976F61">
        <w:rPr>
          <w:rFonts w:ascii="Book Antiqua" w:eastAsia="SimSun" w:hAnsi="Book Antiqua" w:hint="eastAsia"/>
          <w:bCs/>
          <w:lang w:eastAsia="zh-CN"/>
        </w:rPr>
        <w:t xml:space="preserve">A: </w:t>
      </w:r>
      <w:r w:rsidR="00976F61">
        <w:rPr>
          <w:rFonts w:ascii="Book Antiqua" w:eastAsia="SimSun" w:hAnsi="Book Antiqua" w:hint="eastAsia"/>
          <w:bCs/>
          <w:lang w:eastAsia="zh-CN"/>
        </w:rPr>
        <w:t>P</w:t>
      </w:r>
      <w:r w:rsidR="00976F61">
        <w:rPr>
          <w:rFonts w:ascii="Book Antiqua" w:eastAsia="SimSun" w:hAnsi="Book Antiqua"/>
          <w:bCs/>
          <w:lang w:eastAsia="zh-CN"/>
        </w:rPr>
        <w:t xml:space="preserve">oor </w:t>
      </w:r>
      <w:r w:rsidR="00976F61">
        <w:rPr>
          <w:rFonts w:ascii="Book Antiqua" w:eastAsia="SimSun" w:hAnsi="Book Antiqua" w:hint="eastAsia"/>
          <w:bCs/>
          <w:lang w:eastAsia="zh-CN"/>
        </w:rPr>
        <w:t>overall survival (OS)</w:t>
      </w:r>
      <w:r w:rsidR="00976F61" w:rsidRPr="00976F61">
        <w:rPr>
          <w:rFonts w:ascii="Book Antiqua" w:eastAsia="SimSun" w:hAnsi="Book Antiqua" w:hint="eastAsia"/>
          <w:bCs/>
          <w:lang w:eastAsia="zh-CN"/>
        </w:rPr>
        <w:t>; B:</w:t>
      </w:r>
      <w:r w:rsidR="00976F61" w:rsidRPr="00976F61">
        <w:rPr>
          <w:rFonts w:ascii="Book Antiqua" w:eastAsia="Book Antiqua" w:hAnsi="Book Antiqua" w:cs="Book Antiqua"/>
          <w:color w:val="000000"/>
        </w:rPr>
        <w:t xml:space="preserve"> </w:t>
      </w:r>
      <w:r w:rsidR="00976F61">
        <w:rPr>
          <w:rFonts w:ascii="Book Antiqua" w:hAnsi="Book Antiqua" w:cs="Book Antiqua" w:hint="eastAsia"/>
          <w:color w:val="000000"/>
          <w:lang w:eastAsia="zh-CN"/>
        </w:rPr>
        <w:t>D</w:t>
      </w:r>
      <w:r w:rsidR="00976F61">
        <w:rPr>
          <w:rFonts w:ascii="Book Antiqua" w:eastAsia="Book Antiqua" w:hAnsi="Book Antiqua" w:cs="Book Antiqua"/>
          <w:color w:val="000000"/>
        </w:rPr>
        <w:t>isease-free survival/relapse-free survival/progression-free survival</w:t>
      </w:r>
      <w:r w:rsidR="00976F61" w:rsidRPr="00976F61">
        <w:rPr>
          <w:rFonts w:ascii="Book Antiqua" w:eastAsia="SimSun" w:hAnsi="Book Antiqua" w:hint="eastAsia"/>
          <w:bCs/>
          <w:lang w:eastAsia="zh-CN"/>
        </w:rPr>
        <w:t xml:space="preserve">; C: </w:t>
      </w:r>
      <w:r w:rsidRPr="00976F61">
        <w:rPr>
          <w:rFonts w:ascii="Book Antiqua" w:eastAsia="SimSun" w:hAnsi="Book Antiqua"/>
          <w:bCs/>
          <w:lang w:eastAsia="zh-CN"/>
        </w:rPr>
        <w:t>Subgroup analysis of OS based on the detection method.</w:t>
      </w:r>
    </w:p>
    <w:p w14:paraId="6FD3FC63" w14:textId="186EA1ED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/>
          <w:b/>
          <w:bCs/>
          <w:lang w:eastAsia="zh-CN"/>
        </w:rPr>
        <w:br w:type="page"/>
      </w:r>
    </w:p>
    <w:p w14:paraId="6746AEBA" w14:textId="1EE197D3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4F8A2AA8" wp14:editId="287E8E8F">
            <wp:extent cx="5943600" cy="5272405"/>
            <wp:effectExtent l="0" t="0" r="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7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654E8" w14:textId="351DD0F1" w:rsidR="00C24A78" w:rsidRP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r w:rsidRPr="00C24A78">
        <w:rPr>
          <w:rFonts w:ascii="Book Antiqua" w:eastAsia="SimSun" w:hAnsi="Book Antiqua"/>
          <w:b/>
          <w:bCs/>
          <w:lang w:eastAsia="zh-CN"/>
        </w:rPr>
        <w:t xml:space="preserve">Figure 4 Forest plots showed that </w:t>
      </w:r>
      <w:r w:rsidR="00EA7E6D" w:rsidRPr="00C24A78">
        <w:rPr>
          <w:rFonts w:ascii="Book Antiqua" w:eastAsia="SimSun" w:hAnsi="Book Antiqua"/>
          <w:b/>
          <w:bCs/>
          <w:lang w:eastAsia="zh-CN"/>
        </w:rPr>
        <w:t xml:space="preserve">Twist </w:t>
      </w:r>
      <w:r w:rsidRPr="00C24A78">
        <w:rPr>
          <w:rFonts w:ascii="Book Antiqua" w:eastAsia="SimSun" w:hAnsi="Book Antiqua"/>
          <w:b/>
          <w:bCs/>
          <w:lang w:eastAsia="zh-CN"/>
        </w:rPr>
        <w:t xml:space="preserve">over-expression was correlated with </w:t>
      </w:r>
      <w:bookmarkStart w:id="55" w:name="OLE_LINK57"/>
      <w:bookmarkStart w:id="56" w:name="OLE_LINK58"/>
      <w:r w:rsidRPr="00C24A78">
        <w:rPr>
          <w:rFonts w:ascii="Book Antiqua" w:eastAsia="SimSun" w:hAnsi="Book Antiqua"/>
          <w:b/>
          <w:bCs/>
          <w:lang w:eastAsia="zh-CN"/>
        </w:rPr>
        <w:t>T stage, N stage, M stage, tumor, node and metastasis stage, and clinical stage</w:t>
      </w:r>
      <w:bookmarkEnd w:id="55"/>
      <w:bookmarkEnd w:id="56"/>
      <w:r w:rsidRPr="00C24A78">
        <w:rPr>
          <w:rFonts w:ascii="Book Antiqua" w:eastAsia="SimSun" w:hAnsi="Book Antiqua"/>
          <w:b/>
          <w:bCs/>
          <w:lang w:eastAsia="zh-CN"/>
        </w:rPr>
        <w:t>.</w:t>
      </w:r>
      <w:r w:rsidRPr="00C24A78">
        <w:rPr>
          <w:rFonts w:ascii="Book Antiqua" w:eastAsia="SimSun" w:hAnsi="Book Antiqua" w:hint="eastAsia"/>
          <w:bCs/>
          <w:lang w:eastAsia="zh-CN"/>
        </w:rPr>
        <w:t xml:space="preserve"> A: </w:t>
      </w:r>
      <w:r w:rsidRPr="00C24A78">
        <w:rPr>
          <w:rFonts w:ascii="Book Antiqua" w:eastAsia="SimSun" w:hAnsi="Book Antiqua"/>
          <w:bCs/>
          <w:lang w:eastAsia="zh-CN"/>
        </w:rPr>
        <w:t>T stage</w:t>
      </w:r>
      <w:r w:rsidRPr="00C24A78">
        <w:rPr>
          <w:rFonts w:ascii="Book Antiqua" w:eastAsia="SimSun" w:hAnsi="Book Antiqua" w:hint="eastAsia"/>
          <w:bCs/>
          <w:lang w:eastAsia="zh-CN"/>
        </w:rPr>
        <w:t>; B:</w:t>
      </w:r>
      <w:r w:rsidRPr="00C24A78">
        <w:rPr>
          <w:rFonts w:ascii="Book Antiqua" w:eastAsia="SimSun" w:hAnsi="Book Antiqua"/>
          <w:bCs/>
          <w:lang w:eastAsia="zh-CN"/>
        </w:rPr>
        <w:t xml:space="preserve"> N stage</w:t>
      </w:r>
      <w:r w:rsidRPr="00C24A78">
        <w:rPr>
          <w:rFonts w:ascii="Book Antiqua" w:eastAsia="SimSun" w:hAnsi="Book Antiqua" w:hint="eastAsia"/>
          <w:bCs/>
          <w:lang w:eastAsia="zh-CN"/>
        </w:rPr>
        <w:t>; C:</w:t>
      </w:r>
      <w:r w:rsidRPr="00C24A78">
        <w:rPr>
          <w:rFonts w:ascii="Book Antiqua" w:eastAsia="SimSun" w:hAnsi="Book Antiqua"/>
          <w:bCs/>
          <w:lang w:eastAsia="zh-CN"/>
        </w:rPr>
        <w:t xml:space="preserve"> M stage</w:t>
      </w:r>
      <w:r w:rsidRPr="00C24A78">
        <w:rPr>
          <w:rFonts w:ascii="Book Antiqua" w:eastAsia="SimSun" w:hAnsi="Book Antiqua" w:hint="eastAsia"/>
          <w:bCs/>
          <w:lang w:eastAsia="zh-CN"/>
        </w:rPr>
        <w:t>; D:</w:t>
      </w:r>
      <w:r w:rsidRPr="00C24A78">
        <w:rPr>
          <w:rFonts w:ascii="Book Antiqua" w:eastAsia="SimSun" w:hAnsi="Book Antiqua"/>
          <w:bCs/>
          <w:lang w:eastAsia="zh-CN"/>
        </w:rPr>
        <w:t xml:space="preserve"> </w:t>
      </w:r>
      <w:r>
        <w:rPr>
          <w:rFonts w:ascii="Book Antiqua" w:eastAsia="SimSun" w:hAnsi="Book Antiqua" w:hint="eastAsia"/>
          <w:bCs/>
          <w:lang w:eastAsia="zh-CN"/>
        </w:rPr>
        <w:t>T</w:t>
      </w:r>
      <w:r w:rsidRPr="00C24A78">
        <w:rPr>
          <w:rFonts w:ascii="Book Antiqua" w:eastAsia="SimSun" w:hAnsi="Book Antiqua"/>
          <w:bCs/>
          <w:lang w:eastAsia="zh-CN"/>
        </w:rPr>
        <w:t>umor, node and metastasis stage</w:t>
      </w:r>
      <w:r w:rsidRPr="00C24A78">
        <w:rPr>
          <w:rFonts w:ascii="Book Antiqua" w:eastAsia="SimSun" w:hAnsi="Book Antiqua" w:hint="eastAsia"/>
          <w:bCs/>
          <w:lang w:eastAsia="zh-CN"/>
        </w:rPr>
        <w:t>; E:</w:t>
      </w:r>
      <w:r w:rsidRPr="00C24A78">
        <w:rPr>
          <w:rFonts w:ascii="Book Antiqua" w:eastAsia="SimSun" w:hAnsi="Book Antiqua"/>
          <w:bCs/>
          <w:lang w:eastAsia="zh-CN"/>
        </w:rPr>
        <w:t xml:space="preserve"> </w:t>
      </w:r>
      <w:r w:rsidRPr="00C24A78">
        <w:rPr>
          <w:rFonts w:ascii="Book Antiqua" w:eastAsia="SimSun" w:hAnsi="Book Antiqua" w:hint="eastAsia"/>
          <w:bCs/>
          <w:lang w:eastAsia="zh-CN"/>
        </w:rPr>
        <w:t>C</w:t>
      </w:r>
      <w:r w:rsidRPr="00C24A78">
        <w:rPr>
          <w:rFonts w:ascii="Book Antiqua" w:eastAsia="SimSun" w:hAnsi="Book Antiqua"/>
          <w:bCs/>
          <w:lang w:eastAsia="zh-CN"/>
        </w:rPr>
        <w:t>linical stage</w:t>
      </w:r>
      <w:r w:rsidRPr="00C24A78">
        <w:rPr>
          <w:rFonts w:ascii="Book Antiqua" w:eastAsia="SimSun" w:hAnsi="Book Antiqua" w:hint="eastAsia"/>
          <w:bCs/>
          <w:lang w:eastAsia="zh-CN"/>
        </w:rPr>
        <w:t>.</w:t>
      </w:r>
    </w:p>
    <w:p w14:paraId="66741455" w14:textId="53E577CE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/>
          <w:b/>
          <w:bCs/>
          <w:lang w:eastAsia="zh-CN"/>
        </w:rPr>
        <w:br w:type="page"/>
      </w:r>
    </w:p>
    <w:p w14:paraId="2531F3E7" w14:textId="64D9D660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14021697" wp14:editId="615660E2">
            <wp:extent cx="3998984" cy="2877318"/>
            <wp:effectExtent l="0" t="0" r="190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5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984" cy="28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CE8BC" w14:textId="77777777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 w:rsidRPr="00C24A78">
        <w:rPr>
          <w:rFonts w:ascii="Book Antiqua" w:eastAsia="SimSun" w:hAnsi="Book Antiqua"/>
          <w:b/>
          <w:bCs/>
          <w:lang w:eastAsia="zh-CN"/>
        </w:rPr>
        <w:t>Figure 5 Sensitivity analysis of the association between Twist expression and overall survival.</w:t>
      </w:r>
    </w:p>
    <w:p w14:paraId="51B91E55" w14:textId="49CFA49A" w:rsidR="00C24A78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/>
          <w:b/>
          <w:bCs/>
          <w:lang w:eastAsia="zh-CN"/>
        </w:rPr>
        <w:br w:type="page"/>
      </w:r>
    </w:p>
    <w:p w14:paraId="3DEA945E" w14:textId="2AF36D94" w:rsidR="00EA7E6D" w:rsidRDefault="00EA7E6D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>
        <w:rPr>
          <w:rFonts w:ascii="Book Antiqua" w:eastAsia="SimSun" w:hAnsi="Book Antiqua" w:hint="eastAsia"/>
          <w:b/>
          <w:bCs/>
          <w:noProof/>
          <w:lang w:eastAsia="zh-CN"/>
        </w:rPr>
        <w:lastRenderedPageBreak/>
        <w:drawing>
          <wp:inline distT="0" distB="0" distL="0" distR="0" wp14:anchorId="57BF7EE3" wp14:editId="37BAF2C7">
            <wp:extent cx="3785624" cy="2691389"/>
            <wp:effectExtent l="0" t="0" r="5715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389-g006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624" cy="269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D78E6" w14:textId="77777777" w:rsidR="00976F61" w:rsidRDefault="00C24A78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  <w:lang w:eastAsia="zh-CN"/>
        </w:rPr>
      </w:pPr>
      <w:r w:rsidRPr="00C24A78">
        <w:rPr>
          <w:rFonts w:ascii="Book Antiqua" w:eastAsia="SimSun" w:hAnsi="Book Antiqua"/>
          <w:b/>
          <w:bCs/>
          <w:lang w:eastAsia="zh-CN"/>
        </w:rPr>
        <w:t xml:space="preserve">Figure 6 The </w:t>
      </w:r>
      <w:proofErr w:type="spellStart"/>
      <w:r w:rsidRPr="00C24A78">
        <w:rPr>
          <w:rFonts w:ascii="Book Antiqua" w:eastAsia="SimSun" w:hAnsi="Book Antiqua"/>
          <w:b/>
          <w:bCs/>
          <w:lang w:eastAsia="zh-CN"/>
        </w:rPr>
        <w:t>Begg’s</w:t>
      </w:r>
      <w:proofErr w:type="spellEnd"/>
      <w:r w:rsidRPr="00C24A78">
        <w:rPr>
          <w:rFonts w:ascii="Book Antiqua" w:eastAsia="SimSun" w:hAnsi="Book Antiqua"/>
          <w:b/>
          <w:bCs/>
          <w:lang w:eastAsia="zh-CN"/>
        </w:rPr>
        <w:t xml:space="preserve"> funnel plot for overall survival.</w:t>
      </w:r>
    </w:p>
    <w:p w14:paraId="76A3D71C" w14:textId="77777777" w:rsidR="009A5B69" w:rsidRDefault="009A5B69" w:rsidP="009A5B69">
      <w:pPr>
        <w:tabs>
          <w:tab w:val="left" w:pos="1748"/>
        </w:tabs>
        <w:spacing w:line="360" w:lineRule="auto"/>
        <w:rPr>
          <w:rFonts w:ascii="Book Antiqua" w:eastAsia="SimSun" w:hAnsi="Book Antiqua"/>
          <w:b/>
          <w:bCs/>
          <w:lang w:eastAsia="zh-CN"/>
        </w:rPr>
        <w:sectPr w:rsidR="009A5B6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8038EC" w14:textId="77777777" w:rsidR="009A5B69" w:rsidRPr="00202105" w:rsidRDefault="009A5B69" w:rsidP="009A5B69">
      <w:pPr>
        <w:tabs>
          <w:tab w:val="left" w:pos="1748"/>
        </w:tabs>
        <w:spacing w:line="360" w:lineRule="auto"/>
        <w:rPr>
          <w:rFonts w:ascii="Book Antiqua" w:eastAsia="SimSun" w:hAnsi="Book Antiqua"/>
          <w:b/>
          <w:bCs/>
        </w:rPr>
      </w:pPr>
      <w:r w:rsidRPr="007350D5">
        <w:rPr>
          <w:rFonts w:ascii="Book Antiqua" w:eastAsia="SimSun" w:hAnsi="Book Antiqua"/>
          <w:b/>
          <w:bCs/>
        </w:rPr>
        <w:lastRenderedPageBreak/>
        <w:t>Table 1</w:t>
      </w:r>
      <w:r>
        <w:rPr>
          <w:rFonts w:ascii="Book Antiqua" w:eastAsia="SimSun" w:hAnsi="Book Antiqua" w:hint="eastAsia"/>
          <w:b/>
          <w:bCs/>
        </w:rPr>
        <w:t xml:space="preserve"> </w:t>
      </w:r>
      <w:r>
        <w:rPr>
          <w:rFonts w:ascii="Book Antiqua" w:eastAsia="SimSun" w:hAnsi="Book Antiqua"/>
          <w:b/>
          <w:bCs/>
        </w:rPr>
        <w:t>Basic c</w:t>
      </w:r>
      <w:r w:rsidRPr="003A010E">
        <w:rPr>
          <w:rFonts w:ascii="Book Antiqua" w:eastAsia="SimSun" w:hAnsi="Book Antiqua"/>
          <w:b/>
          <w:bCs/>
        </w:rPr>
        <w:t>haracteristics of included studies</w:t>
      </w:r>
    </w:p>
    <w:tbl>
      <w:tblPr>
        <w:tblStyle w:val="TableGrid"/>
        <w:tblW w:w="499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"/>
        <w:gridCol w:w="970"/>
        <w:gridCol w:w="698"/>
        <w:gridCol w:w="838"/>
        <w:gridCol w:w="1110"/>
        <w:gridCol w:w="1257"/>
        <w:gridCol w:w="1531"/>
        <w:gridCol w:w="978"/>
        <w:gridCol w:w="1115"/>
        <w:gridCol w:w="696"/>
        <w:gridCol w:w="978"/>
        <w:gridCol w:w="978"/>
        <w:gridCol w:w="836"/>
      </w:tblGrid>
      <w:tr w:rsidR="00142244" w:rsidRPr="0052670B" w14:paraId="31F2ECED" w14:textId="77777777" w:rsidTr="00ED3499">
        <w:tc>
          <w:tcPr>
            <w:tcW w:w="36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014710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bookmarkStart w:id="57" w:name="_Hlk93343939"/>
            <w:bookmarkStart w:id="58" w:name="OLE_LINK13"/>
            <w:bookmarkStart w:id="59" w:name="OLE_LINK22"/>
            <w:r>
              <w:rPr>
                <w:rFonts w:ascii="Book Antiqua" w:eastAsia="DengXian" w:hAnsi="Book Antiqua" w:cs="Times New Roman" w:hint="eastAsia"/>
                <w:b/>
                <w:bCs/>
                <w:color w:val="000000"/>
                <w:kern w:val="0"/>
              </w:rPr>
              <w:t>Ref.</w:t>
            </w:r>
          </w:p>
        </w:tc>
        <w:tc>
          <w:tcPr>
            <w:tcW w:w="37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B4000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Country</w:t>
            </w:r>
          </w:p>
        </w:tc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6D0AE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Sample size</w:t>
            </w:r>
          </w:p>
        </w:tc>
        <w:tc>
          <w:tcPr>
            <w:tcW w:w="324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F481C6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TNM stage</w:t>
            </w:r>
          </w:p>
        </w:tc>
        <w:tc>
          <w:tcPr>
            <w:tcW w:w="42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75949F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Detection method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14:paraId="75D37A5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Antibody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</w:tcPr>
          <w:p w14:paraId="4D0A437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Method of quantification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1DCBD61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Cut-off value</w:t>
            </w:r>
          </w:p>
        </w:tc>
        <w:tc>
          <w:tcPr>
            <w:tcW w:w="431" w:type="pct"/>
            <w:tcBorders>
              <w:top w:val="single" w:sz="4" w:space="0" w:color="auto"/>
              <w:bottom w:val="single" w:sz="4" w:space="0" w:color="auto"/>
            </w:tcBorders>
          </w:tcPr>
          <w:p w14:paraId="2FE04B3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Positive proportion (%)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AB1DB7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Outcome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E1CD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 xml:space="preserve">Source of </w:t>
            </w:r>
            <w:r w:rsidRPr="00142244">
              <w:rPr>
                <w:rFonts w:ascii="Book Antiqua" w:eastAsia="DengXian" w:hAnsi="Book Antiqua" w:cs="Times New Roman"/>
                <w:b/>
                <w:bCs/>
                <w:iCs/>
                <w:color w:val="000000"/>
                <w:kern w:val="0"/>
              </w:rPr>
              <w:t>HR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14:paraId="7DE4E9B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Follow-up time</w:t>
            </w:r>
            <w:r>
              <w:rPr>
                <w:rFonts w:ascii="Book Antiqua" w:eastAsia="DengXian" w:hAnsi="Book Antiqua" w:cs="Times New Roman" w:hint="eastAsia"/>
                <w:b/>
                <w:bCs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(</w:t>
            </w:r>
            <w:proofErr w:type="spellStart"/>
            <w:r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mo</w:t>
            </w:r>
            <w:proofErr w:type="spellEnd"/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)</w:t>
            </w:r>
          </w:p>
        </w:tc>
        <w:tc>
          <w:tcPr>
            <w:tcW w:w="323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1E74FF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b/>
                <w:bCs/>
                <w:color w:val="000000"/>
                <w:kern w:val="0"/>
              </w:rPr>
              <w:t>NOS score</w:t>
            </w:r>
          </w:p>
        </w:tc>
      </w:tr>
      <w:bookmarkEnd w:id="57"/>
      <w:tr w:rsidR="00142244" w:rsidRPr="0052670B" w14:paraId="0D8502BA" w14:textId="77777777" w:rsidTr="00ED3499">
        <w:tc>
          <w:tcPr>
            <w:tcW w:w="367" w:type="pct"/>
            <w:tcBorders>
              <w:top w:val="single" w:sz="4" w:space="0" w:color="auto"/>
            </w:tcBorders>
            <w:hideMark/>
          </w:tcPr>
          <w:p w14:paraId="4F781D2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Sasaki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[11]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2009</w:t>
            </w:r>
          </w:p>
        </w:tc>
        <w:tc>
          <w:tcPr>
            <w:tcW w:w="375" w:type="pct"/>
            <w:tcBorders>
              <w:top w:val="single" w:sz="4" w:space="0" w:color="auto"/>
            </w:tcBorders>
            <w:hideMark/>
          </w:tcPr>
          <w:p w14:paraId="4E0378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Japan</w:t>
            </w:r>
          </w:p>
        </w:tc>
        <w:tc>
          <w:tcPr>
            <w:tcW w:w="270" w:type="pct"/>
            <w:tcBorders>
              <w:top w:val="single" w:sz="4" w:space="0" w:color="auto"/>
            </w:tcBorders>
            <w:hideMark/>
          </w:tcPr>
          <w:p w14:paraId="762AE39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166</w:t>
            </w:r>
          </w:p>
        </w:tc>
        <w:tc>
          <w:tcPr>
            <w:tcW w:w="324" w:type="pct"/>
            <w:tcBorders>
              <w:top w:val="single" w:sz="4" w:space="0" w:color="auto"/>
            </w:tcBorders>
            <w:hideMark/>
          </w:tcPr>
          <w:p w14:paraId="666AB6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9" w:type="pct"/>
            <w:tcBorders>
              <w:top w:val="single" w:sz="4" w:space="0" w:color="auto"/>
            </w:tcBorders>
            <w:hideMark/>
          </w:tcPr>
          <w:p w14:paraId="26D5389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14:paraId="5CE8550A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92" w:type="pct"/>
            <w:tcBorders>
              <w:top w:val="single" w:sz="4" w:space="0" w:color="auto"/>
            </w:tcBorders>
          </w:tcPr>
          <w:p w14:paraId="58134137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bookmarkStart w:id="60" w:name="_Hlk92822518"/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  <w:bookmarkEnd w:id="60"/>
          </w:p>
        </w:tc>
        <w:tc>
          <w:tcPr>
            <w:tcW w:w="378" w:type="pct"/>
            <w:tcBorders>
              <w:top w:val="single" w:sz="4" w:space="0" w:color="auto"/>
            </w:tcBorders>
          </w:tcPr>
          <w:p w14:paraId="75B9B9FD" w14:textId="77777777" w:rsidR="0052670B" w:rsidRPr="0052670B" w:rsidRDefault="00142244" w:rsidP="00142244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L</w:t>
            </w:r>
            <w:r>
              <w:rPr>
                <w:rFonts w:ascii="Book Antiqua" w:hAnsi="Book Antiqua" w:cs="Times New Roman"/>
              </w:rPr>
              <w:t>ow</w:t>
            </w:r>
            <w:r>
              <w:rPr>
                <w:rFonts w:ascii="Book Antiqua" w:hAnsi="Book Antiqua" w:cs="Times New Roman" w:hint="eastAsia"/>
              </w:rPr>
              <w:t xml:space="preserve">: </w:t>
            </w:r>
            <w:r>
              <w:rPr>
                <w:rFonts w:ascii="Book Antiqua" w:hAnsi="Book Antiqua" w:cs="Times New Roman"/>
              </w:rPr>
              <w:t xml:space="preserve">0-5; </w:t>
            </w:r>
            <w:r>
              <w:rPr>
                <w:rFonts w:ascii="Book Antiqua" w:hAnsi="Book Antiqua" w:cs="Times New Roman" w:hint="eastAsia"/>
              </w:rPr>
              <w:t>H</w:t>
            </w:r>
            <w:r w:rsidR="0052670B" w:rsidRPr="0052670B">
              <w:rPr>
                <w:rFonts w:ascii="Book Antiqua" w:hAnsi="Book Antiqua" w:cs="Times New Roman"/>
              </w:rPr>
              <w:t>igh: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6-7</w:t>
            </w:r>
          </w:p>
        </w:tc>
        <w:tc>
          <w:tcPr>
            <w:tcW w:w="431" w:type="pct"/>
            <w:tcBorders>
              <w:top w:val="single" w:sz="4" w:space="0" w:color="auto"/>
            </w:tcBorders>
          </w:tcPr>
          <w:p w14:paraId="7121050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40.2</w:t>
            </w:r>
          </w:p>
        </w:tc>
        <w:tc>
          <w:tcPr>
            <w:tcW w:w="269" w:type="pct"/>
            <w:tcBorders>
              <w:top w:val="single" w:sz="4" w:space="0" w:color="auto"/>
            </w:tcBorders>
            <w:hideMark/>
          </w:tcPr>
          <w:p w14:paraId="1ACB1A4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  <w:tcBorders>
              <w:top w:val="single" w:sz="4" w:space="0" w:color="auto"/>
            </w:tcBorders>
            <w:hideMark/>
          </w:tcPr>
          <w:p w14:paraId="7CBC51A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378" w:type="pct"/>
            <w:tcBorders>
              <w:top w:val="single" w:sz="4" w:space="0" w:color="auto"/>
            </w:tcBorders>
            <w:hideMark/>
          </w:tcPr>
          <w:p w14:paraId="5F94C25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24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(1-181)</w:t>
            </w:r>
          </w:p>
        </w:tc>
        <w:tc>
          <w:tcPr>
            <w:tcW w:w="323" w:type="pct"/>
            <w:tcBorders>
              <w:top w:val="single" w:sz="4" w:space="0" w:color="auto"/>
            </w:tcBorders>
            <w:hideMark/>
          </w:tcPr>
          <w:p w14:paraId="68F1563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8</w:t>
            </w:r>
          </w:p>
        </w:tc>
      </w:tr>
      <w:tr w:rsidR="00142244" w:rsidRPr="0052670B" w14:paraId="3C0D2B49" w14:textId="77777777" w:rsidTr="00ED3499">
        <w:tc>
          <w:tcPr>
            <w:tcW w:w="367" w:type="pct"/>
            <w:hideMark/>
          </w:tcPr>
          <w:p w14:paraId="42C65A6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proofErr w:type="spellStart"/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Xie</w:t>
            </w:r>
            <w:proofErr w:type="spellEnd"/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[12]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2009</w:t>
            </w:r>
          </w:p>
        </w:tc>
        <w:tc>
          <w:tcPr>
            <w:tcW w:w="375" w:type="pct"/>
            <w:hideMark/>
          </w:tcPr>
          <w:p w14:paraId="4E86400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  <w:hideMark/>
          </w:tcPr>
          <w:p w14:paraId="0F5287D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112</w:t>
            </w:r>
          </w:p>
        </w:tc>
        <w:tc>
          <w:tcPr>
            <w:tcW w:w="324" w:type="pct"/>
            <w:hideMark/>
          </w:tcPr>
          <w:p w14:paraId="6C31E0E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9" w:type="pct"/>
            <w:hideMark/>
          </w:tcPr>
          <w:p w14:paraId="508EC92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10C89E8A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92" w:type="pct"/>
          </w:tcPr>
          <w:p w14:paraId="7B76C9C7" w14:textId="77777777" w:rsidR="0052670B" w:rsidRPr="0052670B" w:rsidRDefault="00142244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8" w:type="pct"/>
          </w:tcPr>
          <w:p w14:paraId="1727D999" w14:textId="77777777" w:rsidR="0052670B" w:rsidRPr="0052670B" w:rsidRDefault="00ED3499" w:rsidP="00ED3499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N</w:t>
            </w:r>
            <w:r w:rsidR="0052670B" w:rsidRPr="0052670B">
              <w:rPr>
                <w:rFonts w:ascii="Book Antiqua" w:hAnsi="Book Antiqua" w:cs="Times New Roman"/>
              </w:rPr>
              <w:t>egative: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0-3</w:t>
            </w:r>
            <w:r>
              <w:rPr>
                <w:rFonts w:ascii="Book Antiqua" w:hAnsi="Book Antiqua" w:cs="Times New Roman" w:hint="eastAsia"/>
              </w:rPr>
              <w:t>;</w:t>
            </w:r>
            <w:r w:rsidR="0052670B" w:rsidRPr="0052670B"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P</w:t>
            </w:r>
            <w:r w:rsidR="0052670B" w:rsidRPr="0052670B">
              <w:rPr>
                <w:rFonts w:ascii="Book Antiqua" w:hAnsi="Book Antiqua" w:cs="Times New Roman"/>
              </w:rPr>
              <w:t>ositive: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4-5+; 6-8++; ≥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9+++</w:t>
            </w:r>
          </w:p>
        </w:tc>
        <w:tc>
          <w:tcPr>
            <w:tcW w:w="431" w:type="pct"/>
          </w:tcPr>
          <w:p w14:paraId="6ED3714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79.5</w:t>
            </w:r>
          </w:p>
        </w:tc>
        <w:tc>
          <w:tcPr>
            <w:tcW w:w="269" w:type="pct"/>
            <w:hideMark/>
          </w:tcPr>
          <w:p w14:paraId="40ACF7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  <w:hideMark/>
          </w:tcPr>
          <w:p w14:paraId="469BD8C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378" w:type="pct"/>
            <w:hideMark/>
          </w:tcPr>
          <w:p w14:paraId="63D8F4A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35.8</w:t>
            </w:r>
            <w:r w:rsidR="00ED3499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(3.4-87)</w:t>
            </w:r>
          </w:p>
        </w:tc>
        <w:tc>
          <w:tcPr>
            <w:tcW w:w="323" w:type="pct"/>
            <w:hideMark/>
          </w:tcPr>
          <w:p w14:paraId="152EB61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3FA6516F" w14:textId="77777777" w:rsidTr="00ED3499">
        <w:tc>
          <w:tcPr>
            <w:tcW w:w="367" w:type="pct"/>
            <w:hideMark/>
          </w:tcPr>
          <w:p w14:paraId="6042649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Lee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[13]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2012</w:t>
            </w:r>
          </w:p>
        </w:tc>
        <w:tc>
          <w:tcPr>
            <w:tcW w:w="375" w:type="pct"/>
            <w:hideMark/>
          </w:tcPr>
          <w:p w14:paraId="6E18C85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South Korea</w:t>
            </w:r>
          </w:p>
        </w:tc>
        <w:tc>
          <w:tcPr>
            <w:tcW w:w="270" w:type="pct"/>
            <w:hideMark/>
          </w:tcPr>
          <w:p w14:paraId="47CBB91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165</w:t>
            </w:r>
          </w:p>
        </w:tc>
        <w:tc>
          <w:tcPr>
            <w:tcW w:w="324" w:type="pct"/>
            <w:hideMark/>
          </w:tcPr>
          <w:p w14:paraId="6D891D7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9" w:type="pct"/>
            <w:hideMark/>
          </w:tcPr>
          <w:p w14:paraId="403D5F1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IHC/RT-PCR</w:t>
            </w:r>
          </w:p>
        </w:tc>
        <w:tc>
          <w:tcPr>
            <w:tcW w:w="486" w:type="pct"/>
          </w:tcPr>
          <w:p w14:paraId="0D74BF0F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(ab50887, Abcam)</w:t>
            </w:r>
          </w:p>
        </w:tc>
        <w:tc>
          <w:tcPr>
            <w:tcW w:w="592" w:type="pct"/>
          </w:tcPr>
          <w:p w14:paraId="52D2588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</w:rPr>
              <w:t>Intensity score</w:t>
            </w:r>
          </w:p>
        </w:tc>
        <w:tc>
          <w:tcPr>
            <w:tcW w:w="378" w:type="pct"/>
          </w:tcPr>
          <w:p w14:paraId="6A9BD23E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 xml:space="preserve">egative: </w:t>
            </w:r>
            <w:r>
              <w:rPr>
                <w:rFonts w:ascii="Book Antiqua" w:hAnsi="Book Antiqua" w:cs="Times New Roman" w:hint="eastAsia"/>
              </w:rPr>
              <w:t>N</w:t>
            </w:r>
            <w:r>
              <w:rPr>
                <w:rFonts w:ascii="Book Antiqua" w:hAnsi="Book Antiqua" w:cs="Times New Roman"/>
              </w:rPr>
              <w:t xml:space="preserve">o expression; </w:t>
            </w:r>
            <w:r>
              <w:rPr>
                <w:rFonts w:ascii="Book Antiqua" w:hAnsi="Book Antiqua" w:cs="Times New Roman" w:hint="eastAsia"/>
              </w:rPr>
              <w:t>P</w:t>
            </w:r>
            <w:r w:rsidR="0052670B" w:rsidRPr="0052670B">
              <w:rPr>
                <w:rFonts w:ascii="Book Antiqua" w:hAnsi="Book Antiqua" w:cs="Times New Roman"/>
              </w:rPr>
              <w:t>ositiv</w:t>
            </w:r>
            <w:r>
              <w:rPr>
                <w:rFonts w:ascii="Book Antiqua" w:hAnsi="Book Antiqua" w:cs="Times New Roman"/>
              </w:rPr>
              <w:lastRenderedPageBreak/>
              <w:t xml:space="preserve">e: </w:t>
            </w:r>
            <w:r>
              <w:rPr>
                <w:rFonts w:ascii="Book Antiqua" w:hAnsi="Book Antiqua" w:cs="Times New Roman" w:hint="eastAsia"/>
              </w:rPr>
              <w:t>W</w:t>
            </w:r>
            <w:r w:rsidR="0052670B" w:rsidRPr="0052670B">
              <w:rPr>
                <w:rFonts w:ascii="Book Antiqua" w:hAnsi="Book Antiqua" w:cs="Times New Roman"/>
              </w:rPr>
              <w:t>eak, moderate, strong</w:t>
            </w:r>
          </w:p>
        </w:tc>
        <w:tc>
          <w:tcPr>
            <w:tcW w:w="431" w:type="pct"/>
          </w:tcPr>
          <w:p w14:paraId="76DD772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50.9</w:t>
            </w:r>
          </w:p>
        </w:tc>
        <w:tc>
          <w:tcPr>
            <w:tcW w:w="269" w:type="pct"/>
            <w:hideMark/>
          </w:tcPr>
          <w:p w14:paraId="2930085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OS/DFS</w:t>
            </w:r>
          </w:p>
        </w:tc>
        <w:tc>
          <w:tcPr>
            <w:tcW w:w="378" w:type="pct"/>
            <w:hideMark/>
          </w:tcPr>
          <w:p w14:paraId="32BC422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R/E</w:t>
            </w:r>
          </w:p>
        </w:tc>
        <w:tc>
          <w:tcPr>
            <w:tcW w:w="378" w:type="pct"/>
            <w:hideMark/>
          </w:tcPr>
          <w:p w14:paraId="7B43930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115</w:t>
            </w:r>
            <w:r w:rsidR="00FE2C85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(2-155)</w:t>
            </w:r>
          </w:p>
        </w:tc>
        <w:tc>
          <w:tcPr>
            <w:tcW w:w="323" w:type="pct"/>
            <w:hideMark/>
          </w:tcPr>
          <w:p w14:paraId="6A6BABAF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058BB867" w14:textId="77777777" w:rsidTr="00ED3499">
        <w:tc>
          <w:tcPr>
            <w:tcW w:w="367" w:type="pct"/>
          </w:tcPr>
          <w:p w14:paraId="6A8EE8A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Nakajima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[14]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2012</w:t>
            </w:r>
          </w:p>
        </w:tc>
        <w:tc>
          <w:tcPr>
            <w:tcW w:w="375" w:type="pct"/>
          </w:tcPr>
          <w:p w14:paraId="077FA2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Japan</w:t>
            </w:r>
          </w:p>
        </w:tc>
        <w:tc>
          <w:tcPr>
            <w:tcW w:w="270" w:type="pct"/>
          </w:tcPr>
          <w:p w14:paraId="4696BB9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54</w:t>
            </w:r>
          </w:p>
        </w:tc>
        <w:tc>
          <w:tcPr>
            <w:tcW w:w="324" w:type="pct"/>
          </w:tcPr>
          <w:p w14:paraId="1FA868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I-IVA</w:t>
            </w:r>
          </w:p>
        </w:tc>
        <w:tc>
          <w:tcPr>
            <w:tcW w:w="429" w:type="pct"/>
          </w:tcPr>
          <w:p w14:paraId="1AAAAC6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20A4D48B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 (sc-15393, Santa Cruz)</w:t>
            </w:r>
          </w:p>
        </w:tc>
        <w:tc>
          <w:tcPr>
            <w:tcW w:w="592" w:type="pct"/>
          </w:tcPr>
          <w:p w14:paraId="6E7AAC4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52670B">
              <w:rPr>
                <w:rFonts w:ascii="Book Antiqua" w:hAnsi="Book Antiqua" w:cs="Times New Roman"/>
              </w:rPr>
              <w:t>Intensity score</w:t>
            </w:r>
          </w:p>
        </w:tc>
        <w:tc>
          <w:tcPr>
            <w:tcW w:w="378" w:type="pct"/>
          </w:tcPr>
          <w:p w14:paraId="732F8963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F</w:t>
            </w:r>
            <w:r w:rsidR="0052670B" w:rsidRPr="0052670B">
              <w:rPr>
                <w:rFonts w:ascii="Book Antiqua" w:hAnsi="Book Antiqua" w:cs="Times New Roman"/>
              </w:rPr>
              <w:t>aint: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1; </w:t>
            </w: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oderate: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2; </w:t>
            </w:r>
            <w:r>
              <w:rPr>
                <w:rFonts w:ascii="Book Antiqua" w:hAnsi="Book Antiqua" w:cs="Times New Roman" w:hint="eastAsia"/>
              </w:rPr>
              <w:t>S</w:t>
            </w:r>
            <w:r w:rsidR="0052670B" w:rsidRPr="0052670B">
              <w:rPr>
                <w:rFonts w:ascii="Book Antiqua" w:hAnsi="Book Antiqua" w:cs="Times New Roman"/>
              </w:rPr>
              <w:t>trong: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 w:rsidR="0052670B" w:rsidRPr="0052670B">
              <w:rPr>
                <w:rFonts w:ascii="Book Antiqua" w:hAnsi="Book Antiqua" w:cs="Times New Roman"/>
              </w:rPr>
              <w:t>3</w:t>
            </w:r>
          </w:p>
        </w:tc>
        <w:tc>
          <w:tcPr>
            <w:tcW w:w="431" w:type="pct"/>
          </w:tcPr>
          <w:p w14:paraId="01B68F5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37</w:t>
            </w:r>
          </w:p>
        </w:tc>
        <w:tc>
          <w:tcPr>
            <w:tcW w:w="269" w:type="pct"/>
          </w:tcPr>
          <w:p w14:paraId="53A566C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OS/RFS</w:t>
            </w:r>
          </w:p>
        </w:tc>
        <w:tc>
          <w:tcPr>
            <w:tcW w:w="378" w:type="pct"/>
          </w:tcPr>
          <w:p w14:paraId="0B65A5C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378" w:type="pct"/>
          </w:tcPr>
          <w:p w14:paraId="5595DC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23" w:type="pct"/>
          </w:tcPr>
          <w:p w14:paraId="7131260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5DA40AF" w14:textId="77777777" w:rsidTr="00ED3499">
        <w:tc>
          <w:tcPr>
            <w:tcW w:w="367" w:type="pct"/>
            <w:hideMark/>
          </w:tcPr>
          <w:p w14:paraId="5C2DF83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Sun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[15]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2013</w:t>
            </w:r>
          </w:p>
        </w:tc>
        <w:tc>
          <w:tcPr>
            <w:tcW w:w="375" w:type="pct"/>
            <w:hideMark/>
          </w:tcPr>
          <w:p w14:paraId="6A9779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  <w:hideMark/>
          </w:tcPr>
          <w:p w14:paraId="501DB79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164</w:t>
            </w:r>
          </w:p>
        </w:tc>
        <w:tc>
          <w:tcPr>
            <w:tcW w:w="324" w:type="pct"/>
            <w:hideMark/>
          </w:tcPr>
          <w:p w14:paraId="1F19C2C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9" w:type="pct"/>
            <w:hideMark/>
          </w:tcPr>
          <w:p w14:paraId="3A51FD5F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7671FE60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(ab50887, Abcam)</w:t>
            </w:r>
          </w:p>
        </w:tc>
        <w:tc>
          <w:tcPr>
            <w:tcW w:w="592" w:type="pct"/>
          </w:tcPr>
          <w:p w14:paraId="0E38930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</w:rPr>
              <w:t>Percentage of stained cells</w:t>
            </w:r>
          </w:p>
        </w:tc>
        <w:tc>
          <w:tcPr>
            <w:tcW w:w="378" w:type="pct"/>
          </w:tcPr>
          <w:p w14:paraId="2B6E1C09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 0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%-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10%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; 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ositive: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＞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10%</w:t>
            </w:r>
          </w:p>
        </w:tc>
        <w:tc>
          <w:tcPr>
            <w:tcW w:w="431" w:type="pct"/>
          </w:tcPr>
          <w:p w14:paraId="3A36559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34.1</w:t>
            </w:r>
          </w:p>
        </w:tc>
        <w:tc>
          <w:tcPr>
            <w:tcW w:w="269" w:type="pct"/>
            <w:hideMark/>
          </w:tcPr>
          <w:p w14:paraId="517E774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  <w:hideMark/>
          </w:tcPr>
          <w:p w14:paraId="7BB25DB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378" w:type="pct"/>
            <w:hideMark/>
          </w:tcPr>
          <w:p w14:paraId="04C32D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96-120</w:t>
            </w:r>
          </w:p>
        </w:tc>
        <w:tc>
          <w:tcPr>
            <w:tcW w:w="323" w:type="pct"/>
            <w:hideMark/>
          </w:tcPr>
          <w:p w14:paraId="4EB160C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0D10F98" w14:textId="77777777" w:rsidTr="00ED3499">
        <w:tc>
          <w:tcPr>
            <w:tcW w:w="367" w:type="pct"/>
            <w:hideMark/>
          </w:tcPr>
          <w:p w14:paraId="20F0284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bookmarkStart w:id="61" w:name="_Hlk93343793"/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Chen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[16]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2016</w:t>
            </w:r>
          </w:p>
        </w:tc>
        <w:tc>
          <w:tcPr>
            <w:tcW w:w="375" w:type="pct"/>
            <w:hideMark/>
          </w:tcPr>
          <w:p w14:paraId="384525A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  <w:hideMark/>
          </w:tcPr>
          <w:p w14:paraId="4FC30C1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50</w:t>
            </w:r>
          </w:p>
        </w:tc>
        <w:tc>
          <w:tcPr>
            <w:tcW w:w="324" w:type="pct"/>
            <w:hideMark/>
          </w:tcPr>
          <w:p w14:paraId="08B337E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NR</w:t>
            </w:r>
          </w:p>
        </w:tc>
        <w:tc>
          <w:tcPr>
            <w:tcW w:w="429" w:type="pct"/>
            <w:hideMark/>
          </w:tcPr>
          <w:p w14:paraId="5E7379B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0F107C0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(Abcam)</w:t>
            </w:r>
          </w:p>
        </w:tc>
        <w:tc>
          <w:tcPr>
            <w:tcW w:w="592" w:type="pct"/>
          </w:tcPr>
          <w:p w14:paraId="0672F4A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Percentage of stained cells</w:t>
            </w:r>
          </w:p>
        </w:tc>
        <w:tc>
          <w:tcPr>
            <w:tcW w:w="378" w:type="pct"/>
          </w:tcPr>
          <w:p w14:paraId="031FA7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431" w:type="pct"/>
          </w:tcPr>
          <w:p w14:paraId="70659E8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50</w:t>
            </w:r>
          </w:p>
        </w:tc>
        <w:tc>
          <w:tcPr>
            <w:tcW w:w="269" w:type="pct"/>
            <w:hideMark/>
          </w:tcPr>
          <w:p w14:paraId="057FED9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  <w:hideMark/>
          </w:tcPr>
          <w:p w14:paraId="17CAF2D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378" w:type="pct"/>
            <w:hideMark/>
          </w:tcPr>
          <w:p w14:paraId="5FD38117" w14:textId="77777777" w:rsidR="0052670B" w:rsidRPr="0052670B" w:rsidRDefault="00FE2C85" w:rsidP="00FE2C85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&gt;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60</w:t>
            </w:r>
          </w:p>
        </w:tc>
        <w:tc>
          <w:tcPr>
            <w:tcW w:w="323" w:type="pct"/>
            <w:hideMark/>
          </w:tcPr>
          <w:p w14:paraId="500C3EC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bookmarkEnd w:id="61"/>
      <w:tr w:rsidR="00142244" w:rsidRPr="0052670B" w14:paraId="3C944988" w14:textId="77777777" w:rsidTr="00ED3499">
        <w:tc>
          <w:tcPr>
            <w:tcW w:w="367" w:type="pct"/>
            <w:hideMark/>
          </w:tcPr>
          <w:p w14:paraId="6F4FEFA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 xml:space="preserve">Yeo 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>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[17]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2017</w:t>
            </w:r>
          </w:p>
        </w:tc>
        <w:tc>
          <w:tcPr>
            <w:tcW w:w="375" w:type="pct"/>
            <w:hideMark/>
          </w:tcPr>
          <w:p w14:paraId="68A953F9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Korea</w:t>
            </w:r>
          </w:p>
        </w:tc>
        <w:tc>
          <w:tcPr>
            <w:tcW w:w="270" w:type="pct"/>
            <w:hideMark/>
          </w:tcPr>
          <w:p w14:paraId="4307645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169</w:t>
            </w:r>
          </w:p>
        </w:tc>
        <w:tc>
          <w:tcPr>
            <w:tcW w:w="324" w:type="pct"/>
            <w:hideMark/>
          </w:tcPr>
          <w:p w14:paraId="0DA0C17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9" w:type="pct"/>
            <w:hideMark/>
          </w:tcPr>
          <w:p w14:paraId="6B298DC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3430C597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(Abcam)</w:t>
            </w:r>
          </w:p>
        </w:tc>
        <w:tc>
          <w:tcPr>
            <w:tcW w:w="592" w:type="pct"/>
          </w:tcPr>
          <w:p w14:paraId="4E18F19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Intensity score</w:t>
            </w:r>
          </w:p>
        </w:tc>
        <w:tc>
          <w:tcPr>
            <w:tcW w:w="378" w:type="pct"/>
          </w:tcPr>
          <w:p w14:paraId="2DFA2A5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>1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; 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2-3</w:t>
            </w:r>
          </w:p>
        </w:tc>
        <w:tc>
          <w:tcPr>
            <w:tcW w:w="431" w:type="pct"/>
          </w:tcPr>
          <w:p w14:paraId="713733A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89.9</w:t>
            </w:r>
          </w:p>
        </w:tc>
        <w:tc>
          <w:tcPr>
            <w:tcW w:w="269" w:type="pct"/>
            <w:hideMark/>
          </w:tcPr>
          <w:p w14:paraId="6DC67F8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OS/DFS</w:t>
            </w:r>
          </w:p>
        </w:tc>
        <w:tc>
          <w:tcPr>
            <w:tcW w:w="378" w:type="pct"/>
            <w:hideMark/>
          </w:tcPr>
          <w:p w14:paraId="7316B49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378" w:type="pct"/>
            <w:hideMark/>
          </w:tcPr>
          <w:p w14:paraId="491B8D6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23" w:type="pct"/>
            <w:hideMark/>
          </w:tcPr>
          <w:p w14:paraId="410D76D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09A670CF" w14:textId="77777777" w:rsidTr="00ED3499">
        <w:tc>
          <w:tcPr>
            <w:tcW w:w="367" w:type="pct"/>
          </w:tcPr>
          <w:p w14:paraId="1FD5A7D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Xu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[18]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75" w:type="pct"/>
          </w:tcPr>
          <w:p w14:paraId="6293ECB8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</w:tcPr>
          <w:p w14:paraId="5FED28F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229</w:t>
            </w:r>
          </w:p>
        </w:tc>
        <w:tc>
          <w:tcPr>
            <w:tcW w:w="324" w:type="pct"/>
          </w:tcPr>
          <w:p w14:paraId="284A12B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I-IV</w:t>
            </w:r>
          </w:p>
        </w:tc>
        <w:tc>
          <w:tcPr>
            <w:tcW w:w="429" w:type="pct"/>
          </w:tcPr>
          <w:p w14:paraId="3CBD58D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4705FFD4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</w:t>
            </w:r>
            <w:r w:rsidR="0052670B" w:rsidRPr="0052670B">
              <w:rPr>
                <w:rFonts w:ascii="Times New Roman" w:eastAsia="MS Mincho" w:hAnsi="Times New Roman" w:cs="Times New Roman"/>
                <w:color w:val="000000"/>
                <w:kern w:val="0"/>
              </w:rPr>
              <w:t>‑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Twist1 (ab175430; Abcam)</w:t>
            </w:r>
          </w:p>
        </w:tc>
        <w:tc>
          <w:tcPr>
            <w:tcW w:w="592" w:type="pct"/>
          </w:tcPr>
          <w:p w14:paraId="4C344C0B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8" w:type="pct"/>
          </w:tcPr>
          <w:p w14:paraId="0D562EA5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0-5;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  <w:tc>
          <w:tcPr>
            <w:tcW w:w="431" w:type="pct"/>
          </w:tcPr>
          <w:p w14:paraId="3E4831F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59</w:t>
            </w:r>
          </w:p>
        </w:tc>
        <w:tc>
          <w:tcPr>
            <w:tcW w:w="269" w:type="pct"/>
          </w:tcPr>
          <w:p w14:paraId="72B1387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OS/PFS</w:t>
            </w:r>
          </w:p>
        </w:tc>
        <w:tc>
          <w:tcPr>
            <w:tcW w:w="378" w:type="pct"/>
          </w:tcPr>
          <w:p w14:paraId="13CF99A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378" w:type="pct"/>
          </w:tcPr>
          <w:p w14:paraId="1E474C1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NA</w:t>
            </w:r>
          </w:p>
        </w:tc>
        <w:tc>
          <w:tcPr>
            <w:tcW w:w="323" w:type="pct"/>
          </w:tcPr>
          <w:p w14:paraId="303F5B83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2D89A197" w14:textId="77777777" w:rsidTr="00ED3499">
        <w:tc>
          <w:tcPr>
            <w:tcW w:w="367" w:type="pct"/>
          </w:tcPr>
          <w:p w14:paraId="51425BDD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Du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[19]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75" w:type="pct"/>
          </w:tcPr>
          <w:p w14:paraId="79CAFCA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</w:tcPr>
          <w:p w14:paraId="7B4ABA6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72</w:t>
            </w:r>
          </w:p>
        </w:tc>
        <w:tc>
          <w:tcPr>
            <w:tcW w:w="324" w:type="pct"/>
          </w:tcPr>
          <w:p w14:paraId="7CDDDC7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9" w:type="pct"/>
          </w:tcPr>
          <w:p w14:paraId="665F42A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6F8CEBE3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nti-Twist (bs-2441R, </w:t>
            </w:r>
            <w:proofErr w:type="spellStart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Bioss</w:t>
            </w:r>
            <w:proofErr w:type="spellEnd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)</w:t>
            </w:r>
          </w:p>
        </w:tc>
        <w:tc>
          <w:tcPr>
            <w:tcW w:w="592" w:type="pct"/>
          </w:tcPr>
          <w:p w14:paraId="0C4260E6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8" w:type="pct"/>
          </w:tcPr>
          <w:p w14:paraId="698C0DBA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0-2;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</w:t>
            </w:r>
          </w:p>
        </w:tc>
        <w:tc>
          <w:tcPr>
            <w:tcW w:w="431" w:type="pct"/>
          </w:tcPr>
          <w:p w14:paraId="3CF77EE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hAnsi="Book Antiqua" w:cs="Times New Roman"/>
                <w:kern w:val="0"/>
              </w:rPr>
              <w:t>61.1</w:t>
            </w:r>
          </w:p>
        </w:tc>
        <w:tc>
          <w:tcPr>
            <w:tcW w:w="269" w:type="pct"/>
          </w:tcPr>
          <w:p w14:paraId="7DCD023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</w:tcPr>
          <w:p w14:paraId="3CDAFA0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378" w:type="pct"/>
          </w:tcPr>
          <w:p w14:paraId="37B7D1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14-90</w:t>
            </w:r>
          </w:p>
        </w:tc>
        <w:tc>
          <w:tcPr>
            <w:tcW w:w="323" w:type="pct"/>
          </w:tcPr>
          <w:p w14:paraId="21ED740B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  <w:tr w:rsidR="00142244" w:rsidRPr="0052670B" w14:paraId="20876442" w14:textId="77777777" w:rsidTr="00ED3499">
        <w:tc>
          <w:tcPr>
            <w:tcW w:w="367" w:type="pct"/>
          </w:tcPr>
          <w:p w14:paraId="1408DE4C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Tang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[20]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75" w:type="pct"/>
          </w:tcPr>
          <w:p w14:paraId="3344C52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</w:tcPr>
          <w:p w14:paraId="704D38B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40</w:t>
            </w:r>
          </w:p>
        </w:tc>
        <w:tc>
          <w:tcPr>
            <w:tcW w:w="324" w:type="pct"/>
          </w:tcPr>
          <w:p w14:paraId="5D84ED5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II-IV</w:t>
            </w:r>
          </w:p>
        </w:tc>
        <w:tc>
          <w:tcPr>
            <w:tcW w:w="429" w:type="pct"/>
          </w:tcPr>
          <w:p w14:paraId="4F91F30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2D244362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nti-Twist1 (ab50581, Abcam)</w:t>
            </w:r>
          </w:p>
        </w:tc>
        <w:tc>
          <w:tcPr>
            <w:tcW w:w="592" w:type="pct"/>
          </w:tcPr>
          <w:p w14:paraId="6339CE28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8" w:type="pct"/>
          </w:tcPr>
          <w:p w14:paraId="3BA6C047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0-2;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3</w:t>
            </w:r>
          </w:p>
        </w:tc>
        <w:tc>
          <w:tcPr>
            <w:tcW w:w="431" w:type="pct"/>
          </w:tcPr>
          <w:p w14:paraId="072B454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kern w:val="0"/>
              </w:rPr>
            </w:pPr>
            <w:r w:rsidRPr="0052670B">
              <w:rPr>
                <w:rFonts w:ascii="Book Antiqua" w:hAnsi="Book Antiqua" w:cs="Times New Roman"/>
                <w:kern w:val="0"/>
              </w:rPr>
              <w:t>15</w:t>
            </w:r>
          </w:p>
        </w:tc>
        <w:tc>
          <w:tcPr>
            <w:tcW w:w="269" w:type="pct"/>
          </w:tcPr>
          <w:p w14:paraId="220D745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</w:tcPr>
          <w:p w14:paraId="7934BBE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R</w:t>
            </w:r>
          </w:p>
        </w:tc>
        <w:tc>
          <w:tcPr>
            <w:tcW w:w="378" w:type="pct"/>
          </w:tcPr>
          <w:p w14:paraId="7719F471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17</w:t>
            </w:r>
            <w:r w:rsidR="00FE2C85"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(13.9-20.1)</w:t>
            </w:r>
          </w:p>
        </w:tc>
        <w:tc>
          <w:tcPr>
            <w:tcW w:w="323" w:type="pct"/>
          </w:tcPr>
          <w:p w14:paraId="39C39DBE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</w:t>
            </w:r>
          </w:p>
        </w:tc>
      </w:tr>
      <w:tr w:rsidR="00142244" w:rsidRPr="0052670B" w14:paraId="7B02D1E5" w14:textId="77777777" w:rsidTr="00ED3499">
        <w:tc>
          <w:tcPr>
            <w:tcW w:w="367" w:type="pct"/>
            <w:hideMark/>
          </w:tcPr>
          <w:p w14:paraId="051DF07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lastRenderedPageBreak/>
              <w:t>Wang</w:t>
            </w:r>
            <w:r w:rsidRPr="0052670B">
              <w:rPr>
                <w:rFonts w:ascii="Book Antiqua" w:eastAsia="DengXian" w:hAnsi="Book Antiqua" w:cs="Times New Roman"/>
                <w:i/>
                <w:iCs/>
                <w:color w:val="000000"/>
                <w:kern w:val="0"/>
              </w:rPr>
              <w:t xml:space="preserve"> et al</w:t>
            </w:r>
            <w:r w:rsidRPr="0052670B">
              <w:rPr>
                <w:rFonts w:ascii="Book Antiqua" w:eastAsia="DengXian" w:hAnsi="Book Antiqua" w:cs="Times New Roman"/>
                <w:color w:val="000000"/>
                <w:kern w:val="0"/>
                <w:vertAlign w:val="superscript"/>
              </w:rPr>
              <w:t>[21]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, 2021</w:t>
            </w:r>
          </w:p>
        </w:tc>
        <w:tc>
          <w:tcPr>
            <w:tcW w:w="375" w:type="pct"/>
            <w:hideMark/>
          </w:tcPr>
          <w:p w14:paraId="689F2A25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China</w:t>
            </w:r>
          </w:p>
        </w:tc>
        <w:tc>
          <w:tcPr>
            <w:tcW w:w="270" w:type="pct"/>
            <w:hideMark/>
          </w:tcPr>
          <w:p w14:paraId="3D20C5A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72</w:t>
            </w:r>
          </w:p>
        </w:tc>
        <w:tc>
          <w:tcPr>
            <w:tcW w:w="324" w:type="pct"/>
            <w:hideMark/>
          </w:tcPr>
          <w:p w14:paraId="2D4A727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I-III</w:t>
            </w:r>
          </w:p>
        </w:tc>
        <w:tc>
          <w:tcPr>
            <w:tcW w:w="429" w:type="pct"/>
            <w:hideMark/>
          </w:tcPr>
          <w:p w14:paraId="1C159220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IHC</w:t>
            </w:r>
          </w:p>
        </w:tc>
        <w:tc>
          <w:tcPr>
            <w:tcW w:w="486" w:type="pct"/>
          </w:tcPr>
          <w:p w14:paraId="0293A222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A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nti-Twist1 (bs-2441R, </w:t>
            </w:r>
            <w:proofErr w:type="spellStart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Bioss</w:t>
            </w:r>
            <w:proofErr w:type="spellEnd"/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)</w:t>
            </w:r>
          </w:p>
        </w:tc>
        <w:tc>
          <w:tcPr>
            <w:tcW w:w="592" w:type="pct"/>
          </w:tcPr>
          <w:p w14:paraId="74BF90EB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hAnsi="Book Antiqua" w:cs="Times New Roman" w:hint="eastAsia"/>
              </w:rPr>
              <w:t>M</w:t>
            </w:r>
            <w:r w:rsidR="0052670B" w:rsidRPr="0052670B">
              <w:rPr>
                <w:rFonts w:ascii="Book Antiqua" w:hAnsi="Book Antiqua" w:cs="Times New Roman"/>
              </w:rPr>
              <w:t>ultiply percentage score and intensity score</w:t>
            </w:r>
          </w:p>
        </w:tc>
        <w:tc>
          <w:tcPr>
            <w:tcW w:w="378" w:type="pct"/>
          </w:tcPr>
          <w:p w14:paraId="74278BC5" w14:textId="77777777" w:rsidR="0052670B" w:rsidRPr="0052670B" w:rsidRDefault="00FE2C85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N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egative: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>
              <w:rPr>
                <w:rFonts w:ascii="Book Antiqua" w:eastAsia="DengXian" w:hAnsi="Book Antiqua" w:cs="Times New Roman"/>
                <w:color w:val="000000"/>
                <w:kern w:val="0"/>
              </w:rPr>
              <w:t xml:space="preserve">0-3; 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>P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ositive: ≥</w:t>
            </w:r>
            <w:r>
              <w:rPr>
                <w:rFonts w:ascii="Book Antiqua" w:eastAsia="DengXian" w:hAnsi="Book Antiqua" w:cs="Times New Roman" w:hint="eastAsia"/>
                <w:color w:val="000000"/>
                <w:kern w:val="0"/>
              </w:rPr>
              <w:t xml:space="preserve"> </w:t>
            </w:r>
            <w:r w:rsidR="0052670B"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4</w:t>
            </w:r>
          </w:p>
        </w:tc>
        <w:tc>
          <w:tcPr>
            <w:tcW w:w="431" w:type="pct"/>
          </w:tcPr>
          <w:p w14:paraId="2C29F3D6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61.1</w:t>
            </w:r>
          </w:p>
        </w:tc>
        <w:tc>
          <w:tcPr>
            <w:tcW w:w="269" w:type="pct"/>
            <w:hideMark/>
          </w:tcPr>
          <w:p w14:paraId="607C288A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OS</w:t>
            </w:r>
          </w:p>
        </w:tc>
        <w:tc>
          <w:tcPr>
            <w:tcW w:w="378" w:type="pct"/>
            <w:hideMark/>
          </w:tcPr>
          <w:p w14:paraId="162C2122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E</w:t>
            </w:r>
          </w:p>
        </w:tc>
        <w:tc>
          <w:tcPr>
            <w:tcW w:w="378" w:type="pct"/>
            <w:hideMark/>
          </w:tcPr>
          <w:p w14:paraId="35FFD784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14-90</w:t>
            </w:r>
          </w:p>
        </w:tc>
        <w:tc>
          <w:tcPr>
            <w:tcW w:w="323" w:type="pct"/>
            <w:hideMark/>
          </w:tcPr>
          <w:p w14:paraId="32FBA557" w14:textId="77777777" w:rsidR="0052670B" w:rsidRPr="0052670B" w:rsidRDefault="0052670B" w:rsidP="0052670B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DengXian" w:hAnsi="Book Antiqua" w:cs="Times New Roman"/>
                <w:color w:val="000000"/>
                <w:kern w:val="0"/>
              </w:rPr>
            </w:pPr>
            <w:r w:rsidRPr="0052670B">
              <w:rPr>
                <w:rFonts w:ascii="Book Antiqua" w:eastAsia="DengXian" w:hAnsi="Book Antiqua" w:cs="Times New Roman"/>
                <w:color w:val="000000"/>
                <w:kern w:val="0"/>
              </w:rPr>
              <w:t>6</w:t>
            </w:r>
          </w:p>
        </w:tc>
      </w:tr>
    </w:tbl>
    <w:p w14:paraId="363B2F7C" w14:textId="77777777" w:rsidR="009A5B69" w:rsidRPr="00FE2C85" w:rsidRDefault="00FE2C85" w:rsidP="00753ECE">
      <w:pPr>
        <w:spacing w:line="360" w:lineRule="auto"/>
        <w:jc w:val="both"/>
        <w:rPr>
          <w:rFonts w:ascii="Book Antiqua" w:eastAsia="SimSun" w:hAnsi="Book Antiqua"/>
          <w:lang w:eastAsia="zh-CN"/>
        </w:rPr>
      </w:pPr>
      <w:bookmarkStart w:id="62" w:name="OLE_LINK56"/>
      <w:bookmarkStart w:id="63" w:name="OLE_LINK64"/>
      <w:bookmarkEnd w:id="58"/>
      <w:bookmarkEnd w:id="59"/>
      <w:r>
        <w:rPr>
          <w:rFonts w:ascii="Book Antiqua" w:eastAsia="SimSun" w:hAnsi="Book Antiqua"/>
        </w:rPr>
        <w:t xml:space="preserve">TNM: </w:t>
      </w:r>
      <w:r>
        <w:rPr>
          <w:rFonts w:ascii="Book Antiqua" w:eastAsia="SimSun" w:hAnsi="Book Antiqua" w:hint="eastAsia"/>
          <w:lang w:eastAsia="zh-CN"/>
        </w:rPr>
        <w:t>T</w:t>
      </w:r>
      <w:r>
        <w:rPr>
          <w:rFonts w:ascii="Book Antiqua" w:eastAsia="SimSun" w:hAnsi="Book Antiqua"/>
        </w:rPr>
        <w:t>umor</w:t>
      </w:r>
      <w:r>
        <w:rPr>
          <w:rFonts w:ascii="Book Antiqua" w:eastAsia="SimSun" w:hAnsi="Book Antiqua" w:hint="eastAsia"/>
          <w:lang w:eastAsia="zh-CN"/>
        </w:rPr>
        <w:t xml:space="preserve">, </w:t>
      </w:r>
      <w:r>
        <w:rPr>
          <w:rFonts w:ascii="Book Antiqua" w:eastAsia="SimSun" w:hAnsi="Book Antiqua"/>
        </w:rPr>
        <w:t>node</w:t>
      </w:r>
      <w:r>
        <w:rPr>
          <w:rFonts w:ascii="Book Antiqua" w:eastAsia="SimSun" w:hAnsi="Book Antiqua" w:hint="eastAsia"/>
          <w:lang w:eastAsia="zh-CN"/>
        </w:rPr>
        <w:t xml:space="preserve"> and </w:t>
      </w:r>
      <w:r>
        <w:rPr>
          <w:rFonts w:ascii="Book Antiqua" w:eastAsia="SimSun" w:hAnsi="Book Antiqua"/>
        </w:rPr>
        <w:t>metastasis;</w:t>
      </w:r>
      <w:bookmarkEnd w:id="62"/>
      <w:bookmarkEnd w:id="63"/>
      <w:r>
        <w:rPr>
          <w:rFonts w:ascii="Book Antiqua" w:eastAsia="SimSun" w:hAnsi="Book Antiqua"/>
        </w:rPr>
        <w:t xml:space="preserve"> IHC: </w:t>
      </w:r>
      <w:r>
        <w:rPr>
          <w:rFonts w:ascii="Book Antiqua" w:eastAsia="SimSun" w:hAnsi="Book Antiqua" w:hint="eastAsia"/>
          <w:lang w:eastAsia="zh-CN"/>
        </w:rPr>
        <w:t>I</w:t>
      </w:r>
      <w:r w:rsidR="009A5B69" w:rsidRPr="00202105">
        <w:rPr>
          <w:rFonts w:ascii="Book Antiqua" w:eastAsia="SimSun" w:hAnsi="Book Antiqua"/>
        </w:rPr>
        <w:t xml:space="preserve">mmunohistochemistry; </w:t>
      </w:r>
      <w:r w:rsidR="009A5B69" w:rsidRPr="00FE2C85">
        <w:rPr>
          <w:rFonts w:ascii="Book Antiqua" w:hAnsi="Book Antiqua"/>
        </w:rPr>
        <w:t xml:space="preserve">RT-PCR: </w:t>
      </w:r>
      <w:r>
        <w:rPr>
          <w:rFonts w:ascii="Book Antiqua" w:eastAsia="SimSun" w:hAnsi="Book Antiqua" w:hint="eastAsia"/>
          <w:lang w:eastAsia="zh-CN"/>
        </w:rPr>
        <w:t>R</w:t>
      </w:r>
      <w:r w:rsidR="009A5B69" w:rsidRPr="00FE2C85">
        <w:rPr>
          <w:rFonts w:ascii="Book Antiqua" w:eastAsia="SimSun" w:hAnsi="Book Antiqua"/>
        </w:rPr>
        <w:t>everse transcription-polymerase chain reaction</w:t>
      </w:r>
      <w:r w:rsidR="009A5B69" w:rsidRPr="00FE2C85">
        <w:rPr>
          <w:rFonts w:ascii="Book Antiqua" w:hAnsi="Book Antiqua"/>
        </w:rPr>
        <w:t>;</w:t>
      </w:r>
      <w:r>
        <w:rPr>
          <w:rFonts w:ascii="Book Antiqua" w:eastAsia="SimSun" w:hAnsi="Book Antiqua"/>
        </w:rPr>
        <w:t xml:space="preserve"> OS: </w:t>
      </w:r>
      <w:r>
        <w:rPr>
          <w:rFonts w:ascii="Book Antiqua" w:eastAsia="SimSun" w:hAnsi="Book Antiqua" w:hint="eastAsia"/>
          <w:lang w:eastAsia="zh-CN"/>
        </w:rPr>
        <w:t>O</w:t>
      </w:r>
      <w:r w:rsidR="009A5B69" w:rsidRPr="00FE2C85">
        <w:rPr>
          <w:rFonts w:ascii="Book Antiqua" w:eastAsia="SimSun" w:hAnsi="Book Antiqua"/>
        </w:rPr>
        <w:t>ve</w:t>
      </w:r>
      <w:r>
        <w:rPr>
          <w:rFonts w:ascii="Book Antiqua" w:eastAsia="SimSun" w:hAnsi="Book Antiqua"/>
        </w:rPr>
        <w:t xml:space="preserve">rall survival; DFS: </w:t>
      </w:r>
      <w:r>
        <w:rPr>
          <w:rFonts w:ascii="Book Antiqua" w:eastAsia="SimSun" w:hAnsi="Book Antiqua" w:hint="eastAsia"/>
          <w:lang w:eastAsia="zh-CN"/>
        </w:rPr>
        <w:t>D</w:t>
      </w:r>
      <w:r w:rsidR="009A5B69" w:rsidRPr="00FE2C85">
        <w:rPr>
          <w:rFonts w:ascii="Book Antiqua" w:eastAsia="SimSun" w:hAnsi="Book Antiqua"/>
        </w:rPr>
        <w:t xml:space="preserve">isease-free survival; RFS: </w:t>
      </w:r>
      <w:r>
        <w:rPr>
          <w:rFonts w:ascii="Book Antiqua" w:eastAsia="SimSun" w:hAnsi="Book Antiqua" w:hint="eastAsia"/>
          <w:lang w:eastAsia="zh-CN"/>
        </w:rPr>
        <w:t>R</w:t>
      </w:r>
      <w:r w:rsidR="009A5B69" w:rsidRPr="00FE2C85">
        <w:rPr>
          <w:rFonts w:ascii="Book Antiqua" w:eastAsia="SimSun" w:hAnsi="Book Antiqua"/>
        </w:rPr>
        <w:t xml:space="preserve">elapse-free survival; PFS: </w:t>
      </w:r>
      <w:r>
        <w:rPr>
          <w:rFonts w:ascii="Book Antiqua" w:eastAsia="SimSun" w:hAnsi="Book Antiqua" w:hint="eastAsia"/>
          <w:lang w:eastAsia="zh-CN"/>
        </w:rPr>
        <w:t>P</w:t>
      </w:r>
      <w:r w:rsidR="009A5B69" w:rsidRPr="00FE2C85">
        <w:rPr>
          <w:rFonts w:ascii="Book Antiqua" w:eastAsia="SimSun" w:hAnsi="Book Antiqua"/>
        </w:rPr>
        <w:t xml:space="preserve">rogression-free survival; </w:t>
      </w:r>
      <w:r>
        <w:rPr>
          <w:rFonts w:ascii="Book Antiqua" w:eastAsia="SimSun" w:hAnsi="Book Antiqua"/>
        </w:rPr>
        <w:t xml:space="preserve">HR: </w:t>
      </w:r>
      <w:r>
        <w:rPr>
          <w:rFonts w:ascii="Book Antiqua" w:eastAsia="SimSun" w:hAnsi="Book Antiqua" w:hint="eastAsia"/>
          <w:lang w:eastAsia="zh-CN"/>
        </w:rPr>
        <w:t>H</w:t>
      </w:r>
      <w:r>
        <w:rPr>
          <w:rFonts w:ascii="Book Antiqua" w:eastAsia="SimSun" w:hAnsi="Book Antiqua"/>
        </w:rPr>
        <w:t xml:space="preserve">azard ratio; R: </w:t>
      </w:r>
      <w:r>
        <w:rPr>
          <w:rFonts w:ascii="Book Antiqua" w:eastAsia="SimSun" w:hAnsi="Book Antiqua" w:hint="eastAsia"/>
          <w:lang w:eastAsia="zh-CN"/>
        </w:rPr>
        <w:t>R</w:t>
      </w:r>
      <w:r>
        <w:rPr>
          <w:rFonts w:ascii="Book Antiqua" w:eastAsia="SimSun" w:hAnsi="Book Antiqua"/>
        </w:rPr>
        <w:t xml:space="preserve">eported; E: </w:t>
      </w:r>
      <w:r>
        <w:rPr>
          <w:rFonts w:ascii="Book Antiqua" w:eastAsia="SimSun" w:hAnsi="Book Antiqua" w:hint="eastAsia"/>
          <w:lang w:eastAsia="zh-CN"/>
        </w:rPr>
        <w:t>E</w:t>
      </w:r>
      <w:r w:rsidR="009A5B69" w:rsidRPr="00FE2C85">
        <w:rPr>
          <w:rFonts w:ascii="Book Antiqua" w:eastAsia="SimSun" w:hAnsi="Book Antiqua"/>
        </w:rPr>
        <w:t xml:space="preserve">stimated; </w:t>
      </w:r>
      <w:r>
        <w:rPr>
          <w:rFonts w:ascii="Book Antiqua" w:eastAsia="SimSun" w:hAnsi="Book Antiqua"/>
        </w:rPr>
        <w:t xml:space="preserve">NA: </w:t>
      </w:r>
      <w:r>
        <w:rPr>
          <w:rFonts w:ascii="Book Antiqua" w:eastAsia="SimSun" w:hAnsi="Book Antiqua" w:hint="eastAsia"/>
          <w:lang w:eastAsia="zh-CN"/>
        </w:rPr>
        <w:t>N</w:t>
      </w:r>
      <w:r w:rsidR="009A5B69" w:rsidRPr="00FE2C85">
        <w:rPr>
          <w:rFonts w:ascii="Book Antiqua" w:eastAsia="SimSun" w:hAnsi="Book Antiqua"/>
        </w:rPr>
        <w:t xml:space="preserve">ot applicable; NOS: </w:t>
      </w:r>
      <w:bookmarkStart w:id="64" w:name="_Hlk11958359"/>
      <w:r w:rsidR="009A5B69" w:rsidRPr="00FE2C85">
        <w:rPr>
          <w:rFonts w:ascii="Book Antiqua" w:eastAsia="SimSun" w:hAnsi="Book Antiqua"/>
        </w:rPr>
        <w:t>Newcastle-Ottawa quality assessment scale</w:t>
      </w:r>
      <w:bookmarkEnd w:id="64"/>
      <w:r w:rsidR="009A5B69" w:rsidRPr="00FE2C85">
        <w:rPr>
          <w:rFonts w:ascii="Book Antiqua" w:eastAsia="SimSun" w:hAnsi="Book Antiqua"/>
        </w:rPr>
        <w:t>.</w:t>
      </w:r>
    </w:p>
    <w:p w14:paraId="1799741A" w14:textId="77777777" w:rsidR="009A5B69" w:rsidRPr="00380FC3" w:rsidRDefault="00BD1350" w:rsidP="00380FC3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/>
          <w:bCs/>
        </w:rPr>
      </w:pPr>
      <w:r>
        <w:rPr>
          <w:rFonts w:ascii="Book Antiqua" w:eastAsia="SimSun" w:hAnsi="Book Antiqua"/>
          <w:b/>
          <w:bCs/>
        </w:rPr>
        <w:br w:type="page"/>
      </w:r>
      <w:r w:rsidR="009A5B69" w:rsidRPr="00380FC3">
        <w:rPr>
          <w:rFonts w:ascii="Book Antiqua" w:eastAsia="SimSun" w:hAnsi="Book Antiqua"/>
          <w:b/>
          <w:bCs/>
        </w:rPr>
        <w:lastRenderedPageBreak/>
        <w:t xml:space="preserve">Table 2 </w:t>
      </w:r>
      <w:r w:rsidR="009A5B69" w:rsidRPr="00380FC3">
        <w:rPr>
          <w:rFonts w:ascii="Book Antiqua" w:hAnsi="Book Antiqua"/>
          <w:b/>
        </w:rPr>
        <w:t>Meta-analyses for the association of Twist expression with survival of esophageal cancer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48"/>
        <w:gridCol w:w="3217"/>
        <w:gridCol w:w="2203"/>
        <w:gridCol w:w="1778"/>
        <w:gridCol w:w="907"/>
        <w:gridCol w:w="1407"/>
      </w:tblGrid>
      <w:tr w:rsidR="003A53C4" w:rsidRPr="00380FC3" w14:paraId="1EAA5B33" w14:textId="77777777" w:rsidTr="00400AF0">
        <w:tc>
          <w:tcPr>
            <w:tcW w:w="1330" w:type="pct"/>
            <w:tcBorders>
              <w:top w:val="single" w:sz="4" w:space="0" w:color="auto"/>
              <w:bottom w:val="single" w:sz="4" w:space="0" w:color="auto"/>
            </w:tcBorders>
          </w:tcPr>
          <w:p w14:paraId="7507CAEE" w14:textId="043647BA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Meta-</w:t>
            </w:r>
            <w:r w:rsidRPr="00380FC3">
              <w:rPr>
                <w:rFonts w:ascii="Book Antiqua" w:hAnsi="Book Antiqua"/>
                <w:b/>
                <w:bCs/>
              </w:rPr>
              <w:t>analysis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</w:tcBorders>
          </w:tcPr>
          <w:p w14:paraId="66288C3A" w14:textId="316A6CFF" w:rsidR="003A53C4" w:rsidRPr="00380FC3" w:rsidRDefault="00FD45D6" w:rsidP="000C59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Endpoints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</w:tcBorders>
          </w:tcPr>
          <w:p w14:paraId="47010339" w14:textId="63C161D7" w:rsidR="003A53C4" w:rsidRPr="00380FC3" w:rsidRDefault="003A53C4" w:rsidP="000C5974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b/>
                <w:bCs/>
              </w:rPr>
            </w:pPr>
            <w:r w:rsidRPr="00380FC3">
              <w:rPr>
                <w:rFonts w:ascii="Book Antiqua" w:hAnsi="Book Antiqua"/>
                <w:b/>
                <w:bCs/>
              </w:rPr>
              <w:t>HR (95%CI)</w:t>
            </w:r>
          </w:p>
        </w:tc>
        <w:tc>
          <w:tcPr>
            <w:tcW w:w="686" w:type="pct"/>
            <w:tcBorders>
              <w:top w:val="single" w:sz="4" w:space="0" w:color="auto"/>
              <w:bottom w:val="single" w:sz="4" w:space="0" w:color="auto"/>
            </w:tcBorders>
          </w:tcPr>
          <w:p w14:paraId="0CE577CE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380FC3">
              <w:rPr>
                <w:rFonts w:ascii="Book Antiqua" w:hAnsi="Book Antiqua"/>
                <w:b/>
                <w:bCs/>
              </w:rPr>
              <w:t>Heterogeneity test</w:t>
            </w:r>
            <w:bookmarkStart w:id="65" w:name="OLE_LINK52"/>
            <w:bookmarkStart w:id="66" w:name="OLE_LINK53"/>
            <w:r w:rsidRPr="00380FC3">
              <w:rPr>
                <w:rFonts w:ascii="Book Antiqua" w:hAnsi="Book Antiqua"/>
                <w:b/>
                <w:bCs/>
                <w:lang w:eastAsia="zh-CN"/>
              </w:rPr>
              <w:t xml:space="preserve"> (</w:t>
            </w:r>
            <w:r w:rsidRPr="00380FC3">
              <w:rPr>
                <w:rFonts w:ascii="Book Antiqua" w:hAnsi="Book Antiqua"/>
                <w:b/>
                <w:bCs/>
                <w:i/>
                <w:iCs/>
              </w:rPr>
              <w:t>I</w:t>
            </w:r>
            <w:r w:rsidRPr="00380FC3">
              <w:rPr>
                <w:rFonts w:ascii="Book Antiqua" w:hAnsi="Book Antiqua"/>
                <w:b/>
                <w:bCs/>
                <w:iCs/>
                <w:vertAlign w:val="superscript"/>
              </w:rPr>
              <w:t>2</w:t>
            </w:r>
            <w:r w:rsidRPr="00380FC3">
              <w:rPr>
                <w:rFonts w:ascii="Book Antiqua" w:hAnsi="Book Antiqua"/>
                <w:b/>
                <w:bCs/>
                <w:lang w:eastAsia="zh-CN"/>
              </w:rPr>
              <w:t>)</w:t>
            </w:r>
            <w:bookmarkEnd w:id="65"/>
            <w:bookmarkEnd w:id="66"/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14:paraId="5A31C1FF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Cs/>
                <w:lang w:eastAsia="zh-CN"/>
              </w:rPr>
            </w:pPr>
            <w:r w:rsidRPr="00380FC3">
              <w:rPr>
                <w:rFonts w:ascii="Book Antiqua" w:hAnsi="Book Antiqua"/>
                <w:b/>
                <w:bCs/>
                <w:i/>
                <w:iCs/>
              </w:rPr>
              <w:t>P</w:t>
            </w:r>
            <w:r w:rsidRPr="00380FC3">
              <w:rPr>
                <w:rFonts w:ascii="Book Antiqua" w:hAnsi="Book Antiqua"/>
                <w:b/>
                <w:bCs/>
                <w:i/>
                <w:iCs/>
                <w:lang w:eastAsia="zh-CN"/>
              </w:rPr>
              <w:t xml:space="preserve"> </w:t>
            </w:r>
            <w:bookmarkStart w:id="67" w:name="OLE_LINK54"/>
            <w:bookmarkStart w:id="68" w:name="OLE_LINK55"/>
            <w:r w:rsidRPr="00380FC3">
              <w:rPr>
                <w:rFonts w:ascii="Book Antiqua" w:hAnsi="Book Antiqua"/>
                <w:b/>
                <w:bCs/>
                <w:iCs/>
                <w:lang w:eastAsia="zh-CN"/>
              </w:rPr>
              <w:t>value</w:t>
            </w:r>
            <w:bookmarkEnd w:id="67"/>
            <w:bookmarkEnd w:id="68"/>
          </w:p>
        </w:tc>
        <w:tc>
          <w:tcPr>
            <w:tcW w:w="545" w:type="pct"/>
            <w:tcBorders>
              <w:top w:val="single" w:sz="4" w:space="0" w:color="auto"/>
              <w:bottom w:val="single" w:sz="4" w:space="0" w:color="auto"/>
            </w:tcBorders>
          </w:tcPr>
          <w:p w14:paraId="41EC3B43" w14:textId="77777777" w:rsidR="003A53C4" w:rsidRPr="00380FC3" w:rsidRDefault="003A53C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  <w:b/>
                <w:bCs/>
              </w:rPr>
              <w:t>Number of studies</w:t>
            </w:r>
          </w:p>
        </w:tc>
      </w:tr>
      <w:tr w:rsidR="003A53C4" w:rsidRPr="00380FC3" w14:paraId="422178F4" w14:textId="77777777" w:rsidTr="00400AF0">
        <w:tc>
          <w:tcPr>
            <w:tcW w:w="1330" w:type="pct"/>
            <w:vMerge w:val="restart"/>
            <w:tcBorders>
              <w:top w:val="single" w:sz="4" w:space="0" w:color="auto"/>
            </w:tcBorders>
          </w:tcPr>
          <w:p w14:paraId="08796F8C" w14:textId="7C0BDE40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 xml:space="preserve">TWIST (+) </w:t>
            </w:r>
            <w:r w:rsidRPr="00380FC3">
              <w:rPr>
                <w:rFonts w:ascii="Book Antiqua" w:hAnsi="Book Antiqua"/>
                <w:i/>
              </w:rPr>
              <w:t>vs</w:t>
            </w:r>
            <w:r w:rsidRPr="00380FC3">
              <w:rPr>
                <w:rFonts w:ascii="Book Antiqua" w:hAnsi="Book Antiqua"/>
              </w:rPr>
              <w:t xml:space="preserve"> TWIST (−)</w:t>
            </w:r>
          </w:p>
        </w:tc>
        <w:tc>
          <w:tcPr>
            <w:tcW w:w="1241" w:type="pct"/>
            <w:tcBorders>
              <w:top w:val="single" w:sz="4" w:space="0" w:color="auto"/>
            </w:tcBorders>
          </w:tcPr>
          <w:p w14:paraId="35B9144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OS</w:t>
            </w:r>
          </w:p>
        </w:tc>
        <w:tc>
          <w:tcPr>
            <w:tcW w:w="850" w:type="pct"/>
            <w:tcBorders>
              <w:top w:val="single" w:sz="4" w:space="0" w:color="auto"/>
            </w:tcBorders>
          </w:tcPr>
          <w:p w14:paraId="184C5133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1.88 (1.32-2.69)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686" w:type="pct"/>
            <w:tcBorders>
              <w:top w:val="single" w:sz="4" w:space="0" w:color="auto"/>
            </w:tcBorders>
          </w:tcPr>
          <w:p w14:paraId="42D3BDB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SimSun" w:hAnsi="Book Antiqua"/>
              </w:rPr>
              <w:t>68.6%</w:t>
            </w:r>
          </w:p>
        </w:tc>
        <w:tc>
          <w:tcPr>
            <w:tcW w:w="350" w:type="pct"/>
            <w:tcBorders>
              <w:top w:val="single" w:sz="4" w:space="0" w:color="auto"/>
            </w:tcBorders>
          </w:tcPr>
          <w:p w14:paraId="5022B594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0.000</w:t>
            </w:r>
          </w:p>
        </w:tc>
        <w:tc>
          <w:tcPr>
            <w:tcW w:w="545" w:type="pct"/>
            <w:tcBorders>
              <w:top w:val="single" w:sz="4" w:space="0" w:color="auto"/>
            </w:tcBorders>
          </w:tcPr>
          <w:p w14:paraId="5E9CD843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11</w:t>
            </w:r>
          </w:p>
        </w:tc>
      </w:tr>
      <w:tr w:rsidR="003A53C4" w:rsidRPr="00380FC3" w14:paraId="1EA251A7" w14:textId="77777777" w:rsidTr="00400AF0">
        <w:tc>
          <w:tcPr>
            <w:tcW w:w="1330" w:type="pct"/>
            <w:vMerge/>
          </w:tcPr>
          <w:p w14:paraId="1929F0B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pct"/>
          </w:tcPr>
          <w:p w14:paraId="7904B901" w14:textId="5AE43A3B" w:rsidR="009A5B69" w:rsidRPr="00380FC3" w:rsidRDefault="000C5974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lang w:eastAsia="zh-CN"/>
              </w:rPr>
            </w:pPr>
            <w:r w:rsidRPr="000C5974">
              <w:rPr>
                <w:rFonts w:ascii="Book Antiqua" w:eastAsia="SimSun" w:hAnsi="Book Antiqua"/>
                <w:lang w:eastAsia="zh-CN"/>
              </w:rPr>
              <w:t>DFS/RFS/PFS</w:t>
            </w:r>
          </w:p>
        </w:tc>
        <w:tc>
          <w:tcPr>
            <w:tcW w:w="850" w:type="pct"/>
          </w:tcPr>
          <w:p w14:paraId="453A465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1.84 (1.12-3.02)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686" w:type="pct"/>
          </w:tcPr>
          <w:p w14:paraId="67AA1FF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SimSun" w:hAnsi="Book Antiqua"/>
              </w:rPr>
              <w:t>67.1%</w:t>
            </w:r>
          </w:p>
        </w:tc>
        <w:tc>
          <w:tcPr>
            <w:tcW w:w="350" w:type="pct"/>
          </w:tcPr>
          <w:p w14:paraId="04986FA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0.028</w:t>
            </w:r>
          </w:p>
        </w:tc>
        <w:tc>
          <w:tcPr>
            <w:tcW w:w="545" w:type="pct"/>
          </w:tcPr>
          <w:p w14:paraId="6700A40C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4</w:t>
            </w:r>
          </w:p>
        </w:tc>
      </w:tr>
      <w:tr w:rsidR="003A53C4" w:rsidRPr="00380FC3" w14:paraId="77DF1D85" w14:textId="77777777" w:rsidTr="00400AF0">
        <w:tc>
          <w:tcPr>
            <w:tcW w:w="1330" w:type="pct"/>
            <w:vMerge w:val="restart"/>
          </w:tcPr>
          <w:p w14:paraId="54233FB8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Method of quantification</w:t>
            </w:r>
          </w:p>
        </w:tc>
        <w:tc>
          <w:tcPr>
            <w:tcW w:w="1241" w:type="pct"/>
          </w:tcPr>
          <w:p w14:paraId="67505DB1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Multiply percentage score and intensity score</w:t>
            </w:r>
          </w:p>
        </w:tc>
        <w:tc>
          <w:tcPr>
            <w:tcW w:w="850" w:type="pct"/>
          </w:tcPr>
          <w:p w14:paraId="11274611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1.52 (0.87-2.65)</w:t>
            </w:r>
          </w:p>
        </w:tc>
        <w:tc>
          <w:tcPr>
            <w:tcW w:w="686" w:type="pct"/>
          </w:tcPr>
          <w:p w14:paraId="2AB7A9D5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eastAsia="SimSun" w:hAnsi="Book Antiqua"/>
              </w:rPr>
              <w:t>79.5%</w:t>
            </w:r>
          </w:p>
        </w:tc>
        <w:tc>
          <w:tcPr>
            <w:tcW w:w="350" w:type="pct"/>
          </w:tcPr>
          <w:p w14:paraId="62FB17EF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0.319</w:t>
            </w:r>
          </w:p>
        </w:tc>
        <w:tc>
          <w:tcPr>
            <w:tcW w:w="545" w:type="pct"/>
          </w:tcPr>
          <w:p w14:paraId="55D2179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6</w:t>
            </w:r>
          </w:p>
        </w:tc>
      </w:tr>
      <w:tr w:rsidR="003A53C4" w:rsidRPr="00380FC3" w14:paraId="68BC4E04" w14:textId="77777777" w:rsidTr="00400AF0">
        <w:tc>
          <w:tcPr>
            <w:tcW w:w="1330" w:type="pct"/>
            <w:vMerge/>
          </w:tcPr>
          <w:p w14:paraId="457C5D38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pct"/>
          </w:tcPr>
          <w:p w14:paraId="4F110862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Intensity score</w:t>
            </w:r>
          </w:p>
        </w:tc>
        <w:tc>
          <w:tcPr>
            <w:tcW w:w="850" w:type="pct"/>
          </w:tcPr>
          <w:p w14:paraId="5B7B65AD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2.72 (1.84-4.03)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686" w:type="pct"/>
          </w:tcPr>
          <w:p w14:paraId="27F88207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0.00</w:t>
            </w:r>
          </w:p>
        </w:tc>
        <w:tc>
          <w:tcPr>
            <w:tcW w:w="350" w:type="pct"/>
          </w:tcPr>
          <w:p w14:paraId="03A11AC4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0.062</w:t>
            </w:r>
          </w:p>
        </w:tc>
        <w:tc>
          <w:tcPr>
            <w:tcW w:w="545" w:type="pct"/>
          </w:tcPr>
          <w:p w14:paraId="568C8AF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9</w:t>
            </w:r>
          </w:p>
        </w:tc>
      </w:tr>
      <w:tr w:rsidR="003A53C4" w:rsidRPr="00380FC3" w14:paraId="1D566CE0" w14:textId="77777777" w:rsidTr="00400AF0">
        <w:tc>
          <w:tcPr>
            <w:tcW w:w="1330" w:type="pct"/>
            <w:vMerge/>
          </w:tcPr>
          <w:p w14:paraId="1B09EE4F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</w:p>
        </w:tc>
        <w:tc>
          <w:tcPr>
            <w:tcW w:w="1241" w:type="pct"/>
          </w:tcPr>
          <w:p w14:paraId="67081407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Percentage of stained cells</w:t>
            </w:r>
          </w:p>
        </w:tc>
        <w:tc>
          <w:tcPr>
            <w:tcW w:w="850" w:type="pct"/>
          </w:tcPr>
          <w:p w14:paraId="3BF54DC0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vertAlign w:val="superscript"/>
                <w:lang w:eastAsia="zh-CN"/>
              </w:rPr>
            </w:pPr>
            <w:r w:rsidRPr="00380FC3">
              <w:rPr>
                <w:rFonts w:ascii="Book Antiqua" w:hAnsi="Book Antiqua"/>
              </w:rPr>
              <w:t>2.45 (1.43-4.19)</w:t>
            </w:r>
            <w:r w:rsidR="00380FC3" w:rsidRPr="00380FC3">
              <w:rPr>
                <w:rFonts w:ascii="Book Antiqua" w:hAnsi="Book Antiqua"/>
                <w:vertAlign w:val="superscript"/>
                <w:lang w:eastAsia="zh-CN"/>
              </w:rPr>
              <w:t>a</w:t>
            </w:r>
          </w:p>
        </w:tc>
        <w:tc>
          <w:tcPr>
            <w:tcW w:w="686" w:type="pct"/>
          </w:tcPr>
          <w:p w14:paraId="4CB4863B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68.6%</w:t>
            </w:r>
          </w:p>
        </w:tc>
        <w:tc>
          <w:tcPr>
            <w:tcW w:w="350" w:type="pct"/>
          </w:tcPr>
          <w:p w14:paraId="448E6A36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0.199</w:t>
            </w:r>
          </w:p>
        </w:tc>
        <w:tc>
          <w:tcPr>
            <w:tcW w:w="545" w:type="pct"/>
          </w:tcPr>
          <w:p w14:paraId="268D7F39" w14:textId="77777777" w:rsidR="009A5B69" w:rsidRPr="00380FC3" w:rsidRDefault="009A5B69" w:rsidP="00380FC3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380FC3">
              <w:rPr>
                <w:rFonts w:ascii="Book Antiqua" w:hAnsi="Book Antiqua"/>
              </w:rPr>
              <w:t>4</w:t>
            </w:r>
          </w:p>
        </w:tc>
      </w:tr>
    </w:tbl>
    <w:p w14:paraId="179B8593" w14:textId="77777777" w:rsidR="009A5B69" w:rsidRDefault="00380FC3" w:rsidP="00380FC3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proofErr w:type="spellStart"/>
      <w:r w:rsidRPr="00380FC3">
        <w:rPr>
          <w:rFonts w:ascii="Book Antiqua" w:eastAsia="SimSun" w:hAnsi="Book Antiqua"/>
          <w:bCs/>
          <w:vertAlign w:val="superscript"/>
          <w:lang w:eastAsia="zh-CN"/>
        </w:rPr>
        <w:t>a</w:t>
      </w:r>
      <w:r w:rsidR="009A5B69" w:rsidRPr="00380FC3">
        <w:rPr>
          <w:rFonts w:ascii="Book Antiqua" w:eastAsia="SimSun" w:hAnsi="Book Antiqua"/>
          <w:bCs/>
        </w:rPr>
        <w:t>If</w:t>
      </w:r>
      <w:proofErr w:type="spellEnd"/>
      <w:r w:rsidR="009A5B69" w:rsidRPr="00380FC3">
        <w:rPr>
          <w:rFonts w:ascii="Book Antiqua" w:eastAsia="SimSun" w:hAnsi="Book Antiqua"/>
          <w:bCs/>
        </w:rPr>
        <w:t xml:space="preserve"> </w:t>
      </w:r>
      <w:r w:rsidR="009A5B69" w:rsidRPr="00380FC3">
        <w:rPr>
          <w:rFonts w:ascii="Book Antiqua" w:eastAsia="SimSun" w:hAnsi="Book Antiqua"/>
          <w:bCs/>
          <w:i/>
        </w:rPr>
        <w:t>I</w:t>
      </w:r>
      <w:r w:rsidR="009A5B69" w:rsidRPr="00380FC3">
        <w:rPr>
          <w:rFonts w:ascii="Book Antiqua" w:eastAsia="SimSun" w:hAnsi="Book Antiqua"/>
          <w:bCs/>
          <w:vertAlign w:val="superscript"/>
        </w:rPr>
        <w:t>2</w:t>
      </w:r>
      <w:r w:rsidRPr="00380FC3">
        <w:rPr>
          <w:rFonts w:ascii="Book Antiqua" w:eastAsia="SimSun" w:hAnsi="Book Antiqua" w:hint="eastAsia"/>
          <w:bCs/>
          <w:i/>
          <w:vertAlign w:val="superscript"/>
          <w:lang w:eastAsia="zh-CN"/>
        </w:rPr>
        <w:t xml:space="preserve"> </w:t>
      </w:r>
      <w:r w:rsidR="009A5B69" w:rsidRPr="00380FC3">
        <w:rPr>
          <w:rFonts w:ascii="Book Antiqua" w:eastAsia="SimSun" w:hAnsi="Book Antiqua"/>
          <w:bCs/>
        </w:rPr>
        <w:t>≥</w:t>
      </w:r>
      <w:r w:rsidRPr="00380FC3">
        <w:rPr>
          <w:rFonts w:ascii="Book Antiqua" w:eastAsia="SimSun" w:hAnsi="Book Antiqua" w:hint="eastAsia"/>
          <w:bCs/>
          <w:lang w:eastAsia="zh-CN"/>
        </w:rPr>
        <w:t xml:space="preserve"> </w:t>
      </w:r>
      <w:r w:rsidR="009A5B69" w:rsidRPr="00380FC3">
        <w:rPr>
          <w:rFonts w:ascii="Book Antiqua" w:eastAsia="SimSun" w:hAnsi="Book Antiqua"/>
          <w:bCs/>
        </w:rPr>
        <w:t xml:space="preserve">50% and/or </w:t>
      </w:r>
      <w:r w:rsidR="009A5B69" w:rsidRPr="00380FC3">
        <w:rPr>
          <w:rFonts w:ascii="Book Antiqua" w:eastAsia="SimSun" w:hAnsi="Book Antiqua"/>
          <w:bCs/>
          <w:i/>
        </w:rPr>
        <w:t>P</w:t>
      </w:r>
      <w:r w:rsidRPr="00380FC3">
        <w:rPr>
          <w:rFonts w:ascii="Book Antiqua" w:eastAsia="SimSun" w:hAnsi="Book Antiqua" w:hint="eastAsia"/>
          <w:bCs/>
          <w:i/>
          <w:lang w:eastAsia="zh-CN"/>
        </w:rPr>
        <w:t xml:space="preserve"> </w:t>
      </w:r>
      <w:r w:rsidR="009A5B69" w:rsidRPr="00380FC3">
        <w:rPr>
          <w:rFonts w:ascii="Book Antiqua" w:eastAsia="SimSun" w:hAnsi="Book Antiqua"/>
          <w:bCs/>
        </w:rPr>
        <w:t>&lt;</w:t>
      </w:r>
      <w:r w:rsidRPr="00380FC3">
        <w:rPr>
          <w:rFonts w:ascii="Book Antiqua" w:eastAsia="SimSun" w:hAnsi="Book Antiqua" w:hint="eastAsia"/>
          <w:bCs/>
          <w:lang w:eastAsia="zh-CN"/>
        </w:rPr>
        <w:t xml:space="preserve"> </w:t>
      </w:r>
      <w:r w:rsidR="009A5B69" w:rsidRPr="00380FC3">
        <w:rPr>
          <w:rFonts w:ascii="Book Antiqua" w:eastAsia="SimSun" w:hAnsi="Book Antiqua"/>
          <w:bCs/>
        </w:rPr>
        <w:t>0.1, random effects models are applied.</w:t>
      </w:r>
    </w:p>
    <w:p w14:paraId="446014B8" w14:textId="77777777" w:rsidR="00052F01" w:rsidRPr="00380FC3" w:rsidRDefault="00052F01" w:rsidP="00380FC3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>
        <w:rPr>
          <w:rFonts w:ascii="Book Antiqua" w:eastAsia="SimSun" w:hAnsi="Book Antiqua" w:hint="eastAsia"/>
          <w:bCs/>
          <w:lang w:eastAsia="zh-CN"/>
        </w:rPr>
        <w:t xml:space="preserve">HR: </w:t>
      </w:r>
      <w:r>
        <w:rPr>
          <w:rFonts w:ascii="Book Antiqua" w:hAnsi="Book Antiqua" w:cs="Book Antiqua" w:hint="eastAsia"/>
          <w:color w:val="000000"/>
          <w:lang w:eastAsia="zh-CN"/>
        </w:rPr>
        <w:t>H</w:t>
      </w:r>
      <w:r>
        <w:rPr>
          <w:rFonts w:ascii="Book Antiqua" w:eastAsia="Book Antiqua" w:hAnsi="Book Antiqua" w:cs="Book Antiqua"/>
          <w:color w:val="000000"/>
        </w:rPr>
        <w:t>azard ratio</w:t>
      </w:r>
      <w:r>
        <w:rPr>
          <w:rFonts w:ascii="Book Antiqua" w:eastAsia="SimSun" w:hAnsi="Book Antiqua" w:hint="eastAsia"/>
          <w:bCs/>
          <w:lang w:eastAsia="zh-CN"/>
        </w:rPr>
        <w:t xml:space="preserve">; OS: Overall survival; </w:t>
      </w:r>
      <w:bookmarkStart w:id="69" w:name="OLE_LINK67"/>
      <w:bookmarkStart w:id="70" w:name="_Hlk108507218"/>
      <w:r>
        <w:rPr>
          <w:rFonts w:ascii="Book Antiqua" w:eastAsia="SimSun" w:hAnsi="Book Antiqua"/>
        </w:rPr>
        <w:t>DFS</w:t>
      </w:r>
      <w:bookmarkEnd w:id="69"/>
      <w:r>
        <w:rPr>
          <w:rFonts w:ascii="Book Antiqua" w:eastAsia="SimSun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D</w:t>
      </w:r>
      <w:r w:rsidRPr="00FE7DAC">
        <w:rPr>
          <w:rFonts w:ascii="Book Antiqua" w:eastAsia="Book Antiqua" w:hAnsi="Book Antiqua" w:cs="Book Antiqua"/>
          <w:color w:val="000000"/>
        </w:rPr>
        <w:t>isease-free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>
        <w:rPr>
          <w:rFonts w:ascii="Book Antiqua" w:eastAsia="SimSun" w:hAnsi="Book Antiqua"/>
        </w:rPr>
        <w:t>RFS</w:t>
      </w:r>
      <w:r>
        <w:rPr>
          <w:rFonts w:ascii="Book Antiqua" w:eastAsia="SimSun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R</w:t>
      </w:r>
      <w:r w:rsidRPr="00FE7DAC">
        <w:rPr>
          <w:rFonts w:ascii="Book Antiqua" w:eastAsia="Book Antiqua" w:hAnsi="Book Antiqua" w:cs="Book Antiqua"/>
          <w:color w:val="000000"/>
        </w:rPr>
        <w:t>elapse-free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SimSun" w:hAnsi="Book Antiqua" w:hint="eastAsia"/>
          <w:lang w:eastAsia="zh-CN"/>
        </w:rPr>
        <w:t xml:space="preserve">; </w:t>
      </w:r>
      <w:r w:rsidRPr="00380FC3">
        <w:rPr>
          <w:rFonts w:ascii="Book Antiqua" w:eastAsia="SimSun" w:hAnsi="Book Antiqua"/>
        </w:rPr>
        <w:t>PFS</w:t>
      </w:r>
      <w:bookmarkEnd w:id="70"/>
      <w:r>
        <w:rPr>
          <w:rFonts w:ascii="Book Antiqua" w:eastAsia="SimSun" w:hAnsi="Book Antiqua" w:hint="eastAsia"/>
          <w:lang w:eastAsia="zh-CN"/>
        </w:rPr>
        <w:t xml:space="preserve">: </w:t>
      </w:r>
      <w:r>
        <w:rPr>
          <w:rFonts w:ascii="Book Antiqua" w:hAnsi="Book Antiqua" w:cs="Book Antiqua" w:hint="eastAsia"/>
          <w:color w:val="000000"/>
          <w:lang w:eastAsia="zh-CN"/>
        </w:rPr>
        <w:t>P</w:t>
      </w:r>
      <w:r w:rsidRPr="00FE7DAC">
        <w:rPr>
          <w:rFonts w:ascii="Book Antiqua" w:eastAsia="Book Antiqua" w:hAnsi="Book Antiqua" w:cs="Book Antiqua"/>
          <w:color w:val="000000"/>
        </w:rPr>
        <w:t>rogression-free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FE7DAC">
        <w:rPr>
          <w:rFonts w:ascii="Book Antiqua" w:eastAsia="Book Antiqua" w:hAnsi="Book Antiqua" w:cs="Book Antiqua"/>
          <w:color w:val="000000"/>
        </w:rPr>
        <w:t>survival</w:t>
      </w:r>
      <w:r>
        <w:rPr>
          <w:rFonts w:ascii="Book Antiqua" w:eastAsia="SimSun" w:hAnsi="Book Antiqua" w:hint="eastAsia"/>
          <w:lang w:eastAsia="zh-CN"/>
        </w:rPr>
        <w:t>.</w:t>
      </w:r>
    </w:p>
    <w:p w14:paraId="3507B927" w14:textId="77777777" w:rsidR="009A5B69" w:rsidRPr="00C70583" w:rsidRDefault="00BD1350" w:rsidP="004740E7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lang w:eastAsia="zh-CN"/>
        </w:rPr>
      </w:pPr>
      <w:r w:rsidRPr="00380FC3">
        <w:rPr>
          <w:rFonts w:ascii="Book Antiqua" w:eastAsia="SimSun" w:hAnsi="Book Antiqua"/>
          <w:b/>
        </w:rPr>
        <w:br w:type="page"/>
      </w:r>
      <w:bookmarkStart w:id="71" w:name="OLE_LINK26"/>
      <w:bookmarkStart w:id="72" w:name="OLE_LINK27"/>
      <w:bookmarkStart w:id="73" w:name="OLE_LINK48"/>
      <w:bookmarkStart w:id="74" w:name="OLE_LINK49"/>
      <w:bookmarkStart w:id="75" w:name="OLE_LINK51"/>
      <w:r w:rsidR="009A5B69" w:rsidRPr="00C70583">
        <w:rPr>
          <w:rFonts w:ascii="Book Antiqua" w:eastAsia="SimSun" w:hAnsi="Book Antiqua"/>
          <w:b/>
        </w:rPr>
        <w:lastRenderedPageBreak/>
        <w:t xml:space="preserve">Table </w:t>
      </w:r>
      <w:r w:rsidR="009A5B69">
        <w:rPr>
          <w:rFonts w:ascii="Book Antiqua" w:eastAsia="SimSun" w:hAnsi="Book Antiqua"/>
          <w:b/>
        </w:rPr>
        <w:t>3</w:t>
      </w:r>
      <w:r w:rsidR="009A5B69" w:rsidRPr="00C70583">
        <w:rPr>
          <w:rFonts w:ascii="Book Antiqua" w:eastAsia="SimSun" w:hAnsi="Book Antiqua"/>
          <w:b/>
        </w:rPr>
        <w:t xml:space="preserve"> Correlations of Twist expression with clinicopathological characteristics in esophageal cancer</w:t>
      </w:r>
    </w:p>
    <w:tbl>
      <w:tblPr>
        <w:tblStyle w:val="TableGrid"/>
        <w:tblW w:w="13188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2410"/>
        <w:gridCol w:w="2551"/>
        <w:gridCol w:w="1809"/>
        <w:gridCol w:w="1735"/>
      </w:tblGrid>
      <w:tr w:rsidR="009A5B69" w:rsidRPr="007350D5" w14:paraId="2C354ACA" w14:textId="77777777" w:rsidTr="005B1F78">
        <w:tc>
          <w:tcPr>
            <w:tcW w:w="4683" w:type="dxa"/>
            <w:tcBorders>
              <w:right w:val="nil"/>
            </w:tcBorders>
          </w:tcPr>
          <w:p w14:paraId="0456CCA3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bookmarkStart w:id="76" w:name="_Hlk92898126"/>
            <w:r w:rsidRPr="007350D5">
              <w:rPr>
                <w:rFonts w:ascii="Book Antiqua" w:hAnsi="Book Antiqua" w:cs="Times New Roman"/>
                <w:b/>
                <w:bCs/>
              </w:rPr>
              <w:t>Clinical features</w:t>
            </w:r>
          </w:p>
        </w:tc>
        <w:tc>
          <w:tcPr>
            <w:tcW w:w="2410" w:type="dxa"/>
            <w:tcBorders>
              <w:left w:val="nil"/>
              <w:right w:val="nil"/>
            </w:tcBorders>
          </w:tcPr>
          <w:p w14:paraId="10F536ED" w14:textId="77777777" w:rsidR="009A5B69" w:rsidRPr="00287C6A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287C6A">
              <w:rPr>
                <w:rFonts w:ascii="Book Antiqua" w:hAnsi="Book Antiqua" w:cs="Times New Roman"/>
                <w:b/>
                <w:bCs/>
              </w:rPr>
              <w:t xml:space="preserve">RR </w:t>
            </w:r>
            <w:r w:rsidR="004740E7">
              <w:rPr>
                <w:rFonts w:ascii="Book Antiqua" w:hAnsi="Book Antiqua" w:cs="Times New Roman"/>
                <w:b/>
                <w:bCs/>
              </w:rPr>
              <w:t>(95%</w:t>
            </w:r>
            <w:r w:rsidRPr="00287C6A">
              <w:rPr>
                <w:rFonts w:ascii="Book Antiqua" w:hAnsi="Book Antiqua" w:cs="Times New Roman"/>
                <w:b/>
                <w:bCs/>
              </w:rPr>
              <w:t>CI)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</w:tcPr>
          <w:p w14:paraId="2A48CDEF" w14:textId="77777777" w:rsidR="009A5B69" w:rsidRPr="007350D5" w:rsidRDefault="009A5B69" w:rsidP="006B1CE8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350D5">
              <w:rPr>
                <w:rFonts w:ascii="Book Antiqua" w:hAnsi="Book Antiqua" w:cs="Times New Roman"/>
                <w:b/>
                <w:bCs/>
              </w:rPr>
              <w:t>Heterogeneity test</w:t>
            </w:r>
            <w:r w:rsidR="006B1CE8">
              <w:rPr>
                <w:rFonts w:ascii="Book Antiqua" w:hAnsi="Book Antiqua" w:cs="Times New Roman" w:hint="eastAsia"/>
                <w:b/>
                <w:bCs/>
              </w:rPr>
              <w:t xml:space="preserve"> </w:t>
            </w:r>
            <w:r w:rsidR="004740E7" w:rsidRPr="00380FC3">
              <w:rPr>
                <w:rFonts w:ascii="Book Antiqua" w:hAnsi="Book Antiqua"/>
                <w:b/>
                <w:bCs/>
              </w:rPr>
              <w:t>(</w:t>
            </w:r>
            <w:r w:rsidR="004740E7" w:rsidRPr="00380FC3">
              <w:rPr>
                <w:rFonts w:ascii="Book Antiqua" w:hAnsi="Book Antiqua" w:cs="Times New Roman"/>
                <w:b/>
                <w:bCs/>
                <w:i/>
                <w:iCs/>
              </w:rPr>
              <w:t>I</w:t>
            </w:r>
            <w:r w:rsidR="004740E7" w:rsidRPr="00380FC3">
              <w:rPr>
                <w:rFonts w:ascii="Book Antiqua" w:hAnsi="Book Antiqua" w:cs="Times New Roman"/>
                <w:b/>
                <w:bCs/>
                <w:iCs/>
                <w:vertAlign w:val="superscript"/>
              </w:rPr>
              <w:t>2</w:t>
            </w:r>
            <w:r w:rsidR="004740E7" w:rsidRPr="00380FC3">
              <w:rPr>
                <w:rFonts w:ascii="Book Antiqua" w:hAnsi="Book Antiqua"/>
                <w:b/>
                <w:bCs/>
              </w:rPr>
              <w:t>)</w:t>
            </w:r>
          </w:p>
        </w:tc>
        <w:tc>
          <w:tcPr>
            <w:tcW w:w="1809" w:type="dxa"/>
            <w:tcBorders>
              <w:left w:val="nil"/>
              <w:right w:val="nil"/>
            </w:tcBorders>
          </w:tcPr>
          <w:p w14:paraId="4611074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  <w:i/>
                <w:iCs/>
              </w:rPr>
            </w:pPr>
            <w:r w:rsidRPr="007350D5">
              <w:rPr>
                <w:rFonts w:ascii="Book Antiqua" w:hAnsi="Book Antiqua" w:cs="Times New Roman"/>
                <w:b/>
                <w:bCs/>
                <w:i/>
                <w:iCs/>
              </w:rPr>
              <w:t>P</w:t>
            </w:r>
            <w:r w:rsidR="004740E7">
              <w:rPr>
                <w:rFonts w:ascii="Book Antiqua" w:hAnsi="Book Antiqua" w:cs="Times New Roman" w:hint="eastAsia"/>
                <w:b/>
                <w:bCs/>
                <w:i/>
                <w:iCs/>
              </w:rPr>
              <w:t xml:space="preserve"> </w:t>
            </w:r>
            <w:r w:rsidR="004740E7" w:rsidRPr="00380FC3">
              <w:rPr>
                <w:rFonts w:ascii="Book Antiqua" w:hAnsi="Book Antiqua"/>
                <w:b/>
                <w:bCs/>
                <w:iCs/>
              </w:rPr>
              <w:t>value</w:t>
            </w:r>
          </w:p>
        </w:tc>
        <w:tc>
          <w:tcPr>
            <w:tcW w:w="1735" w:type="dxa"/>
            <w:tcBorders>
              <w:left w:val="nil"/>
            </w:tcBorders>
          </w:tcPr>
          <w:p w14:paraId="16509372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/>
              </w:rPr>
            </w:pPr>
            <w:r w:rsidRPr="007350D5">
              <w:rPr>
                <w:rFonts w:ascii="Book Antiqua" w:hAnsi="Book Antiqua" w:cs="Times New Roman"/>
                <w:b/>
                <w:bCs/>
              </w:rPr>
              <w:t>Number of studies</w:t>
            </w:r>
          </w:p>
        </w:tc>
      </w:tr>
      <w:bookmarkEnd w:id="76"/>
      <w:tr w:rsidR="009A5B69" w:rsidRPr="007350D5" w14:paraId="5F7B6CF6" w14:textId="77777777" w:rsidTr="005B1F78">
        <w:tc>
          <w:tcPr>
            <w:tcW w:w="4683" w:type="dxa"/>
            <w:tcBorders>
              <w:bottom w:val="nil"/>
              <w:right w:val="nil"/>
            </w:tcBorders>
          </w:tcPr>
          <w:p w14:paraId="13830113" w14:textId="14D7F534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 xml:space="preserve">Age (≥ 60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&lt; 60)</w:t>
            </w: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CCF9A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1.07 (0.95-1.21)</w:t>
            </w: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14:paraId="0991C3DA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5.88</w:t>
            </w:r>
          </w:p>
        </w:tc>
        <w:tc>
          <w:tcPr>
            <w:tcW w:w="1809" w:type="dxa"/>
            <w:tcBorders>
              <w:left w:val="nil"/>
              <w:bottom w:val="nil"/>
              <w:right w:val="nil"/>
            </w:tcBorders>
          </w:tcPr>
          <w:p w14:paraId="3813294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0.319</w:t>
            </w:r>
          </w:p>
        </w:tc>
        <w:tc>
          <w:tcPr>
            <w:tcW w:w="1735" w:type="dxa"/>
            <w:tcBorders>
              <w:left w:val="nil"/>
              <w:bottom w:val="nil"/>
            </w:tcBorders>
          </w:tcPr>
          <w:p w14:paraId="52248E7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6</w:t>
            </w:r>
          </w:p>
        </w:tc>
      </w:tr>
      <w:tr w:rsidR="009A5B69" w:rsidRPr="007350D5" w14:paraId="305488F5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D0FF681" w14:textId="3BE68D74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Gender</w:t>
            </w:r>
            <w:r w:rsidRPr="007350D5">
              <w:rPr>
                <w:rFonts w:ascii="Book Antiqua" w:hAnsi="Book Antiqua"/>
              </w:rPr>
              <w:t xml:space="preserve"> </w:t>
            </w:r>
            <w:r w:rsidR="00C4146C">
              <w:rPr>
                <w:rFonts w:ascii="Book Antiqua" w:hAnsi="Book Antiqua" w:cs="Times New Roman"/>
              </w:rPr>
              <w:t>(</w:t>
            </w:r>
            <w:r w:rsidR="00C4146C">
              <w:rPr>
                <w:rFonts w:ascii="Book Antiqua" w:hAnsi="Book Antiqua" w:cs="Times New Roman" w:hint="eastAsia"/>
              </w:rPr>
              <w:t>m</w:t>
            </w:r>
            <w:r w:rsidRPr="007350D5">
              <w:rPr>
                <w:rFonts w:ascii="Book Antiqua" w:hAnsi="Book Antiqua" w:cs="Times New Roman"/>
              </w:rPr>
              <w:t xml:space="preserve">ale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="00C4146C">
              <w:rPr>
                <w:rFonts w:ascii="Book Antiqua" w:hAnsi="Book Antiqua" w:cs="Times New Roman"/>
              </w:rPr>
              <w:t xml:space="preserve"> </w:t>
            </w:r>
            <w:r w:rsidR="00C4146C">
              <w:rPr>
                <w:rFonts w:ascii="Book Antiqua" w:hAnsi="Book Antiqua" w:cs="Times New Roman" w:hint="eastAsia"/>
              </w:rPr>
              <w:t>f</w:t>
            </w:r>
            <w:r w:rsidRPr="007350D5">
              <w:rPr>
                <w:rFonts w:ascii="Book Antiqua" w:hAnsi="Book Antiqua" w:cs="Times New Roman"/>
              </w:rPr>
              <w:t>emale)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0843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1.02 (0.89-1.18)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F8DD5AD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14.85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5F4B2C8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0.062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61F93434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9</w:t>
            </w:r>
          </w:p>
        </w:tc>
      </w:tr>
      <w:tr w:rsidR="009A5B69" w:rsidRPr="007350D5" w14:paraId="119192F9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3616DF38" w14:textId="16CD7283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Location (</w:t>
            </w:r>
            <w:r>
              <w:rPr>
                <w:rFonts w:ascii="Book Antiqua" w:hAnsi="Book Antiqua" w:cs="Times New Roman" w:hint="eastAsia"/>
              </w:rPr>
              <w:t>u</w:t>
            </w:r>
            <w:r w:rsidR="009A5B69" w:rsidRPr="007350D5">
              <w:rPr>
                <w:rFonts w:ascii="Book Antiqua" w:hAnsi="Book Antiqua" w:cs="Times New Roman"/>
              </w:rPr>
              <w:t>pper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+ </w:t>
            </w:r>
            <w:r>
              <w:rPr>
                <w:rFonts w:ascii="Book Antiqua" w:hAnsi="Book Antiqua" w:cs="Times New Roman" w:hint="eastAsia"/>
              </w:rPr>
              <w:t>m</w:t>
            </w:r>
            <w:r w:rsidR="009A5B69" w:rsidRPr="007350D5">
              <w:rPr>
                <w:rFonts w:ascii="Book Antiqua" w:hAnsi="Book Antiqua" w:cs="Times New Roman"/>
              </w:rPr>
              <w:t xml:space="preserve">iddle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l</w:t>
            </w:r>
            <w:r w:rsidR="009A5B69" w:rsidRPr="007350D5">
              <w:rPr>
                <w:rFonts w:ascii="Book Antiqua" w:hAnsi="Book Antiqua" w:cs="Times New Roman"/>
              </w:rPr>
              <w:t>ower)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E345F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0.89 (0.80-1.00)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52ABEFDC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4.66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91DB27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0.199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7354A6D8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4</w:t>
            </w:r>
          </w:p>
        </w:tc>
      </w:tr>
      <w:tr w:rsidR="009A5B69" w:rsidRPr="007350D5" w14:paraId="1BE73011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8C02085" w14:textId="62AEB71F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T stage (T3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T4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T1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T2)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AC3B6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1.38 (1.14-1.67)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3708568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15.30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3EBAEB8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0.018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23EB7B55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7</w:t>
            </w:r>
          </w:p>
        </w:tc>
      </w:tr>
      <w:tr w:rsidR="009A5B69" w:rsidRPr="007350D5" w14:paraId="343F2A52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0F2BBAE5" w14:textId="63B40E8E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Differentiation (</w:t>
            </w:r>
            <w:r>
              <w:rPr>
                <w:rFonts w:ascii="Book Antiqua" w:hAnsi="Book Antiqua" w:cs="Times New Roman" w:hint="eastAsia"/>
              </w:rPr>
              <w:t>h</w:t>
            </w:r>
            <w:r w:rsidR="009A5B69" w:rsidRPr="007350D5">
              <w:rPr>
                <w:rFonts w:ascii="Book Antiqua" w:hAnsi="Book Antiqua" w:cs="Times New Roman"/>
              </w:rPr>
              <w:t>igh</w:t>
            </w:r>
            <w:r>
              <w:rPr>
                <w:rFonts w:ascii="Book Antiqua" w:hAnsi="Book Antiqua" w:cs="Times New Roman" w:hint="eastAsia"/>
              </w:rPr>
              <w:t xml:space="preserve"> </w:t>
            </w:r>
            <w:r>
              <w:rPr>
                <w:rFonts w:ascii="Book Antiqua" w:hAnsi="Book Antiqua" w:cs="Times New Roman"/>
              </w:rPr>
              <w:t xml:space="preserve">+ </w:t>
            </w:r>
            <w:r>
              <w:rPr>
                <w:rFonts w:ascii="Book Antiqua" w:hAnsi="Book Antiqua" w:cs="Times New Roman" w:hint="eastAsia"/>
              </w:rPr>
              <w:t>m</w:t>
            </w:r>
            <w:r w:rsidR="009A5B69" w:rsidRPr="007350D5">
              <w:rPr>
                <w:rFonts w:ascii="Book Antiqua" w:hAnsi="Book Antiqua" w:cs="Times New Roman"/>
              </w:rPr>
              <w:t xml:space="preserve">oderate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l</w:t>
            </w:r>
            <w:r w:rsidR="009A5B69" w:rsidRPr="007350D5">
              <w:rPr>
                <w:rFonts w:ascii="Book Antiqua" w:hAnsi="Book Antiqua" w:cs="Times New Roman"/>
              </w:rPr>
              <w:t>ow)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D97F2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0.94 (0.81-1.09)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DAACD98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21.26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C9E204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0.003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6949188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8</w:t>
            </w:r>
          </w:p>
        </w:tc>
      </w:tr>
      <w:tr w:rsidR="009A5B69" w:rsidRPr="007350D5" w14:paraId="5FF06AAA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76474A80" w14:textId="0D9F45D1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Lymph node metastasis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211FA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1.34 (1.11- 1.60)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27878DC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14.99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2C1965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0.036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27B182B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8</w:t>
            </w:r>
          </w:p>
        </w:tc>
      </w:tr>
      <w:tr w:rsidR="009A5B69" w:rsidRPr="007350D5" w14:paraId="02C5035C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2538E0D7" w14:textId="32460971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Distant metastasis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64CDC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1.18 (1.02-1.35)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7C8F4299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10.74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1EFAEE01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0.030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1B89711C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5</w:t>
            </w:r>
          </w:p>
        </w:tc>
      </w:tr>
      <w:tr w:rsidR="009A5B69" w:rsidRPr="007350D5" w14:paraId="7A0B2B26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5B1E9F23" w14:textId="43E4F5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TNM</w:t>
            </w:r>
            <w:r>
              <w:rPr>
                <w:rFonts w:ascii="Book Antiqua" w:hAnsi="Book Antiqua" w:cs="Times New Roman"/>
              </w:rPr>
              <w:t xml:space="preserve"> stage</w:t>
            </w:r>
            <w:r w:rsidRPr="007350D5">
              <w:rPr>
                <w:rFonts w:ascii="Book Antiqua" w:hAnsi="Book Antiqua" w:cs="Times New Roman"/>
              </w:rPr>
              <w:t xml:space="preserve"> (III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+ IV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 II)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BDCD5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1.35 (1.14-1.60)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67E39D0F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13.34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220D45CE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0.038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723BC540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7</w:t>
            </w:r>
          </w:p>
        </w:tc>
      </w:tr>
      <w:tr w:rsidR="009A5B69" w:rsidRPr="007350D5" w14:paraId="39FE5B69" w14:textId="77777777" w:rsidTr="005B1F78">
        <w:tc>
          <w:tcPr>
            <w:tcW w:w="4683" w:type="dxa"/>
            <w:tcBorders>
              <w:top w:val="nil"/>
              <w:bottom w:val="nil"/>
              <w:right w:val="nil"/>
            </w:tcBorders>
          </w:tcPr>
          <w:p w14:paraId="1983373C" w14:textId="41A99FA9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Clinical stage (III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 xml:space="preserve">+ IV </w:t>
            </w:r>
            <w:r w:rsidRPr="00C4146C">
              <w:rPr>
                <w:rFonts w:ascii="Book Antiqua" w:hAnsi="Book Antiqua" w:cs="Times New Roman"/>
                <w:i/>
              </w:rPr>
              <w:t>vs</w:t>
            </w:r>
            <w:r w:rsidRPr="007350D5">
              <w:rPr>
                <w:rFonts w:ascii="Book Antiqua" w:hAnsi="Book Antiqua" w:cs="Times New Roman"/>
              </w:rPr>
              <w:t xml:space="preserve"> I</w:t>
            </w:r>
            <w:r w:rsidR="00C4146C">
              <w:rPr>
                <w:rFonts w:ascii="Book Antiqua" w:hAnsi="Book Antiqua" w:cs="Times New Roman" w:hint="eastAsia"/>
              </w:rPr>
              <w:t xml:space="preserve"> </w:t>
            </w:r>
            <w:r w:rsidRPr="007350D5">
              <w:rPr>
                <w:rFonts w:ascii="Book Antiqua" w:hAnsi="Book Antiqua" w:cs="Times New Roman"/>
              </w:rPr>
              <w:t>+ II)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AB7F6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1.58 (1.34-1.87)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14:paraId="1CA036EE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0.39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96804C7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0.534</w:t>
            </w:r>
          </w:p>
        </w:tc>
        <w:tc>
          <w:tcPr>
            <w:tcW w:w="1735" w:type="dxa"/>
            <w:tcBorders>
              <w:top w:val="nil"/>
              <w:left w:val="nil"/>
              <w:bottom w:val="nil"/>
            </w:tcBorders>
          </w:tcPr>
          <w:p w14:paraId="368C289A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2</w:t>
            </w:r>
          </w:p>
        </w:tc>
      </w:tr>
      <w:tr w:rsidR="009A5B69" w:rsidRPr="007350D5" w14:paraId="3990F2B6" w14:textId="77777777" w:rsidTr="005B1F78">
        <w:tc>
          <w:tcPr>
            <w:tcW w:w="4683" w:type="dxa"/>
            <w:tcBorders>
              <w:top w:val="nil"/>
              <w:right w:val="nil"/>
            </w:tcBorders>
          </w:tcPr>
          <w:p w14:paraId="6E059F36" w14:textId="235EF089" w:rsidR="009A5B69" w:rsidRPr="007350D5" w:rsidRDefault="00C4146C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Venous invasion (</w:t>
            </w:r>
            <w:r>
              <w:rPr>
                <w:rFonts w:ascii="Book Antiqua" w:hAnsi="Book Antiqua" w:cs="Times New Roman" w:hint="eastAsia"/>
              </w:rPr>
              <w:t>y</w:t>
            </w:r>
            <w:r w:rsidR="009A5B69" w:rsidRPr="007350D5">
              <w:rPr>
                <w:rFonts w:ascii="Book Antiqua" w:hAnsi="Book Antiqua" w:cs="Times New Roman"/>
              </w:rPr>
              <w:t xml:space="preserve">es </w:t>
            </w:r>
            <w:r w:rsidR="009A5B69" w:rsidRPr="00C4146C">
              <w:rPr>
                <w:rFonts w:ascii="Book Antiqua" w:hAnsi="Book Antiqua" w:cs="Times New Roman"/>
                <w:i/>
              </w:rPr>
              <w:t>vs</w:t>
            </w:r>
            <w:r>
              <w:rPr>
                <w:rFonts w:ascii="Book Antiqua" w:hAnsi="Book Antiqua" w:cs="Times New Roman"/>
              </w:rPr>
              <w:t xml:space="preserve"> </w:t>
            </w:r>
            <w:r>
              <w:rPr>
                <w:rFonts w:ascii="Book Antiqua" w:hAnsi="Book Antiqua" w:cs="Times New Roman" w:hint="eastAsia"/>
              </w:rPr>
              <w:t>n</w:t>
            </w:r>
            <w:r w:rsidR="009A5B69" w:rsidRPr="007350D5">
              <w:rPr>
                <w:rFonts w:ascii="Book Antiqua" w:hAnsi="Book Antiqua" w:cs="Times New Roman"/>
              </w:rPr>
              <w:t>o)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8B9D32D" w14:textId="77777777" w:rsidR="009A5B69" w:rsidRPr="00C4146C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  <w:vertAlign w:val="superscript"/>
              </w:rPr>
            </w:pPr>
            <w:r w:rsidRPr="007350D5">
              <w:rPr>
                <w:rFonts w:ascii="Book Antiqua" w:hAnsi="Book Antiqua" w:cs="Times New Roman"/>
              </w:rPr>
              <w:t>1.46 (0.83-2.56)</w:t>
            </w:r>
            <w:r w:rsidR="00C4146C">
              <w:rPr>
                <w:rFonts w:ascii="Book Antiqua" w:hAnsi="Book Antiqua" w:hint="eastAsia"/>
                <w:vertAlign w:val="superscript"/>
              </w:rPr>
              <w:t>a</w:t>
            </w:r>
          </w:p>
        </w:tc>
        <w:tc>
          <w:tcPr>
            <w:tcW w:w="2551" w:type="dxa"/>
            <w:tcBorders>
              <w:top w:val="nil"/>
              <w:left w:val="nil"/>
              <w:right w:val="nil"/>
            </w:tcBorders>
          </w:tcPr>
          <w:p w14:paraId="3BE7493A" w14:textId="77777777" w:rsidR="009A5B69" w:rsidRPr="00D26F99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D26F99">
              <w:rPr>
                <w:rFonts w:ascii="Book Antiqua" w:hAnsi="Book Antiqua" w:cs="Times New Roman"/>
              </w:rPr>
              <w:t>4.49</w:t>
            </w:r>
          </w:p>
        </w:tc>
        <w:tc>
          <w:tcPr>
            <w:tcW w:w="1809" w:type="dxa"/>
            <w:tcBorders>
              <w:top w:val="nil"/>
              <w:left w:val="nil"/>
              <w:right w:val="nil"/>
            </w:tcBorders>
          </w:tcPr>
          <w:p w14:paraId="32F114C8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0.034</w:t>
            </w:r>
          </w:p>
        </w:tc>
        <w:tc>
          <w:tcPr>
            <w:tcW w:w="1735" w:type="dxa"/>
            <w:tcBorders>
              <w:top w:val="nil"/>
              <w:left w:val="nil"/>
            </w:tcBorders>
          </w:tcPr>
          <w:p w14:paraId="65B706E9" w14:textId="77777777" w:rsidR="009A5B69" w:rsidRPr="007350D5" w:rsidRDefault="009A5B69" w:rsidP="00F3389D">
            <w:pPr>
              <w:adjustRightInd w:val="0"/>
              <w:snapToGrid w:val="0"/>
              <w:spacing w:line="360" w:lineRule="auto"/>
              <w:jc w:val="both"/>
              <w:rPr>
                <w:rFonts w:ascii="Book Antiqua" w:hAnsi="Book Antiqua" w:cs="Times New Roman"/>
              </w:rPr>
            </w:pPr>
            <w:r w:rsidRPr="007350D5">
              <w:rPr>
                <w:rFonts w:ascii="Book Antiqua" w:hAnsi="Book Antiqua" w:cs="Times New Roman"/>
              </w:rPr>
              <w:t>2</w:t>
            </w:r>
          </w:p>
        </w:tc>
      </w:tr>
    </w:tbl>
    <w:p w14:paraId="08BBF056" w14:textId="77777777" w:rsidR="00C24A78" w:rsidRDefault="00C4146C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lang w:eastAsia="zh-CN"/>
        </w:rPr>
      </w:pPr>
      <w:proofErr w:type="spellStart"/>
      <w:r w:rsidRPr="00C4146C">
        <w:rPr>
          <w:rFonts w:ascii="Book Antiqua" w:eastAsia="SimSun" w:hAnsi="Book Antiqua" w:hint="eastAsia"/>
          <w:bCs/>
          <w:vertAlign w:val="superscript"/>
          <w:lang w:eastAsia="zh-CN"/>
        </w:rPr>
        <w:t>a</w:t>
      </w:r>
      <w:r w:rsidR="009A5B69" w:rsidRPr="00C4146C">
        <w:rPr>
          <w:rFonts w:ascii="Book Antiqua" w:eastAsia="SimSun" w:hAnsi="Book Antiqua"/>
          <w:bCs/>
        </w:rPr>
        <w:t>If</w:t>
      </w:r>
      <w:proofErr w:type="spellEnd"/>
      <w:r w:rsidR="009A5B69" w:rsidRPr="00C4146C">
        <w:rPr>
          <w:rFonts w:ascii="Book Antiqua" w:eastAsia="SimSun" w:hAnsi="Book Antiqua"/>
          <w:bCs/>
        </w:rPr>
        <w:t xml:space="preserve"> </w:t>
      </w:r>
      <w:r w:rsidR="009A5B69" w:rsidRPr="00C4146C">
        <w:rPr>
          <w:rFonts w:ascii="Book Antiqua" w:eastAsia="SimSun" w:hAnsi="Book Antiqua"/>
          <w:bCs/>
          <w:i/>
        </w:rPr>
        <w:t>I</w:t>
      </w:r>
      <w:r w:rsidR="009A5B69" w:rsidRPr="00C4146C">
        <w:rPr>
          <w:rFonts w:ascii="Book Antiqua" w:eastAsia="SimSun" w:hAnsi="Book Antiqua"/>
          <w:bCs/>
          <w:vertAlign w:val="superscript"/>
        </w:rPr>
        <w:t>2</w:t>
      </w:r>
      <w:r w:rsidRPr="00C4146C">
        <w:rPr>
          <w:rFonts w:ascii="Book Antiqua" w:eastAsia="SimSun" w:hAnsi="Book Antiqua" w:hint="eastAsia"/>
          <w:bCs/>
          <w:vertAlign w:val="superscript"/>
          <w:lang w:eastAsia="zh-CN"/>
        </w:rPr>
        <w:t xml:space="preserve"> </w:t>
      </w:r>
      <w:r w:rsidR="009A5B69" w:rsidRPr="00C4146C">
        <w:rPr>
          <w:rFonts w:ascii="Book Antiqua" w:eastAsia="SimSun" w:hAnsi="Book Antiqua"/>
          <w:bCs/>
        </w:rPr>
        <w:t>≥</w:t>
      </w:r>
      <w:r w:rsidRPr="00C4146C">
        <w:rPr>
          <w:rFonts w:ascii="Book Antiqua" w:eastAsia="SimSun" w:hAnsi="Book Antiqua" w:hint="eastAsia"/>
          <w:bCs/>
          <w:lang w:eastAsia="zh-CN"/>
        </w:rPr>
        <w:t xml:space="preserve"> </w:t>
      </w:r>
      <w:r w:rsidR="009A5B69" w:rsidRPr="00C4146C">
        <w:rPr>
          <w:rFonts w:ascii="Book Antiqua" w:eastAsia="SimSun" w:hAnsi="Book Antiqua"/>
          <w:bCs/>
        </w:rPr>
        <w:t xml:space="preserve">50% and/or </w:t>
      </w:r>
      <w:r w:rsidR="009A5B69" w:rsidRPr="00C4146C">
        <w:rPr>
          <w:rFonts w:ascii="Book Antiqua" w:eastAsia="SimSun" w:hAnsi="Book Antiqua"/>
          <w:bCs/>
          <w:i/>
        </w:rPr>
        <w:t>P</w:t>
      </w:r>
      <w:r w:rsidRPr="00C4146C">
        <w:rPr>
          <w:rFonts w:ascii="Book Antiqua" w:eastAsia="SimSun" w:hAnsi="Book Antiqua" w:hint="eastAsia"/>
          <w:bCs/>
          <w:i/>
          <w:lang w:eastAsia="zh-CN"/>
        </w:rPr>
        <w:t xml:space="preserve"> </w:t>
      </w:r>
      <w:r w:rsidR="009A5B69" w:rsidRPr="00C4146C">
        <w:rPr>
          <w:rFonts w:ascii="Book Antiqua" w:eastAsia="SimSun" w:hAnsi="Book Antiqua"/>
          <w:bCs/>
        </w:rPr>
        <w:t>&lt;</w:t>
      </w:r>
      <w:r w:rsidRPr="00C4146C">
        <w:rPr>
          <w:rFonts w:ascii="Book Antiqua" w:eastAsia="SimSun" w:hAnsi="Book Antiqua" w:hint="eastAsia"/>
          <w:bCs/>
          <w:lang w:eastAsia="zh-CN"/>
        </w:rPr>
        <w:t xml:space="preserve"> </w:t>
      </w:r>
      <w:r w:rsidR="009A5B69" w:rsidRPr="00C4146C">
        <w:rPr>
          <w:rFonts w:ascii="Book Antiqua" w:eastAsia="SimSun" w:hAnsi="Book Antiqua"/>
          <w:bCs/>
        </w:rPr>
        <w:t>0.1, random effects models are applied.</w:t>
      </w:r>
      <w:bookmarkEnd w:id="71"/>
      <w:bookmarkEnd w:id="72"/>
      <w:bookmarkEnd w:id="73"/>
      <w:bookmarkEnd w:id="74"/>
      <w:bookmarkEnd w:id="75"/>
    </w:p>
    <w:p w14:paraId="2CFFB9E8" w14:textId="77777777" w:rsidR="00CE55F1" w:rsidRPr="00C4146C" w:rsidRDefault="00CE55F1" w:rsidP="00976F61">
      <w:pPr>
        <w:adjustRightInd w:val="0"/>
        <w:snapToGrid w:val="0"/>
        <w:spacing w:line="360" w:lineRule="auto"/>
        <w:jc w:val="both"/>
        <w:rPr>
          <w:rFonts w:ascii="Book Antiqua" w:eastAsia="SimSun" w:hAnsi="Book Antiqua"/>
          <w:bCs/>
          <w:iCs/>
          <w:lang w:eastAsia="zh-CN"/>
        </w:rPr>
      </w:pPr>
      <w:r>
        <w:rPr>
          <w:rFonts w:ascii="Book Antiqua" w:eastAsia="SimSun" w:hAnsi="Book Antiqua"/>
        </w:rPr>
        <w:t xml:space="preserve">TNM: </w:t>
      </w:r>
      <w:r>
        <w:rPr>
          <w:rFonts w:ascii="Book Antiqua" w:eastAsia="SimSun" w:hAnsi="Book Antiqua" w:hint="eastAsia"/>
          <w:lang w:eastAsia="zh-CN"/>
        </w:rPr>
        <w:t>T</w:t>
      </w:r>
      <w:r>
        <w:rPr>
          <w:rFonts w:ascii="Book Antiqua" w:eastAsia="SimSun" w:hAnsi="Book Antiqua"/>
        </w:rPr>
        <w:t>umor</w:t>
      </w:r>
      <w:r>
        <w:rPr>
          <w:rFonts w:ascii="Book Antiqua" w:eastAsia="SimSun" w:hAnsi="Book Antiqua" w:hint="eastAsia"/>
          <w:lang w:eastAsia="zh-CN"/>
        </w:rPr>
        <w:t xml:space="preserve">, </w:t>
      </w:r>
      <w:r>
        <w:rPr>
          <w:rFonts w:ascii="Book Antiqua" w:eastAsia="SimSun" w:hAnsi="Book Antiqua"/>
        </w:rPr>
        <w:t>node</w:t>
      </w:r>
      <w:r>
        <w:rPr>
          <w:rFonts w:ascii="Book Antiqua" w:eastAsia="SimSun" w:hAnsi="Book Antiqua" w:hint="eastAsia"/>
          <w:lang w:eastAsia="zh-CN"/>
        </w:rPr>
        <w:t xml:space="preserve"> and </w:t>
      </w:r>
      <w:r>
        <w:rPr>
          <w:rFonts w:ascii="Book Antiqua" w:eastAsia="SimSun" w:hAnsi="Book Antiqua"/>
        </w:rPr>
        <w:t>metastasis</w:t>
      </w:r>
      <w:r>
        <w:rPr>
          <w:rFonts w:ascii="Book Antiqua" w:eastAsia="SimSun" w:hAnsi="Book Antiqua" w:hint="eastAsia"/>
          <w:lang w:eastAsia="zh-CN"/>
        </w:rPr>
        <w:t>.</w:t>
      </w:r>
    </w:p>
    <w:sectPr w:rsidR="00CE55F1" w:rsidRPr="00C4146C" w:rsidSect="009A5B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8682" w14:textId="77777777" w:rsidR="00706819" w:rsidRDefault="00706819" w:rsidP="009D595E">
      <w:r>
        <w:separator/>
      </w:r>
    </w:p>
  </w:endnote>
  <w:endnote w:type="continuationSeparator" w:id="0">
    <w:p w14:paraId="477B77F4" w14:textId="77777777" w:rsidR="00706819" w:rsidRDefault="00706819" w:rsidP="009D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553986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18053865" w14:textId="77777777" w:rsidR="009D595E" w:rsidRDefault="009D595E">
            <w:pPr>
              <w:pStyle w:val="Footer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38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F438F">
              <w:rPr>
                <w:b/>
                <w:bCs/>
                <w:noProof/>
              </w:rPr>
              <w:t>34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B5138F6" w14:textId="77777777" w:rsidR="009D595E" w:rsidRDefault="009D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236FE" w14:textId="77777777" w:rsidR="00706819" w:rsidRDefault="00706819" w:rsidP="009D595E">
      <w:r>
        <w:separator/>
      </w:r>
    </w:p>
  </w:footnote>
  <w:footnote w:type="continuationSeparator" w:id="0">
    <w:p w14:paraId="58592B9C" w14:textId="77777777" w:rsidR="00706819" w:rsidRDefault="00706819" w:rsidP="009D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16012"/>
    <w:multiLevelType w:val="hybridMultilevel"/>
    <w:tmpl w:val="E534A850"/>
    <w:lvl w:ilvl="0" w:tplc="830C079A">
      <w:start w:val="1"/>
      <w:numFmt w:val="bullet"/>
      <w:lvlText w:val=""/>
      <w:lvlJc w:val="left"/>
      <w:pPr>
        <w:ind w:left="360" w:hanging="360"/>
      </w:pPr>
      <w:rPr>
        <w:rFonts w:ascii="Wingdings" w:eastAsia="DengXia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159245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 Ma">
    <w15:presenceInfo w15:providerId="Windows Live" w15:userId="370ff676100345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IwN7A0NrU0MzUD8pR0lIJTi4sz8/NACoxqAR0ubassAAAA"/>
  </w:docVars>
  <w:rsids>
    <w:rsidRoot w:val="00A77B3E"/>
    <w:rsid w:val="000207E1"/>
    <w:rsid w:val="00052F01"/>
    <w:rsid w:val="000601A6"/>
    <w:rsid w:val="000663FF"/>
    <w:rsid w:val="000C5974"/>
    <w:rsid w:val="0012465B"/>
    <w:rsid w:val="00134EDD"/>
    <w:rsid w:val="00142244"/>
    <w:rsid w:val="001604DF"/>
    <w:rsid w:val="001E5611"/>
    <w:rsid w:val="00211658"/>
    <w:rsid w:val="00246988"/>
    <w:rsid w:val="002A2418"/>
    <w:rsid w:val="002C4598"/>
    <w:rsid w:val="00371825"/>
    <w:rsid w:val="00380FC3"/>
    <w:rsid w:val="003A53C4"/>
    <w:rsid w:val="003D5897"/>
    <w:rsid w:val="00400AF0"/>
    <w:rsid w:val="00413ACF"/>
    <w:rsid w:val="00452751"/>
    <w:rsid w:val="00457DDB"/>
    <w:rsid w:val="004740E7"/>
    <w:rsid w:val="004D5850"/>
    <w:rsid w:val="005032C1"/>
    <w:rsid w:val="0052670B"/>
    <w:rsid w:val="00573906"/>
    <w:rsid w:val="005B1F78"/>
    <w:rsid w:val="005D70EB"/>
    <w:rsid w:val="00651E2F"/>
    <w:rsid w:val="006B1CE8"/>
    <w:rsid w:val="006B1E00"/>
    <w:rsid w:val="006B3DC8"/>
    <w:rsid w:val="006C1DA1"/>
    <w:rsid w:val="006D4CA4"/>
    <w:rsid w:val="006E0F0A"/>
    <w:rsid w:val="00706819"/>
    <w:rsid w:val="007111E5"/>
    <w:rsid w:val="00753ECE"/>
    <w:rsid w:val="00862E62"/>
    <w:rsid w:val="00890F5B"/>
    <w:rsid w:val="008A482C"/>
    <w:rsid w:val="008D155A"/>
    <w:rsid w:val="008F438F"/>
    <w:rsid w:val="00976F61"/>
    <w:rsid w:val="009A5B69"/>
    <w:rsid w:val="009B6CCC"/>
    <w:rsid w:val="009D0E9D"/>
    <w:rsid w:val="009D595E"/>
    <w:rsid w:val="009E137D"/>
    <w:rsid w:val="00A74ECA"/>
    <w:rsid w:val="00A77B3E"/>
    <w:rsid w:val="00B02DC8"/>
    <w:rsid w:val="00B07FDB"/>
    <w:rsid w:val="00B426DC"/>
    <w:rsid w:val="00BA63C9"/>
    <w:rsid w:val="00BD1350"/>
    <w:rsid w:val="00C154B2"/>
    <w:rsid w:val="00C24A78"/>
    <w:rsid w:val="00C4146C"/>
    <w:rsid w:val="00C80150"/>
    <w:rsid w:val="00C8689F"/>
    <w:rsid w:val="00C9108B"/>
    <w:rsid w:val="00CA2A55"/>
    <w:rsid w:val="00CB6605"/>
    <w:rsid w:val="00CC0F0D"/>
    <w:rsid w:val="00CE55F1"/>
    <w:rsid w:val="00D80B27"/>
    <w:rsid w:val="00D93C5E"/>
    <w:rsid w:val="00E556CB"/>
    <w:rsid w:val="00E66AA8"/>
    <w:rsid w:val="00E95CB7"/>
    <w:rsid w:val="00EA3516"/>
    <w:rsid w:val="00EA7E6D"/>
    <w:rsid w:val="00EB662C"/>
    <w:rsid w:val="00EC6036"/>
    <w:rsid w:val="00ED3499"/>
    <w:rsid w:val="00ED6F57"/>
    <w:rsid w:val="00EF1690"/>
    <w:rsid w:val="00F015E0"/>
    <w:rsid w:val="00F155FA"/>
    <w:rsid w:val="00F223E7"/>
    <w:rsid w:val="00F3389D"/>
    <w:rsid w:val="00F342ED"/>
    <w:rsid w:val="00F52A3B"/>
    <w:rsid w:val="00F55085"/>
    <w:rsid w:val="00FB172B"/>
    <w:rsid w:val="00FB7258"/>
    <w:rsid w:val="00FD45D6"/>
    <w:rsid w:val="00FE2C85"/>
    <w:rsid w:val="00FE4B05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90DA4C"/>
  <w15:docId w15:val="{54A760C6-B008-DC42-9651-A6A52B90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oCommentReference0">
    <w:name w:val="MsoCommentReference"/>
    <w:basedOn w:val="DefaultParagraphFont"/>
  </w:style>
  <w:style w:type="paragraph" w:styleId="NormalWeb">
    <w:name w:val="Normal (Web)"/>
    <w:basedOn w:val="Normal"/>
    <w:uiPriority w:val="99"/>
    <w:unhideWhenUsed/>
    <w:rsid w:val="00EC6036"/>
    <w:pPr>
      <w:spacing w:before="100" w:beforeAutospacing="1" w:after="100" w:afterAutospacing="1"/>
    </w:pPr>
    <w:rPr>
      <w:rFonts w:ascii="SimSun" w:eastAsia="SimSun" w:hAnsi="SimSun" w:cs="SimSun"/>
      <w:lang w:eastAsia="zh-CN"/>
    </w:rPr>
  </w:style>
  <w:style w:type="paragraph" w:styleId="BalloonText">
    <w:name w:val="Balloon Text"/>
    <w:basedOn w:val="Normal"/>
    <w:link w:val="BalloonTextChar"/>
    <w:rsid w:val="00D80B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B27"/>
    <w:rPr>
      <w:sz w:val="18"/>
      <w:szCs w:val="18"/>
    </w:rPr>
  </w:style>
  <w:style w:type="table" w:styleId="TableGrid">
    <w:name w:val="Table Grid"/>
    <w:basedOn w:val="TableNormal"/>
    <w:uiPriority w:val="39"/>
    <w:rsid w:val="009A5B69"/>
    <w:rPr>
      <w:rFonts w:asciiTheme="minorHAnsi" w:hAnsiTheme="minorHAnsi" w:cstheme="minorBidi"/>
      <w:kern w:val="2"/>
      <w:sz w:val="21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D59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9D595E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D59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595E"/>
    <w:rPr>
      <w:sz w:val="18"/>
      <w:szCs w:val="18"/>
    </w:rPr>
  </w:style>
  <w:style w:type="paragraph" w:styleId="Revision">
    <w:name w:val="Revision"/>
    <w:hidden/>
    <w:uiPriority w:val="99"/>
    <w:semiHidden/>
    <w:rsid w:val="00BA63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4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33</Pages>
  <Words>5835</Words>
  <Characters>32799</Characters>
  <Application>Microsoft Office Word</Application>
  <DocSecurity>0</DocSecurity>
  <Lines>1490</Lines>
  <Paragraphs>839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张晗</dc:creator>
  <cp:lastModifiedBy>Li Ma</cp:lastModifiedBy>
  <cp:revision>3</cp:revision>
  <dcterms:created xsi:type="dcterms:W3CDTF">2022-08-01T04:13:00Z</dcterms:created>
  <dcterms:modified xsi:type="dcterms:W3CDTF">2022-08-01T04:22:00Z</dcterms:modified>
</cp:coreProperties>
</file>