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689F" w14:textId="7C0CAD3C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</w:rPr>
        <w:t>Name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of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Journal: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i/>
        </w:rPr>
        <w:t>World</w:t>
      </w:r>
      <w:r w:rsidR="00422B5F" w:rsidRPr="009C1775">
        <w:rPr>
          <w:rFonts w:ascii="Book Antiqua" w:eastAsia="Book Antiqua" w:hAnsi="Book Antiqua" w:cs="Book Antiqua"/>
          <w:i/>
        </w:rPr>
        <w:t xml:space="preserve"> </w:t>
      </w:r>
      <w:r w:rsidRPr="009C1775">
        <w:rPr>
          <w:rFonts w:ascii="Book Antiqua" w:eastAsia="Book Antiqua" w:hAnsi="Book Antiqua" w:cs="Book Antiqua"/>
          <w:i/>
        </w:rPr>
        <w:t>Journal</w:t>
      </w:r>
      <w:r w:rsidR="00422B5F" w:rsidRPr="009C1775">
        <w:rPr>
          <w:rFonts w:ascii="Book Antiqua" w:eastAsia="Book Antiqua" w:hAnsi="Book Antiqua" w:cs="Book Antiqua"/>
          <w:i/>
        </w:rPr>
        <w:t xml:space="preserve"> </w:t>
      </w:r>
      <w:r w:rsidRPr="009C1775">
        <w:rPr>
          <w:rFonts w:ascii="Book Antiqua" w:eastAsia="Book Antiqua" w:hAnsi="Book Antiqua" w:cs="Book Antiqua"/>
          <w:i/>
        </w:rPr>
        <w:t>of</w:t>
      </w:r>
      <w:r w:rsidR="00422B5F" w:rsidRPr="009C1775">
        <w:rPr>
          <w:rFonts w:ascii="Book Antiqua" w:eastAsia="Book Antiqua" w:hAnsi="Book Antiqua" w:cs="Book Antiqua"/>
          <w:i/>
        </w:rPr>
        <w:t xml:space="preserve"> </w:t>
      </w:r>
      <w:r w:rsidRPr="009C1775">
        <w:rPr>
          <w:rFonts w:ascii="Book Antiqua" w:eastAsia="Book Antiqua" w:hAnsi="Book Antiqua" w:cs="Book Antiqua"/>
          <w:i/>
        </w:rPr>
        <w:t>Gastrointestinal</w:t>
      </w:r>
      <w:r w:rsidR="00422B5F" w:rsidRPr="009C1775">
        <w:rPr>
          <w:rFonts w:ascii="Book Antiqua" w:eastAsia="Book Antiqua" w:hAnsi="Book Antiqua" w:cs="Book Antiqua"/>
          <w:i/>
        </w:rPr>
        <w:t xml:space="preserve"> </w:t>
      </w:r>
      <w:r w:rsidRPr="009C1775">
        <w:rPr>
          <w:rFonts w:ascii="Book Antiqua" w:eastAsia="Book Antiqua" w:hAnsi="Book Antiqua" w:cs="Book Antiqua"/>
          <w:i/>
        </w:rPr>
        <w:t>Pharmacology</w:t>
      </w:r>
      <w:r w:rsidR="00422B5F" w:rsidRPr="009C1775">
        <w:rPr>
          <w:rFonts w:ascii="Book Antiqua" w:eastAsia="Book Antiqua" w:hAnsi="Book Antiqua" w:cs="Book Antiqua"/>
          <w:i/>
        </w:rPr>
        <w:t xml:space="preserve"> </w:t>
      </w:r>
      <w:r w:rsidRPr="009C1775">
        <w:rPr>
          <w:rFonts w:ascii="Book Antiqua" w:eastAsia="Book Antiqua" w:hAnsi="Book Antiqua" w:cs="Book Antiqua"/>
          <w:i/>
        </w:rPr>
        <w:t>and</w:t>
      </w:r>
      <w:r w:rsidR="00422B5F" w:rsidRPr="009C1775">
        <w:rPr>
          <w:rFonts w:ascii="Book Antiqua" w:eastAsia="Book Antiqua" w:hAnsi="Book Antiqua" w:cs="Book Antiqua"/>
          <w:i/>
        </w:rPr>
        <w:t xml:space="preserve"> </w:t>
      </w:r>
      <w:r w:rsidRPr="009C1775">
        <w:rPr>
          <w:rFonts w:ascii="Book Antiqua" w:eastAsia="Book Antiqua" w:hAnsi="Book Antiqua" w:cs="Book Antiqua"/>
          <w:i/>
        </w:rPr>
        <w:t>Therapeutics</w:t>
      </w:r>
    </w:p>
    <w:p w14:paraId="0416A0FD" w14:textId="261975A7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</w:rPr>
        <w:t>Manuscript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NO: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</w:rPr>
        <w:t>76455</w:t>
      </w:r>
    </w:p>
    <w:p w14:paraId="732ABBE2" w14:textId="246D06D2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</w:rPr>
        <w:t>Manuscript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Type: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</w:rPr>
        <w:t>ORIGINAL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ARTICLE</w:t>
      </w:r>
    </w:p>
    <w:p w14:paraId="4976D339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6E9210F0" w14:textId="1BCA4CEB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i/>
        </w:rPr>
        <w:t>Retrospective</w:t>
      </w:r>
      <w:r w:rsidR="00422B5F" w:rsidRPr="009C1775">
        <w:rPr>
          <w:rFonts w:ascii="Book Antiqua" w:eastAsia="Book Antiqua" w:hAnsi="Book Antiqua" w:cs="Book Antiqua"/>
          <w:b/>
          <w:i/>
        </w:rPr>
        <w:t xml:space="preserve"> </w:t>
      </w:r>
      <w:r w:rsidRPr="009C1775">
        <w:rPr>
          <w:rFonts w:ascii="Book Antiqua" w:eastAsia="Book Antiqua" w:hAnsi="Book Antiqua" w:cs="Book Antiqua"/>
          <w:b/>
          <w:i/>
        </w:rPr>
        <w:t>Study</w:t>
      </w:r>
    </w:p>
    <w:p w14:paraId="74A0C238" w14:textId="17414508" w:rsidR="00A77B3E" w:rsidRPr="009C1775" w:rsidRDefault="004608EB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hAnsi="Book Antiqua" w:cs="Book Antiqua"/>
          <w:b/>
          <w:lang w:eastAsia="zh-CN"/>
        </w:rPr>
        <w:t>Effect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383019" w:rsidRPr="009C1775">
        <w:rPr>
          <w:rFonts w:ascii="Book Antiqua" w:eastAsia="Book Antiqua" w:hAnsi="Book Antiqua" w:cs="Book Antiqua"/>
          <w:b/>
        </w:rPr>
        <w:t>of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383019" w:rsidRPr="009C1775">
        <w:rPr>
          <w:rFonts w:ascii="Book Antiqua" w:eastAsia="Book Antiqua" w:hAnsi="Book Antiqua" w:cs="Book Antiqua"/>
          <w:b/>
        </w:rPr>
        <w:t>small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383019" w:rsidRPr="009C1775">
        <w:rPr>
          <w:rFonts w:ascii="Book Antiqua" w:eastAsia="Book Antiqua" w:hAnsi="Book Antiqua" w:cs="Book Antiqua"/>
          <w:b/>
        </w:rPr>
        <w:t>bowel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383019" w:rsidRPr="009C1775">
        <w:rPr>
          <w:rFonts w:ascii="Book Antiqua" w:eastAsia="Book Antiqua" w:hAnsi="Book Antiqua" w:cs="Book Antiqua"/>
          <w:b/>
        </w:rPr>
        <w:t>transit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383019" w:rsidRPr="009C1775">
        <w:rPr>
          <w:rFonts w:ascii="Book Antiqua" w:eastAsia="Book Antiqua" w:hAnsi="Book Antiqua" w:cs="Book Antiqua"/>
          <w:b/>
        </w:rPr>
        <w:t>time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383019" w:rsidRPr="009C1775">
        <w:rPr>
          <w:rFonts w:ascii="Book Antiqua" w:eastAsia="Book Antiqua" w:hAnsi="Book Antiqua" w:cs="Book Antiqua"/>
          <w:b/>
        </w:rPr>
        <w:t>on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383019" w:rsidRPr="009C1775">
        <w:rPr>
          <w:rFonts w:ascii="Book Antiqua" w:eastAsia="Book Antiqua" w:hAnsi="Book Antiqua" w:cs="Book Antiqua"/>
          <w:b/>
        </w:rPr>
        <w:t>accuracy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383019" w:rsidRPr="009C1775">
        <w:rPr>
          <w:rFonts w:ascii="Book Antiqua" w:eastAsia="Book Antiqua" w:hAnsi="Book Antiqua" w:cs="Book Antiqua"/>
          <w:b/>
        </w:rPr>
        <w:t>of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383019" w:rsidRPr="009C1775">
        <w:rPr>
          <w:rFonts w:ascii="Book Antiqua" w:eastAsia="Book Antiqua" w:hAnsi="Book Antiqua" w:cs="Book Antiqua"/>
          <w:b/>
        </w:rPr>
        <w:t>video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383019" w:rsidRPr="009C1775">
        <w:rPr>
          <w:rFonts w:ascii="Book Antiqua" w:eastAsia="Book Antiqua" w:hAnsi="Book Antiqua" w:cs="Book Antiqua"/>
          <w:b/>
        </w:rPr>
        <w:t>capsule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383019" w:rsidRPr="009C1775">
        <w:rPr>
          <w:rFonts w:ascii="Book Antiqua" w:eastAsia="Book Antiqua" w:hAnsi="Book Antiqua" w:cs="Book Antiqua"/>
          <w:b/>
        </w:rPr>
        <w:t>endoscopy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383019" w:rsidRPr="009C1775">
        <w:rPr>
          <w:rFonts w:ascii="Book Antiqua" w:eastAsia="Book Antiqua" w:hAnsi="Book Antiqua" w:cs="Book Antiqua"/>
          <w:b/>
        </w:rPr>
        <w:t>in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FA1366" w:rsidRPr="009C1775">
        <w:rPr>
          <w:rFonts w:ascii="Book Antiqua" w:eastAsia="Book Antiqua" w:hAnsi="Book Antiqua" w:cs="Book Antiqua"/>
          <w:b/>
        </w:rPr>
        <w:t>evaluating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FA1366" w:rsidRPr="009C1775">
        <w:rPr>
          <w:rFonts w:ascii="Book Antiqua" w:eastAsia="Book Antiqua" w:hAnsi="Book Antiqua" w:cs="Book Antiqua"/>
          <w:b/>
        </w:rPr>
        <w:t>suspected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FA1366" w:rsidRPr="009C1775">
        <w:rPr>
          <w:rFonts w:ascii="Book Antiqua" w:eastAsia="Book Antiqua" w:hAnsi="Book Antiqua" w:cs="Book Antiqua"/>
          <w:b/>
        </w:rPr>
        <w:t>small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FA1366" w:rsidRPr="009C1775">
        <w:rPr>
          <w:rFonts w:ascii="Book Antiqua" w:eastAsia="Book Antiqua" w:hAnsi="Book Antiqua" w:cs="Book Antiqua"/>
          <w:b/>
        </w:rPr>
        <w:t>bowel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FA1366" w:rsidRPr="009C1775">
        <w:rPr>
          <w:rFonts w:ascii="Book Antiqua" w:eastAsia="Book Antiqua" w:hAnsi="Book Antiqua" w:cs="Book Antiqua"/>
          <w:b/>
        </w:rPr>
        <w:t>bleeding</w:t>
      </w:r>
    </w:p>
    <w:p w14:paraId="5647C213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19ED23C1" w14:textId="55EE3E3E" w:rsidR="00A77B3E" w:rsidRPr="009C1775" w:rsidRDefault="00383019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Mohan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hAnsi="Book Antiqua" w:cs="Book Antiqua"/>
          <w:lang w:eastAsia="zh-CN"/>
        </w:rPr>
        <w:t>N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hAnsi="Book Antiqua" w:cs="Book Antiqua"/>
          <w:i/>
          <w:lang w:eastAsia="zh-CN"/>
        </w:rPr>
        <w:t>et</w:t>
      </w:r>
      <w:r w:rsidR="00422B5F" w:rsidRPr="009C1775">
        <w:rPr>
          <w:rFonts w:ascii="Book Antiqua" w:hAnsi="Book Antiqua" w:cs="Book Antiqua"/>
          <w:i/>
          <w:lang w:eastAsia="zh-CN"/>
        </w:rPr>
        <w:t xml:space="preserve"> </w:t>
      </w:r>
      <w:r w:rsidRPr="009C1775">
        <w:rPr>
          <w:rFonts w:ascii="Book Antiqua" w:hAnsi="Book Antiqua" w:cs="Book Antiqua"/>
          <w:i/>
          <w:lang w:eastAsia="zh-CN"/>
        </w:rPr>
        <w:t>al</w:t>
      </w:r>
      <w:r w:rsidRPr="009C1775">
        <w:rPr>
          <w:rFonts w:ascii="Book Antiqua" w:hAnsi="Book Antiqua" w:cs="Book Antiqua"/>
          <w:lang w:eastAsia="zh-CN"/>
        </w:rPr>
        <w:t>.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effect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SBB</w:t>
      </w:r>
    </w:p>
    <w:p w14:paraId="39815637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31D5512D" w14:textId="193332F7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Nandakumar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Mohan,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Simone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Jarrett,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Alexander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Pop,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Daniel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Rodriguez,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Robert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Dudnick</w:t>
      </w:r>
    </w:p>
    <w:p w14:paraId="5F97F2FA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63515389" w14:textId="2A4A0BB0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bCs/>
        </w:rPr>
        <w:t>Nandakumar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Mohan,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Simone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Jarrett,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</w:rPr>
        <w:t>Internal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Medicine,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Einstein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Medical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Center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Philadelphia,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Philadelphia,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383019" w:rsidRPr="009C1775">
        <w:rPr>
          <w:rFonts w:ascii="Book Antiqua" w:hAnsi="Book Antiqua" w:cs="Book Antiqua"/>
          <w:lang w:eastAsia="zh-CN"/>
        </w:rPr>
        <w:t>PA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19141,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United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States</w:t>
      </w:r>
    </w:p>
    <w:p w14:paraId="41FE8C21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5D52B444" w14:textId="23F83B1B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bCs/>
        </w:rPr>
        <w:t>Alexander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Pop,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Robert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Dudnick,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</w:rPr>
        <w:t>Division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Gastrointestinal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Diseases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Hepatology,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Einstein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Medical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Center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Philadelphia,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Philadelphia,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383019" w:rsidRPr="009C1775">
        <w:rPr>
          <w:rFonts w:ascii="Book Antiqua" w:hAnsi="Book Antiqua" w:cs="Book Antiqua"/>
          <w:lang w:eastAsia="zh-CN"/>
        </w:rPr>
        <w:t>PA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19141,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United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States</w:t>
      </w:r>
    </w:p>
    <w:p w14:paraId="48DA6C38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7E76802C" w14:textId="1A5C2F53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bCs/>
        </w:rPr>
        <w:t>Daniel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Rodriguez,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</w:rPr>
        <w:t>Department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Urban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Health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Nutrition,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Lasalle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University,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Philadelphia,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383019" w:rsidRPr="009C1775">
        <w:rPr>
          <w:rFonts w:ascii="Book Antiqua" w:hAnsi="Book Antiqua" w:cs="Book Antiqua"/>
          <w:lang w:eastAsia="zh-CN"/>
        </w:rPr>
        <w:t>PA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19141,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United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States</w:t>
      </w:r>
    </w:p>
    <w:p w14:paraId="23202467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14451F71" w14:textId="7130085E" w:rsidR="00A77B3E" w:rsidRPr="009C1775" w:rsidRDefault="005023AA" w:rsidP="009C1775">
      <w:pPr>
        <w:spacing w:line="360" w:lineRule="auto"/>
        <w:jc w:val="both"/>
        <w:rPr>
          <w:rFonts w:ascii="Book Antiqua" w:hAnsi="Book Antiqua"/>
          <w:lang w:eastAsia="zh-CN"/>
        </w:rPr>
      </w:pPr>
      <w:r w:rsidRPr="009C1775">
        <w:rPr>
          <w:rFonts w:ascii="Book Antiqua" w:eastAsia="Book Antiqua" w:hAnsi="Book Antiqua" w:cs="Book Antiqua"/>
          <w:b/>
          <w:bCs/>
        </w:rPr>
        <w:t>Author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contributions: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</w:rPr>
        <w:t>Mohan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DE3332" w:rsidRPr="009C1775">
        <w:rPr>
          <w:rFonts w:ascii="Book Antiqua" w:hAnsi="Book Antiqua" w:cs="Book Antiqua"/>
          <w:lang w:eastAsia="zh-CN"/>
        </w:rPr>
        <w:t>N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="00711746" w:rsidRPr="009C1775">
        <w:rPr>
          <w:rFonts w:ascii="Book Antiqua" w:hAnsi="Book Antiqua" w:cs="Book Antiqua"/>
          <w:lang w:eastAsia="zh-CN"/>
        </w:rPr>
        <w:t>is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="00711746" w:rsidRPr="009C1775">
        <w:rPr>
          <w:rFonts w:ascii="Book Antiqua" w:hAnsi="Book Antiqua" w:cs="Book Antiqua"/>
          <w:lang w:eastAsia="zh-CN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primary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author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principal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investigator</w:t>
      </w:r>
      <w:r w:rsidR="00711746" w:rsidRPr="009C1775">
        <w:rPr>
          <w:rFonts w:ascii="Book Antiqua" w:hAnsi="Book Antiqua"/>
          <w:lang w:eastAsia="zh-CN"/>
        </w:rPr>
        <w:t>;</w:t>
      </w:r>
      <w:r w:rsidR="00422B5F" w:rsidRPr="009C1775">
        <w:rPr>
          <w:rFonts w:ascii="Book Antiqua" w:hAnsi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Jarrett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711746" w:rsidRPr="009C1775">
        <w:rPr>
          <w:rFonts w:ascii="Book Antiqua" w:hAnsi="Book Antiqua" w:cs="Book Antiqua"/>
          <w:lang w:eastAsia="zh-CN"/>
        </w:rPr>
        <w:t>S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Pop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711746" w:rsidRPr="009C1775">
        <w:rPr>
          <w:rFonts w:ascii="Book Antiqua" w:hAnsi="Book Antiqua" w:cs="Book Antiqua"/>
          <w:lang w:eastAsia="zh-CN"/>
        </w:rPr>
        <w:t>A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="00711746" w:rsidRPr="009C1775">
        <w:rPr>
          <w:rFonts w:ascii="Book Antiqua" w:hAnsi="Book Antiqua" w:cs="Book Antiqua"/>
          <w:lang w:eastAsia="zh-CN"/>
        </w:rPr>
        <w:t>are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secondary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authors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secondary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investigators</w:t>
      </w:r>
      <w:r w:rsidR="00711746" w:rsidRPr="009C1775">
        <w:rPr>
          <w:rFonts w:ascii="Book Antiqua" w:hAnsi="Book Antiqua"/>
          <w:lang w:eastAsia="zh-CN"/>
        </w:rPr>
        <w:t>;</w:t>
      </w:r>
      <w:r w:rsidR="00422B5F" w:rsidRPr="009C1775">
        <w:rPr>
          <w:rFonts w:ascii="Book Antiqua" w:hAnsi="Book Antiqua"/>
          <w:lang w:eastAsia="zh-CN"/>
        </w:rPr>
        <w:t xml:space="preserve"> </w:t>
      </w:r>
      <w:proofErr w:type="spellStart"/>
      <w:r w:rsidR="0093738D" w:rsidRPr="009C1775">
        <w:rPr>
          <w:rFonts w:ascii="Book Antiqua" w:hAnsi="Book Antiqua" w:cs="Book Antiqua"/>
          <w:lang w:eastAsia="zh-CN"/>
        </w:rPr>
        <w:t>Dudnick</w:t>
      </w:r>
      <w:proofErr w:type="spellEnd"/>
      <w:r w:rsidR="0093738D" w:rsidRPr="009C1775">
        <w:rPr>
          <w:rFonts w:ascii="Book Antiqua" w:hAnsi="Book Antiqua" w:cs="Book Antiqua"/>
          <w:lang w:eastAsia="zh-CN"/>
        </w:rPr>
        <w:t xml:space="preserve"> R is the primary attending and supervisor; Rodriguez D is the statistician.</w:t>
      </w:r>
    </w:p>
    <w:p w14:paraId="3AD3E1EE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6D8F43EC" w14:textId="3326D602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bCs/>
        </w:rPr>
        <w:t>Corresponding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author: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Nandakumar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Mohan,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DO,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Doctor,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</w:rPr>
        <w:t>Internal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Medicine,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Einstein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Medical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Center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Philadelphia,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5501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York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Road,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Philadelphia,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711746" w:rsidRPr="009C1775">
        <w:rPr>
          <w:rFonts w:ascii="Book Antiqua" w:hAnsi="Book Antiqua" w:cs="Book Antiqua"/>
          <w:lang w:eastAsia="zh-CN"/>
        </w:rPr>
        <w:t>PA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19141,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United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States.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mohannan@einstein.edu</w:t>
      </w:r>
    </w:p>
    <w:p w14:paraId="2C2D941F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6B982594" w14:textId="4CDC3AAE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bCs/>
        </w:rPr>
        <w:t>Received: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</w:rPr>
        <w:t>March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17,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2022</w:t>
      </w:r>
    </w:p>
    <w:p w14:paraId="46E68112" w14:textId="45AF3E99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bCs/>
        </w:rPr>
        <w:lastRenderedPageBreak/>
        <w:t>Revised: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="00711746" w:rsidRPr="009C1775">
        <w:rPr>
          <w:rFonts w:ascii="Book Antiqua" w:eastAsia="Book Antiqua" w:hAnsi="Book Antiqua" w:cs="Book Antiqua"/>
          <w:bCs/>
        </w:rPr>
        <w:t>August</w:t>
      </w:r>
      <w:r w:rsidR="00422B5F" w:rsidRPr="009C1775">
        <w:rPr>
          <w:rFonts w:ascii="Book Antiqua" w:eastAsia="Book Antiqua" w:hAnsi="Book Antiqua" w:cs="Book Antiqua"/>
          <w:bCs/>
        </w:rPr>
        <w:t xml:space="preserve"> </w:t>
      </w:r>
      <w:r w:rsidR="00711746" w:rsidRPr="009C1775">
        <w:rPr>
          <w:rFonts w:ascii="Book Antiqua" w:eastAsia="Book Antiqua" w:hAnsi="Book Antiqua" w:cs="Book Antiqua"/>
          <w:bCs/>
        </w:rPr>
        <w:t>2,</w:t>
      </w:r>
      <w:r w:rsidR="00422B5F" w:rsidRPr="009C1775">
        <w:rPr>
          <w:rFonts w:ascii="Book Antiqua" w:eastAsia="Book Antiqua" w:hAnsi="Book Antiqua" w:cs="Book Antiqua"/>
          <w:bCs/>
        </w:rPr>
        <w:t xml:space="preserve"> </w:t>
      </w:r>
      <w:r w:rsidR="00711746" w:rsidRPr="009C1775">
        <w:rPr>
          <w:rFonts w:ascii="Book Antiqua" w:eastAsia="Book Antiqua" w:hAnsi="Book Antiqua" w:cs="Book Antiqua"/>
          <w:bCs/>
        </w:rPr>
        <w:t>2022</w:t>
      </w:r>
    </w:p>
    <w:p w14:paraId="13F2755F" w14:textId="5ED1ECF2" w:rsidR="00A77B3E" w:rsidRPr="009C1775" w:rsidRDefault="005023AA" w:rsidP="009C1775">
      <w:pPr>
        <w:spacing w:line="360" w:lineRule="auto"/>
        <w:jc w:val="both"/>
        <w:rPr>
          <w:rFonts w:ascii="Book Antiqua" w:hAnsi="Book Antiqua"/>
          <w:lang w:eastAsia="zh-CN"/>
        </w:rPr>
      </w:pPr>
      <w:r w:rsidRPr="009C1775">
        <w:rPr>
          <w:rFonts w:ascii="Book Antiqua" w:eastAsia="Book Antiqua" w:hAnsi="Book Antiqua" w:cs="Book Antiqua"/>
          <w:b/>
          <w:bCs/>
        </w:rPr>
        <w:t>Accepted:</w:t>
      </w:r>
      <w:r w:rsidR="008114CB">
        <w:rPr>
          <w:rFonts w:ascii="Book Antiqua" w:eastAsia="Book Antiqua" w:hAnsi="Book Antiqua" w:cs="Book Antiqua"/>
          <w:b/>
          <w:bCs/>
        </w:rPr>
        <w:t xml:space="preserve"> </w:t>
      </w:r>
      <w:ins w:id="0" w:author="Li Ma" w:date="2022-09-21T15:31:00Z">
        <w:r w:rsidR="00C7070C" w:rsidRPr="00C7070C">
          <w:rPr>
            <w:rFonts w:ascii="Book Antiqua" w:eastAsia="Book Antiqua" w:hAnsi="Book Antiqua" w:cs="Book Antiqua"/>
            <w:rPrChange w:id="1" w:author="Li Ma" w:date="2022-09-21T15:31:00Z">
              <w:rPr>
                <w:rFonts w:ascii="Book Antiqua" w:eastAsia="Book Antiqua" w:hAnsi="Book Antiqua" w:cs="Book Antiqua"/>
                <w:b/>
                <w:bCs/>
              </w:rPr>
            </w:rPrChange>
          </w:rPr>
          <w:t>September 21, 2022</w:t>
        </w:r>
      </w:ins>
    </w:p>
    <w:p w14:paraId="578D6B38" w14:textId="3C88E2F6" w:rsidR="00A77B3E" w:rsidRPr="009C1775" w:rsidRDefault="005023AA" w:rsidP="009C1775">
      <w:pPr>
        <w:spacing w:line="360" w:lineRule="auto"/>
        <w:jc w:val="both"/>
        <w:rPr>
          <w:rFonts w:ascii="Book Antiqua" w:hAnsi="Book Antiqua"/>
          <w:lang w:eastAsia="zh-CN"/>
        </w:rPr>
      </w:pPr>
      <w:r w:rsidRPr="009C1775">
        <w:rPr>
          <w:rFonts w:ascii="Book Antiqua" w:eastAsia="Book Antiqua" w:hAnsi="Book Antiqua" w:cs="Book Antiqua"/>
          <w:b/>
          <w:bCs/>
        </w:rPr>
        <w:t>Published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online:</w:t>
      </w:r>
      <w:r w:rsidR="008114CB">
        <w:rPr>
          <w:rFonts w:ascii="Book Antiqua" w:eastAsia="Book Antiqua" w:hAnsi="Book Antiqua" w:cs="Book Antiqua"/>
          <w:b/>
          <w:bCs/>
        </w:rPr>
        <w:t xml:space="preserve"> </w:t>
      </w:r>
    </w:p>
    <w:p w14:paraId="6757158A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  <w:sectPr w:rsidR="00A77B3E" w:rsidRPr="009C177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E232F1" w14:textId="77777777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</w:rPr>
        <w:lastRenderedPageBreak/>
        <w:t>Abstract</w:t>
      </w:r>
    </w:p>
    <w:p w14:paraId="0AC8F8EF" w14:textId="77777777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BACKGROUND</w:t>
      </w:r>
    </w:p>
    <w:p w14:paraId="5B0290D6" w14:textId="6F9051A3" w:rsidR="00A77B3E" w:rsidRPr="009C1775" w:rsidRDefault="007350D7" w:rsidP="009C1775">
      <w:pPr>
        <w:spacing w:line="360" w:lineRule="auto"/>
        <w:jc w:val="both"/>
        <w:rPr>
          <w:rFonts w:ascii="Book Antiqua" w:hAnsi="Book Antiqua"/>
          <w:lang w:eastAsia="zh-CN"/>
        </w:rPr>
      </w:pPr>
      <w:r w:rsidRPr="009C1775">
        <w:rPr>
          <w:rFonts w:ascii="Book Antiqua" w:eastAsia="Book Antiqua" w:hAnsi="Book Antiqua" w:cs="Book Antiqua"/>
        </w:rPr>
        <w:t xml:space="preserve">Obscure </w:t>
      </w:r>
      <w:r w:rsidR="005023AA"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defined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gastrointestinal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(GIB)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 xml:space="preserve">that is </w:t>
      </w:r>
      <w:r w:rsidR="005023AA" w:rsidRPr="009C1775">
        <w:rPr>
          <w:rFonts w:ascii="Book Antiqua" w:eastAsia="Book Antiqua" w:hAnsi="Book Antiqua" w:cs="Book Antiqua"/>
        </w:rPr>
        <w:t>unidentifi</w:t>
      </w:r>
      <w:r w:rsidRPr="009C1775">
        <w:rPr>
          <w:rFonts w:ascii="Book Antiqua" w:eastAsia="Book Antiqua" w:hAnsi="Book Antiqua" w:cs="Book Antiqua"/>
        </w:rPr>
        <w:t>able 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esophagogastroduodenoscopy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(EGD)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colonoscopy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138BD" w:rsidRPr="009C1775">
        <w:rPr>
          <w:rFonts w:ascii="Book Antiqua" w:eastAsia="Book Antiqua" w:hAnsi="Book Antiqua" w:cs="Book Antiqua"/>
        </w:rPr>
        <w:t>video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138BD" w:rsidRPr="009C1775">
        <w:rPr>
          <w:rFonts w:ascii="Book Antiqua" w:eastAsia="Book Antiqua" w:hAnsi="Book Antiqua" w:cs="Book Antiqua"/>
        </w:rPr>
        <w:t>capsule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138BD" w:rsidRPr="009C1775">
        <w:rPr>
          <w:rFonts w:ascii="Book Antiqua" w:eastAsia="Book Antiqua" w:hAnsi="Book Antiqua" w:cs="Book Antiqua"/>
        </w:rPr>
        <w:t>endoscopy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(VCE)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being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next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gold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standard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step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evaluation.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transit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time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(SBTT)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metric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study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defined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time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capsule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takes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travel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through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intestine.</w:t>
      </w:r>
    </w:p>
    <w:p w14:paraId="0C7B3B6F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6EA3D50F" w14:textId="77777777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AIM</w:t>
      </w:r>
    </w:p>
    <w:p w14:paraId="1E318215" w14:textId="1EEE46A2" w:rsidR="00A77B3E" w:rsidRPr="009C1775" w:rsidRDefault="00711746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hAnsi="Book Antiqua" w:cs="Book Antiqua"/>
          <w:lang w:eastAsia="zh-CN"/>
        </w:rPr>
        <w:t>T</w:t>
      </w:r>
      <w:r w:rsidR="005023AA" w:rsidRPr="009C1775">
        <w:rPr>
          <w:rFonts w:ascii="Book Antiqua" w:eastAsia="Book Antiqua" w:hAnsi="Book Antiqua" w:cs="Book Antiqua"/>
        </w:rPr>
        <w:t>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determine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7350D7" w:rsidRPr="009C1775">
        <w:rPr>
          <w:rFonts w:ascii="Book Antiqua" w:eastAsia="Book Antiqua" w:hAnsi="Book Antiqua" w:cs="Book Antiqua"/>
        </w:rPr>
        <w:t>if SBTT within the VCE study, correlates to overall detection of obscure small bowel bleeds</w:t>
      </w:r>
      <w:r w:rsidR="005023AA" w:rsidRPr="009C1775">
        <w:rPr>
          <w:rFonts w:ascii="Book Antiqua" w:eastAsia="Book Antiqua" w:hAnsi="Book Antiqua" w:cs="Book Antiqua"/>
        </w:rPr>
        <w:t>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Furthermore,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we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attempted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identify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any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existing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correlation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between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after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study.</w:t>
      </w:r>
    </w:p>
    <w:p w14:paraId="6C582D2D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0DCA177A" w14:textId="77777777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METHODS</w:t>
      </w:r>
    </w:p>
    <w:p w14:paraId="1CF36E2D" w14:textId="6B574B72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This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single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center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retrospective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analysis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performed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overt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occult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GIB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Einstein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Medical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Center,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Philadelphia,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between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2015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2019.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8111C1" w:rsidRPr="009C1775">
        <w:rPr>
          <w:rFonts w:ascii="Book Antiqua" w:eastAsia="Book Antiqua" w:hAnsi="Book Antiqua" w:cs="Book Antiqua"/>
        </w:rPr>
        <w:t>Inclusion criteria primarily consisted of patients 18 years or older who had a VCE study done as part of the workup for a GIB</w:t>
      </w:r>
      <w:r w:rsidRPr="009C1775">
        <w:rPr>
          <w:rFonts w:ascii="Book Antiqua" w:eastAsia="Book Antiqua" w:hAnsi="Book Antiqua" w:cs="Book Antiqua"/>
        </w:rPr>
        <w:t>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Patients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incomplete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VCEs,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preparation,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less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6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="008111C1" w:rsidRPr="009C1775">
        <w:rPr>
          <w:rFonts w:ascii="Book Antiqua" w:eastAsia="Book Antiqua" w:hAnsi="Book Antiqua" w:cs="Book Antiqua"/>
        </w:rPr>
        <w:t>mo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follow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up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excluded.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event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defined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either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8111C1" w:rsidRPr="009C1775">
        <w:rPr>
          <w:rFonts w:ascii="Book Antiqua" w:eastAsia="Book Antiqua" w:hAnsi="Book Antiqua" w:cs="Book Antiqua"/>
        </w:rPr>
        <w:t>overt or occult within a 6-mo timeframe</w:t>
      </w:r>
      <w:r w:rsidRPr="009C1775">
        <w:rPr>
          <w:rFonts w:ascii="Book Antiqua" w:eastAsia="Book Antiqua" w:hAnsi="Book Antiqua" w:cs="Book Antiqua"/>
        </w:rPr>
        <w:t>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Overt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defined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8111C1" w:rsidRPr="009C1775">
        <w:rPr>
          <w:rFonts w:ascii="Book Antiqua" w:eastAsia="Book Antiqua" w:hAnsi="Book Antiqua" w:cs="Book Antiqua"/>
        </w:rPr>
        <w:t xml:space="preserve">Visible </w:t>
      </w:r>
      <w:r w:rsidRPr="009C1775">
        <w:rPr>
          <w:rFonts w:ascii="Book Antiqua" w:eastAsia="Book Antiqua" w:hAnsi="Book Antiqua" w:cs="Book Antiqua"/>
        </w:rPr>
        <w:t>melena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hematochezia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&gt;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2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gm/dL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drop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hemoglobin</w:t>
      </w:r>
      <w:r w:rsidR="008111C1" w:rsidRPr="009C1775">
        <w:rPr>
          <w:rFonts w:ascii="Book Antiqua" w:eastAsia="Book Antiqua" w:hAnsi="Book Antiqua" w:cs="Book Antiqua"/>
        </w:rPr>
        <w:t xml:space="preserve"> defined an overt re-bleeding event; </w:t>
      </w:r>
      <w:r w:rsidR="009A2D08" w:rsidRPr="009C1775">
        <w:rPr>
          <w:rFonts w:ascii="Book Antiqua" w:eastAsia="Book Antiqua" w:hAnsi="Book Antiqua" w:cs="Book Antiqua"/>
        </w:rPr>
        <w:t>whereas</w:t>
      </w:r>
      <w:r w:rsidR="008111C1" w:rsidRPr="009C1775">
        <w:rPr>
          <w:rFonts w:ascii="Book Antiqua" w:eastAsia="Book Antiqua" w:hAnsi="Book Antiqua" w:cs="Book Antiqua"/>
        </w:rPr>
        <w:t xml:space="preserve"> an </w:t>
      </w:r>
      <w:r w:rsidRPr="009C1775">
        <w:rPr>
          <w:rFonts w:ascii="Book Antiqua" w:eastAsia="Book Antiqua" w:hAnsi="Book Antiqua" w:cs="Book Antiqua"/>
        </w:rPr>
        <w:t>unexplained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&gt;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2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gm/dL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drop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hemoglobin</w:t>
      </w:r>
      <w:r w:rsidR="008111C1" w:rsidRPr="009C1775">
        <w:rPr>
          <w:rFonts w:ascii="Book Antiqua" w:eastAsia="Book Antiqua" w:hAnsi="Book Antiqua" w:cs="Book Antiqua"/>
        </w:rPr>
        <w:t xml:space="preserve"> with no visible bleeding defined an occult re-bleed. </w:t>
      </w:r>
    </w:p>
    <w:p w14:paraId="41D6796F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5BFD5CEE" w14:textId="77777777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RESULTS</w:t>
      </w:r>
    </w:p>
    <w:p w14:paraId="21E30CDA" w14:textId="724EA10C" w:rsidR="00A77B3E" w:rsidRPr="009C1775" w:rsidRDefault="005023AA" w:rsidP="009C1775">
      <w:pPr>
        <w:spacing w:line="360" w:lineRule="auto"/>
        <w:jc w:val="both"/>
        <w:rPr>
          <w:rFonts w:ascii="Book Antiqua" w:hAnsi="Book Antiqua"/>
          <w:lang w:eastAsia="zh-CN"/>
        </w:rPr>
      </w:pPr>
      <w:r w:rsidRPr="009C1775">
        <w:rPr>
          <w:rFonts w:ascii="Book Antiqua" w:eastAsia="Book Antiqua" w:hAnsi="Book Antiqua" w:cs="Book Antiqua"/>
          <w:shd w:val="clear" w:color="auto" w:fill="FFFFFF"/>
        </w:rPr>
        <w:t>Results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indicated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that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was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significant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positive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point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biserial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correlation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between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SBTT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220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min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detection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bleeding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focus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with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statistically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significant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value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0.008.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However,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2C4D80" w:rsidRPr="009C1775">
        <w:rPr>
          <w:rStyle w:val="normaltextrun"/>
          <w:rFonts w:ascii="Book Antiqua" w:eastAsia="Book Antiqua" w:hAnsi="Book Antiqua" w:cs="Book Antiqua"/>
        </w:rPr>
        <w:t>area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2C4D80" w:rsidRPr="009C1775">
        <w:rPr>
          <w:rStyle w:val="normaltextrun"/>
          <w:rFonts w:ascii="Book Antiqua" w:eastAsia="Book Antiqua" w:hAnsi="Book Antiqua" w:cs="Book Antiqua"/>
        </w:rPr>
        <w:t>under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2C4D80" w:rsidRPr="009C1775">
        <w:rPr>
          <w:rStyle w:val="normaltextrun"/>
          <w:rFonts w:ascii="Book Antiqua" w:eastAsia="Book Antiqua" w:hAnsi="Book Antiqua" w:cs="Book Antiqua"/>
        </w:rPr>
        <w:t>the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2C4D80" w:rsidRPr="009C1775">
        <w:rPr>
          <w:rStyle w:val="normaltextrun"/>
          <w:rFonts w:ascii="Book Antiqua" w:eastAsia="Book Antiqua" w:hAnsi="Book Antiqua" w:cs="Book Antiqua"/>
        </w:rPr>
        <w:t>curve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was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negligible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when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trying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identify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threshold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time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for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SBTT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discriminate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between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risk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re-bleeding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events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after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negative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VCE.</w:t>
      </w:r>
    </w:p>
    <w:p w14:paraId="1E70BA60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65AAAAAC" w14:textId="77777777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CONCLUSION</w:t>
      </w:r>
    </w:p>
    <w:p w14:paraId="5F62725B" w14:textId="20D89C44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terms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association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accuracy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finding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focus,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220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found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adequate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transit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time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accurately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find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focus,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present.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found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threshold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could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identified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help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predict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after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VCE.</w:t>
      </w:r>
    </w:p>
    <w:p w14:paraId="5ECA0026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06748BA6" w14:textId="089D3069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bCs/>
        </w:rPr>
        <w:t>Key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Words: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transit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time;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Endoscopy;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C4D80" w:rsidRPr="009C1775">
        <w:rPr>
          <w:rFonts w:ascii="Book Antiqua" w:hAnsi="Book Antiqua" w:cs="Book Antiqua"/>
          <w:lang w:eastAsia="zh-CN"/>
        </w:rPr>
        <w:t>V</w:t>
      </w:r>
      <w:r w:rsidR="002C4D80" w:rsidRPr="009C1775">
        <w:rPr>
          <w:rFonts w:ascii="Book Antiqua" w:eastAsia="Book Antiqua" w:hAnsi="Book Antiqua" w:cs="Book Antiqua"/>
        </w:rPr>
        <w:t>ideo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C4D80" w:rsidRPr="009C1775">
        <w:rPr>
          <w:rFonts w:ascii="Book Antiqua" w:eastAsia="Book Antiqua" w:hAnsi="Book Antiqua" w:cs="Book Antiqua"/>
        </w:rPr>
        <w:t>capsule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C4D80" w:rsidRPr="009C1775">
        <w:rPr>
          <w:rFonts w:ascii="Book Antiqua" w:eastAsia="Book Antiqua" w:hAnsi="Book Antiqua" w:cs="Book Antiqua"/>
        </w:rPr>
        <w:t>endoscopy</w:t>
      </w:r>
      <w:r w:rsidRPr="009C1775">
        <w:rPr>
          <w:rFonts w:ascii="Book Antiqua" w:eastAsia="Book Antiqua" w:hAnsi="Book Antiqua" w:cs="Book Antiqua"/>
        </w:rPr>
        <w:t>;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Obscure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bleed;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C4D80" w:rsidRPr="009C1775">
        <w:rPr>
          <w:rFonts w:ascii="Book Antiqua" w:hAnsi="Book Antiqua" w:cs="Book Antiqua"/>
          <w:lang w:eastAsia="zh-CN"/>
        </w:rPr>
        <w:t>S</w:t>
      </w:r>
      <w:r w:rsidRPr="009C1775">
        <w:rPr>
          <w:rFonts w:ascii="Book Antiqua" w:eastAsia="Book Antiqua" w:hAnsi="Book Antiqua" w:cs="Book Antiqua"/>
        </w:rPr>
        <w:t>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bowel;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Anemia</w:t>
      </w:r>
    </w:p>
    <w:p w14:paraId="401E0A9D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5B8A026C" w14:textId="4BAC6591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Mohan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Jarrett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Pop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Rodriguez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Dudnick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A1366" w:rsidRPr="009C1775">
        <w:rPr>
          <w:rFonts w:ascii="Book Antiqua" w:eastAsia="Book Antiqua" w:hAnsi="Book Antiqua" w:cs="Book Antiqua"/>
        </w:rPr>
        <w:t>Effect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A1366"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A1366"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A1366"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A1366" w:rsidRPr="009C1775">
        <w:rPr>
          <w:rFonts w:ascii="Book Antiqua" w:eastAsia="Book Antiqua" w:hAnsi="Book Antiqua" w:cs="Book Antiqua"/>
        </w:rPr>
        <w:t>transit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A1366" w:rsidRPr="009C1775">
        <w:rPr>
          <w:rFonts w:ascii="Book Antiqua" w:eastAsia="Book Antiqua" w:hAnsi="Book Antiqua" w:cs="Book Antiqua"/>
        </w:rPr>
        <w:t>time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A1366" w:rsidRPr="009C1775">
        <w:rPr>
          <w:rFonts w:ascii="Book Antiqua" w:eastAsia="Book Antiqua" w:hAnsi="Book Antiqua" w:cs="Book Antiqua"/>
        </w:rPr>
        <w:t>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A1366" w:rsidRPr="009C1775">
        <w:rPr>
          <w:rFonts w:ascii="Book Antiqua" w:eastAsia="Book Antiqua" w:hAnsi="Book Antiqua" w:cs="Book Antiqua"/>
        </w:rPr>
        <w:t>accuracy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A1366" w:rsidRPr="009C1775">
        <w:rPr>
          <w:rFonts w:ascii="Book Antiqua" w:eastAsia="Book Antiqua" w:hAnsi="Book Antiqua" w:cs="Book Antiqua"/>
        </w:rPr>
        <w:t>o</w:t>
      </w:r>
      <w:r w:rsidR="00FA1366" w:rsidRPr="009C1775">
        <w:rPr>
          <w:rFonts w:ascii="Book Antiqua" w:eastAsia="Book Antiqua" w:hAnsi="Book Antiqua" w:cs="Book Antiqua"/>
          <w:b/>
        </w:rPr>
        <w:t>f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383019" w:rsidRPr="009C1775">
        <w:rPr>
          <w:rFonts w:ascii="Book Antiqua" w:eastAsia="Book Antiqua" w:hAnsi="Book Antiqua" w:cs="Book Antiqua"/>
        </w:rPr>
        <w:t>video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383019" w:rsidRPr="009C1775">
        <w:rPr>
          <w:rFonts w:ascii="Book Antiqua" w:eastAsia="Book Antiqua" w:hAnsi="Book Antiqua" w:cs="Book Antiqua"/>
        </w:rPr>
        <w:t>capsule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383019" w:rsidRPr="009C1775">
        <w:rPr>
          <w:rFonts w:ascii="Book Antiqua" w:eastAsia="Book Antiqua" w:hAnsi="Book Antiqua" w:cs="Book Antiqua"/>
        </w:rPr>
        <w:t>endoscopy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FA1366"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A1366" w:rsidRPr="009C1775">
        <w:rPr>
          <w:rFonts w:ascii="Book Antiqua" w:eastAsia="Book Antiqua" w:hAnsi="Book Antiqua" w:cs="Book Antiqua"/>
        </w:rPr>
        <w:t>evaluating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A1366" w:rsidRPr="009C1775">
        <w:rPr>
          <w:rFonts w:ascii="Book Antiqua" w:eastAsia="Book Antiqua" w:hAnsi="Book Antiqua" w:cs="Book Antiqua"/>
        </w:rPr>
        <w:t>suspected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A1366"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A1366"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A1366" w:rsidRPr="009C1775">
        <w:rPr>
          <w:rFonts w:ascii="Book Antiqua" w:eastAsia="Book Antiqua" w:hAnsi="Book Antiqua" w:cs="Book Antiqua"/>
        </w:rPr>
        <w:t>bleeding</w:t>
      </w:r>
      <w:r w:rsidRPr="009C1775">
        <w:rPr>
          <w:rFonts w:ascii="Book Antiqua" w:eastAsia="Book Antiqua" w:hAnsi="Book Antiqua" w:cs="Book Antiqua"/>
        </w:rPr>
        <w:t>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  <w:i/>
          <w:iCs/>
        </w:rPr>
        <w:t>World</w:t>
      </w:r>
      <w:r w:rsidR="00422B5F" w:rsidRPr="009C1775">
        <w:rPr>
          <w:rFonts w:ascii="Book Antiqua" w:eastAsia="Book Antiqua" w:hAnsi="Book Antiqua" w:cs="Book Antiqua"/>
          <w:i/>
          <w:iCs/>
        </w:rPr>
        <w:t xml:space="preserve"> </w:t>
      </w:r>
      <w:r w:rsidRPr="009C1775">
        <w:rPr>
          <w:rFonts w:ascii="Book Antiqua" w:eastAsia="Book Antiqua" w:hAnsi="Book Antiqua" w:cs="Book Antiqua"/>
          <w:i/>
          <w:iCs/>
        </w:rPr>
        <w:t>J</w:t>
      </w:r>
      <w:r w:rsidR="00422B5F" w:rsidRPr="009C177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C1775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422B5F" w:rsidRPr="009C177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C1775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422B5F" w:rsidRPr="009C177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C1775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2022;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press</w:t>
      </w:r>
    </w:p>
    <w:p w14:paraId="588BDDD2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08C9B369" w14:textId="181F382D" w:rsidR="00A77B3E" w:rsidRPr="009C1775" w:rsidRDefault="005023AA" w:rsidP="009C1775">
      <w:pPr>
        <w:spacing w:line="360" w:lineRule="auto"/>
        <w:jc w:val="both"/>
        <w:rPr>
          <w:rFonts w:ascii="Book Antiqua" w:hAnsi="Book Antiqua"/>
          <w:lang w:eastAsia="zh-CN"/>
        </w:rPr>
      </w:pPr>
      <w:r w:rsidRPr="009C1775">
        <w:rPr>
          <w:rFonts w:ascii="Book Antiqua" w:eastAsia="Book Antiqua" w:hAnsi="Book Antiqua" w:cs="Book Antiqua"/>
          <w:b/>
          <w:bCs/>
        </w:rPr>
        <w:t>Core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Tip: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</w:rPr>
        <w:t>Understanding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utility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transit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time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C309A" w:rsidRPr="009C1775">
        <w:rPr>
          <w:rFonts w:ascii="Book Antiqua" w:hAnsi="Book Antiqua" w:cs="Book Antiqua"/>
          <w:lang w:eastAsia="zh-CN"/>
        </w:rPr>
        <w:t>(SBTT)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Video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Capsule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Endoscopies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help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assessing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accuracy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yield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C4D80" w:rsidRPr="009C1775">
        <w:rPr>
          <w:rFonts w:ascii="Book Antiqua" w:hAnsi="Book Antiqua" w:cs="Book Antiqua"/>
          <w:lang w:eastAsia="zh-CN"/>
        </w:rPr>
        <w:t>v</w:t>
      </w:r>
      <w:r w:rsidR="002C4D80" w:rsidRPr="009C1775">
        <w:rPr>
          <w:rFonts w:ascii="Book Antiqua" w:eastAsia="Book Antiqua" w:hAnsi="Book Antiqua" w:cs="Book Antiqua"/>
        </w:rPr>
        <w:t>ideo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C4D80" w:rsidRPr="009C1775">
        <w:rPr>
          <w:rFonts w:ascii="Book Antiqua" w:eastAsia="Book Antiqua" w:hAnsi="Book Antiqua" w:cs="Book Antiqua"/>
        </w:rPr>
        <w:t>capsule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C4D80" w:rsidRPr="009C1775">
        <w:rPr>
          <w:rFonts w:ascii="Book Antiqua" w:eastAsia="Book Antiqua" w:hAnsi="Book Antiqua" w:cs="Book Antiqua"/>
        </w:rPr>
        <w:t>endoscopy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whether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certain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C309A" w:rsidRPr="009C1775">
        <w:rPr>
          <w:rFonts w:ascii="Book Antiqua" w:hAnsi="Book Antiqua" w:cs="Book Antiqua"/>
          <w:lang w:eastAsia="zh-CN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exists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achieve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appropriate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accuracy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detecting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acutely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threshold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exists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order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predict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future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</w:t>
      </w:r>
      <w:r w:rsidR="00711746" w:rsidRPr="009C1775">
        <w:rPr>
          <w:rFonts w:ascii="Book Antiqua" w:hAnsi="Book Antiqua" w:cs="Book Antiqua"/>
          <w:lang w:eastAsia="zh-CN"/>
        </w:rPr>
        <w:t>.</w:t>
      </w:r>
    </w:p>
    <w:p w14:paraId="3CF468C2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0763BB5D" w14:textId="77777777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26E01F09" w14:textId="459AF14F" w:rsidR="00A27EB3" w:rsidRPr="009A4776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Video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capsule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endoscopy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(VCE)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become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standard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investigation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obscure</w:t>
      </w:r>
      <w:r w:rsidR="009A4776">
        <w:rPr>
          <w:rFonts w:ascii="Book Antiqua" w:hAnsi="Book Antiqua" w:hint="eastAsi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gastrointestinal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(GI)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gramStart"/>
      <w:r w:rsidRPr="009C1775">
        <w:rPr>
          <w:rFonts w:ascii="Book Antiqua" w:eastAsia="Book Antiqua" w:hAnsi="Book Antiqua" w:cs="Book Antiqua"/>
        </w:rPr>
        <w:t>bleeding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9C1775">
        <w:rPr>
          <w:rFonts w:ascii="Book Antiqua" w:eastAsia="Book Antiqua" w:hAnsi="Book Antiqua" w:cs="Book Antiqua"/>
          <w:vertAlign w:val="superscript"/>
        </w:rPr>
        <w:t>1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]</w:t>
      </w:r>
      <w:r w:rsidRPr="009C1775">
        <w:rPr>
          <w:rFonts w:ascii="Book Antiqua" w:eastAsia="Book Antiqua" w:hAnsi="Book Antiqua" w:cs="Book Antiqua"/>
        </w:rPr>
        <w:t>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Suspected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defined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recurrent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and/or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persistent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GI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from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source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remains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unidentified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after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bidirectional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GI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endoscopy,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both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esophagogastroduodenoscopy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(EGD)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colonoscopy.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may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further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subcategorized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occult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overt.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  <w:i/>
          <w:iCs/>
        </w:rPr>
        <w:t>Obscure-overt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GI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requires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persistent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recurrent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visible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evidence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hematochezia,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melena,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whereas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  <w:i/>
          <w:iCs/>
        </w:rPr>
        <w:t>obscure-occult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GI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defined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persistently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positive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fecal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occult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blood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testing,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iron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deficiency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anemia,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both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without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evidence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gross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GI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hemorrhage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[</w:t>
      </w:r>
      <w:r w:rsidR="00614D43" w:rsidRPr="009C1775">
        <w:rPr>
          <w:rFonts w:ascii="Book Antiqua" w:eastAsia="Book Antiqua" w:hAnsi="Book Antiqua" w:cs="Book Antiqua"/>
          <w:vertAlign w:val="superscript"/>
        </w:rPr>
        <w:t>2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]</w:t>
      </w:r>
      <w:r w:rsidR="00711746" w:rsidRPr="009C1775">
        <w:rPr>
          <w:rFonts w:ascii="Book Antiqua" w:hAnsi="Book Antiqua" w:cs="Book Antiqua"/>
          <w:lang w:eastAsia="zh-CN"/>
        </w:rPr>
        <w:t>.</w:t>
      </w:r>
    </w:p>
    <w:p w14:paraId="5A86CF31" w14:textId="3AA11617" w:rsidR="00A77B3E" w:rsidRPr="009C1775" w:rsidRDefault="001560E2" w:rsidP="009C17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lastRenderedPageBreak/>
        <w:t>V</w:t>
      </w:r>
      <w:r w:rsidR="005C309A" w:rsidRPr="009C1775">
        <w:rPr>
          <w:rFonts w:ascii="Book Antiqua" w:hAnsi="Book Antiqua" w:cs="Book Antiqua"/>
          <w:lang w:eastAsia="zh-CN"/>
        </w:rPr>
        <w:t>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method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colonic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investigation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available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gastroenterologists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since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2001,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multiple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capsule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endoscopy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systems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evolving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over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years.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While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capsule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endoscopy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has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been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successfully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used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investigate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colonic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pathologies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ranging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from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inflammatory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disease,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intestinal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tumors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polyposis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syndromes,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celiac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disease,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main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indication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its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use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identify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obscure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GI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gramStart"/>
      <w:r w:rsidR="00AE5A68" w:rsidRPr="009C1775">
        <w:rPr>
          <w:rFonts w:ascii="Book Antiqua" w:eastAsia="Book Antiqua" w:hAnsi="Book Antiqua" w:cs="Book Antiqua"/>
        </w:rPr>
        <w:t>source</w:t>
      </w:r>
      <w:r w:rsidR="003C69F7" w:rsidRPr="009C1775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614D43" w:rsidRPr="009C1775">
        <w:rPr>
          <w:rFonts w:ascii="Book Antiqua" w:eastAsia="Book Antiqua" w:hAnsi="Book Antiqua" w:cs="Book Antiqua"/>
          <w:vertAlign w:val="superscript"/>
        </w:rPr>
        <w:t>3</w:t>
      </w:r>
      <w:r w:rsidR="003C69F7" w:rsidRPr="009C1775">
        <w:rPr>
          <w:rFonts w:ascii="Book Antiqua" w:hAnsi="Book Antiqua" w:cs="Book Antiqua"/>
          <w:vertAlign w:val="superscript"/>
          <w:lang w:eastAsia="zh-CN"/>
        </w:rPr>
        <w:t>]</w:t>
      </w:r>
      <w:r w:rsidR="00AE5A68" w:rsidRPr="009C1775">
        <w:rPr>
          <w:rFonts w:ascii="Book Antiqua" w:eastAsia="Book Antiqua" w:hAnsi="Book Antiqua" w:cs="Book Antiqua"/>
        </w:rPr>
        <w:t>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While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colonoscopy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EGD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remain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gold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standards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identify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lower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gastrointestinal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upper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C4D80" w:rsidRPr="009C1775">
        <w:rPr>
          <w:rFonts w:ascii="Book Antiqua" w:hAnsi="Book Antiqua" w:cs="Book Antiqua"/>
          <w:lang w:eastAsia="zh-CN"/>
        </w:rPr>
        <w:t>GI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C309A" w:rsidRPr="009C1775">
        <w:rPr>
          <w:rFonts w:ascii="Book Antiqua" w:hAnsi="Book Antiqua" w:cs="Book Antiqua"/>
          <w:lang w:eastAsia="zh-CN"/>
        </w:rPr>
        <w:t>(GIB)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sources,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E5A68" w:rsidRPr="009C1775">
        <w:rPr>
          <w:rFonts w:ascii="Book Antiqua" w:eastAsia="Book Antiqua" w:hAnsi="Book Antiqua" w:cs="Book Antiqua"/>
        </w:rPr>
        <w:t>respectively,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these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methods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are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not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physically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capable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reaching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bowel,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without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help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push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="00422ECA" w:rsidRPr="009C1775">
        <w:rPr>
          <w:rFonts w:ascii="Book Antiqua" w:eastAsia="Book Antiqua" w:hAnsi="Book Antiqua" w:cs="Book Antiqua"/>
        </w:rPr>
        <w:t>enteroscopy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method,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but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even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then,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many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21%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patients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end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up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a</w:t>
      </w:r>
      <w:r w:rsidR="00626309" w:rsidRPr="009C1775">
        <w:rPr>
          <w:rFonts w:ascii="Book Antiqua" w:eastAsia="Book Antiqua" w:hAnsi="Book Antiqua" w:cs="Book Antiqua"/>
        </w:rPr>
        <w:t>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undetected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ECA" w:rsidRPr="009C1775">
        <w:rPr>
          <w:rFonts w:ascii="Book Antiqua" w:eastAsia="Book Antiqua" w:hAnsi="Book Antiqua" w:cs="Book Antiqua"/>
        </w:rPr>
        <w:t>site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[</w:t>
      </w:r>
      <w:r w:rsidR="00614D43" w:rsidRPr="009C1775">
        <w:rPr>
          <w:rFonts w:ascii="Book Antiqua" w:eastAsia="Book Antiqua" w:hAnsi="Book Antiqua" w:cs="Book Antiqua"/>
          <w:vertAlign w:val="superscript"/>
        </w:rPr>
        <w:t>4</w:t>
      </w:r>
      <w:r w:rsidR="00422ECA" w:rsidRPr="009C1775">
        <w:rPr>
          <w:rFonts w:ascii="Book Antiqua" w:eastAsia="Book Antiqua" w:hAnsi="Book Antiqua" w:cs="Book Antiqua"/>
          <w:vertAlign w:val="superscript"/>
        </w:rPr>
        <w:t>,</w:t>
      </w:r>
      <w:r w:rsidR="00614D43" w:rsidRPr="009C1775">
        <w:rPr>
          <w:rFonts w:ascii="Book Antiqua" w:eastAsia="Book Antiqua" w:hAnsi="Book Antiqua" w:cs="Book Antiqua"/>
          <w:vertAlign w:val="superscript"/>
        </w:rPr>
        <w:t>5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]</w:t>
      </w:r>
      <w:r w:rsidR="00422ECA" w:rsidRPr="009C1775">
        <w:rPr>
          <w:rFonts w:ascii="Book Antiqua" w:eastAsia="Book Antiqua" w:hAnsi="Book Antiqua" w:cs="Book Antiqua"/>
        </w:rPr>
        <w:t>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This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where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value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predominate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showing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has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been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found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be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superior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other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methods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such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push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="001B3EC7" w:rsidRPr="009C1775">
        <w:rPr>
          <w:rFonts w:ascii="Book Antiqua" w:eastAsia="Book Antiqua" w:hAnsi="Book Antiqua" w:cs="Book Antiqua"/>
        </w:rPr>
        <w:t>enteroscopy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barium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enema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diagnosis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obscure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GI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gramStart"/>
      <w:r w:rsidR="001B3EC7" w:rsidRPr="009C1775">
        <w:rPr>
          <w:rFonts w:ascii="Book Antiqua" w:eastAsia="Book Antiqua" w:hAnsi="Book Antiqua" w:cs="Book Antiqua"/>
        </w:rPr>
        <w:t>bleeding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4B1BB8" w:rsidRPr="009C1775">
        <w:rPr>
          <w:rFonts w:ascii="Book Antiqua" w:eastAsia="Book Antiqua" w:hAnsi="Book Antiqua" w:cs="Book Antiqua"/>
          <w:vertAlign w:val="superscript"/>
        </w:rPr>
        <w:t>6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]</w:t>
      </w:r>
      <w:r w:rsidR="001B3EC7" w:rsidRPr="009C1775">
        <w:rPr>
          <w:rFonts w:ascii="Book Antiqua" w:eastAsia="Book Antiqua" w:hAnsi="Book Antiqua" w:cs="Book Antiqua"/>
        </w:rPr>
        <w:t>.</w:t>
      </w:r>
    </w:p>
    <w:p w14:paraId="00C77C3F" w14:textId="26335EB8" w:rsidR="00A77B3E" w:rsidRPr="009C1775" w:rsidRDefault="005023AA" w:rsidP="009C1775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have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found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most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common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indication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which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accounts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approximately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5</w:t>
      </w:r>
      <w:r w:rsidR="00711746" w:rsidRPr="009C1775">
        <w:rPr>
          <w:rFonts w:ascii="Book Antiqua" w:hAnsi="Book Antiqua" w:cs="Book Antiqua"/>
          <w:lang w:eastAsia="zh-CN"/>
        </w:rPr>
        <w:t>%</w:t>
      </w:r>
      <w:r w:rsidRPr="009C1775">
        <w:rPr>
          <w:rFonts w:ascii="Book Antiqua" w:eastAsia="Book Antiqua" w:hAnsi="Book Antiqua" w:cs="Book Antiqua"/>
        </w:rPr>
        <w:t>-10%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GI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gramStart"/>
      <w:r w:rsidRPr="009C1775">
        <w:rPr>
          <w:rFonts w:ascii="Book Antiqua" w:eastAsia="Book Antiqua" w:hAnsi="Book Antiqua" w:cs="Book Antiqua"/>
        </w:rPr>
        <w:t>bleeding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4B1BB8" w:rsidRPr="009C1775">
        <w:rPr>
          <w:rFonts w:ascii="Book Antiqua" w:eastAsia="Book Antiqua" w:hAnsi="Book Antiqua" w:cs="Book Antiqua"/>
          <w:vertAlign w:val="superscript"/>
        </w:rPr>
        <w:t>7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]</w:t>
      </w:r>
      <w:r w:rsidRPr="009C1775">
        <w:rPr>
          <w:rFonts w:ascii="Book Antiqua" w:eastAsia="Book Antiqua" w:hAnsi="Book Antiqua" w:cs="Book Antiqua"/>
        </w:rPr>
        <w:t>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most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common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cause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obscure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GI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has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been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found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be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arteriovenous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malformations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="00A27EB3" w:rsidRPr="009C1775">
        <w:rPr>
          <w:rFonts w:ascii="Book Antiqua" w:eastAsia="Book Antiqua" w:hAnsi="Book Antiqua" w:cs="Book Antiqua"/>
        </w:rPr>
        <w:t>angioectasias</w:t>
      </w:r>
      <w:proofErr w:type="spellEnd"/>
      <w:r w:rsidR="00A27EB3" w:rsidRPr="009C1775">
        <w:rPr>
          <w:rFonts w:ascii="Book Antiqua" w:eastAsia="Book Antiqua" w:hAnsi="Book Antiqua" w:cs="Book Antiqua"/>
        </w:rPr>
        <w:t>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dominating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over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20</w:t>
      </w:r>
      <w:r w:rsidR="00711746" w:rsidRPr="009C1775">
        <w:rPr>
          <w:rFonts w:ascii="Book Antiqua" w:hAnsi="Book Antiqua" w:cs="Book Antiqua"/>
          <w:lang w:eastAsia="zh-CN"/>
        </w:rPr>
        <w:t>%</w:t>
      </w:r>
      <w:r w:rsidR="00A27EB3" w:rsidRPr="009C1775">
        <w:rPr>
          <w:rFonts w:ascii="Book Antiqua" w:eastAsia="Book Antiqua" w:hAnsi="Book Antiqua" w:cs="Book Antiqua"/>
        </w:rPr>
        <w:t>-55%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A27EB3"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gramStart"/>
      <w:r w:rsidR="00A27EB3" w:rsidRPr="009C1775">
        <w:rPr>
          <w:rFonts w:ascii="Book Antiqua" w:eastAsia="Book Antiqua" w:hAnsi="Book Antiqua" w:cs="Book Antiqua"/>
        </w:rPr>
        <w:t>cases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4B1BB8" w:rsidRPr="009C1775">
        <w:rPr>
          <w:rFonts w:ascii="Book Antiqua" w:eastAsia="Book Antiqua" w:hAnsi="Book Antiqua" w:cs="Book Antiqua"/>
          <w:vertAlign w:val="superscript"/>
        </w:rPr>
        <w:t>8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]</w:t>
      </w:r>
      <w:r w:rsidR="00A27EB3" w:rsidRPr="009C1775">
        <w:rPr>
          <w:rFonts w:ascii="Book Antiqua" w:eastAsia="Book Antiqua" w:hAnsi="Book Antiqua" w:cs="Book Antiqua"/>
        </w:rPr>
        <w:t>.</w:t>
      </w:r>
    </w:p>
    <w:p w14:paraId="7FF63082" w14:textId="6E79C0B8" w:rsidR="00A77B3E" w:rsidRPr="009C1775" w:rsidRDefault="005023AA" w:rsidP="009C17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diagnostic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yield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approximately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60%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overt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30%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obscure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predictive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value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normal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gramStart"/>
      <w:r w:rsidRPr="009C1775">
        <w:rPr>
          <w:rFonts w:ascii="Book Antiqua" w:eastAsia="Book Antiqua" w:hAnsi="Book Antiqua" w:cs="Book Antiqua"/>
        </w:rPr>
        <w:t>high</w:t>
      </w:r>
      <w:r w:rsidR="003C69F7" w:rsidRPr="009C1775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Pr="009C1775">
        <w:rPr>
          <w:rFonts w:ascii="Book Antiqua" w:eastAsia="Book Antiqua" w:hAnsi="Book Antiqua" w:cs="Book Antiqua"/>
          <w:vertAlign w:val="superscript"/>
        </w:rPr>
        <w:t>1</w:t>
      </w:r>
      <w:r w:rsidR="003C69F7" w:rsidRPr="009C1775">
        <w:rPr>
          <w:rFonts w:ascii="Book Antiqua" w:hAnsi="Book Antiqua" w:cs="Book Antiqua"/>
          <w:vertAlign w:val="superscript"/>
          <w:lang w:eastAsia="zh-CN"/>
        </w:rPr>
        <w:t>]</w:t>
      </w:r>
      <w:r w:rsidRPr="009C1775">
        <w:rPr>
          <w:rFonts w:ascii="Book Antiqua" w:eastAsia="Book Antiqua" w:hAnsi="Book Antiqua" w:cs="Book Antiqua"/>
        </w:rPr>
        <w:t>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shown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where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higher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rates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patients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occult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obscure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GI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had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positive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compared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those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gramStart"/>
      <w:r w:rsidRPr="009C1775">
        <w:rPr>
          <w:rFonts w:ascii="Book Antiqua" w:eastAsia="Book Antiqua" w:hAnsi="Book Antiqua" w:cs="Book Antiqua"/>
        </w:rPr>
        <w:t>VCE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4B1BB8" w:rsidRPr="009C1775">
        <w:rPr>
          <w:rFonts w:ascii="Book Antiqua" w:eastAsia="Book Antiqua" w:hAnsi="Book Antiqua" w:cs="Book Antiqua"/>
          <w:vertAlign w:val="superscript"/>
        </w:rPr>
        <w:t>9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]</w:t>
      </w:r>
      <w:r w:rsidRPr="009C1775">
        <w:rPr>
          <w:rFonts w:ascii="Book Antiqua" w:eastAsia="Book Antiqua" w:hAnsi="Book Antiqua" w:cs="Book Antiqua"/>
        </w:rPr>
        <w:t>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recent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meta-analysis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demonstrated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overall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odds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ratio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lower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after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obscure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GI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compared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positive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especially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short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follow-up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duration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years.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Approximately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80%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patients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not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during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long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term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follow-up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after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gramStart"/>
      <w:r w:rsidRPr="009C1775">
        <w:rPr>
          <w:rFonts w:ascii="Book Antiqua" w:eastAsia="Book Antiqua" w:hAnsi="Book Antiqua" w:cs="Book Antiqua"/>
        </w:rPr>
        <w:t>VCE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4B1BB8" w:rsidRPr="009C1775">
        <w:rPr>
          <w:rFonts w:ascii="Book Antiqua" w:eastAsia="Book Antiqua" w:hAnsi="Book Antiqua" w:cs="Book Antiqua"/>
          <w:vertAlign w:val="superscript"/>
        </w:rPr>
        <w:t>10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]</w:t>
      </w:r>
      <w:r w:rsidRPr="009C1775">
        <w:rPr>
          <w:rFonts w:ascii="Book Antiqua" w:eastAsia="Book Antiqua" w:hAnsi="Book Antiqua" w:cs="Book Antiqua"/>
        </w:rPr>
        <w:t>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meta-analysis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also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did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not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find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statistically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significant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difference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between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patients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overt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  <w:i/>
          <w:iCs/>
        </w:rPr>
        <w:t>vs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occult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GI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presentation.</w:t>
      </w:r>
    </w:p>
    <w:p w14:paraId="22AFF134" w14:textId="5EC0A361" w:rsidR="00A77B3E" w:rsidRPr="009C1775" w:rsidRDefault="005023AA" w:rsidP="009C17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generate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transit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time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(SBTT),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which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defined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time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video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capsule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takes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travel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from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first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duodenal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image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first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cecal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gramStart"/>
      <w:r w:rsidRPr="009C1775">
        <w:rPr>
          <w:rFonts w:ascii="Book Antiqua" w:eastAsia="Book Antiqua" w:hAnsi="Book Antiqua" w:cs="Book Antiqua"/>
        </w:rPr>
        <w:t>image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614D43" w:rsidRPr="009C1775">
        <w:rPr>
          <w:rFonts w:ascii="Book Antiqua" w:eastAsia="Book Antiqua" w:hAnsi="Book Antiqua" w:cs="Book Antiqua"/>
          <w:vertAlign w:val="superscript"/>
        </w:rPr>
        <w:t>1</w:t>
      </w:r>
      <w:r w:rsidR="003C69F7" w:rsidRPr="009C1775">
        <w:rPr>
          <w:rFonts w:ascii="Book Antiqua" w:hAnsi="Book Antiqua" w:cs="Book Antiqua"/>
          <w:vertAlign w:val="superscript"/>
          <w:lang w:eastAsia="zh-CN"/>
        </w:rPr>
        <w:t>1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]</w:t>
      </w:r>
      <w:r w:rsidRPr="009C1775">
        <w:rPr>
          <w:rFonts w:ascii="Book Antiqua" w:eastAsia="Book Antiqua" w:hAnsi="Book Antiqua" w:cs="Book Antiqua"/>
        </w:rPr>
        <w:t>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goal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find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obscure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GI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sources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other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methods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are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unable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identify,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but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without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anywhere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close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100%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detection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rate,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lastRenderedPageBreak/>
        <w:t>follow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up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patients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become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critical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monitor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rebleeding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events.</w:t>
      </w:r>
      <w:r w:rsidR="008114CB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Many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have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investigated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rebleeding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rates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after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study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where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patients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will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rebleed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rates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between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4</w:t>
      </w:r>
      <w:r w:rsidR="002C4D80" w:rsidRPr="009C1775">
        <w:rPr>
          <w:rFonts w:ascii="Book Antiqua" w:hAnsi="Book Antiqua" w:cs="Book Antiqua"/>
          <w:lang w:eastAsia="zh-CN"/>
        </w:rPr>
        <w:t>%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B3EC7" w:rsidRPr="009C1775">
        <w:rPr>
          <w:rFonts w:ascii="Book Antiqua" w:eastAsia="Book Antiqua" w:hAnsi="Book Antiqua" w:cs="Book Antiqua"/>
        </w:rPr>
        <w:t>27</w:t>
      </w:r>
      <w:proofErr w:type="gramStart"/>
      <w:r w:rsidR="001B3EC7" w:rsidRPr="009C1775">
        <w:rPr>
          <w:rFonts w:ascii="Book Antiqua" w:eastAsia="Book Antiqua" w:hAnsi="Book Antiqua" w:cs="Book Antiqua"/>
        </w:rPr>
        <w:t>%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614D43" w:rsidRPr="009C1775">
        <w:rPr>
          <w:rFonts w:ascii="Book Antiqua" w:eastAsia="Book Antiqua" w:hAnsi="Book Antiqua" w:cs="Book Antiqua"/>
          <w:vertAlign w:val="superscript"/>
        </w:rPr>
        <w:t>1</w:t>
      </w:r>
      <w:r w:rsidR="004B1BB8" w:rsidRPr="009C1775">
        <w:rPr>
          <w:rFonts w:ascii="Book Antiqua" w:eastAsia="Book Antiqua" w:hAnsi="Book Antiqua" w:cs="Book Antiqua"/>
          <w:vertAlign w:val="superscript"/>
        </w:rPr>
        <w:t>2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,</w:t>
      </w:r>
      <w:r w:rsidR="00614D43" w:rsidRPr="009C1775">
        <w:rPr>
          <w:rFonts w:ascii="Book Antiqua" w:eastAsia="Book Antiqua" w:hAnsi="Book Antiqua" w:cs="Book Antiqua"/>
          <w:vertAlign w:val="superscript"/>
        </w:rPr>
        <w:t>1</w:t>
      </w:r>
      <w:r w:rsidR="004B1BB8" w:rsidRPr="009C1775">
        <w:rPr>
          <w:rFonts w:ascii="Book Antiqua" w:eastAsia="Book Antiqua" w:hAnsi="Book Antiqua" w:cs="Book Antiqua"/>
          <w:vertAlign w:val="superscript"/>
        </w:rPr>
        <w:t>3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]</w:t>
      </w:r>
      <w:r w:rsidR="001B3EC7" w:rsidRPr="009C1775">
        <w:rPr>
          <w:rFonts w:ascii="Book Antiqua" w:eastAsia="Book Antiqua" w:hAnsi="Book Antiqua" w:cs="Book Antiqua"/>
        </w:rPr>
        <w:t>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While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these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investigated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rebleeding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events,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they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failed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investigate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any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tangible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data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points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within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associate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rebleeding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rates.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being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one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primary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metrics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used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79EB" w:rsidRPr="009C1775">
        <w:rPr>
          <w:rFonts w:ascii="Book Antiqua" w:eastAsia="Book Antiqua" w:hAnsi="Book Antiqua" w:cs="Book Antiqua"/>
        </w:rPr>
        <w:t>studies,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aimed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determine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whether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influences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yield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whether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correlation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between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after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might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exist.</w:t>
      </w:r>
    </w:p>
    <w:p w14:paraId="52C50E36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CBF21E7" w14:textId="14E518C0" w:rsidR="00A77B3E" w:rsidRPr="009C1775" w:rsidRDefault="005023AA" w:rsidP="009C1775">
      <w:pPr>
        <w:spacing w:line="360" w:lineRule="auto"/>
        <w:jc w:val="both"/>
        <w:rPr>
          <w:rFonts w:ascii="Book Antiqua" w:hAnsi="Book Antiqua"/>
          <w:lang w:eastAsia="zh-CN"/>
        </w:rPr>
      </w:pPr>
      <w:r w:rsidRPr="009C1775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422B5F" w:rsidRPr="009C1775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C1775">
        <w:rPr>
          <w:rFonts w:ascii="Book Antiqua" w:eastAsia="Book Antiqua" w:hAnsi="Book Antiqua" w:cs="Book Antiqua"/>
          <w:b/>
          <w:caps/>
          <w:u w:val="single"/>
        </w:rPr>
        <w:t>AND</w:t>
      </w:r>
      <w:r w:rsidR="00422B5F" w:rsidRPr="009C1775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C1775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7B849785" w14:textId="344E4AA8" w:rsidR="00A77B3E" w:rsidRPr="009C1775" w:rsidRDefault="005023AA" w:rsidP="009C1775">
      <w:pPr>
        <w:spacing w:line="360" w:lineRule="auto"/>
        <w:jc w:val="both"/>
        <w:rPr>
          <w:rFonts w:ascii="Book Antiqua" w:hAnsi="Book Antiqua"/>
          <w:i/>
        </w:rPr>
      </w:pPr>
      <w:r w:rsidRPr="009C1775">
        <w:rPr>
          <w:rFonts w:ascii="Book Antiqua" w:eastAsia="Book Antiqua" w:hAnsi="Book Antiqua" w:cs="Book Antiqua"/>
          <w:b/>
          <w:bCs/>
          <w:i/>
        </w:rPr>
        <w:t>Patients</w:t>
      </w:r>
      <w:r w:rsidR="00422B5F" w:rsidRPr="009C1775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  <w:i/>
        </w:rPr>
        <w:t>and</w:t>
      </w:r>
      <w:r w:rsidR="00422B5F" w:rsidRPr="009C1775">
        <w:rPr>
          <w:rFonts w:ascii="Book Antiqua" w:eastAsia="Book Antiqua" w:hAnsi="Book Antiqua" w:cs="Book Antiqua"/>
          <w:b/>
          <w:bCs/>
          <w:i/>
        </w:rPr>
        <w:t xml:space="preserve"> </w:t>
      </w:r>
      <w:r w:rsidR="00711746" w:rsidRPr="009C1775">
        <w:rPr>
          <w:rFonts w:ascii="Book Antiqua" w:hAnsi="Book Antiqua" w:cs="Book Antiqua"/>
          <w:b/>
          <w:bCs/>
          <w:i/>
          <w:lang w:eastAsia="zh-CN"/>
        </w:rPr>
        <w:t>m</w:t>
      </w:r>
      <w:r w:rsidRPr="009C1775">
        <w:rPr>
          <w:rFonts w:ascii="Book Antiqua" w:eastAsia="Book Antiqua" w:hAnsi="Book Antiqua" w:cs="Book Antiqua"/>
          <w:b/>
          <w:bCs/>
          <w:i/>
        </w:rPr>
        <w:t>ethods</w:t>
      </w:r>
    </w:p>
    <w:p w14:paraId="1E339208" w14:textId="00593691" w:rsidR="00DE6570" w:rsidRPr="009C1775" w:rsidRDefault="005023AA" w:rsidP="009C1775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9C1775">
        <w:rPr>
          <w:rFonts w:ascii="Book Antiqua" w:eastAsia="Book Antiqua" w:hAnsi="Book Antiqua" w:cs="Book Antiqua"/>
          <w:b/>
          <w:iCs/>
        </w:rPr>
        <w:t>Study</w:t>
      </w:r>
      <w:r w:rsidR="00422B5F" w:rsidRPr="009C1775">
        <w:rPr>
          <w:rFonts w:ascii="Book Antiqua" w:eastAsia="Book Antiqua" w:hAnsi="Book Antiqua" w:cs="Book Antiqua"/>
          <w:b/>
          <w:iCs/>
        </w:rPr>
        <w:t xml:space="preserve"> </w:t>
      </w:r>
      <w:r w:rsidR="00711746" w:rsidRPr="009C1775">
        <w:rPr>
          <w:rFonts w:ascii="Book Antiqua" w:eastAsia="Book Antiqua" w:hAnsi="Book Antiqua" w:cs="Book Antiqua"/>
          <w:b/>
          <w:iCs/>
        </w:rPr>
        <w:t>design,</w:t>
      </w:r>
      <w:r w:rsidR="00422B5F" w:rsidRPr="009C1775">
        <w:rPr>
          <w:rFonts w:ascii="Book Antiqua" w:eastAsia="Book Antiqua" w:hAnsi="Book Antiqua" w:cs="Book Antiqua"/>
          <w:b/>
          <w:iCs/>
        </w:rPr>
        <w:t xml:space="preserve"> </w:t>
      </w:r>
      <w:r w:rsidR="00711746" w:rsidRPr="009C1775">
        <w:rPr>
          <w:rFonts w:ascii="Book Antiqua" w:eastAsia="Book Antiqua" w:hAnsi="Book Antiqua" w:cs="Book Antiqua"/>
          <w:b/>
          <w:iCs/>
        </w:rPr>
        <w:t>participants,</w:t>
      </w:r>
      <w:r w:rsidR="00422B5F" w:rsidRPr="009C1775">
        <w:rPr>
          <w:rFonts w:ascii="Book Antiqua" w:eastAsia="Book Antiqua" w:hAnsi="Book Antiqua" w:cs="Book Antiqua"/>
          <w:b/>
          <w:iCs/>
        </w:rPr>
        <w:t xml:space="preserve"> </w:t>
      </w:r>
      <w:r w:rsidR="00711746" w:rsidRPr="009C1775">
        <w:rPr>
          <w:rFonts w:ascii="Book Antiqua" w:eastAsia="Book Antiqua" w:hAnsi="Book Antiqua" w:cs="Book Antiqua"/>
          <w:b/>
          <w:iCs/>
        </w:rPr>
        <w:t>and</w:t>
      </w:r>
      <w:r w:rsidR="00422B5F" w:rsidRPr="009C1775">
        <w:rPr>
          <w:rFonts w:ascii="Book Antiqua" w:eastAsia="Book Antiqua" w:hAnsi="Book Antiqua" w:cs="Book Antiqua"/>
          <w:b/>
          <w:iCs/>
        </w:rPr>
        <w:t xml:space="preserve"> </w:t>
      </w:r>
      <w:r w:rsidR="00711746" w:rsidRPr="009C1775">
        <w:rPr>
          <w:rFonts w:ascii="Book Antiqua" w:eastAsia="Book Antiqua" w:hAnsi="Book Antiqua" w:cs="Book Antiqua"/>
          <w:b/>
          <w:iCs/>
        </w:rPr>
        <w:t>data</w:t>
      </w:r>
      <w:r w:rsidR="00422B5F" w:rsidRPr="009C1775">
        <w:rPr>
          <w:rFonts w:ascii="Book Antiqua" w:eastAsia="Book Antiqua" w:hAnsi="Book Antiqua" w:cs="Book Antiqua"/>
          <w:b/>
          <w:iCs/>
        </w:rPr>
        <w:t xml:space="preserve"> </w:t>
      </w:r>
      <w:r w:rsidR="00711746" w:rsidRPr="009C1775">
        <w:rPr>
          <w:rFonts w:ascii="Book Antiqua" w:eastAsia="Book Antiqua" w:hAnsi="Book Antiqua" w:cs="Book Antiqua"/>
          <w:b/>
          <w:iCs/>
        </w:rPr>
        <w:t>collection</w:t>
      </w:r>
      <w:r w:rsidR="00711746" w:rsidRPr="009C1775">
        <w:rPr>
          <w:rFonts w:ascii="Book Antiqua" w:hAnsi="Book Antiqua" w:cs="Book Antiqua"/>
          <w:b/>
          <w:iCs/>
          <w:lang w:eastAsia="zh-CN"/>
        </w:rPr>
        <w:t>:</w:t>
      </w:r>
      <w:r w:rsidR="00422B5F" w:rsidRPr="009C1775">
        <w:rPr>
          <w:rFonts w:ascii="Book Antiqua" w:hAnsi="Book Antiqua" w:cs="Book Antiqua"/>
          <w:b/>
          <w:iCs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This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study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was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single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center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retrospective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analysis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</w:rPr>
        <w:t>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C309A" w:rsidRPr="009C1775">
        <w:rPr>
          <w:rFonts w:ascii="Book Antiqua" w:hAnsi="Book Antiqua" w:cs="Book Antiqua"/>
          <w:lang w:eastAsia="zh-CN"/>
        </w:rPr>
        <w:t>GIB</w:t>
      </w:r>
      <w:r w:rsidRPr="009C1775">
        <w:rPr>
          <w:rFonts w:ascii="Book Antiqua" w:eastAsia="Book Antiqua" w:hAnsi="Book Antiqua" w:cs="Book Antiqua"/>
        </w:rPr>
        <w:t>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including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both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obscure-overt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GI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obscure-occult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GI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between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2015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2019.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Pill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Cam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SB2/3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capsule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systems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used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Inclusion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criteria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included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adult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patients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aged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18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years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above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whom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underwent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for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indication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suspected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small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bowel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GI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bleeding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which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included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occult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GI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bleeding,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overt</w:t>
      </w:r>
      <w:r w:rsidR="002C4D80" w:rsidRPr="009C1775">
        <w:rPr>
          <w:rFonts w:ascii="Book Antiqua" w:eastAsia="Book Antiqua" w:hAnsi="Book Antiqua" w:cs="Book Antiqua"/>
          <w:shd w:val="clear" w:color="auto" w:fill="FFFFFF"/>
        </w:rPr>
        <w:t>/</w:t>
      </w:r>
      <w:r w:rsidRPr="009C1775">
        <w:rPr>
          <w:rFonts w:ascii="Book Antiqua" w:eastAsia="Book Antiqua" w:hAnsi="Book Antiqua" w:cs="Book Antiqua"/>
          <w:shd w:val="clear" w:color="auto" w:fill="FFFFFF"/>
        </w:rPr>
        <w:t>obscure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GI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bleeding,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heme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positive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stools,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melena,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rectal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bleeding,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hematochezia,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blood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loss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anemia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were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found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have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negative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study.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Patients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were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excluded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from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study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were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found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have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incomplete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(the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capsule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did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not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reach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cecum,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prohibiting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full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visualization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calculation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5C309A" w:rsidRPr="009C1775">
        <w:rPr>
          <w:rFonts w:ascii="Book Antiqua" w:hAnsi="Book Antiqua" w:cs="Book Antiqua"/>
          <w:shd w:val="clear" w:color="auto" w:fill="FFFFFF"/>
          <w:lang w:eastAsia="zh-CN"/>
        </w:rPr>
        <w:t>SBTT</w:t>
      </w:r>
      <w:r w:rsidRPr="009C1775">
        <w:rPr>
          <w:rFonts w:ascii="Book Antiqua" w:eastAsia="Book Antiqua" w:hAnsi="Book Antiqua" w:cs="Book Antiqua"/>
          <w:shd w:val="clear" w:color="auto" w:fill="FFFFFF"/>
        </w:rPr>
        <w:t>),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poor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bowel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preparation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resulting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inadequate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study,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were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lost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follow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up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DE6570" w:rsidRPr="009C1775">
        <w:rPr>
          <w:rFonts w:ascii="Book Antiqua" w:eastAsia="Book Antiqua" w:hAnsi="Book Antiqua" w:cs="Book Antiqua"/>
          <w:shd w:val="clear" w:color="auto" w:fill="FFFFFF"/>
        </w:rPr>
        <w:t>(</w:t>
      </w:r>
      <w:r w:rsidR="00C10BA5" w:rsidRPr="009C1775">
        <w:rPr>
          <w:rFonts w:ascii="Book Antiqua" w:eastAsia="Book Antiqua" w:hAnsi="Book Antiqua" w:cs="Book Antiqua"/>
          <w:shd w:val="clear" w:color="auto" w:fill="FFFFFF"/>
        </w:rPr>
        <w:t>Table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10BA5" w:rsidRPr="009C1775">
        <w:rPr>
          <w:rFonts w:ascii="Book Antiqua" w:eastAsia="Book Antiqua" w:hAnsi="Book Antiqua" w:cs="Book Antiqua"/>
          <w:shd w:val="clear" w:color="auto" w:fill="FFFFFF"/>
        </w:rPr>
        <w:t>1)</w:t>
      </w:r>
      <w:r w:rsidRPr="009C1775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777BBB3B" w14:textId="2B137D33" w:rsidR="00A77B3E" w:rsidRPr="009C1775" w:rsidRDefault="005023AA" w:rsidP="009C17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Rapid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Reader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was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utilized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identify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studies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performed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for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obscure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GI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bleeding.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Study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indication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was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determined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using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diagnosis/indication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listed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for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system.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Key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phrases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used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include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GI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bleeding,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rectal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bleeding,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hematochezia,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melena,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heme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positive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stools,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occult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GI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bleeding,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obscure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GI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bleeding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blood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loss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anemia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unknown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etiology.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After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identification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studies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for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above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stated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indications,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negative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reports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from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this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database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were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identified.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reports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were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deemed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negative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once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results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were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reported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normal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and</w:t>
      </w:r>
      <w:r w:rsidR="002C4D80" w:rsidRPr="009C1775">
        <w:rPr>
          <w:rFonts w:ascii="Book Antiqua" w:eastAsia="Book Antiqua" w:hAnsi="Book Antiqua" w:cs="Book Antiqua"/>
          <w:shd w:val="clear" w:color="auto" w:fill="FFFFFF"/>
        </w:rPr>
        <w:t>/</w:t>
      </w:r>
      <w:r w:rsidRPr="009C1775">
        <w:rPr>
          <w:rFonts w:ascii="Book Antiqua" w:eastAsia="Book Antiqua" w:hAnsi="Book Antiqua" w:cs="Book Antiqua"/>
          <w:shd w:val="clear" w:color="auto" w:fill="FFFFFF"/>
        </w:rPr>
        <w:t>or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absent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pathology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identified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lastRenderedPageBreak/>
        <w:t>explain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blood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loss.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</w:rPr>
        <w:t>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read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gastroenterologists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least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10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years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experience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capsule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interpretation.</w:t>
      </w:r>
    </w:p>
    <w:p w14:paraId="5DDCF0D7" w14:textId="1F48ABB0" w:rsidR="00A77B3E" w:rsidRPr="009C1775" w:rsidRDefault="005023AA" w:rsidP="009C17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hospital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electronic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medical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record</w:t>
      </w:r>
      <w:r w:rsidR="00337DE1" w:rsidRPr="009C1775">
        <w:rPr>
          <w:rFonts w:ascii="Book Antiqua" w:eastAsia="Book Antiqua" w:hAnsi="Book Antiqua" w:cs="Book Antiqua"/>
          <w:shd w:val="clear" w:color="auto" w:fill="FFFFFF"/>
        </w:rPr>
        <w:t>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37DE1" w:rsidRPr="009C1775">
        <w:rPr>
          <w:rFonts w:ascii="Book Antiqua" w:eastAsia="Book Antiqua" w:hAnsi="Book Antiqua" w:cs="Book Antiqua"/>
          <w:shd w:val="clear" w:color="auto" w:fill="FFFFFF"/>
        </w:rPr>
        <w:t>were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reviewed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for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patients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with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negative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for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GI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bleeding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determine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all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re-bleeding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rates.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events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defined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either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overt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occult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Overt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defined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melena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hematochezia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&gt;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2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gm/dL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drop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hemoglobin</w:t>
      </w:r>
      <w:r w:rsidR="00273392" w:rsidRPr="009C1775">
        <w:rPr>
          <w:rFonts w:ascii="Book Antiqua" w:eastAsia="Book Antiqua" w:hAnsi="Book Antiqua" w:cs="Book Antiqua"/>
        </w:rPr>
        <w:t>.</w:t>
      </w:r>
      <w:r w:rsidR="008114CB">
        <w:rPr>
          <w:rFonts w:ascii="Book Antiqua" w:eastAsia="Book Antiqua" w:hAnsi="Book Antiqua" w:cs="Book Antiqua"/>
        </w:rPr>
        <w:t xml:space="preserve"> </w:t>
      </w:r>
      <w:r w:rsidR="00273392" w:rsidRPr="009C1775">
        <w:rPr>
          <w:rFonts w:ascii="Book Antiqua" w:eastAsia="Book Antiqua" w:hAnsi="Book Antiqua" w:cs="Book Antiqua"/>
        </w:rPr>
        <w:t>O</w:t>
      </w:r>
      <w:r w:rsidRPr="009C1775">
        <w:rPr>
          <w:rFonts w:ascii="Book Antiqua" w:eastAsia="Book Antiqua" w:hAnsi="Book Antiqua" w:cs="Book Antiqua"/>
        </w:rPr>
        <w:t>ccult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defined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unexplained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&gt;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2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gm/dL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drop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hemoglobin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after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initial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failure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initial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hemoglobin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improve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throughout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hospital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stay.</w:t>
      </w:r>
    </w:p>
    <w:p w14:paraId="00105102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0D007898" w14:textId="0AAE8B7D" w:rsidR="00A77B3E" w:rsidRPr="009C1775" w:rsidRDefault="005023AA" w:rsidP="009C1775">
      <w:pPr>
        <w:spacing w:line="360" w:lineRule="auto"/>
        <w:jc w:val="both"/>
        <w:rPr>
          <w:rFonts w:ascii="Book Antiqua" w:hAnsi="Book Antiqua"/>
          <w:b/>
        </w:rPr>
      </w:pPr>
      <w:r w:rsidRPr="009C1775">
        <w:rPr>
          <w:rFonts w:ascii="Book Antiqua" w:eastAsia="Book Antiqua" w:hAnsi="Book Antiqua" w:cs="Book Antiqua"/>
          <w:b/>
          <w:i/>
          <w:iCs/>
        </w:rPr>
        <w:t>Statistical</w:t>
      </w:r>
      <w:r w:rsidR="00422B5F" w:rsidRPr="009C1775">
        <w:rPr>
          <w:rFonts w:ascii="Book Antiqua" w:eastAsia="Book Antiqua" w:hAnsi="Book Antiqua" w:cs="Book Antiqua"/>
          <w:b/>
          <w:i/>
          <w:iCs/>
        </w:rPr>
        <w:t xml:space="preserve"> </w:t>
      </w:r>
      <w:r w:rsidR="00711746" w:rsidRPr="009C1775">
        <w:rPr>
          <w:rFonts w:ascii="Book Antiqua" w:hAnsi="Book Antiqua" w:cs="Book Antiqua"/>
          <w:b/>
          <w:i/>
          <w:iCs/>
          <w:lang w:eastAsia="zh-CN"/>
        </w:rPr>
        <w:t>a</w:t>
      </w:r>
      <w:r w:rsidRPr="009C1775">
        <w:rPr>
          <w:rFonts w:ascii="Book Antiqua" w:eastAsia="Book Antiqua" w:hAnsi="Book Antiqua" w:cs="Book Antiqua"/>
          <w:b/>
          <w:i/>
          <w:iCs/>
        </w:rPr>
        <w:t>nalysis</w:t>
      </w:r>
    </w:p>
    <w:p w14:paraId="661F21E8" w14:textId="41EF448C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We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used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means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standard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deviations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continuous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variables</w:t>
      </w:r>
      <w:r w:rsidR="0007053A" w:rsidRPr="009C1775">
        <w:rPr>
          <w:rFonts w:ascii="Book Antiqua" w:eastAsia="Book Antiqua" w:hAnsi="Book Antiqua" w:cs="Book Antiqua"/>
        </w:rPr>
        <w:t>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07053A"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07053A" w:rsidRPr="009C1775">
        <w:rPr>
          <w:rFonts w:ascii="Book Antiqua" w:eastAsia="Book Antiqua" w:hAnsi="Book Antiqua" w:cs="Book Antiqua"/>
        </w:rPr>
        <w:t>frequencies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07053A"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07053A" w:rsidRPr="009C1775">
        <w:rPr>
          <w:rFonts w:ascii="Book Antiqua" w:eastAsia="Book Antiqua" w:hAnsi="Book Antiqua" w:cs="Book Antiqua"/>
        </w:rPr>
        <w:t>proportions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07053A"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07053A" w:rsidRPr="009C1775">
        <w:rPr>
          <w:rFonts w:ascii="Book Antiqua" w:eastAsia="Book Antiqua" w:hAnsi="Book Antiqua" w:cs="Book Antiqua"/>
        </w:rPr>
        <w:t>discrete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07053A" w:rsidRPr="009C1775">
        <w:rPr>
          <w:rFonts w:ascii="Book Antiqua" w:eastAsia="Book Antiqua" w:hAnsi="Book Antiqua" w:cs="Book Antiqua"/>
        </w:rPr>
        <w:t>variables</w:t>
      </w:r>
      <w:r w:rsidRPr="009C1775">
        <w:rPr>
          <w:rFonts w:ascii="Book Antiqua" w:eastAsia="Book Antiqua" w:hAnsi="Book Antiqua" w:cs="Book Antiqua"/>
        </w:rPr>
        <w:t>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07053A" w:rsidRPr="009C1775">
        <w:rPr>
          <w:rFonts w:ascii="Book Antiqua" w:eastAsia="Book Antiqua" w:hAnsi="Book Antiqua" w:cs="Book Antiqua"/>
        </w:rPr>
        <w:t>computed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point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biserial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correlation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0F1501" w:rsidRPr="009C1775">
        <w:rPr>
          <w:rFonts w:ascii="Book Antiqua" w:eastAsia="Book Antiqua" w:hAnsi="Book Antiqua" w:cs="Book Antiqua"/>
        </w:rPr>
        <w:t>(PBC)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assess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strength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association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between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(continuous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variable)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yield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post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rates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(binary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variable)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[</w:t>
      </w:r>
      <w:r w:rsidR="00614D43" w:rsidRPr="009C1775">
        <w:rPr>
          <w:rFonts w:ascii="Book Antiqua" w:eastAsia="Book Antiqua" w:hAnsi="Book Antiqua" w:cs="Book Antiqua"/>
          <w:vertAlign w:val="superscript"/>
        </w:rPr>
        <w:t>1</w:t>
      </w:r>
      <w:r w:rsidR="004B1BB8" w:rsidRPr="009C1775">
        <w:rPr>
          <w:rFonts w:ascii="Book Antiqua" w:eastAsia="Book Antiqua" w:hAnsi="Book Antiqua" w:cs="Book Antiqua"/>
          <w:vertAlign w:val="superscript"/>
        </w:rPr>
        <w:t>4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]</w:t>
      </w:r>
      <w:r w:rsidR="00614D43" w:rsidRPr="009C1775">
        <w:rPr>
          <w:rFonts w:ascii="Book Antiqua" w:eastAsia="Book Antiqua" w:hAnsi="Book Antiqua" w:cs="Book Antiqua"/>
        </w:rPr>
        <w:t>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50B9" w:rsidRPr="009C1775">
        <w:rPr>
          <w:rFonts w:ascii="Book Antiqua" w:eastAsia="Book Antiqua" w:hAnsi="Book Antiqua" w:cs="Book Antiqua"/>
        </w:rPr>
        <w:t>We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50B9" w:rsidRPr="009C1775">
        <w:rPr>
          <w:rFonts w:ascii="Book Antiqua" w:eastAsia="Book Antiqua" w:hAnsi="Book Antiqua" w:cs="Book Antiqua"/>
        </w:rPr>
        <w:t>used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50B9" w:rsidRPr="009C1775">
        <w:rPr>
          <w:rFonts w:ascii="Book Antiqua" w:eastAsia="Book Antiqua" w:hAnsi="Book Antiqua" w:cs="Book Antiqua"/>
        </w:rPr>
        <w:t>PBC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50B9" w:rsidRPr="009C1775">
        <w:rPr>
          <w:rFonts w:ascii="Book Antiqua" w:eastAsia="Book Antiqua" w:hAnsi="Book Antiqua" w:cs="Book Antiqua"/>
        </w:rPr>
        <w:t>instead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50B9"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50B9" w:rsidRPr="009C1775">
        <w:rPr>
          <w:rFonts w:ascii="Book Antiqua" w:eastAsia="Book Antiqua" w:hAnsi="Book Antiqua" w:cs="Book Antiqua"/>
        </w:rPr>
        <w:t>Pearson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50B9" w:rsidRPr="009C1775">
        <w:rPr>
          <w:rFonts w:ascii="Book Antiqua" w:eastAsia="Book Antiqua" w:hAnsi="Book Antiqua" w:cs="Book Antiqua"/>
        </w:rPr>
        <w:t>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50B9" w:rsidRPr="009C1775">
        <w:rPr>
          <w:rFonts w:ascii="Book Antiqua" w:eastAsia="Book Antiqua" w:hAnsi="Book Antiqua" w:cs="Book Antiqua"/>
        </w:rPr>
        <w:t>Spearman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50B9" w:rsidRPr="009C1775">
        <w:rPr>
          <w:rFonts w:ascii="Book Antiqua" w:eastAsia="Book Antiqua" w:hAnsi="Book Antiqua" w:cs="Book Antiqua"/>
        </w:rPr>
        <w:t>correlations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50B9" w:rsidRPr="009C1775">
        <w:rPr>
          <w:rFonts w:ascii="Book Antiqua" w:eastAsia="Book Antiqua" w:hAnsi="Book Antiqua" w:cs="Book Antiqua"/>
        </w:rPr>
        <w:t>because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50B9" w:rsidRPr="009C1775">
        <w:rPr>
          <w:rFonts w:ascii="Book Antiqua" w:eastAsia="Book Antiqua" w:hAnsi="Book Antiqua" w:cs="Book Antiqua"/>
        </w:rPr>
        <w:t>one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50B9"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50B9" w:rsidRPr="009C1775">
        <w:rPr>
          <w:rFonts w:ascii="Book Antiqua" w:eastAsia="Book Antiqua" w:hAnsi="Book Antiqua" w:cs="Book Antiqua"/>
        </w:rPr>
        <w:t>our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50B9" w:rsidRPr="009C1775">
        <w:rPr>
          <w:rFonts w:ascii="Book Antiqua" w:eastAsia="Book Antiqua" w:hAnsi="Book Antiqua" w:cs="Book Antiqua"/>
        </w:rPr>
        <w:t>variables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011DF" w:rsidRPr="009C1775">
        <w:rPr>
          <w:rFonts w:ascii="Book Antiqua" w:eastAsia="Book Antiqua" w:hAnsi="Book Antiqua" w:cs="Book Antiqua"/>
        </w:rPr>
        <w:t>compared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50B9"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50B9"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50B9" w:rsidRPr="009C1775">
        <w:rPr>
          <w:rFonts w:ascii="Book Antiqua" w:eastAsia="Book Antiqua" w:hAnsi="Book Antiqua" w:cs="Book Antiqua"/>
        </w:rPr>
        <w:t>binary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50B9" w:rsidRPr="009C1775">
        <w:rPr>
          <w:rFonts w:ascii="Book Antiqua" w:eastAsia="Book Antiqua" w:hAnsi="Book Antiqua" w:cs="Book Antiqua"/>
        </w:rPr>
        <w:t>discrete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750B9" w:rsidRPr="009C1775">
        <w:rPr>
          <w:rFonts w:ascii="Book Antiqua" w:eastAsia="Book Antiqua" w:hAnsi="Book Antiqua" w:cs="Book Antiqua"/>
        </w:rPr>
        <w:t>variable.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To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identify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the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optimal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threshold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time,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we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used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a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A138BD" w:rsidRPr="009C1775">
        <w:rPr>
          <w:rStyle w:val="normaltextrun"/>
          <w:rFonts w:ascii="Book Antiqua" w:eastAsia="Book Antiqua" w:hAnsi="Book Antiqua" w:cs="Book Antiqua"/>
        </w:rPr>
        <w:t>receiver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A138BD" w:rsidRPr="009C1775">
        <w:rPr>
          <w:rStyle w:val="normaltextrun"/>
          <w:rFonts w:ascii="Book Antiqua" w:eastAsia="Book Antiqua" w:hAnsi="Book Antiqua" w:cs="Book Antiqua"/>
        </w:rPr>
        <w:t>operator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A138BD" w:rsidRPr="009C1775">
        <w:rPr>
          <w:rStyle w:val="normaltextrun"/>
          <w:rFonts w:ascii="Book Antiqua" w:eastAsia="Book Antiqua" w:hAnsi="Book Antiqua" w:cs="Book Antiqua"/>
        </w:rPr>
        <w:t>characteristic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(ROC)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curve.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The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ROC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curve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plots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the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sensitivity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(</w:t>
      </w:r>
      <w:r w:rsidR="005C309A" w:rsidRPr="009C1775">
        <w:rPr>
          <w:rStyle w:val="normaltextrun"/>
          <w:rFonts w:ascii="Book Antiqua" w:hAnsi="Book Antiqua" w:cs="Book Antiqua"/>
          <w:lang w:eastAsia="zh-CN"/>
        </w:rPr>
        <w:t>t</w:t>
      </w:r>
      <w:r w:rsidRPr="009C1775">
        <w:rPr>
          <w:rStyle w:val="normaltextrun"/>
          <w:rFonts w:ascii="Book Antiqua" w:eastAsia="Book Antiqua" w:hAnsi="Book Antiqua" w:cs="Book Antiqua"/>
        </w:rPr>
        <w:t>rue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2C4D80" w:rsidRPr="009C1775">
        <w:rPr>
          <w:rStyle w:val="normaltextrun"/>
          <w:rFonts w:ascii="Book Antiqua" w:eastAsia="Book Antiqua" w:hAnsi="Book Antiqua" w:cs="Book Antiqua"/>
        </w:rPr>
        <w:t>positive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2C4D80" w:rsidRPr="009C1775">
        <w:rPr>
          <w:rStyle w:val="normaltextrun"/>
          <w:rFonts w:ascii="Book Antiqua" w:eastAsia="Book Antiqua" w:hAnsi="Book Antiqua" w:cs="Book Antiqua"/>
        </w:rPr>
        <w:t>r</w:t>
      </w:r>
      <w:r w:rsidRPr="009C1775">
        <w:rPr>
          <w:rStyle w:val="normaltextrun"/>
          <w:rFonts w:ascii="Book Antiqua" w:eastAsia="Book Antiqua" w:hAnsi="Book Antiqua" w:cs="Book Antiqua"/>
        </w:rPr>
        <w:t>ate</w:t>
      </w:r>
      <w:r w:rsidR="00410317" w:rsidRPr="009C1775">
        <w:rPr>
          <w:rStyle w:val="normaltextrun"/>
          <w:rFonts w:ascii="Book Antiqua" w:eastAsia="Book Antiqua" w:hAnsi="Book Antiqua" w:cs="Book Antiqua"/>
        </w:rPr>
        <w:t>;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probability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of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testing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positive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given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one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is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positive</w:t>
      </w:r>
      <w:r w:rsidRPr="009C1775">
        <w:rPr>
          <w:rStyle w:val="normaltextrun"/>
          <w:rFonts w:ascii="Book Antiqua" w:eastAsia="Book Antiqua" w:hAnsi="Book Antiqua" w:cs="Book Antiqua"/>
        </w:rPr>
        <w:t>)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against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1-Specifiity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(False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2C4D80" w:rsidRPr="009C1775">
        <w:rPr>
          <w:rStyle w:val="normaltextrun"/>
          <w:rFonts w:ascii="Book Antiqua" w:eastAsia="Book Antiqua" w:hAnsi="Book Antiqua" w:cs="Book Antiqua"/>
        </w:rPr>
        <w:t>positive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2C4D80" w:rsidRPr="009C1775">
        <w:rPr>
          <w:rStyle w:val="normaltextrun"/>
          <w:rFonts w:ascii="Book Antiqua" w:eastAsia="Book Antiqua" w:hAnsi="Book Antiqua" w:cs="Book Antiqua"/>
        </w:rPr>
        <w:t>r</w:t>
      </w:r>
      <w:r w:rsidRPr="009C1775">
        <w:rPr>
          <w:rStyle w:val="normaltextrun"/>
          <w:rFonts w:ascii="Book Antiqua" w:eastAsia="Book Antiqua" w:hAnsi="Book Antiqua" w:cs="Book Antiqua"/>
        </w:rPr>
        <w:t>ate</w:t>
      </w:r>
      <w:r w:rsidR="00410317" w:rsidRPr="009C1775">
        <w:rPr>
          <w:rStyle w:val="normaltextrun"/>
          <w:rFonts w:ascii="Book Antiqua" w:eastAsia="Book Antiqua" w:hAnsi="Book Antiqua" w:cs="Book Antiqua"/>
        </w:rPr>
        <w:t>;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probability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of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testing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positive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given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one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is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negative</w:t>
      </w:r>
      <w:r w:rsidRPr="009C1775">
        <w:rPr>
          <w:rStyle w:val="normaltextrun"/>
          <w:rFonts w:ascii="Book Antiqua" w:eastAsia="Book Antiqua" w:hAnsi="Book Antiqua" w:cs="Book Antiqua"/>
        </w:rPr>
        <w:t>)</w:t>
      </w:r>
      <w:r w:rsidR="00F75C13" w:rsidRPr="009C1775">
        <w:rPr>
          <w:rStyle w:val="normaltextrun"/>
          <w:rFonts w:ascii="Book Antiqua" w:eastAsia="Book Antiqua" w:hAnsi="Book Antiqua" w:cs="Book Antiqua"/>
        </w:rPr>
        <w:t>,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with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sensitivity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on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the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vertical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axis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and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False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Positive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on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the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horizontal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proofErr w:type="gramStart"/>
      <w:r w:rsidR="00F75C13" w:rsidRPr="009C1775">
        <w:rPr>
          <w:rStyle w:val="normaltextrun"/>
          <w:rFonts w:ascii="Book Antiqua" w:eastAsia="Book Antiqua" w:hAnsi="Book Antiqua" w:cs="Book Antiqua"/>
        </w:rPr>
        <w:t>axis</w:t>
      </w:r>
      <w:r w:rsidR="00711746" w:rsidRPr="009C1775">
        <w:rPr>
          <w:rStyle w:val="normaltextrun"/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3E22EB" w:rsidRPr="009C1775">
        <w:rPr>
          <w:rStyle w:val="normaltextrun"/>
          <w:rFonts w:ascii="Book Antiqua" w:eastAsia="Book Antiqua" w:hAnsi="Book Antiqua" w:cs="Book Antiqua"/>
          <w:vertAlign w:val="superscript"/>
        </w:rPr>
        <w:t>1</w:t>
      </w:r>
      <w:r w:rsidR="004B1BB8" w:rsidRPr="009C1775">
        <w:rPr>
          <w:rStyle w:val="normaltextrun"/>
          <w:rFonts w:ascii="Book Antiqua" w:eastAsia="Book Antiqua" w:hAnsi="Book Antiqua" w:cs="Book Antiqua"/>
          <w:vertAlign w:val="superscript"/>
        </w:rPr>
        <w:t>5</w:t>
      </w:r>
      <w:r w:rsidR="003E22EB" w:rsidRPr="009C1775">
        <w:rPr>
          <w:rStyle w:val="normaltextrun"/>
          <w:rFonts w:ascii="Book Antiqua" w:eastAsia="Book Antiqua" w:hAnsi="Book Antiqua" w:cs="Book Antiqua"/>
          <w:vertAlign w:val="superscript"/>
        </w:rPr>
        <w:t>,</w:t>
      </w:r>
      <w:r w:rsidR="00614D43" w:rsidRPr="009C1775">
        <w:rPr>
          <w:rStyle w:val="normaltextrun"/>
          <w:rFonts w:ascii="Book Antiqua" w:eastAsia="Book Antiqua" w:hAnsi="Book Antiqua" w:cs="Book Antiqua"/>
          <w:vertAlign w:val="superscript"/>
        </w:rPr>
        <w:t>1</w:t>
      </w:r>
      <w:r w:rsidR="004B1BB8" w:rsidRPr="009C1775">
        <w:rPr>
          <w:rStyle w:val="normaltextrun"/>
          <w:rFonts w:ascii="Book Antiqua" w:eastAsia="Book Antiqua" w:hAnsi="Book Antiqua" w:cs="Book Antiqua"/>
          <w:vertAlign w:val="superscript"/>
        </w:rPr>
        <w:t>6</w:t>
      </w:r>
      <w:r w:rsidR="00711746" w:rsidRPr="009C1775">
        <w:rPr>
          <w:rStyle w:val="normaltextrun"/>
          <w:rFonts w:ascii="Book Antiqua" w:hAnsi="Book Antiqua" w:cs="Book Antiqua"/>
          <w:vertAlign w:val="superscript"/>
          <w:lang w:eastAsia="zh-CN"/>
        </w:rPr>
        <w:t>]</w:t>
      </w:r>
      <w:r w:rsidR="00711746" w:rsidRPr="009C1775">
        <w:rPr>
          <w:rStyle w:val="normaltextrun"/>
          <w:rFonts w:ascii="Book Antiqua" w:eastAsia="Book Antiqua" w:hAnsi="Book Antiqua" w:cs="Book Antiqua"/>
        </w:rPr>
        <w:t>.</w:t>
      </w:r>
      <w:r w:rsidR="00422B5F" w:rsidRPr="009C1775">
        <w:rPr>
          <w:rStyle w:val="normaltextrun"/>
          <w:rFonts w:ascii="Book Antiqua" w:hAnsi="Book Antiqua" w:cs="Book Antiqua"/>
          <w:lang w:eastAsia="zh-CN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A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diagonal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line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is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drawn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to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indicate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equal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sensitivity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and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specificity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across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all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possible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values.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An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empirical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curve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is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drawn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plotting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sensitivity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by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specificity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at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different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values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(potential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cut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points)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of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the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measure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in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question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(transit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time).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Ideally,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this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empirical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curve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will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be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high</w:t>
      </w:r>
      <w:r w:rsidR="00F75C13" w:rsidRPr="009C1775">
        <w:rPr>
          <w:rStyle w:val="normaltextrun"/>
          <w:rFonts w:ascii="Book Antiqua" w:eastAsia="Book Antiqua" w:hAnsi="Book Antiqua" w:cs="Book Antiqua"/>
        </w:rPr>
        <w:t>er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than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the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diagonal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line,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as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the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diagonal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line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indicates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random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assignment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of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a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patient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to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having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an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abnormal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result.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The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higher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the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empirical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curve,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the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greater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the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likelihood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of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a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true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versus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false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positive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F75C13" w:rsidRPr="009C1775">
        <w:rPr>
          <w:rStyle w:val="normaltextrun"/>
          <w:rFonts w:ascii="Book Antiqua" w:eastAsia="Book Antiqua" w:hAnsi="Book Antiqua" w:cs="Book Antiqua"/>
        </w:rPr>
        <w:t>re</w:t>
      </w:r>
      <w:r w:rsidRPr="009C1775">
        <w:rPr>
          <w:rStyle w:val="normaltextrun"/>
          <w:rFonts w:ascii="Book Antiqua" w:eastAsia="Book Antiqua" w:hAnsi="Book Antiqua" w:cs="Book Antiqua"/>
        </w:rPr>
        <w:t>s</w:t>
      </w:r>
      <w:r w:rsidR="00F75C13" w:rsidRPr="009C1775">
        <w:rPr>
          <w:rStyle w:val="normaltextrun"/>
          <w:rFonts w:ascii="Book Antiqua" w:eastAsia="Book Antiqua" w:hAnsi="Book Antiqua" w:cs="Book Antiqua"/>
        </w:rPr>
        <w:t>ult</w:t>
      </w:r>
      <w:r w:rsidRPr="009C1775">
        <w:rPr>
          <w:rStyle w:val="normaltextrun"/>
          <w:rFonts w:ascii="Book Antiqua" w:eastAsia="Book Antiqua" w:hAnsi="Book Antiqua" w:cs="Book Antiqua"/>
        </w:rPr>
        <w:t>.</w:t>
      </w:r>
      <w:r w:rsidR="008114CB">
        <w:rPr>
          <w:rStyle w:val="normaltextrun"/>
          <w:rFonts w:ascii="Book Antiqua" w:eastAsia="Book Antiqua" w:hAnsi="Book Antiqua" w:cs="Book Antiqua"/>
        </w:rPr>
        <w:t xml:space="preserve"> </w:t>
      </w:r>
      <w:r w:rsidR="004011DF" w:rsidRPr="009C1775">
        <w:rPr>
          <w:rStyle w:val="normaltextrun"/>
          <w:rFonts w:ascii="Book Antiqua" w:eastAsia="Book Antiqua" w:hAnsi="Book Antiqua" w:cs="Book Antiqua"/>
        </w:rPr>
        <w:t>Assessment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011DF" w:rsidRPr="009C1775">
        <w:rPr>
          <w:rStyle w:val="normaltextrun"/>
          <w:rFonts w:ascii="Book Antiqua" w:eastAsia="Book Antiqua" w:hAnsi="Book Antiqua" w:cs="Book Antiqua"/>
        </w:rPr>
        <w:t>is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011DF" w:rsidRPr="009C1775">
        <w:rPr>
          <w:rStyle w:val="normaltextrun"/>
          <w:rFonts w:ascii="Book Antiqua" w:eastAsia="Book Antiqua" w:hAnsi="Book Antiqua" w:cs="Book Antiqua"/>
        </w:rPr>
        <w:t>conducted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011DF" w:rsidRPr="009C1775">
        <w:rPr>
          <w:rStyle w:val="normaltextrun"/>
          <w:rFonts w:ascii="Book Antiqua" w:eastAsia="Book Antiqua" w:hAnsi="Book Antiqua" w:cs="Book Antiqua"/>
        </w:rPr>
        <w:t>by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011DF" w:rsidRPr="009C1775">
        <w:rPr>
          <w:rStyle w:val="normaltextrun"/>
          <w:rFonts w:ascii="Book Antiqua" w:eastAsia="Book Antiqua" w:hAnsi="Book Antiqua" w:cs="Book Antiqua"/>
        </w:rPr>
        <w:t>calculating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011DF" w:rsidRPr="009C1775">
        <w:rPr>
          <w:rStyle w:val="normaltextrun"/>
          <w:rFonts w:ascii="Book Antiqua" w:eastAsia="Book Antiqua" w:hAnsi="Book Antiqua" w:cs="Book Antiqua"/>
        </w:rPr>
        <w:t>the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2C4D80" w:rsidRPr="009C1775">
        <w:rPr>
          <w:rStyle w:val="normaltextrun"/>
          <w:rFonts w:ascii="Book Antiqua" w:eastAsia="Book Antiqua" w:hAnsi="Book Antiqua" w:cs="Book Antiqua"/>
        </w:rPr>
        <w:t>area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2C4D80" w:rsidRPr="009C1775">
        <w:rPr>
          <w:rStyle w:val="normaltextrun"/>
          <w:rFonts w:ascii="Book Antiqua" w:eastAsia="Book Antiqua" w:hAnsi="Book Antiqua" w:cs="Book Antiqua"/>
        </w:rPr>
        <w:t>under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2C4D80" w:rsidRPr="009C1775">
        <w:rPr>
          <w:rStyle w:val="normaltextrun"/>
          <w:rFonts w:ascii="Book Antiqua" w:eastAsia="Book Antiqua" w:hAnsi="Book Antiqua" w:cs="Book Antiqua"/>
        </w:rPr>
        <w:t>the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2C4D80" w:rsidRPr="009C1775">
        <w:rPr>
          <w:rStyle w:val="normaltextrun"/>
          <w:rFonts w:ascii="Book Antiqua" w:eastAsia="Book Antiqua" w:hAnsi="Book Antiqua" w:cs="Book Antiqua"/>
        </w:rPr>
        <w:t>curve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011DF" w:rsidRPr="009C1775">
        <w:rPr>
          <w:rStyle w:val="normaltextrun"/>
          <w:rFonts w:ascii="Book Antiqua" w:eastAsia="Book Antiqua" w:hAnsi="Book Antiqua" w:cs="Book Antiqua"/>
        </w:rPr>
        <w:t>(AUC).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In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the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ROC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analysis,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the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AUC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represents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the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probability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of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being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a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true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versus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a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false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10317" w:rsidRPr="009C1775">
        <w:rPr>
          <w:rStyle w:val="normaltextrun"/>
          <w:rFonts w:ascii="Book Antiqua" w:eastAsia="Book Antiqua" w:hAnsi="Book Antiqua" w:cs="Book Antiqua"/>
        </w:rPr>
        <w:t>positive.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AUC’s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close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to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1.0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are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better,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011DF" w:rsidRPr="009C1775">
        <w:rPr>
          <w:rStyle w:val="normaltextrun"/>
          <w:rFonts w:ascii="Book Antiqua" w:eastAsia="Book Antiqua" w:hAnsi="Book Antiqua" w:cs="Book Antiqua"/>
        </w:rPr>
        <w:t>as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011DF" w:rsidRPr="009C1775">
        <w:rPr>
          <w:rStyle w:val="normaltextrun"/>
          <w:rFonts w:ascii="Book Antiqua" w:eastAsia="Book Antiqua" w:hAnsi="Book Antiqua" w:cs="Book Antiqua"/>
        </w:rPr>
        <w:t>they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011DF" w:rsidRPr="009C1775">
        <w:rPr>
          <w:rStyle w:val="normaltextrun"/>
          <w:rFonts w:ascii="Book Antiqua" w:eastAsia="Book Antiqua" w:hAnsi="Book Antiqua" w:cs="Book Antiqua"/>
        </w:rPr>
        <w:t>indicate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011DF" w:rsidRPr="009C1775">
        <w:rPr>
          <w:rStyle w:val="normaltextrun"/>
          <w:rFonts w:ascii="Book Antiqua" w:eastAsia="Book Antiqua" w:hAnsi="Book Antiqua" w:cs="Book Antiqua"/>
        </w:rPr>
        <w:t>a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011DF" w:rsidRPr="009C1775">
        <w:rPr>
          <w:rStyle w:val="normaltextrun"/>
          <w:rFonts w:ascii="Book Antiqua" w:eastAsia="Book Antiqua" w:hAnsi="Book Antiqua" w:cs="Book Antiqua"/>
        </w:rPr>
        <w:t>greater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011DF" w:rsidRPr="009C1775">
        <w:rPr>
          <w:rStyle w:val="normaltextrun"/>
          <w:rFonts w:ascii="Book Antiqua" w:eastAsia="Book Antiqua" w:hAnsi="Book Antiqua" w:cs="Book Antiqua"/>
        </w:rPr>
        <w:t>sensitivity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4011DF" w:rsidRPr="009C1775">
        <w:rPr>
          <w:rStyle w:val="normaltextrun"/>
          <w:rFonts w:ascii="Book Antiqua" w:eastAsia="Book Antiqua" w:hAnsi="Book Antiqua" w:cs="Book Antiqua"/>
        </w:rPr>
        <w:t>to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912AED" w:rsidRPr="009C1775">
        <w:rPr>
          <w:rStyle w:val="normaltextrun"/>
          <w:rFonts w:ascii="Book Antiqua" w:eastAsia="Book Antiqua" w:hAnsi="Book Antiqua" w:cs="Book Antiqua"/>
        </w:rPr>
        <w:t>false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912AED" w:rsidRPr="009C1775">
        <w:rPr>
          <w:rStyle w:val="normaltextrun"/>
          <w:rFonts w:ascii="Book Antiqua" w:eastAsia="Book Antiqua" w:hAnsi="Book Antiqua" w:cs="Book Antiqua"/>
        </w:rPr>
        <w:t>positive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912AED" w:rsidRPr="009C1775">
        <w:rPr>
          <w:rStyle w:val="normaltextrun"/>
          <w:rFonts w:ascii="Book Antiqua" w:eastAsia="Book Antiqua" w:hAnsi="Book Antiqua" w:cs="Book Antiqua"/>
        </w:rPr>
        <w:t>ratio,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07053A" w:rsidRPr="009C1775">
        <w:rPr>
          <w:rStyle w:val="normaltextrun"/>
          <w:rFonts w:ascii="Book Antiqua" w:eastAsia="Book Antiqua" w:hAnsi="Book Antiqua" w:cs="Book Antiqua"/>
        </w:rPr>
        <w:t>with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912AED" w:rsidRPr="009C1775">
        <w:rPr>
          <w:rStyle w:val="normaltextrun"/>
          <w:rFonts w:ascii="Book Antiqua" w:eastAsia="Book Antiqua" w:hAnsi="Book Antiqua" w:cs="Book Antiqua"/>
        </w:rPr>
        <w:t>AUC’s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912AED" w:rsidRPr="009C1775">
        <w:rPr>
          <w:rStyle w:val="normaltextrun"/>
          <w:rFonts w:ascii="Book Antiqua" w:eastAsia="Book Antiqua" w:hAnsi="Book Antiqua" w:cs="Book Antiqua"/>
        </w:rPr>
        <w:t>around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07053A" w:rsidRPr="009C1775">
        <w:rPr>
          <w:rStyle w:val="normaltextrun"/>
          <w:rFonts w:ascii="Book Antiqua" w:eastAsia="Book Antiqua" w:hAnsi="Book Antiqua" w:cs="Book Antiqua"/>
        </w:rPr>
        <w:t>0</w:t>
      </w:r>
      <w:r w:rsidRPr="009C1775">
        <w:rPr>
          <w:rStyle w:val="normaltextrun"/>
          <w:rFonts w:ascii="Book Antiqua" w:eastAsia="Book Antiqua" w:hAnsi="Book Antiqua" w:cs="Book Antiqua"/>
        </w:rPr>
        <w:t>.</w:t>
      </w:r>
      <w:r w:rsidR="0007053A" w:rsidRPr="009C1775">
        <w:rPr>
          <w:rStyle w:val="normaltextrun"/>
          <w:rFonts w:ascii="Book Antiqua" w:eastAsia="Book Antiqua" w:hAnsi="Book Antiqua" w:cs="Book Antiqua"/>
        </w:rPr>
        <w:t>5</w:t>
      </w:r>
      <w:r w:rsidR="00711746" w:rsidRPr="009C1775">
        <w:rPr>
          <w:rStyle w:val="normaltextrun"/>
          <w:rFonts w:ascii="Book Antiqua" w:hAnsi="Book Antiqua" w:cs="Book Antiqua"/>
          <w:vertAlign w:val="superscript"/>
          <w:lang w:eastAsia="zh-CN"/>
        </w:rPr>
        <w:t>[</w:t>
      </w:r>
      <w:r w:rsidR="00614D43" w:rsidRPr="009C1775">
        <w:rPr>
          <w:rStyle w:val="normaltextrun"/>
          <w:rFonts w:ascii="Book Antiqua" w:eastAsia="Book Antiqua" w:hAnsi="Book Antiqua" w:cs="Book Antiqua"/>
          <w:vertAlign w:val="superscript"/>
        </w:rPr>
        <w:t>1</w:t>
      </w:r>
      <w:r w:rsidR="004B1BB8" w:rsidRPr="009C1775">
        <w:rPr>
          <w:rStyle w:val="normaltextrun"/>
          <w:rFonts w:ascii="Book Antiqua" w:eastAsia="Book Antiqua" w:hAnsi="Book Antiqua" w:cs="Book Antiqua"/>
          <w:vertAlign w:val="superscript"/>
        </w:rPr>
        <w:t>7</w:t>
      </w:r>
      <w:r w:rsidR="00711746" w:rsidRPr="009C1775">
        <w:rPr>
          <w:rStyle w:val="normaltextrun"/>
          <w:rFonts w:ascii="Book Antiqua" w:hAnsi="Book Antiqua" w:cs="Book Antiqua"/>
          <w:vertAlign w:val="superscript"/>
          <w:lang w:eastAsia="zh-CN"/>
        </w:rPr>
        <w:t>]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being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equivocal.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1442A"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1442A" w:rsidRPr="009C1775">
        <w:rPr>
          <w:rFonts w:ascii="Book Antiqua" w:eastAsia="Book Antiqua" w:hAnsi="Book Antiqua" w:cs="Book Antiqua"/>
        </w:rPr>
        <w:t>statistical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1442A" w:rsidRPr="009C1775">
        <w:rPr>
          <w:rFonts w:ascii="Book Antiqua" w:eastAsia="Book Antiqua" w:hAnsi="Book Antiqua" w:cs="Book Antiqua"/>
        </w:rPr>
        <w:t>test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1442A"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1442A" w:rsidRPr="009C1775">
        <w:rPr>
          <w:rFonts w:ascii="Book Antiqua" w:eastAsia="Book Antiqua" w:hAnsi="Book Antiqua" w:cs="Book Antiqua"/>
        </w:rPr>
        <w:t>employed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1442A"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1442A" w:rsidRPr="009C1775">
        <w:rPr>
          <w:rFonts w:ascii="Book Antiqua" w:eastAsia="Book Antiqua" w:hAnsi="Book Antiqua" w:cs="Book Antiqua"/>
        </w:rPr>
        <w:t>compare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1442A"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1442A" w:rsidRPr="009C1775">
        <w:rPr>
          <w:rFonts w:ascii="Book Antiqua" w:eastAsia="Book Antiqua" w:hAnsi="Book Antiqua" w:cs="Book Antiqua"/>
        </w:rPr>
        <w:t>calculated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1442A" w:rsidRPr="009C1775">
        <w:rPr>
          <w:rFonts w:ascii="Book Antiqua" w:eastAsia="Book Antiqua" w:hAnsi="Book Antiqua" w:cs="Book Antiqua"/>
        </w:rPr>
        <w:t>AUC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F1442A"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10317" w:rsidRPr="009C1775">
        <w:rPr>
          <w:rFonts w:ascii="Book Antiqua" w:eastAsia="Book Antiqua" w:hAnsi="Book Antiqua" w:cs="Book Antiqua"/>
        </w:rPr>
        <w:t>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10317" w:rsidRPr="009C1775">
        <w:rPr>
          <w:rFonts w:ascii="Book Antiqua" w:eastAsia="Book Antiqua" w:hAnsi="Book Antiqua" w:cs="Book Antiqua"/>
        </w:rPr>
        <w:t>AUC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10317"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10317" w:rsidRPr="009C1775">
        <w:rPr>
          <w:rFonts w:ascii="Book Antiqua" w:eastAsia="Book Antiqua" w:hAnsi="Book Antiqua" w:cs="Book Antiqua"/>
        </w:rPr>
        <w:t>0.5.</w:t>
      </w:r>
    </w:p>
    <w:p w14:paraId="53649BBD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55B77CD9" w14:textId="77777777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7B3D6CD7" w14:textId="7A8CEF07" w:rsidR="00A77B3E" w:rsidRPr="009C1775" w:rsidRDefault="005023AA" w:rsidP="009C1775">
      <w:pPr>
        <w:spacing w:line="360" w:lineRule="auto"/>
        <w:jc w:val="both"/>
        <w:rPr>
          <w:rFonts w:ascii="Book Antiqua" w:hAnsi="Book Antiqua"/>
          <w:lang w:eastAsia="zh-CN"/>
        </w:rPr>
      </w:pPr>
      <w:r w:rsidRPr="009C1775">
        <w:rPr>
          <w:rFonts w:ascii="Book Antiqua" w:eastAsia="Book Antiqua" w:hAnsi="Book Antiqua" w:cs="Book Antiqua"/>
          <w:shd w:val="clear" w:color="auto" w:fill="FFFFFF"/>
        </w:rPr>
        <w:t>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total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316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studies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were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reviewed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experienced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gastroenterologists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10BA5" w:rsidRPr="009C1775">
        <w:rPr>
          <w:rFonts w:ascii="Book Antiqua" w:eastAsia="Book Antiqua" w:hAnsi="Book Antiqua" w:cs="Book Antiqua"/>
          <w:shd w:val="clear" w:color="auto" w:fill="FFFFFF"/>
        </w:rPr>
        <w:t>(Table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10BA5" w:rsidRPr="009C1775">
        <w:rPr>
          <w:rFonts w:ascii="Book Antiqua" w:eastAsia="Book Antiqua" w:hAnsi="Book Antiqua" w:cs="Book Antiqua"/>
          <w:shd w:val="clear" w:color="auto" w:fill="FFFFFF"/>
        </w:rPr>
        <w:t>2)</w:t>
      </w:r>
      <w:r w:rsidRPr="009C1775">
        <w:rPr>
          <w:rFonts w:ascii="Book Antiqua" w:eastAsia="Book Antiqua" w:hAnsi="Book Antiqua" w:cs="Book Antiqua"/>
          <w:shd w:val="clear" w:color="auto" w:fill="FFFFFF"/>
        </w:rPr>
        <w:t>.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note,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two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patients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were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lost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follow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up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following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did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not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get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6-mo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re-bleeding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data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form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overt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bleeding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occult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bleeding,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therefore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could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not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included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final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analysis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assess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for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re-bleeding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rates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after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negative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study,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giving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total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cohort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consisting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314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patients.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Our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final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resulting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cohort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used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for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analysis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was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99.4%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initial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evaluated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studies.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Further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analysis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data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revealed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that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99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out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314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patients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(31.5%)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underwent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initial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order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evaluate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overt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occult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bleeding;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whereas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other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215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patients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(68.5%)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underwent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initial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evaluate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for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unclear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causes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iron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deficiency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anemia</w:t>
      </w:r>
      <w:r w:rsidRPr="009C1775">
        <w:rPr>
          <w:rFonts w:ascii="Book Antiqua" w:eastAsia="Book Antiqua" w:hAnsi="Book Antiqua" w:cs="Book Antiqua"/>
        </w:rPr>
        <w:t>.</w:t>
      </w:r>
    </w:p>
    <w:p w14:paraId="7E857667" w14:textId="062962C2" w:rsidR="00A77B3E" w:rsidRPr="009C1775" w:rsidRDefault="005023AA" w:rsidP="009C17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(SD)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capsule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which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not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identified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199.56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(95.818)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95%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confidence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interval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(CI)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=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188.458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210.668.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those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whom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seen,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(SD)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218.14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(110.260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95%CI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=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177.302,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258.984</w:t>
      </w:r>
      <w:r w:rsidR="002C4D80" w:rsidRPr="009C1775">
        <w:rPr>
          <w:rFonts w:ascii="Book Antiqua" w:hAnsi="Book Antiqua" w:cs="Book Antiqua"/>
          <w:lang w:eastAsia="zh-CN"/>
        </w:rPr>
        <w:t>)</w:t>
      </w:r>
      <w:r w:rsidRPr="009C1775">
        <w:rPr>
          <w:rFonts w:ascii="Book Antiqua" w:eastAsia="Book Antiqua" w:hAnsi="Book Antiqua" w:cs="Book Antiqua"/>
        </w:rPr>
        <w:t>.</w:t>
      </w:r>
    </w:p>
    <w:p w14:paraId="3DFA57B9" w14:textId="23D9285B" w:rsidR="00DE6570" w:rsidRPr="009C1775" w:rsidRDefault="002C4D80" w:rsidP="009C1775">
      <w:pPr>
        <w:spacing w:line="360" w:lineRule="auto"/>
        <w:ind w:firstLineChars="100" w:firstLine="240"/>
        <w:jc w:val="both"/>
        <w:rPr>
          <w:rFonts w:ascii="Book Antiqua" w:hAnsi="Book Antiqua" w:cs="Book Antiqua"/>
          <w:lang w:eastAsia="zh-CN"/>
        </w:rPr>
      </w:pPr>
      <w:r w:rsidRPr="009C1775">
        <w:rPr>
          <w:rFonts w:ascii="Book Antiqua" w:eastAsia="Book Antiqua" w:hAnsi="Book Antiqua" w:cs="Book Antiqua"/>
        </w:rPr>
        <w:t>AUC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not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significantly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different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from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0.5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(AUC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=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0.545,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="00711746" w:rsidRPr="009C1775">
        <w:rPr>
          <w:rFonts w:ascii="Book Antiqua" w:hAnsi="Book Antiqua" w:cs="Book Antiqua"/>
          <w:i/>
          <w:iCs/>
          <w:lang w:eastAsia="zh-CN"/>
        </w:rPr>
        <w:t>P</w:t>
      </w:r>
      <w:r w:rsidR="00422B5F" w:rsidRPr="009C1775">
        <w:rPr>
          <w:rFonts w:ascii="Book Antiqua" w:hAnsi="Book Antiqua" w:cs="Book Antiqua"/>
          <w:i/>
          <w:iCs/>
          <w:lang w:eastAsia="zh-CN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=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0.429),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suggesting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no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relationship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between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risk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after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023AA"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DE6570" w:rsidRPr="009C1775">
        <w:rPr>
          <w:rFonts w:ascii="Book Antiqua" w:eastAsia="Book Antiqua" w:hAnsi="Book Antiqua" w:cs="Book Antiqua"/>
        </w:rPr>
        <w:t>(Figure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DE6570" w:rsidRPr="009C1775">
        <w:rPr>
          <w:rFonts w:ascii="Book Antiqua" w:eastAsia="Book Antiqua" w:hAnsi="Book Antiqua" w:cs="Book Antiqua"/>
        </w:rPr>
        <w:t>1).</w:t>
      </w:r>
    </w:p>
    <w:p w14:paraId="1522A6CA" w14:textId="3DBBFE4F" w:rsidR="00A77B3E" w:rsidRPr="009C1775" w:rsidRDefault="005023AA" w:rsidP="009C17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There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significant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positive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point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biserial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correlation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between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220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detection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focus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</w:t>
      </w:r>
      <w:proofErr w:type="spellStart"/>
      <w:r w:rsidRPr="009C1775">
        <w:rPr>
          <w:rFonts w:ascii="Book Antiqua" w:eastAsia="Book Antiqua" w:hAnsi="Book Antiqua" w:cs="Book Antiqua"/>
          <w:i/>
          <w:iCs/>
        </w:rPr>
        <w:t>r</w:t>
      </w:r>
      <w:r w:rsidRPr="009C1775">
        <w:rPr>
          <w:rFonts w:ascii="Book Antiqua" w:eastAsia="Book Antiqua" w:hAnsi="Book Antiqua" w:cs="Book Antiqua"/>
          <w:i/>
          <w:iCs/>
          <w:vertAlign w:val="subscript"/>
        </w:rPr>
        <w:t>pb</w:t>
      </w:r>
      <w:r w:rsidR="00E447E8" w:rsidRPr="009C1775">
        <w:rPr>
          <w:rFonts w:ascii="Book Antiqua" w:eastAsia="Book Antiqua" w:hAnsi="Book Antiqua" w:cs="Book Antiqua"/>
          <w:i/>
          <w:iCs/>
          <w:vertAlign w:val="subscript"/>
        </w:rPr>
        <w:t>c</w:t>
      </w:r>
      <w:proofErr w:type="spellEnd"/>
      <w:r w:rsidR="00422B5F" w:rsidRPr="009C1775">
        <w:rPr>
          <w:rFonts w:ascii="Book Antiqua" w:eastAsia="Book Antiqua" w:hAnsi="Book Antiqua" w:cs="Book Antiqua"/>
          <w:i/>
          <w:iCs/>
        </w:rPr>
        <w:t xml:space="preserve"> </w:t>
      </w:r>
      <w:r w:rsidRPr="009C1775">
        <w:rPr>
          <w:rFonts w:ascii="Book Antiqua" w:eastAsia="Book Antiqua" w:hAnsi="Book Antiqua" w:cs="Book Antiqua"/>
        </w:rPr>
        <w:t>=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0.149</w:t>
      </w:r>
      <w:r w:rsidR="00711746" w:rsidRPr="009C1775">
        <w:rPr>
          <w:rFonts w:ascii="Book Antiqua" w:hAnsi="Book Antiqua" w:cs="Book Antiqua"/>
          <w:lang w:eastAsia="zh-CN"/>
        </w:rPr>
        <w:t>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711746" w:rsidRPr="009C1775">
        <w:rPr>
          <w:rFonts w:ascii="Book Antiqua" w:hAnsi="Book Antiqua" w:cs="Book Antiqua"/>
          <w:i/>
          <w:iCs/>
          <w:lang w:eastAsia="zh-CN"/>
        </w:rPr>
        <w:t>P</w:t>
      </w:r>
      <w:r w:rsidR="00422B5F" w:rsidRPr="009C1775">
        <w:rPr>
          <w:rFonts w:ascii="Book Antiqua" w:hAnsi="Book Antiqua" w:cs="Book Antiqua"/>
          <w:i/>
          <w:iCs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=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0.008).</w:t>
      </w:r>
    </w:p>
    <w:p w14:paraId="6D654894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619E549E" w14:textId="77777777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12211F2C" w14:textId="5627FC5C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gold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standard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identifying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obscure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gramStart"/>
      <w:r w:rsidRPr="009C1775">
        <w:rPr>
          <w:rFonts w:ascii="Book Antiqua" w:eastAsia="Book Antiqua" w:hAnsi="Book Antiqua" w:cs="Book Antiqua"/>
        </w:rPr>
        <w:t>GIB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614D43" w:rsidRPr="009C1775">
        <w:rPr>
          <w:rFonts w:ascii="Book Antiqua" w:eastAsia="Book Antiqua" w:hAnsi="Book Antiqua" w:cs="Book Antiqua"/>
          <w:vertAlign w:val="superscript"/>
        </w:rPr>
        <w:t>1</w:t>
      </w:r>
      <w:r w:rsidR="004B1BB8" w:rsidRPr="009C1775">
        <w:rPr>
          <w:rFonts w:ascii="Book Antiqua" w:eastAsia="Book Antiqua" w:hAnsi="Book Antiqua" w:cs="Book Antiqua"/>
          <w:vertAlign w:val="superscript"/>
        </w:rPr>
        <w:t>8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]</w:t>
      </w:r>
      <w:r w:rsidRPr="009C1775">
        <w:rPr>
          <w:rFonts w:ascii="Book Antiqua" w:eastAsia="Book Antiqua" w:hAnsi="Book Antiqua" w:cs="Book Antiqua"/>
        </w:rPr>
        <w:t>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Our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aimed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assess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whether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C309A"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C309A"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correlated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yield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detecting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obscure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GIB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whether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had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correlation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rates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after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C309A" w:rsidRPr="009C1775">
        <w:rPr>
          <w:rFonts w:ascii="Book Antiqua" w:hAnsi="Book Antiqua" w:cs="Book Antiqua"/>
          <w:lang w:eastAsia="zh-CN"/>
        </w:rPr>
        <w:t>VCE</w:t>
      </w:r>
      <w:r w:rsidRPr="009C1775">
        <w:rPr>
          <w:rFonts w:ascii="Book Antiqua" w:eastAsia="Book Antiqua" w:hAnsi="Book Antiqua" w:cs="Book Antiqua"/>
        </w:rPr>
        <w:t>.</w:t>
      </w:r>
    </w:p>
    <w:p w14:paraId="1BB5926F" w14:textId="19435796" w:rsidR="00A77B3E" w:rsidRPr="009C1775" w:rsidRDefault="005023AA" w:rsidP="009C17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literature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reports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average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C309A" w:rsidRPr="009C1775">
        <w:rPr>
          <w:rFonts w:ascii="Book Antiqua" w:hAnsi="Book Antiqua" w:cs="Book Antiqua"/>
          <w:lang w:eastAsia="zh-CN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approximately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245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ranges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anywhere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between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18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2C4D80" w:rsidRPr="009C1775">
        <w:rPr>
          <w:rFonts w:ascii="Book Antiqua" w:hAnsi="Book Antiqua" w:cs="Book Antiqua"/>
          <w:lang w:eastAsia="zh-CN"/>
        </w:rPr>
        <w:t>min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522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gramStart"/>
      <w:r w:rsidRPr="009C1775">
        <w:rPr>
          <w:rFonts w:ascii="Book Antiqua" w:eastAsia="Book Antiqua" w:hAnsi="Book Antiqua" w:cs="Book Antiqua"/>
        </w:rPr>
        <w:t>min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614D43" w:rsidRPr="009C1775">
        <w:rPr>
          <w:rFonts w:ascii="Book Antiqua" w:eastAsia="Book Antiqua" w:hAnsi="Book Antiqua" w:cs="Book Antiqua"/>
          <w:vertAlign w:val="superscript"/>
        </w:rPr>
        <w:t>1</w:t>
      </w:r>
      <w:r w:rsidR="004B1BB8" w:rsidRPr="009C1775">
        <w:rPr>
          <w:rFonts w:ascii="Book Antiqua" w:eastAsia="Book Antiqua" w:hAnsi="Book Antiqua" w:cs="Book Antiqua"/>
          <w:vertAlign w:val="superscript"/>
        </w:rPr>
        <w:t>9</w:t>
      </w:r>
      <w:r w:rsidR="00711746" w:rsidRPr="009C1775">
        <w:rPr>
          <w:rFonts w:ascii="Book Antiqua" w:hAnsi="Book Antiqua" w:cs="Book Antiqua"/>
          <w:vertAlign w:val="superscript"/>
          <w:lang w:eastAsia="zh-CN"/>
        </w:rPr>
        <w:t>]</w:t>
      </w:r>
      <w:r w:rsidRPr="009C1775">
        <w:rPr>
          <w:rFonts w:ascii="Book Antiqua" w:eastAsia="Book Antiqua" w:hAnsi="Book Antiqua" w:cs="Book Antiqua"/>
        </w:rPr>
        <w:t>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Our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demonstrated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significant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correlation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between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yield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identifying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obscure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GIB.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found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average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220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min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correlated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identification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source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conducted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Pr="009C1775">
        <w:rPr>
          <w:rFonts w:ascii="Book Antiqua" w:eastAsia="Book Antiqua" w:hAnsi="Book Antiqua" w:cs="Book Antiqua"/>
        </w:rPr>
        <w:t>Girelli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  <w:i/>
        </w:rPr>
        <w:t>et</w:t>
      </w:r>
      <w:r w:rsidR="00422B5F" w:rsidRPr="009C1775">
        <w:rPr>
          <w:rFonts w:ascii="Book Antiqua" w:hAnsi="Book Antiqua" w:cs="Book Antiqua"/>
          <w:i/>
          <w:lang w:eastAsia="zh-CN"/>
        </w:rPr>
        <w:t xml:space="preserve"> </w:t>
      </w:r>
      <w:proofErr w:type="gramStart"/>
      <w:r w:rsidR="00711746" w:rsidRPr="009C1775">
        <w:rPr>
          <w:rFonts w:ascii="Book Antiqua" w:hAnsi="Book Antiqua" w:cs="Book Antiqua"/>
          <w:i/>
          <w:lang w:eastAsia="zh-CN"/>
        </w:rPr>
        <w:t>al</w:t>
      </w:r>
      <w:r w:rsidR="002C4D80" w:rsidRPr="009C1775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2C4D80" w:rsidRPr="009C1775">
        <w:rPr>
          <w:rFonts w:ascii="Book Antiqua" w:eastAsia="Book Antiqua" w:hAnsi="Book Antiqua" w:cs="Book Antiqua"/>
          <w:vertAlign w:val="superscript"/>
        </w:rPr>
        <w:t>20</w:t>
      </w:r>
      <w:r w:rsidR="002C4D80" w:rsidRPr="009C1775">
        <w:rPr>
          <w:rFonts w:ascii="Book Antiqua" w:hAnsi="Book Antiqua" w:cs="Book Antiqua"/>
          <w:vertAlign w:val="superscript"/>
          <w:lang w:eastAsia="zh-CN"/>
        </w:rPr>
        <w:t>]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2017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investigated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correlation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between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C309A" w:rsidRPr="009C1775">
        <w:rPr>
          <w:rFonts w:ascii="Book Antiqua" w:hAnsi="Book Antiqua" w:cs="Book Antiqua"/>
          <w:lang w:eastAsia="zh-CN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detection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significant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lesions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using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lastRenderedPageBreak/>
        <w:t>capsule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endoscopy.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found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longer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(283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above),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higher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detection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rate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using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capsule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endoscopy.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initial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part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our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also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investigated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correlation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detect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rates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our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institution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found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shorter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average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yield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significant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results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terms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detecting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obscure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GIB.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variation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may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speak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differences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capsule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endoscopy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type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technique,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proficiency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detecting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physician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reviewing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endoscopy,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cause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severity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gramStart"/>
      <w:r w:rsidRPr="009C1775">
        <w:rPr>
          <w:rFonts w:ascii="Book Antiqua" w:eastAsia="Book Antiqua" w:hAnsi="Book Antiqua" w:cs="Book Antiqua"/>
        </w:rPr>
        <w:t>bleed</w:t>
      </w:r>
      <w:r w:rsidR="002C4D80" w:rsidRPr="009C1775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4B1BB8" w:rsidRPr="009C1775">
        <w:rPr>
          <w:rFonts w:ascii="Book Antiqua" w:eastAsia="Book Antiqua" w:hAnsi="Book Antiqua" w:cs="Book Antiqua"/>
          <w:vertAlign w:val="superscript"/>
        </w:rPr>
        <w:t>20</w:t>
      </w:r>
      <w:r w:rsidR="002C4D80" w:rsidRPr="009C1775">
        <w:rPr>
          <w:rFonts w:ascii="Book Antiqua" w:hAnsi="Book Antiqua" w:cs="Book Antiqua"/>
          <w:vertAlign w:val="superscript"/>
          <w:lang w:eastAsia="zh-CN"/>
        </w:rPr>
        <w:t>]</w:t>
      </w:r>
      <w:r w:rsidRPr="009C1775">
        <w:rPr>
          <w:rFonts w:ascii="Book Antiqua" w:eastAsia="Book Antiqua" w:hAnsi="Book Antiqua" w:cs="Book Antiqua"/>
        </w:rPr>
        <w:t>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While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many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such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Pr="009C1775">
        <w:rPr>
          <w:rFonts w:ascii="Book Antiqua" w:eastAsia="Book Antiqua" w:hAnsi="Book Antiqua" w:cs="Book Antiqua"/>
        </w:rPr>
        <w:t>Girelli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  <w:i/>
          <w:iCs/>
        </w:rPr>
        <w:t>et</w:t>
      </w:r>
      <w:r w:rsidR="00422B5F" w:rsidRPr="009C1775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9C1775">
        <w:rPr>
          <w:rFonts w:ascii="Book Antiqua" w:eastAsia="Book Antiqua" w:hAnsi="Book Antiqua" w:cs="Book Antiqua"/>
          <w:i/>
          <w:iCs/>
        </w:rPr>
        <w:t>al</w:t>
      </w:r>
      <w:r w:rsidR="002C4D80" w:rsidRPr="009C1775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2C4D80" w:rsidRPr="009C1775">
        <w:rPr>
          <w:rFonts w:ascii="Book Antiqua" w:eastAsia="Book Antiqua" w:hAnsi="Book Antiqua" w:cs="Book Antiqua"/>
          <w:vertAlign w:val="superscript"/>
        </w:rPr>
        <w:t>20</w:t>
      </w:r>
      <w:r w:rsidR="002C4D80" w:rsidRPr="009C1775">
        <w:rPr>
          <w:rFonts w:ascii="Book Antiqua" w:hAnsi="Book Antiqua" w:cs="Book Antiqua"/>
          <w:vertAlign w:val="superscript"/>
          <w:lang w:eastAsia="zh-CN"/>
        </w:rPr>
        <w:t>]</w:t>
      </w:r>
      <w:r w:rsidR="00F42390" w:rsidRPr="009C1775">
        <w:rPr>
          <w:rFonts w:ascii="Book Antiqua" w:hAnsi="Book Antiqua" w:cs="Book Antiqua"/>
          <w:vertAlign w:val="superscript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show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significant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impact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diagnostic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yield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capsule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endoscopy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virtually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literature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investigates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those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same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timings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specific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correlations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rates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patient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unidentified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obscure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GIB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which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could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suggest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further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research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area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needed.</w:t>
      </w:r>
    </w:p>
    <w:p w14:paraId="1FBF6FB0" w14:textId="645E89EE" w:rsidR="00A77B3E" w:rsidRPr="009C1775" w:rsidRDefault="005023AA" w:rsidP="009C1775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studies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with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significant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findings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tend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lead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specific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treatments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applications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such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device-assisted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9C1775">
        <w:rPr>
          <w:rFonts w:ascii="Book Antiqua" w:eastAsia="Book Antiqua" w:hAnsi="Book Antiqua" w:cs="Book Antiqua"/>
          <w:shd w:val="clear" w:color="auto" w:fill="FFFFFF"/>
        </w:rPr>
        <w:t>enteroscopy</w:t>
      </w:r>
      <w:proofErr w:type="spellEnd"/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which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aims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treat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identified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lesions</w:t>
      </w:r>
      <w:r w:rsidRPr="009C1775">
        <w:rPr>
          <w:rFonts w:ascii="Book Antiqua" w:eastAsia="Book Antiqua" w:hAnsi="Book Antiqua" w:cs="Book Antiqua"/>
        </w:rPr>
        <w:t>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main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goal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investigating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obscure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GIB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identifying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treatable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lesion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assure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prevention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future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gramStart"/>
      <w:r w:rsidRPr="009C1775">
        <w:rPr>
          <w:rFonts w:ascii="Book Antiqua" w:eastAsia="Book Antiqua" w:hAnsi="Book Antiqua" w:cs="Book Antiqua"/>
        </w:rPr>
        <w:t>events</w:t>
      </w:r>
      <w:r w:rsidR="002C4D80" w:rsidRPr="009C1775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614D43" w:rsidRPr="009C1775">
        <w:rPr>
          <w:rFonts w:ascii="Book Antiqua" w:eastAsia="Book Antiqua" w:hAnsi="Book Antiqua" w:cs="Book Antiqua"/>
          <w:vertAlign w:val="superscript"/>
        </w:rPr>
        <w:t>2</w:t>
      </w:r>
      <w:r w:rsidR="004B1BB8" w:rsidRPr="009C1775">
        <w:rPr>
          <w:rFonts w:ascii="Book Antiqua" w:eastAsia="Book Antiqua" w:hAnsi="Book Antiqua" w:cs="Book Antiqua"/>
          <w:vertAlign w:val="superscript"/>
        </w:rPr>
        <w:t>1</w:t>
      </w:r>
      <w:r w:rsidR="002C4D80" w:rsidRPr="009C1775">
        <w:rPr>
          <w:rFonts w:ascii="Book Antiqua" w:hAnsi="Book Antiqua" w:cs="Book Antiqua"/>
          <w:vertAlign w:val="superscript"/>
          <w:lang w:eastAsia="zh-CN"/>
        </w:rPr>
        <w:t>]</w:t>
      </w:r>
      <w:r w:rsidRPr="009C1775">
        <w:rPr>
          <w:rFonts w:ascii="Book Antiqua" w:eastAsia="Book Antiqua" w:hAnsi="Book Antiqua" w:cs="Book Antiqua"/>
        </w:rPr>
        <w:t>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Care</w:t>
      </w:r>
      <w:r w:rsidR="00DC3DF4">
        <w:rPr>
          <w:rFonts w:ascii="Book Antiqua" w:hAnsi="Book Antiqua" w:cs="Book Antiqua" w:hint="eastAsia"/>
          <w:lang w:eastAsia="zh-CN"/>
        </w:rPr>
        <w:t>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  <w:i/>
          <w:iCs/>
        </w:rPr>
        <w:t>et</w:t>
      </w:r>
      <w:r w:rsidR="00422B5F" w:rsidRPr="009C1775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9C1775">
        <w:rPr>
          <w:rFonts w:ascii="Book Antiqua" w:eastAsia="Book Antiqua" w:hAnsi="Book Antiqua" w:cs="Book Antiqua"/>
          <w:i/>
          <w:iCs/>
        </w:rPr>
        <w:t>al</w:t>
      </w:r>
      <w:r w:rsidR="003C69F7" w:rsidRPr="009C1775">
        <w:rPr>
          <w:rFonts w:ascii="Book Antiqua" w:hAnsi="Book Antiqua" w:cs="Book Antiqua"/>
          <w:vertAlign w:val="superscript"/>
          <w:lang w:eastAsia="zh-CN"/>
        </w:rPr>
        <w:t>[</w:t>
      </w:r>
      <w:proofErr w:type="gramEnd"/>
      <w:r w:rsidR="003C69F7" w:rsidRPr="009C1775">
        <w:rPr>
          <w:rFonts w:ascii="Book Antiqua" w:eastAsia="Book Antiqua" w:hAnsi="Book Antiqua" w:cs="Book Antiqua"/>
          <w:vertAlign w:val="superscript"/>
        </w:rPr>
        <w:t>22</w:t>
      </w:r>
      <w:r w:rsidR="003C69F7" w:rsidRPr="009C1775">
        <w:rPr>
          <w:rFonts w:ascii="Book Antiqua" w:hAnsi="Book Antiqua" w:cs="Book Antiqua"/>
          <w:vertAlign w:val="superscript"/>
          <w:lang w:eastAsia="zh-CN"/>
        </w:rPr>
        <w:t>]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which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included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trial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260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patients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demonstrated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events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overall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outcomes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improved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subsequent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months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after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identify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lesion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successfully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treated.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Pr="009C1775">
        <w:rPr>
          <w:rFonts w:ascii="Book Antiqua" w:eastAsia="Book Antiqua" w:hAnsi="Book Antiqua" w:cs="Book Antiqua"/>
          <w:shd w:val="clear" w:color="auto" w:fill="FFFFFF"/>
        </w:rPr>
        <w:t>Viazis</w:t>
      </w:r>
      <w:proofErr w:type="spellEnd"/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i/>
          <w:iCs/>
          <w:shd w:val="clear" w:color="auto" w:fill="FFFFFF"/>
        </w:rPr>
        <w:t>et</w:t>
      </w:r>
      <w:r w:rsidR="00422B5F" w:rsidRPr="009C1775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 </w:t>
      </w:r>
      <w:proofErr w:type="gramStart"/>
      <w:r w:rsidRPr="009C1775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="003C69F7" w:rsidRPr="009C1775">
        <w:rPr>
          <w:rFonts w:ascii="Book Antiqua" w:hAnsi="Book Antiqua" w:cs="Book Antiqua"/>
          <w:shd w:val="clear" w:color="auto" w:fill="FFFFFF"/>
          <w:vertAlign w:val="superscript"/>
          <w:lang w:eastAsia="zh-CN"/>
        </w:rPr>
        <w:t>[</w:t>
      </w:r>
      <w:proofErr w:type="gramEnd"/>
      <w:r w:rsidR="003C69F7" w:rsidRPr="009C1775">
        <w:rPr>
          <w:rFonts w:ascii="Book Antiqua" w:eastAsia="Book Antiqua" w:hAnsi="Book Antiqua" w:cs="Book Antiqua"/>
          <w:shd w:val="clear" w:color="auto" w:fill="FFFFFF"/>
          <w:vertAlign w:val="superscript"/>
        </w:rPr>
        <w:t>23</w:t>
      </w:r>
      <w:r w:rsidR="003C69F7" w:rsidRPr="009C1775">
        <w:rPr>
          <w:rFonts w:ascii="Book Antiqua" w:hAnsi="Book Antiqua" w:cs="Book Antiqua"/>
          <w:shd w:val="clear" w:color="auto" w:fill="FFFFFF"/>
          <w:vertAlign w:val="superscript"/>
          <w:lang w:eastAsia="zh-CN"/>
        </w:rPr>
        <w:t>]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also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reported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that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affects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long-term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outcome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(</w:t>
      </w:r>
      <w:r w:rsidR="00711746" w:rsidRPr="009C1775">
        <w:rPr>
          <w:rFonts w:ascii="Book Antiqua" w:eastAsia="Book Antiqua" w:hAnsi="Book Antiqua" w:cs="Book Antiqua"/>
          <w:i/>
          <w:shd w:val="clear" w:color="auto" w:fill="FFFFFF"/>
        </w:rPr>
        <w:t>i.e.</w:t>
      </w:r>
      <w:r w:rsidRPr="009C1775">
        <w:rPr>
          <w:rFonts w:ascii="Book Antiqua" w:eastAsia="Book Antiqua" w:hAnsi="Book Antiqua" w:cs="Book Antiqua"/>
          <w:shd w:val="clear" w:color="auto" w:fill="FFFFFF"/>
        </w:rPr>
        <w:t>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resolution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bleeding)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patients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with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positive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(65.2%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i/>
          <w:iCs/>
          <w:shd w:val="clear" w:color="auto" w:fill="FFFFFF"/>
        </w:rPr>
        <w:t>vs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35.4%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negative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group),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since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these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patients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prone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undergo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aggressive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interventions.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Angiodysplasia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was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most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common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finding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among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patients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with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positive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(70%)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most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them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received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mode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treatment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that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lead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resolution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bleeding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(69</w:t>
      </w:r>
      <w:proofErr w:type="gramStart"/>
      <w:r w:rsidRPr="009C1775">
        <w:rPr>
          <w:rFonts w:ascii="Book Antiqua" w:eastAsia="Book Antiqua" w:hAnsi="Book Antiqua" w:cs="Book Antiqua"/>
          <w:shd w:val="clear" w:color="auto" w:fill="FFFFFF"/>
        </w:rPr>
        <w:t>%)</w:t>
      </w:r>
      <w:r w:rsidR="00711746" w:rsidRPr="009C1775">
        <w:rPr>
          <w:rFonts w:ascii="Book Antiqua" w:hAnsi="Book Antiqua" w:cs="Book Antiqua"/>
          <w:shd w:val="clear" w:color="auto" w:fill="FFFFFF"/>
          <w:vertAlign w:val="superscript"/>
          <w:lang w:eastAsia="zh-CN"/>
        </w:rPr>
        <w:t>[</w:t>
      </w:r>
      <w:proofErr w:type="gramEnd"/>
      <w:r w:rsidR="00614D43" w:rsidRPr="009C1775">
        <w:rPr>
          <w:rFonts w:ascii="Book Antiqua" w:eastAsia="Book Antiqua" w:hAnsi="Book Antiqua" w:cs="Book Antiqua"/>
          <w:shd w:val="clear" w:color="auto" w:fill="FFFFFF"/>
          <w:vertAlign w:val="superscript"/>
        </w:rPr>
        <w:t>2</w:t>
      </w:r>
      <w:r w:rsidR="004B1BB8" w:rsidRPr="009C1775">
        <w:rPr>
          <w:rFonts w:ascii="Book Antiqua" w:eastAsia="Book Antiqua" w:hAnsi="Book Antiqua" w:cs="Book Antiqua"/>
          <w:shd w:val="clear" w:color="auto" w:fill="FFFFFF"/>
          <w:vertAlign w:val="superscript"/>
        </w:rPr>
        <w:t>3</w:t>
      </w:r>
      <w:r w:rsidR="00711746" w:rsidRPr="009C1775">
        <w:rPr>
          <w:rFonts w:ascii="Book Antiqua" w:hAnsi="Book Antiqua" w:cs="Book Antiqua"/>
          <w:shd w:val="clear" w:color="auto" w:fill="FFFFFF"/>
          <w:vertAlign w:val="superscript"/>
          <w:lang w:eastAsia="zh-CN"/>
        </w:rPr>
        <w:t>]</w:t>
      </w:r>
      <w:r w:rsidRPr="009C1775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0E2C71BB" w14:textId="1179BBE1" w:rsidR="00A77B3E" w:rsidRPr="009C1775" w:rsidRDefault="005023AA" w:rsidP="009C17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shd w:val="clear" w:color="auto" w:fill="FFFFFF"/>
        </w:rPr>
        <w:t>Long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term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outcomes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re-bleeding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events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after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positive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study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has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been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extensively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studied,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however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few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reports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literature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report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DE6570" w:rsidRPr="009C1775">
        <w:rPr>
          <w:rFonts w:ascii="Book Antiqua" w:eastAsia="Book Antiqua" w:hAnsi="Book Antiqua" w:cs="Book Antiqua"/>
          <w:shd w:val="clear" w:color="auto" w:fill="FFFFFF"/>
        </w:rPr>
        <w:t>long-term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outcomes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we</w:t>
      </w:r>
      <w:r w:rsidR="009D6F1B" w:rsidRPr="009C1775">
        <w:rPr>
          <w:rFonts w:ascii="Book Antiqua" w:eastAsia="Book Antiqua" w:hAnsi="Book Antiqua" w:cs="Book Antiqua"/>
          <w:shd w:val="clear" w:color="auto" w:fill="FFFFFF"/>
        </w:rPr>
        <w:t>ll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rebleeding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rates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negative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study.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This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may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due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fact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that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when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bleed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identifiable,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has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quite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good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diagnostic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yield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therefore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numbers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do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not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favor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looking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long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term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effects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negative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studies.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="002E7B03" w:rsidRPr="009C1775">
        <w:rPr>
          <w:rFonts w:ascii="Book Antiqua" w:eastAsia="Book Antiqua" w:hAnsi="Book Antiqua" w:cs="Book Antiqua"/>
          <w:shd w:val="clear" w:color="auto" w:fill="FFFFFF"/>
        </w:rPr>
        <w:t>Khamplod</w:t>
      </w:r>
      <w:proofErr w:type="spellEnd"/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i/>
          <w:iCs/>
          <w:shd w:val="clear" w:color="auto" w:fill="FFFFFF"/>
        </w:rPr>
        <w:t>et</w:t>
      </w:r>
      <w:r w:rsidR="00422B5F" w:rsidRPr="009C1775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 </w:t>
      </w:r>
      <w:proofErr w:type="gramStart"/>
      <w:r w:rsidRPr="009C1775"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 w:rsidR="003C69F7" w:rsidRPr="009C1775">
        <w:rPr>
          <w:rFonts w:ascii="Book Antiqua" w:hAnsi="Book Antiqua" w:cs="Book Antiqua"/>
          <w:shd w:val="clear" w:color="auto" w:fill="FFFFFF"/>
          <w:vertAlign w:val="superscript"/>
          <w:lang w:eastAsia="zh-CN"/>
        </w:rPr>
        <w:t>[</w:t>
      </w:r>
      <w:proofErr w:type="gramEnd"/>
      <w:r w:rsidR="003C69F7" w:rsidRPr="009C1775">
        <w:rPr>
          <w:rFonts w:ascii="Book Antiqua" w:eastAsia="Book Antiqua" w:hAnsi="Book Antiqua" w:cs="Book Antiqua"/>
          <w:shd w:val="clear" w:color="auto" w:fill="FFFFFF"/>
          <w:vertAlign w:val="superscript"/>
        </w:rPr>
        <w:t>24</w:t>
      </w:r>
      <w:r w:rsidR="003C69F7" w:rsidRPr="009C1775">
        <w:rPr>
          <w:rFonts w:ascii="Book Antiqua" w:hAnsi="Book Antiqua" w:cs="Book Antiqua"/>
          <w:shd w:val="clear" w:color="auto" w:fill="FFFFFF"/>
          <w:vertAlign w:val="superscript"/>
          <w:lang w:eastAsia="zh-CN"/>
        </w:rPr>
        <w:t>]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found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that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out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142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overt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GIB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patients,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only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9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patients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had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small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bowel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lesions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missed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found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that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almost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all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those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patients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re-bled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months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after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their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negative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study.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This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where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importance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our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study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comes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in.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studies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reliable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lastRenderedPageBreak/>
        <w:t>in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finding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obscure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GIB,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but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those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with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negative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studies,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with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them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being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high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risk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for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re-bleeding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events,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finding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measure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predict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rate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re-bleeding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would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allow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for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closer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monitoring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likely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prevention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re-bleeding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event.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With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SBTT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being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such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good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well-studied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measure,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in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terms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correlating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with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diagnostic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yield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of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studies,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only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makes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sense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try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and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use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SBTT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the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measure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help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predict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re-bleeding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events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after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negative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VCE,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which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is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exactly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what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our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study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set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out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to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accomplish.</w:t>
      </w:r>
    </w:p>
    <w:p w14:paraId="5A13CEA6" w14:textId="729BEC41" w:rsidR="00A77B3E" w:rsidRPr="009C1775" w:rsidRDefault="005023AA" w:rsidP="009C17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Our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unable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identify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correlation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between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rates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after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Considering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unable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identify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threshold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could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used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predictive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index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after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likely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due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limitation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sample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size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capsule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endoscopy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such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refined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reliable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technique,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gathering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enough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under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already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overall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patient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population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could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have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resulted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numbers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far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from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statistically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significant.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find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correlation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between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after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larger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population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(possibly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  <w:i/>
          <w:iCs/>
        </w:rPr>
        <w:t>via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multicenter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study)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consists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more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would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necessary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find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statistically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significant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threshold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number.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Having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predictive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threshold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would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extremely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beneficial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general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clinician.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threshold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could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found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during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general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clinician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could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know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how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risk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patient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possibly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hasten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follow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up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higher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risk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individuals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therefore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prevent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re-hospitalization.</w:t>
      </w:r>
    </w:p>
    <w:p w14:paraId="44EBAD97" w14:textId="63FAF445" w:rsidR="00A77B3E" w:rsidRPr="009C1775" w:rsidRDefault="005023AA" w:rsidP="009C177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One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biggest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limitations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our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statistical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power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due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sample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size.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Our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only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looked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total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315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across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single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institution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therefore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future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should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include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much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larger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cohort.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Another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limitation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number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patients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lost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follow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up,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28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343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patients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did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not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follow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up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after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initial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evaluation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assess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rates.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One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remedy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future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expand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patient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population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conducting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multi-institutional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which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would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not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only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allow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much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larger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sample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size,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but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also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compensate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patients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lost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follow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up,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allow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greater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generalizability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patient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population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would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more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representative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general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population.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Future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looking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more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correlational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data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recommended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lastRenderedPageBreak/>
        <w:t>correlate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newer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parameters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such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types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severity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lesions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initially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positive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later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re-rebleeding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events,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would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allow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clinicians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have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more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tools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order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predict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clinical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severity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their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patients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obscure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GIB.</w:t>
      </w:r>
    </w:p>
    <w:p w14:paraId="206F5A4A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AE799F4" w14:textId="77777777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520A1402" w14:textId="2260FDB4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single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center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retrospective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unable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determine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relationship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between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risk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following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However,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identify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average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220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correlational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identify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source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also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identified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rate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8.9%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6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Pr="009C1775">
        <w:rPr>
          <w:rFonts w:ascii="Book Antiqua" w:eastAsia="Book Antiqua" w:hAnsi="Book Antiqua" w:cs="Book Antiqua"/>
        </w:rPr>
        <w:t>mo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our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institution,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which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demonstrates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low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likelihood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after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video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capsule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study.</w:t>
      </w:r>
    </w:p>
    <w:p w14:paraId="67AE7FFE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2C71295D" w14:textId="393D09BE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422B5F" w:rsidRPr="009C1775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C1775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0C4C9274" w14:textId="51445E19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i/>
        </w:rPr>
        <w:t>Research</w:t>
      </w:r>
      <w:r w:rsidR="00422B5F" w:rsidRPr="009C1775">
        <w:rPr>
          <w:rFonts w:ascii="Book Antiqua" w:eastAsia="Book Antiqua" w:hAnsi="Book Antiqua" w:cs="Book Antiqua"/>
          <w:b/>
          <w:i/>
        </w:rPr>
        <w:t xml:space="preserve"> </w:t>
      </w:r>
      <w:r w:rsidRPr="009C1775">
        <w:rPr>
          <w:rFonts w:ascii="Book Antiqua" w:eastAsia="Book Antiqua" w:hAnsi="Book Antiqua" w:cs="Book Antiqua"/>
          <w:b/>
          <w:i/>
        </w:rPr>
        <w:t>background</w:t>
      </w:r>
    </w:p>
    <w:p w14:paraId="709B326C" w14:textId="2512BD67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Identified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evaluated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various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use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case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scenarios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benefits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video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capsule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endoscopy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(VCE)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used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prior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existing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data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identify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metric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existing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technology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used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improved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more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accurate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medical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care.</w:t>
      </w:r>
    </w:p>
    <w:p w14:paraId="0CEA419D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11E3D890" w14:textId="16DDD46B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i/>
        </w:rPr>
        <w:t>Research</w:t>
      </w:r>
      <w:r w:rsidR="00422B5F" w:rsidRPr="009C1775">
        <w:rPr>
          <w:rFonts w:ascii="Book Antiqua" w:eastAsia="Book Antiqua" w:hAnsi="Book Antiqua" w:cs="Book Antiqua"/>
          <w:b/>
          <w:i/>
        </w:rPr>
        <w:t xml:space="preserve"> </w:t>
      </w:r>
      <w:r w:rsidRPr="009C1775">
        <w:rPr>
          <w:rFonts w:ascii="Book Antiqua" w:eastAsia="Book Antiqua" w:hAnsi="Book Antiqua" w:cs="Book Antiqua"/>
          <w:b/>
          <w:i/>
        </w:rPr>
        <w:t>motivation</w:t>
      </w:r>
    </w:p>
    <w:p w14:paraId="6CF7CC73" w14:textId="345C19A4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find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metric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already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existing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5C309A" w:rsidRPr="009C1775">
        <w:rPr>
          <w:rFonts w:ascii="Book Antiqua" w:hAnsi="Book Antiqua" w:cs="Book Antiqua"/>
          <w:lang w:eastAsia="zh-CN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help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predict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episodes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comes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back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negative.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Finding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appropriate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metric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use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predict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such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clinical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outcome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would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allow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improved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early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clinical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intervention.</w:t>
      </w:r>
    </w:p>
    <w:p w14:paraId="796B4432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23242C13" w14:textId="452FB0FF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i/>
        </w:rPr>
        <w:t>Research</w:t>
      </w:r>
      <w:r w:rsidR="00422B5F" w:rsidRPr="009C1775">
        <w:rPr>
          <w:rFonts w:ascii="Book Antiqua" w:eastAsia="Book Antiqua" w:hAnsi="Book Antiqua" w:cs="Book Antiqua"/>
          <w:b/>
          <w:i/>
        </w:rPr>
        <w:t xml:space="preserve"> </w:t>
      </w:r>
      <w:r w:rsidRPr="009C1775">
        <w:rPr>
          <w:rFonts w:ascii="Book Antiqua" w:eastAsia="Book Antiqua" w:hAnsi="Book Antiqua" w:cs="Book Antiqua"/>
          <w:b/>
          <w:i/>
        </w:rPr>
        <w:t>objectives</w:t>
      </w:r>
    </w:p>
    <w:p w14:paraId="3DBB9CC2" w14:textId="0F09C0CB" w:rsidR="00A77B3E" w:rsidRPr="009C1775" w:rsidRDefault="005023AA" w:rsidP="009C1775">
      <w:pPr>
        <w:spacing w:line="360" w:lineRule="auto"/>
        <w:jc w:val="both"/>
        <w:rPr>
          <w:rFonts w:ascii="Book Antiqua" w:hAnsi="Book Antiqua"/>
          <w:lang w:eastAsia="zh-CN"/>
        </w:rPr>
      </w:pP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assess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whether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transit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time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(SBTT)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influences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yield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detecting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correlation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between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rates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negative.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correlation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rates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could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found,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could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allow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earlier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follow-up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patients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possible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earlier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interventions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prior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events</w:t>
      </w:r>
      <w:r w:rsidR="002D485A" w:rsidRPr="009C1775">
        <w:rPr>
          <w:rFonts w:ascii="Book Antiqua" w:hAnsi="Book Antiqua" w:cs="Book Antiqua"/>
          <w:lang w:eastAsia="zh-CN"/>
        </w:rPr>
        <w:t>.</w:t>
      </w:r>
    </w:p>
    <w:p w14:paraId="61799FBB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11F1C04C" w14:textId="07D10CB0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i/>
        </w:rPr>
        <w:t>Research</w:t>
      </w:r>
      <w:r w:rsidR="00422B5F" w:rsidRPr="009C1775">
        <w:rPr>
          <w:rFonts w:ascii="Book Antiqua" w:eastAsia="Book Antiqua" w:hAnsi="Book Antiqua" w:cs="Book Antiqua"/>
          <w:b/>
          <w:i/>
        </w:rPr>
        <w:t xml:space="preserve"> </w:t>
      </w:r>
      <w:r w:rsidRPr="009C1775">
        <w:rPr>
          <w:rFonts w:ascii="Book Antiqua" w:eastAsia="Book Antiqua" w:hAnsi="Book Antiqua" w:cs="Book Antiqua"/>
          <w:b/>
          <w:i/>
        </w:rPr>
        <w:t>methods</w:t>
      </w:r>
    </w:p>
    <w:p w14:paraId="7BB5895B" w14:textId="0435DDA7" w:rsidR="00A77B3E" w:rsidRPr="009C1775" w:rsidRDefault="005023AA" w:rsidP="009C1775">
      <w:pPr>
        <w:spacing w:line="360" w:lineRule="auto"/>
        <w:jc w:val="both"/>
        <w:rPr>
          <w:rFonts w:ascii="Book Antiqua" w:hAnsi="Book Antiqua"/>
          <w:lang w:eastAsia="zh-CN"/>
        </w:rPr>
      </w:pPr>
      <w:r w:rsidRPr="009C1775">
        <w:rPr>
          <w:rFonts w:ascii="Book Antiqua" w:eastAsia="Book Antiqua" w:hAnsi="Book Antiqua" w:cs="Book Antiqua"/>
        </w:rPr>
        <w:t>Single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center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retrospective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electronic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health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record-based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analysis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performed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overt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occult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GIB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Einstein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Medical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Center,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Philadelphia.</w:t>
      </w:r>
      <w:r w:rsidR="00422B5F" w:rsidRPr="009C1775">
        <w:rPr>
          <w:rFonts w:ascii="Book Antiqua" w:hAnsi="Book Antiqua"/>
          <w:lang w:eastAsia="zh-CN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To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identify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the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optimal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threshold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DE6570" w:rsidRPr="009C1775">
        <w:rPr>
          <w:rStyle w:val="normaltextrun"/>
          <w:rFonts w:ascii="Book Antiqua" w:eastAsia="Book Antiqua" w:hAnsi="Book Antiqua" w:cs="Book Antiqua"/>
        </w:rPr>
        <w:t>time,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3C69F7" w:rsidRPr="009C1775">
        <w:rPr>
          <w:rStyle w:val="normaltextrun"/>
          <w:rFonts w:ascii="Book Antiqua" w:eastAsia="Book Antiqua" w:hAnsi="Book Antiqua" w:cs="Book Antiqua"/>
        </w:rPr>
        <w:t>receiver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3C69F7" w:rsidRPr="009C1775">
        <w:rPr>
          <w:rStyle w:val="normaltextrun"/>
          <w:rFonts w:ascii="Book Antiqua" w:eastAsia="Book Antiqua" w:hAnsi="Book Antiqua" w:cs="Book Antiqua"/>
        </w:rPr>
        <w:t>operator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3C69F7" w:rsidRPr="009C1775">
        <w:rPr>
          <w:rStyle w:val="normaltextrun"/>
          <w:rFonts w:ascii="Book Antiqua" w:eastAsia="Book Antiqua" w:hAnsi="Book Antiqua" w:cs="Book Antiqua"/>
        </w:rPr>
        <w:t>character</w:t>
      </w:r>
      <w:r w:rsidRPr="009C1775">
        <w:rPr>
          <w:rStyle w:val="normaltextrun"/>
          <w:rFonts w:ascii="Book Antiqua" w:eastAsia="Book Antiqua" w:hAnsi="Book Antiqua" w:cs="Book Antiqua"/>
        </w:rPr>
        <w:t>istic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(ROC)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curve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was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used.</w:t>
      </w:r>
      <w:r w:rsidR="00422B5F" w:rsidRPr="009C1775">
        <w:rPr>
          <w:rFonts w:ascii="Book Antiqua" w:hAnsi="Book Antiqua"/>
          <w:lang w:eastAsia="zh-CN"/>
        </w:rPr>
        <w:t xml:space="preserve"> </w:t>
      </w:r>
      <w:r w:rsidR="003C69F7" w:rsidRPr="009C1775">
        <w:rPr>
          <w:rStyle w:val="normaltextrun"/>
          <w:rFonts w:ascii="Book Antiqua" w:eastAsia="Book Antiqua" w:hAnsi="Book Antiqua" w:cs="Book Antiqua"/>
        </w:rPr>
        <w:t>area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3C69F7" w:rsidRPr="009C1775">
        <w:rPr>
          <w:rStyle w:val="normaltextrun"/>
          <w:rFonts w:ascii="Book Antiqua" w:eastAsia="Book Antiqua" w:hAnsi="Book Antiqua" w:cs="Book Antiqua"/>
        </w:rPr>
        <w:t>under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3C69F7" w:rsidRPr="009C1775">
        <w:rPr>
          <w:rStyle w:val="normaltextrun"/>
          <w:rFonts w:ascii="Book Antiqua" w:eastAsia="Book Antiqua" w:hAnsi="Book Antiqua" w:cs="Book Antiqua"/>
        </w:rPr>
        <w:t>the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3C69F7" w:rsidRPr="009C1775">
        <w:rPr>
          <w:rStyle w:val="normaltextrun"/>
          <w:rFonts w:ascii="Book Antiqua" w:eastAsia="Book Antiqua" w:hAnsi="Book Antiqua" w:cs="Book Antiqua"/>
        </w:rPr>
        <w:t>curve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(AUC)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was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also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used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to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assess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the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measure’s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ability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to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discriminate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between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Pr="009C1775">
        <w:rPr>
          <w:rStyle w:val="normaltextrun"/>
          <w:rFonts w:ascii="Book Antiqua" w:eastAsia="Book Antiqua" w:hAnsi="Book Antiqua" w:cs="Book Antiqua"/>
        </w:rPr>
        <w:t>variables</w:t>
      </w:r>
      <w:r w:rsidR="002D485A" w:rsidRPr="009C1775">
        <w:rPr>
          <w:rStyle w:val="normaltextrun"/>
          <w:rFonts w:ascii="Book Antiqua" w:hAnsi="Book Antiqua" w:cs="Book Antiqua"/>
          <w:lang w:eastAsia="zh-CN"/>
        </w:rPr>
        <w:t>.</w:t>
      </w:r>
    </w:p>
    <w:p w14:paraId="7E636ABB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47027FBE" w14:textId="363E6DDE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i/>
        </w:rPr>
        <w:t>Research</w:t>
      </w:r>
      <w:r w:rsidR="00422B5F" w:rsidRPr="009C1775">
        <w:rPr>
          <w:rFonts w:ascii="Book Antiqua" w:eastAsia="Book Antiqua" w:hAnsi="Book Antiqua" w:cs="Book Antiqua"/>
          <w:b/>
          <w:i/>
        </w:rPr>
        <w:t xml:space="preserve"> </w:t>
      </w:r>
      <w:r w:rsidRPr="009C1775">
        <w:rPr>
          <w:rFonts w:ascii="Book Antiqua" w:eastAsia="Book Antiqua" w:hAnsi="Book Antiqua" w:cs="Book Antiqua"/>
          <w:b/>
          <w:i/>
        </w:rPr>
        <w:t>results</w:t>
      </w:r>
    </w:p>
    <w:p w14:paraId="45EB86F2" w14:textId="1962D618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Our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found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valuable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threshold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time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could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linked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rates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While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our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may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have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scale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truly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see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correlational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link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predictive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value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show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good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metric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follow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detection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initial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therefore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highlighting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importance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metric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itself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clinical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tool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aid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improvement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overall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clinical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care.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major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problem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remains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solved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larger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amount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statistical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power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backing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multi-institutional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data,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correlational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threshold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found?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so,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threshold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how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implemented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directly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benefit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patient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care?</w:t>
      </w:r>
    </w:p>
    <w:p w14:paraId="77A4D378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09518F78" w14:textId="6DBA3C7F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i/>
        </w:rPr>
        <w:t>Research</w:t>
      </w:r>
      <w:r w:rsidR="00422B5F" w:rsidRPr="009C1775">
        <w:rPr>
          <w:rFonts w:ascii="Book Antiqua" w:eastAsia="Book Antiqua" w:hAnsi="Book Antiqua" w:cs="Book Antiqua"/>
          <w:b/>
          <w:i/>
        </w:rPr>
        <w:t xml:space="preserve"> </w:t>
      </w:r>
      <w:r w:rsidRPr="009C1775">
        <w:rPr>
          <w:rFonts w:ascii="Book Antiqua" w:eastAsia="Book Antiqua" w:hAnsi="Book Antiqua" w:cs="Book Antiqua"/>
          <w:b/>
          <w:i/>
        </w:rPr>
        <w:t>conclusions</w:t>
      </w:r>
    </w:p>
    <w:p w14:paraId="3B5E2320" w14:textId="6E2FDB5D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While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unable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find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correlation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between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rates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our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identify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threshold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value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220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order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accurately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identify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small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bowel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source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bleeding.</w:t>
      </w:r>
      <w:r w:rsidR="00422B5F" w:rsidRPr="009C1775">
        <w:rPr>
          <w:rFonts w:ascii="Book Antiqua" w:hAnsi="Book Antiqua"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</w:rPr>
        <w:t>This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proposes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tangible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metric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due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ability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correlate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identification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obscure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gastrointestinal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bleeds,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should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major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metric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used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predict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valuable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clinical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outcomes.</w:t>
      </w:r>
    </w:p>
    <w:p w14:paraId="25765F2A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492D8E3F" w14:textId="2D08AC14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i/>
        </w:rPr>
        <w:t>Research</w:t>
      </w:r>
      <w:r w:rsidR="00422B5F" w:rsidRPr="009C1775">
        <w:rPr>
          <w:rFonts w:ascii="Book Antiqua" w:eastAsia="Book Antiqua" w:hAnsi="Book Antiqua" w:cs="Book Antiqua"/>
          <w:b/>
          <w:i/>
        </w:rPr>
        <w:t xml:space="preserve"> </w:t>
      </w:r>
      <w:r w:rsidRPr="009C1775">
        <w:rPr>
          <w:rFonts w:ascii="Book Antiqua" w:eastAsia="Book Antiqua" w:hAnsi="Book Antiqua" w:cs="Book Antiqua"/>
          <w:b/>
          <w:i/>
        </w:rPr>
        <w:t>perspectives</w:t>
      </w:r>
    </w:p>
    <w:p w14:paraId="73B6E55E" w14:textId="60D217BE" w:rsidR="00A77B3E" w:rsidRPr="009C1775" w:rsidRDefault="005023AA" w:rsidP="009C1775">
      <w:pPr>
        <w:spacing w:line="360" w:lineRule="auto"/>
        <w:jc w:val="both"/>
        <w:rPr>
          <w:rFonts w:ascii="Book Antiqua" w:hAnsi="Book Antiqua"/>
          <w:lang w:eastAsia="zh-CN"/>
        </w:rPr>
      </w:pPr>
      <w:r w:rsidRPr="009C1775">
        <w:rPr>
          <w:rFonts w:ascii="Book Antiqua" w:eastAsia="Book Antiqua" w:hAnsi="Book Antiqua" w:cs="Book Antiqua"/>
        </w:rPr>
        <w:t>Future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studies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needed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further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look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correlational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data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SBTT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along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newer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parameters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such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types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severity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lesions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initially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positive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well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lastRenderedPageBreak/>
        <w:t>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negative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VCE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later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re-rebleeding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events.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would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allow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clinicians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have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more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tools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order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predict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clinical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severity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their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patients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obscure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GIB</w:t>
      </w:r>
      <w:r w:rsidR="003C69F7" w:rsidRPr="009C1775">
        <w:rPr>
          <w:rFonts w:ascii="Book Antiqua" w:hAnsi="Book Antiqua" w:cs="Book Antiqua"/>
          <w:lang w:eastAsia="zh-CN"/>
        </w:rPr>
        <w:t>.</w:t>
      </w:r>
    </w:p>
    <w:p w14:paraId="4A8A4939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627F623" w14:textId="77777777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</w:rPr>
        <w:t>REFERENCES</w:t>
      </w:r>
    </w:p>
    <w:p w14:paraId="12BD5195" w14:textId="2529B8A7" w:rsidR="00422B5F" w:rsidRPr="009C1775" w:rsidRDefault="00422B5F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t xml:space="preserve">1 </w:t>
      </w:r>
      <w:r w:rsidRPr="009C1775">
        <w:rPr>
          <w:rFonts w:ascii="Book Antiqua" w:eastAsia="Book Antiqua" w:hAnsi="Book Antiqua" w:cs="Book Antiqua"/>
          <w:b/>
          <w:bCs/>
        </w:rPr>
        <w:t>Gerson LB</w:t>
      </w:r>
      <w:r w:rsidRPr="009C1775">
        <w:rPr>
          <w:rFonts w:ascii="Book Antiqua" w:eastAsia="Book Antiqua" w:hAnsi="Book Antiqua" w:cs="Book Antiqua"/>
        </w:rPr>
        <w:t xml:space="preserve">, Fidler JL, Cave DR, Leighton JA. ACG Clinical Guideline: Diagnosis and Management of Small Bowel Bleeding. </w:t>
      </w:r>
      <w:r w:rsidRPr="009C1775">
        <w:rPr>
          <w:rFonts w:ascii="Book Antiqua" w:eastAsia="Book Antiqua" w:hAnsi="Book Antiqua" w:cs="Book Antiqua"/>
          <w:i/>
          <w:iCs/>
        </w:rPr>
        <w:t>Am J Gastroenterol</w:t>
      </w:r>
      <w:r w:rsidRPr="009C1775">
        <w:rPr>
          <w:rFonts w:ascii="Book Antiqua" w:eastAsia="Book Antiqua" w:hAnsi="Book Antiqua" w:cs="Book Antiqua"/>
        </w:rPr>
        <w:t xml:space="preserve"> 2015; </w:t>
      </w:r>
      <w:r w:rsidRPr="009C1775">
        <w:rPr>
          <w:rFonts w:ascii="Book Antiqua" w:eastAsia="Book Antiqua" w:hAnsi="Book Antiqua" w:cs="Book Antiqua"/>
          <w:b/>
          <w:bCs/>
        </w:rPr>
        <w:t>110</w:t>
      </w:r>
      <w:r w:rsidRPr="009C1775">
        <w:rPr>
          <w:rFonts w:ascii="Book Antiqua" w:eastAsia="Book Antiqua" w:hAnsi="Book Antiqua" w:cs="Book Antiqua"/>
        </w:rPr>
        <w:t>: 1265-87; quiz 1288 [PMID: 26303132 DOI: 10.1038/ajg.2015.246]</w:t>
      </w:r>
    </w:p>
    <w:p w14:paraId="79DAAECB" w14:textId="27DE2070" w:rsidR="00422B5F" w:rsidRPr="009C1775" w:rsidRDefault="00422B5F" w:rsidP="009C1775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9C1775">
        <w:rPr>
          <w:rFonts w:ascii="Book Antiqua" w:eastAsia="Book Antiqua" w:hAnsi="Book Antiqua" w:cs="Book Antiqua"/>
        </w:rPr>
        <w:t>2</w:t>
      </w:r>
      <w:r w:rsidRPr="009C1775">
        <w:rPr>
          <w:rFonts w:ascii="Book Antiqua" w:hAnsi="Book Antiqua"/>
          <w:color w:val="000000"/>
          <w:shd w:val="clear" w:color="auto" w:fill="FFFFFF"/>
        </w:rPr>
        <w:t xml:space="preserve"> </w:t>
      </w:r>
      <w:proofErr w:type="spellStart"/>
      <w:r w:rsidRPr="009C1775">
        <w:rPr>
          <w:rFonts w:ascii="Book Antiqua" w:eastAsia="Book Antiqua" w:hAnsi="Book Antiqua" w:cs="Book Antiqua"/>
          <w:b/>
        </w:rPr>
        <w:t>Wetwittayakhlang</w:t>
      </w:r>
      <w:proofErr w:type="spellEnd"/>
      <w:r w:rsidRPr="009C1775">
        <w:rPr>
          <w:rFonts w:ascii="Book Antiqua" w:eastAsia="Book Antiqua" w:hAnsi="Book Antiqua" w:cs="Book Antiqua"/>
          <w:b/>
        </w:rPr>
        <w:t xml:space="preserve"> P</w:t>
      </w:r>
      <w:r w:rsidRPr="009C1775">
        <w:rPr>
          <w:rFonts w:ascii="Book Antiqua" w:eastAsia="Book Antiqua" w:hAnsi="Book Antiqua" w:cs="Book Antiqua"/>
        </w:rPr>
        <w:t xml:space="preserve">, </w:t>
      </w:r>
      <w:proofErr w:type="spellStart"/>
      <w:r w:rsidRPr="009C1775">
        <w:rPr>
          <w:rFonts w:ascii="Book Antiqua" w:eastAsia="Book Antiqua" w:hAnsi="Book Antiqua" w:cs="Book Antiqua"/>
        </w:rPr>
        <w:t>Wonglhow</w:t>
      </w:r>
      <w:proofErr w:type="spellEnd"/>
      <w:r w:rsidRPr="009C1775">
        <w:rPr>
          <w:rFonts w:ascii="Book Antiqua" w:eastAsia="Book Antiqua" w:hAnsi="Book Antiqua" w:cs="Book Antiqua"/>
        </w:rPr>
        <w:t xml:space="preserve"> J, </w:t>
      </w:r>
      <w:proofErr w:type="spellStart"/>
      <w:r w:rsidRPr="009C1775">
        <w:rPr>
          <w:rFonts w:ascii="Book Antiqua" w:eastAsia="Book Antiqua" w:hAnsi="Book Antiqua" w:cs="Book Antiqua"/>
        </w:rPr>
        <w:t>Netinatsunton</w:t>
      </w:r>
      <w:proofErr w:type="spellEnd"/>
      <w:r w:rsidRPr="009C1775">
        <w:rPr>
          <w:rFonts w:ascii="Book Antiqua" w:eastAsia="Book Antiqua" w:hAnsi="Book Antiqua" w:cs="Book Antiqua"/>
        </w:rPr>
        <w:t xml:space="preserve"> N, </w:t>
      </w:r>
      <w:proofErr w:type="spellStart"/>
      <w:r w:rsidRPr="009C1775">
        <w:rPr>
          <w:rFonts w:ascii="Book Antiqua" w:eastAsia="Book Antiqua" w:hAnsi="Book Antiqua" w:cs="Book Antiqua"/>
        </w:rPr>
        <w:t>Chamroonkul</w:t>
      </w:r>
      <w:proofErr w:type="spellEnd"/>
      <w:r w:rsidRPr="009C1775">
        <w:rPr>
          <w:rFonts w:ascii="Book Antiqua" w:eastAsia="Book Antiqua" w:hAnsi="Book Antiqua" w:cs="Book Antiqua"/>
        </w:rPr>
        <w:t xml:space="preserve"> N, </w:t>
      </w:r>
      <w:proofErr w:type="spellStart"/>
      <w:r w:rsidRPr="009C1775">
        <w:rPr>
          <w:rFonts w:ascii="Book Antiqua" w:eastAsia="Book Antiqua" w:hAnsi="Book Antiqua" w:cs="Book Antiqua"/>
        </w:rPr>
        <w:t>Piratvisuth</w:t>
      </w:r>
      <w:proofErr w:type="spellEnd"/>
      <w:r w:rsidRPr="009C1775">
        <w:rPr>
          <w:rFonts w:ascii="Book Antiqua" w:eastAsia="Book Antiqua" w:hAnsi="Book Antiqua" w:cs="Book Antiqua"/>
        </w:rPr>
        <w:t xml:space="preserve"> T. Re-bleeding and its predictors after capsule endoscopy in patients with obscure gastrointestinal bleeding in long-term follow-up. </w:t>
      </w:r>
      <w:r w:rsidRPr="009C1775">
        <w:rPr>
          <w:rFonts w:ascii="Book Antiqua" w:eastAsia="Book Antiqua" w:hAnsi="Book Antiqua" w:cs="Book Antiqua"/>
          <w:i/>
        </w:rPr>
        <w:t>BMC</w:t>
      </w:r>
      <w:r w:rsidRPr="009C1775">
        <w:rPr>
          <w:rFonts w:ascii="Book Antiqua" w:eastAsia="Book Antiqua" w:hAnsi="Book Antiqua" w:cs="Book Antiqua"/>
          <w:bCs/>
          <w:i/>
        </w:rPr>
        <w:t xml:space="preserve"> Gastroenterol</w:t>
      </w:r>
      <w:r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Cs/>
        </w:rPr>
        <w:t xml:space="preserve">2019; </w:t>
      </w:r>
      <w:r w:rsidRPr="009C1775">
        <w:rPr>
          <w:rFonts w:ascii="Book Antiqua" w:eastAsia="Book Antiqua" w:hAnsi="Book Antiqua" w:cs="Book Antiqua"/>
          <w:b/>
          <w:bCs/>
        </w:rPr>
        <w:t>19</w:t>
      </w:r>
      <w:r w:rsidRPr="009C1775">
        <w:rPr>
          <w:rFonts w:ascii="Book Antiqua" w:eastAsia="Book Antiqua" w:hAnsi="Book Antiqua" w:cs="Book Antiqua"/>
          <w:bCs/>
        </w:rPr>
        <w:t xml:space="preserve">: 216 </w:t>
      </w:r>
      <w:r w:rsidRPr="009C1775">
        <w:rPr>
          <w:rFonts w:ascii="Book Antiqua" w:eastAsia="Book Antiqua" w:hAnsi="Book Antiqua" w:cs="Book Antiqua"/>
        </w:rPr>
        <w:t>[PMID: 31842770 DOI: 10.1186/s12876-019-1137-3]</w:t>
      </w:r>
    </w:p>
    <w:p w14:paraId="03B71C3A" w14:textId="6EC42284" w:rsidR="00422B5F" w:rsidRPr="009C1775" w:rsidRDefault="002044C3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t>3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B5F" w:rsidRPr="009C1775">
        <w:rPr>
          <w:rFonts w:ascii="Book Antiqua" w:eastAsia="Book Antiqua" w:hAnsi="Book Antiqua" w:cs="Book Antiqua"/>
          <w:b/>
          <w:bCs/>
        </w:rPr>
        <w:t>Bouchard S</w:t>
      </w:r>
      <w:r w:rsidR="00422B5F" w:rsidRPr="009C1775">
        <w:rPr>
          <w:rFonts w:ascii="Book Antiqua" w:eastAsia="Book Antiqua" w:hAnsi="Book Antiqua" w:cs="Book Antiqua"/>
        </w:rPr>
        <w:t xml:space="preserve">, Ibrahim M, Van </w:t>
      </w:r>
      <w:proofErr w:type="spellStart"/>
      <w:r w:rsidR="00422B5F" w:rsidRPr="009C1775">
        <w:rPr>
          <w:rFonts w:ascii="Book Antiqua" w:eastAsia="Book Antiqua" w:hAnsi="Book Antiqua" w:cs="Book Antiqua"/>
        </w:rPr>
        <w:t>Gossum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A. Video capsule endoscopy: perspectives of a revolutionary technique. </w:t>
      </w:r>
      <w:r w:rsidR="00422B5F" w:rsidRPr="009C1775">
        <w:rPr>
          <w:rFonts w:ascii="Book Antiqua" w:eastAsia="Book Antiqua" w:hAnsi="Book Antiqua" w:cs="Book Antiqua"/>
          <w:i/>
          <w:iCs/>
        </w:rPr>
        <w:t>World J Gastroenterol</w:t>
      </w:r>
      <w:r w:rsidR="00422B5F" w:rsidRPr="009C1775">
        <w:rPr>
          <w:rFonts w:ascii="Book Antiqua" w:eastAsia="Book Antiqua" w:hAnsi="Book Antiqua" w:cs="Book Antiqua"/>
        </w:rPr>
        <w:t xml:space="preserve"> 2014; </w:t>
      </w:r>
      <w:r w:rsidR="00422B5F" w:rsidRPr="009C1775">
        <w:rPr>
          <w:rFonts w:ascii="Book Antiqua" w:eastAsia="Book Antiqua" w:hAnsi="Book Antiqua" w:cs="Book Antiqua"/>
          <w:b/>
          <w:bCs/>
        </w:rPr>
        <w:t>20</w:t>
      </w:r>
      <w:r w:rsidR="00422B5F" w:rsidRPr="009C1775">
        <w:rPr>
          <w:rFonts w:ascii="Book Antiqua" w:eastAsia="Book Antiqua" w:hAnsi="Book Antiqua" w:cs="Book Antiqua"/>
        </w:rPr>
        <w:t>: 17330-17344 [PMID: 25516644 DOI: 10.3748/wjg.v20.i46.17330]</w:t>
      </w:r>
    </w:p>
    <w:p w14:paraId="22C29F75" w14:textId="756D0C0C" w:rsidR="00422B5F" w:rsidRPr="009C1775" w:rsidRDefault="002044C3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t>4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="00422B5F" w:rsidRPr="009C1775">
        <w:rPr>
          <w:rFonts w:ascii="Book Antiqua" w:eastAsia="Book Antiqua" w:hAnsi="Book Antiqua" w:cs="Book Antiqua"/>
          <w:b/>
          <w:bCs/>
        </w:rPr>
        <w:t>Tacheci</w:t>
      </w:r>
      <w:proofErr w:type="spellEnd"/>
      <w:r w:rsidR="00422B5F" w:rsidRPr="009C1775">
        <w:rPr>
          <w:rFonts w:ascii="Book Antiqua" w:eastAsia="Book Antiqua" w:hAnsi="Book Antiqua" w:cs="Book Antiqua"/>
          <w:b/>
          <w:bCs/>
        </w:rPr>
        <w:t xml:space="preserve"> I</w:t>
      </w:r>
      <w:r w:rsidR="00422B5F" w:rsidRPr="009C1775">
        <w:rPr>
          <w:rFonts w:ascii="Book Antiqua" w:eastAsia="Book Antiqua" w:hAnsi="Book Antiqua" w:cs="Book Antiqua"/>
          <w:bCs/>
        </w:rPr>
        <w:t>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="00422B5F" w:rsidRPr="009C1775">
        <w:rPr>
          <w:rFonts w:ascii="Book Antiqua" w:eastAsia="Book Antiqua" w:hAnsi="Book Antiqua" w:cs="Book Antiqua"/>
        </w:rPr>
        <w:t>Devière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J, </w:t>
      </w:r>
      <w:proofErr w:type="spellStart"/>
      <w:r w:rsidR="00422B5F" w:rsidRPr="009C1775">
        <w:rPr>
          <w:rFonts w:ascii="Book Antiqua" w:eastAsia="Book Antiqua" w:hAnsi="Book Antiqua" w:cs="Book Antiqua"/>
        </w:rPr>
        <w:t>Kopacova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M, </w:t>
      </w:r>
      <w:proofErr w:type="spellStart"/>
      <w:r w:rsidR="00422B5F" w:rsidRPr="009C1775">
        <w:rPr>
          <w:rFonts w:ascii="Book Antiqua" w:eastAsia="Book Antiqua" w:hAnsi="Book Antiqua" w:cs="Book Antiqua"/>
        </w:rPr>
        <w:t>Douda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T, Bures J, Van </w:t>
      </w:r>
      <w:proofErr w:type="spellStart"/>
      <w:r w:rsidR="00422B5F" w:rsidRPr="009C1775">
        <w:rPr>
          <w:rFonts w:ascii="Book Antiqua" w:eastAsia="Book Antiqua" w:hAnsi="Book Antiqua" w:cs="Book Antiqua"/>
        </w:rPr>
        <w:t>Gossum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A. The importance of upper gastrointestinal lesions detected with capsule endoscopy in patients with obscure digestive bleeding. </w:t>
      </w:r>
      <w:r w:rsidR="00422B5F" w:rsidRPr="009C1775">
        <w:rPr>
          <w:rFonts w:ascii="Book Antiqua" w:eastAsia="Book Antiqua" w:hAnsi="Book Antiqua" w:cs="Book Antiqua"/>
          <w:i/>
        </w:rPr>
        <w:t xml:space="preserve">Acta Gastroenterol </w:t>
      </w:r>
      <w:proofErr w:type="spellStart"/>
      <w:r w:rsidR="00422B5F" w:rsidRPr="009C1775">
        <w:rPr>
          <w:rFonts w:ascii="Book Antiqua" w:eastAsia="Book Antiqua" w:hAnsi="Book Antiqua" w:cs="Book Antiqua"/>
          <w:i/>
        </w:rPr>
        <w:t>Belg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2011;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="00422B5F" w:rsidRPr="009C1775">
        <w:rPr>
          <w:rFonts w:ascii="Book Antiqua" w:eastAsia="Book Antiqua" w:hAnsi="Book Antiqua" w:cs="Book Antiqua"/>
          <w:b/>
        </w:rPr>
        <w:t>74</w:t>
      </w:r>
      <w:r w:rsidR="00422B5F" w:rsidRPr="009C1775">
        <w:rPr>
          <w:rFonts w:ascii="Book Antiqua" w:eastAsia="Book Antiqua" w:hAnsi="Book Antiqua" w:cs="Book Antiqua"/>
        </w:rPr>
        <w:t>:</w:t>
      </w:r>
      <w:r w:rsidR="00422B5F" w:rsidRPr="009C1775">
        <w:rPr>
          <w:rFonts w:ascii="Book Antiqua" w:hAnsi="Book Antiqua" w:cs="Book Antiqua"/>
          <w:lang w:eastAsia="zh-CN"/>
        </w:rPr>
        <w:t xml:space="preserve"> </w:t>
      </w:r>
      <w:r w:rsidR="00422B5F" w:rsidRPr="009C1775">
        <w:rPr>
          <w:rFonts w:ascii="Book Antiqua" w:eastAsia="Book Antiqua" w:hAnsi="Book Antiqua" w:cs="Book Antiqua"/>
        </w:rPr>
        <w:t>395–399 [PMID 22103043]</w:t>
      </w:r>
    </w:p>
    <w:p w14:paraId="1F6C22CC" w14:textId="7374305A" w:rsidR="00422B5F" w:rsidRPr="009C1775" w:rsidRDefault="002044C3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t>5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B5F" w:rsidRPr="009C1775">
        <w:rPr>
          <w:rFonts w:ascii="Book Antiqua" w:eastAsia="Book Antiqua" w:hAnsi="Book Antiqua" w:cs="Book Antiqua"/>
          <w:b/>
          <w:bCs/>
        </w:rPr>
        <w:t>Liu K</w:t>
      </w:r>
      <w:r w:rsidR="00422B5F" w:rsidRPr="009C1775">
        <w:rPr>
          <w:rFonts w:ascii="Book Antiqua" w:eastAsia="Book Antiqua" w:hAnsi="Book Antiqua" w:cs="Book Antiqua"/>
        </w:rPr>
        <w:t xml:space="preserve">, </w:t>
      </w:r>
      <w:proofErr w:type="spellStart"/>
      <w:r w:rsidR="00422B5F" w:rsidRPr="009C1775">
        <w:rPr>
          <w:rFonts w:ascii="Book Antiqua" w:eastAsia="Book Antiqua" w:hAnsi="Book Antiqua" w:cs="Book Antiqua"/>
        </w:rPr>
        <w:t>Kaffes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AJ. Review article: the diagnosis and investigation of obscure gastrointestinal bleeding. </w:t>
      </w:r>
      <w:r w:rsidR="00422B5F" w:rsidRPr="009C1775">
        <w:rPr>
          <w:rFonts w:ascii="Book Antiqua" w:eastAsia="Book Antiqua" w:hAnsi="Book Antiqua" w:cs="Book Antiqua"/>
          <w:i/>
          <w:iCs/>
        </w:rPr>
        <w:t xml:space="preserve">Aliment </w:t>
      </w:r>
      <w:proofErr w:type="spellStart"/>
      <w:r w:rsidR="00422B5F" w:rsidRPr="009C1775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422B5F" w:rsidRPr="009C177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422B5F" w:rsidRPr="009C1775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2011; </w:t>
      </w:r>
      <w:r w:rsidR="00422B5F" w:rsidRPr="009C1775">
        <w:rPr>
          <w:rFonts w:ascii="Book Antiqua" w:eastAsia="Book Antiqua" w:hAnsi="Book Antiqua" w:cs="Book Antiqua"/>
          <w:b/>
          <w:bCs/>
        </w:rPr>
        <w:t>34</w:t>
      </w:r>
      <w:r w:rsidR="00422B5F" w:rsidRPr="009C1775">
        <w:rPr>
          <w:rFonts w:ascii="Book Antiqua" w:eastAsia="Book Antiqua" w:hAnsi="Book Antiqua" w:cs="Book Antiqua"/>
        </w:rPr>
        <w:t>: 416-423 [PMID: 21692820 DOI: 10.1111/j.1365-2036.2011.04744.x]</w:t>
      </w:r>
    </w:p>
    <w:p w14:paraId="127FB70A" w14:textId="4B6FE09C" w:rsidR="00422B5F" w:rsidRPr="009C1775" w:rsidRDefault="002044C3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t>6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B5F" w:rsidRPr="009C1775">
        <w:rPr>
          <w:rFonts w:ascii="Book Antiqua" w:eastAsia="Book Antiqua" w:hAnsi="Book Antiqua" w:cs="Book Antiqua"/>
          <w:b/>
          <w:bCs/>
        </w:rPr>
        <w:t>Raju GS</w:t>
      </w:r>
      <w:r w:rsidR="00422B5F" w:rsidRPr="009C1775">
        <w:rPr>
          <w:rFonts w:ascii="Book Antiqua" w:eastAsia="Book Antiqua" w:hAnsi="Book Antiqua" w:cs="Book Antiqua"/>
        </w:rPr>
        <w:t xml:space="preserve">, Gerson L, Das A, Lewis B; American Gastroenterological Association. American Gastroenterological Association (AGA) Institute technical review on obscure gastrointestinal bleeding. </w:t>
      </w:r>
      <w:r w:rsidR="00422B5F" w:rsidRPr="009C1775">
        <w:rPr>
          <w:rFonts w:ascii="Book Antiqua" w:eastAsia="Book Antiqua" w:hAnsi="Book Antiqua" w:cs="Book Antiqua"/>
          <w:i/>
          <w:iCs/>
        </w:rPr>
        <w:t>Gastroenterology</w:t>
      </w:r>
      <w:r w:rsidR="00422B5F" w:rsidRPr="009C1775">
        <w:rPr>
          <w:rFonts w:ascii="Book Antiqua" w:eastAsia="Book Antiqua" w:hAnsi="Book Antiqua" w:cs="Book Antiqua"/>
        </w:rPr>
        <w:t xml:space="preserve"> 2007; </w:t>
      </w:r>
      <w:r w:rsidR="00422B5F" w:rsidRPr="009C1775">
        <w:rPr>
          <w:rFonts w:ascii="Book Antiqua" w:eastAsia="Book Antiqua" w:hAnsi="Book Antiqua" w:cs="Book Antiqua"/>
          <w:b/>
          <w:bCs/>
        </w:rPr>
        <w:t>133</w:t>
      </w:r>
      <w:r w:rsidR="00422B5F" w:rsidRPr="009C1775">
        <w:rPr>
          <w:rFonts w:ascii="Book Antiqua" w:eastAsia="Book Antiqua" w:hAnsi="Book Antiqua" w:cs="Book Antiqua"/>
        </w:rPr>
        <w:t>: 1697-1717 [PMID: 17983812 DOI: 10.1053/j.gastro.2007.06.007]</w:t>
      </w:r>
    </w:p>
    <w:p w14:paraId="489DC6AF" w14:textId="1E089A83" w:rsidR="00422B5F" w:rsidRPr="009C1775" w:rsidRDefault="002044C3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t>7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B5F" w:rsidRPr="009C1775">
        <w:rPr>
          <w:rFonts w:ascii="Book Antiqua" w:eastAsia="Book Antiqua" w:hAnsi="Book Antiqua" w:cs="Book Antiqua"/>
          <w:b/>
          <w:bCs/>
        </w:rPr>
        <w:t>Liao Z</w:t>
      </w:r>
      <w:r w:rsidR="00422B5F" w:rsidRPr="009C1775">
        <w:rPr>
          <w:rFonts w:ascii="Book Antiqua" w:eastAsia="Book Antiqua" w:hAnsi="Book Antiqua" w:cs="Book Antiqua"/>
        </w:rPr>
        <w:t xml:space="preserve">, Gao R, Xu C, Li ZS. Indications and detection, completion, and retention rates of small-bowel capsule endoscopy: a systematic review. </w:t>
      </w:r>
      <w:proofErr w:type="spellStart"/>
      <w:r w:rsidR="00422B5F" w:rsidRPr="009C1775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422B5F" w:rsidRPr="009C177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422B5F" w:rsidRPr="009C1775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2010; </w:t>
      </w:r>
      <w:r w:rsidR="00422B5F" w:rsidRPr="009C1775">
        <w:rPr>
          <w:rFonts w:ascii="Book Antiqua" w:eastAsia="Book Antiqua" w:hAnsi="Book Antiqua" w:cs="Book Antiqua"/>
          <w:b/>
          <w:bCs/>
        </w:rPr>
        <w:t>71</w:t>
      </w:r>
      <w:r w:rsidR="00422B5F" w:rsidRPr="009C1775">
        <w:rPr>
          <w:rFonts w:ascii="Book Antiqua" w:eastAsia="Book Antiqua" w:hAnsi="Book Antiqua" w:cs="Book Antiqua"/>
        </w:rPr>
        <w:t>: 280-286 [PMID: 20152309 DOI: 10.1016/j.gie.2009.09.031]</w:t>
      </w:r>
    </w:p>
    <w:p w14:paraId="67DC0F6C" w14:textId="4B1C6543" w:rsidR="00422B5F" w:rsidRPr="009C1775" w:rsidRDefault="002044C3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t>8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="00422B5F" w:rsidRPr="009C1775">
        <w:rPr>
          <w:rFonts w:ascii="Book Antiqua" w:eastAsia="Book Antiqua" w:hAnsi="Book Antiqua" w:cs="Book Antiqua"/>
          <w:b/>
          <w:bCs/>
        </w:rPr>
        <w:t>Rondonotti</w:t>
      </w:r>
      <w:proofErr w:type="spellEnd"/>
      <w:r w:rsidR="00422B5F" w:rsidRPr="009C1775">
        <w:rPr>
          <w:rFonts w:ascii="Book Antiqua" w:eastAsia="Book Antiqua" w:hAnsi="Book Antiqua" w:cs="Book Antiqua"/>
          <w:b/>
          <w:bCs/>
        </w:rPr>
        <w:t xml:space="preserve"> E</w:t>
      </w:r>
      <w:r w:rsidR="00422B5F" w:rsidRPr="009C1775">
        <w:rPr>
          <w:rFonts w:ascii="Book Antiqua" w:eastAsia="Book Antiqua" w:hAnsi="Book Antiqua" w:cs="Book Antiqua"/>
        </w:rPr>
        <w:t xml:space="preserve">, </w:t>
      </w:r>
      <w:proofErr w:type="spellStart"/>
      <w:r w:rsidR="00422B5F" w:rsidRPr="009C1775">
        <w:rPr>
          <w:rFonts w:ascii="Book Antiqua" w:eastAsia="Book Antiqua" w:hAnsi="Book Antiqua" w:cs="Book Antiqua"/>
        </w:rPr>
        <w:t>Marmo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R, </w:t>
      </w:r>
      <w:proofErr w:type="spellStart"/>
      <w:r w:rsidR="00422B5F" w:rsidRPr="009C1775">
        <w:rPr>
          <w:rFonts w:ascii="Book Antiqua" w:eastAsia="Book Antiqua" w:hAnsi="Book Antiqua" w:cs="Book Antiqua"/>
        </w:rPr>
        <w:t>Petracchini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M, de </w:t>
      </w:r>
      <w:proofErr w:type="spellStart"/>
      <w:r w:rsidR="00422B5F" w:rsidRPr="009C1775">
        <w:rPr>
          <w:rFonts w:ascii="Book Antiqua" w:eastAsia="Book Antiqua" w:hAnsi="Book Antiqua" w:cs="Book Antiqua"/>
        </w:rPr>
        <w:t>Franchis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R, </w:t>
      </w:r>
      <w:proofErr w:type="spellStart"/>
      <w:r w:rsidR="00422B5F" w:rsidRPr="009C1775">
        <w:rPr>
          <w:rFonts w:ascii="Book Antiqua" w:eastAsia="Book Antiqua" w:hAnsi="Book Antiqua" w:cs="Book Antiqua"/>
        </w:rPr>
        <w:t>Pennazio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M. The American Society for Gastrointestinal Endoscopy (ASGE) diagnostic algorithm for obscure </w:t>
      </w:r>
      <w:r w:rsidR="00422B5F" w:rsidRPr="009C1775">
        <w:rPr>
          <w:rFonts w:ascii="Book Antiqua" w:eastAsia="Book Antiqua" w:hAnsi="Book Antiqua" w:cs="Book Antiqua"/>
        </w:rPr>
        <w:lastRenderedPageBreak/>
        <w:t xml:space="preserve">gastrointestinal bleeding: eight burning questions from everyday clinical practice. </w:t>
      </w:r>
      <w:r w:rsidR="00422B5F" w:rsidRPr="009C1775">
        <w:rPr>
          <w:rFonts w:ascii="Book Antiqua" w:eastAsia="Book Antiqua" w:hAnsi="Book Antiqua" w:cs="Book Antiqua"/>
          <w:i/>
          <w:iCs/>
        </w:rPr>
        <w:t>Dig Liver Dis</w:t>
      </w:r>
      <w:r w:rsidR="00422B5F" w:rsidRPr="009C1775">
        <w:rPr>
          <w:rFonts w:ascii="Book Antiqua" w:eastAsia="Book Antiqua" w:hAnsi="Book Antiqua" w:cs="Book Antiqua"/>
        </w:rPr>
        <w:t xml:space="preserve"> 2013; </w:t>
      </w:r>
      <w:r w:rsidR="00422B5F" w:rsidRPr="009C1775">
        <w:rPr>
          <w:rFonts w:ascii="Book Antiqua" w:eastAsia="Book Antiqua" w:hAnsi="Book Antiqua" w:cs="Book Antiqua"/>
          <w:b/>
          <w:bCs/>
        </w:rPr>
        <w:t>45</w:t>
      </w:r>
      <w:r w:rsidR="00422B5F" w:rsidRPr="009C1775">
        <w:rPr>
          <w:rFonts w:ascii="Book Antiqua" w:eastAsia="Book Antiqua" w:hAnsi="Book Antiqua" w:cs="Book Antiqua"/>
        </w:rPr>
        <w:t>: 179-185 [PMID: 22921043 DOI: 10.1016/j.dld.2012.07.012]</w:t>
      </w:r>
    </w:p>
    <w:p w14:paraId="00489900" w14:textId="1B6594BB" w:rsidR="00422B5F" w:rsidRPr="009C1775" w:rsidRDefault="002044C3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t>9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422B5F" w:rsidRPr="009C1775">
        <w:rPr>
          <w:rFonts w:ascii="Book Antiqua" w:eastAsia="Book Antiqua" w:hAnsi="Book Antiqua" w:cs="Book Antiqua"/>
          <w:b/>
          <w:bCs/>
        </w:rPr>
        <w:t>Yung DE</w:t>
      </w:r>
      <w:r w:rsidR="00422B5F" w:rsidRPr="009C1775">
        <w:rPr>
          <w:rFonts w:ascii="Book Antiqua" w:eastAsia="Book Antiqua" w:hAnsi="Book Antiqua" w:cs="Book Antiqua"/>
        </w:rPr>
        <w:t xml:space="preserve">, </w:t>
      </w:r>
      <w:proofErr w:type="spellStart"/>
      <w:r w:rsidR="00422B5F" w:rsidRPr="009C1775">
        <w:rPr>
          <w:rFonts w:ascii="Book Antiqua" w:eastAsia="Book Antiqua" w:hAnsi="Book Antiqua" w:cs="Book Antiqua"/>
        </w:rPr>
        <w:t>Koulaouzidis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A, Avni T, </w:t>
      </w:r>
      <w:proofErr w:type="spellStart"/>
      <w:r w:rsidR="00422B5F" w:rsidRPr="009C1775">
        <w:rPr>
          <w:rFonts w:ascii="Book Antiqua" w:eastAsia="Book Antiqua" w:hAnsi="Book Antiqua" w:cs="Book Antiqua"/>
        </w:rPr>
        <w:t>Kopylov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U, </w:t>
      </w:r>
      <w:proofErr w:type="spellStart"/>
      <w:r w:rsidR="00422B5F" w:rsidRPr="009C1775">
        <w:rPr>
          <w:rFonts w:ascii="Book Antiqua" w:eastAsia="Book Antiqua" w:hAnsi="Book Antiqua" w:cs="Book Antiqua"/>
        </w:rPr>
        <w:t>Giannakou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A, </w:t>
      </w:r>
      <w:proofErr w:type="spellStart"/>
      <w:r w:rsidR="00422B5F" w:rsidRPr="009C1775">
        <w:rPr>
          <w:rFonts w:ascii="Book Antiqua" w:eastAsia="Book Antiqua" w:hAnsi="Book Antiqua" w:cs="Book Antiqua"/>
        </w:rPr>
        <w:t>Rondonotti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E, </w:t>
      </w:r>
      <w:proofErr w:type="spellStart"/>
      <w:r w:rsidR="00422B5F" w:rsidRPr="009C1775">
        <w:rPr>
          <w:rFonts w:ascii="Book Antiqua" w:eastAsia="Book Antiqua" w:hAnsi="Book Antiqua" w:cs="Book Antiqua"/>
        </w:rPr>
        <w:t>Pennazio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M, Eliakim R, Toth E, </w:t>
      </w:r>
      <w:proofErr w:type="spellStart"/>
      <w:r w:rsidR="00422B5F" w:rsidRPr="009C1775">
        <w:rPr>
          <w:rFonts w:ascii="Book Antiqua" w:eastAsia="Book Antiqua" w:hAnsi="Book Antiqua" w:cs="Book Antiqua"/>
        </w:rPr>
        <w:t>Plevris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JN. Clinical outcomes of negative small-bowel capsule endoscopy for small-bowel bleeding: a systematic review and meta-analysis. </w:t>
      </w:r>
      <w:proofErr w:type="spellStart"/>
      <w:r w:rsidR="00422B5F" w:rsidRPr="009C1775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422B5F" w:rsidRPr="009C177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422B5F" w:rsidRPr="009C1775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2017; </w:t>
      </w:r>
      <w:r w:rsidR="00422B5F" w:rsidRPr="009C1775">
        <w:rPr>
          <w:rFonts w:ascii="Book Antiqua" w:eastAsia="Book Antiqua" w:hAnsi="Book Antiqua" w:cs="Book Antiqua"/>
          <w:b/>
          <w:bCs/>
        </w:rPr>
        <w:t>85</w:t>
      </w:r>
      <w:r w:rsidR="00422B5F" w:rsidRPr="009C1775">
        <w:rPr>
          <w:rFonts w:ascii="Book Antiqua" w:eastAsia="Book Antiqua" w:hAnsi="Book Antiqua" w:cs="Book Antiqua"/>
        </w:rPr>
        <w:t>: 305-317.e2 [PMID: 27594338 DOI: 10.1016/j.gie.2016.08.027]</w:t>
      </w:r>
    </w:p>
    <w:p w14:paraId="7C2244A7" w14:textId="23079829" w:rsidR="00422B5F" w:rsidRPr="009C1775" w:rsidRDefault="00422B5F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t>1</w:t>
      </w:r>
      <w:r w:rsidR="002044C3" w:rsidRPr="009C1775">
        <w:rPr>
          <w:rFonts w:ascii="Book Antiqua" w:eastAsia="Book Antiqua" w:hAnsi="Book Antiqua" w:cs="Book Antiqua"/>
        </w:rPr>
        <w:t>0</w:t>
      </w:r>
      <w:r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O'Grady J</w:t>
      </w:r>
      <w:r w:rsidRPr="009C1775">
        <w:rPr>
          <w:rFonts w:ascii="Book Antiqua" w:eastAsia="Book Antiqua" w:hAnsi="Book Antiqua" w:cs="Book Antiqua"/>
        </w:rPr>
        <w:t xml:space="preserve">, Murphy CL, Barry L, Shanahan F, Buckley M. Defining gastrointestinal transit time using video capsule endoscopy: a study of healthy subjects. </w:t>
      </w:r>
      <w:proofErr w:type="spellStart"/>
      <w:r w:rsidRPr="009C1775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Pr="009C1775">
        <w:rPr>
          <w:rFonts w:ascii="Book Antiqua" w:eastAsia="Book Antiqua" w:hAnsi="Book Antiqua" w:cs="Book Antiqua"/>
          <w:i/>
          <w:iCs/>
        </w:rPr>
        <w:t xml:space="preserve"> Int Open</w:t>
      </w:r>
      <w:r w:rsidRPr="009C1775">
        <w:rPr>
          <w:rFonts w:ascii="Book Antiqua" w:eastAsia="Book Antiqua" w:hAnsi="Book Antiqua" w:cs="Book Antiqua"/>
        </w:rPr>
        <w:t xml:space="preserve"> 2020; </w:t>
      </w:r>
      <w:r w:rsidRPr="009C1775">
        <w:rPr>
          <w:rFonts w:ascii="Book Antiqua" w:eastAsia="Book Antiqua" w:hAnsi="Book Antiqua" w:cs="Book Antiqua"/>
          <w:b/>
          <w:bCs/>
        </w:rPr>
        <w:t>8</w:t>
      </w:r>
      <w:r w:rsidRPr="009C1775">
        <w:rPr>
          <w:rFonts w:ascii="Book Antiqua" w:eastAsia="Book Antiqua" w:hAnsi="Book Antiqua" w:cs="Book Antiqua"/>
        </w:rPr>
        <w:t>: E396-E400 [PMID: 32118112 DOI: 10.1055/a-1073-7653]</w:t>
      </w:r>
    </w:p>
    <w:p w14:paraId="49B0A897" w14:textId="756528A5" w:rsidR="00422B5F" w:rsidRPr="009C1775" w:rsidRDefault="00422B5F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t>1</w:t>
      </w:r>
      <w:r w:rsidR="002044C3" w:rsidRPr="009C1775">
        <w:rPr>
          <w:rFonts w:ascii="Book Antiqua" w:eastAsia="Book Antiqua" w:hAnsi="Book Antiqua" w:cs="Book Antiqua"/>
        </w:rPr>
        <w:t>1</w:t>
      </w:r>
      <w:r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Lai LH</w:t>
      </w:r>
      <w:r w:rsidRPr="009C1775">
        <w:rPr>
          <w:rFonts w:ascii="Book Antiqua" w:eastAsia="Book Antiqua" w:hAnsi="Book Antiqua" w:cs="Book Antiqua"/>
        </w:rPr>
        <w:t xml:space="preserve">, Wong GL, Chow DK, Lau JY, Sung JJ, Leung WK. Long-term follow-up of patients with obscure gastrointestinal bleeding after negative capsule endoscopy. </w:t>
      </w:r>
      <w:r w:rsidRPr="009C1775">
        <w:rPr>
          <w:rFonts w:ascii="Book Antiqua" w:eastAsia="Book Antiqua" w:hAnsi="Book Antiqua" w:cs="Book Antiqua"/>
          <w:i/>
          <w:iCs/>
        </w:rPr>
        <w:t>Am J Gastroenterol</w:t>
      </w:r>
      <w:r w:rsidRPr="009C1775">
        <w:rPr>
          <w:rFonts w:ascii="Book Antiqua" w:eastAsia="Book Antiqua" w:hAnsi="Book Antiqua" w:cs="Book Antiqua"/>
        </w:rPr>
        <w:t xml:space="preserve"> 2006; </w:t>
      </w:r>
      <w:r w:rsidRPr="009C1775">
        <w:rPr>
          <w:rFonts w:ascii="Book Antiqua" w:eastAsia="Book Antiqua" w:hAnsi="Book Antiqua" w:cs="Book Antiqua"/>
          <w:b/>
          <w:bCs/>
        </w:rPr>
        <w:t>101</w:t>
      </w:r>
      <w:r w:rsidRPr="009C1775">
        <w:rPr>
          <w:rFonts w:ascii="Book Antiqua" w:eastAsia="Book Antiqua" w:hAnsi="Book Antiqua" w:cs="Book Antiqua"/>
        </w:rPr>
        <w:t xml:space="preserve">: 1224-1228 [PMID: 16771942 DOI: </w:t>
      </w:r>
      <w:r w:rsidR="001A5450" w:rsidRPr="009C1775">
        <w:rPr>
          <w:rFonts w:ascii="Book Antiqua" w:eastAsia="Book Antiqua" w:hAnsi="Book Antiqua" w:cs="Book Antiqua"/>
        </w:rPr>
        <w:t>DOI: 10.1111/j.1572-0241.2006.00565.x</w:t>
      </w:r>
      <w:r w:rsidRPr="009C1775">
        <w:rPr>
          <w:rFonts w:ascii="Book Antiqua" w:eastAsia="Book Antiqua" w:hAnsi="Book Antiqua" w:cs="Book Antiqua"/>
        </w:rPr>
        <w:t>]</w:t>
      </w:r>
    </w:p>
    <w:p w14:paraId="19407C8E" w14:textId="44D53448" w:rsidR="00422B5F" w:rsidRPr="009C1775" w:rsidRDefault="00422B5F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t>1</w:t>
      </w:r>
      <w:r w:rsidR="002044C3" w:rsidRPr="009C1775">
        <w:rPr>
          <w:rFonts w:ascii="Book Antiqua" w:eastAsia="Book Antiqua" w:hAnsi="Book Antiqua" w:cs="Book Antiqua"/>
        </w:rPr>
        <w:t>2</w:t>
      </w:r>
      <w:r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Kim JB</w:t>
      </w:r>
      <w:r w:rsidRPr="009C1775">
        <w:rPr>
          <w:rFonts w:ascii="Book Antiqua" w:eastAsia="Book Antiqua" w:hAnsi="Book Antiqua" w:cs="Book Antiqua"/>
        </w:rPr>
        <w:t xml:space="preserve">, Ye BD, Song Y, Yang DH, Jung KW, Kim KJ, </w:t>
      </w:r>
      <w:proofErr w:type="spellStart"/>
      <w:r w:rsidRPr="009C1775">
        <w:rPr>
          <w:rFonts w:ascii="Book Antiqua" w:eastAsia="Book Antiqua" w:hAnsi="Book Antiqua" w:cs="Book Antiqua"/>
        </w:rPr>
        <w:t>Byeon</w:t>
      </w:r>
      <w:proofErr w:type="spellEnd"/>
      <w:r w:rsidRPr="009C1775">
        <w:rPr>
          <w:rFonts w:ascii="Book Antiqua" w:eastAsia="Book Antiqua" w:hAnsi="Book Antiqua" w:cs="Book Antiqua"/>
        </w:rPr>
        <w:t xml:space="preserve"> JS, Myung SJ, Yang SK, Kim JH. Frequency of rebleeding events in obscure gastrointestinal bleeding with negative capsule endoscopy. </w:t>
      </w:r>
      <w:r w:rsidRPr="009C1775">
        <w:rPr>
          <w:rFonts w:ascii="Book Antiqua" w:eastAsia="Book Antiqua" w:hAnsi="Book Antiqua" w:cs="Book Antiqua"/>
          <w:i/>
          <w:iCs/>
        </w:rPr>
        <w:t>J Gastroenterol Hepatol</w:t>
      </w:r>
      <w:r w:rsidRPr="009C1775">
        <w:rPr>
          <w:rFonts w:ascii="Book Antiqua" w:eastAsia="Book Antiqua" w:hAnsi="Book Antiqua" w:cs="Book Antiqua"/>
        </w:rPr>
        <w:t xml:space="preserve"> 2013; </w:t>
      </w:r>
      <w:r w:rsidRPr="009C1775">
        <w:rPr>
          <w:rFonts w:ascii="Book Antiqua" w:eastAsia="Book Antiqua" w:hAnsi="Book Antiqua" w:cs="Book Antiqua"/>
          <w:b/>
          <w:bCs/>
        </w:rPr>
        <w:t>28</w:t>
      </w:r>
      <w:r w:rsidRPr="009C1775">
        <w:rPr>
          <w:rFonts w:ascii="Book Antiqua" w:eastAsia="Book Antiqua" w:hAnsi="Book Antiqua" w:cs="Book Antiqua"/>
        </w:rPr>
        <w:t>: 834-840 [PMID: 23425190 DOI: 10.1111/jgh.12145]</w:t>
      </w:r>
    </w:p>
    <w:p w14:paraId="59F702F0" w14:textId="42438F30" w:rsidR="00422B5F" w:rsidRPr="009C1775" w:rsidRDefault="00422B5F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t>1</w:t>
      </w:r>
      <w:r w:rsidR="002044C3" w:rsidRPr="009C1775">
        <w:rPr>
          <w:rFonts w:ascii="Book Antiqua" w:eastAsia="Book Antiqua" w:hAnsi="Book Antiqua" w:cs="Book Antiqua"/>
        </w:rPr>
        <w:t>3</w:t>
      </w:r>
      <w:r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Iwamoto J</w:t>
      </w:r>
      <w:r w:rsidRPr="009C1775">
        <w:rPr>
          <w:rFonts w:ascii="Book Antiqua" w:eastAsia="Book Antiqua" w:hAnsi="Book Antiqua" w:cs="Book Antiqua"/>
        </w:rPr>
        <w:t xml:space="preserve">, </w:t>
      </w:r>
      <w:proofErr w:type="spellStart"/>
      <w:r w:rsidRPr="009C1775">
        <w:rPr>
          <w:rFonts w:ascii="Book Antiqua" w:eastAsia="Book Antiqua" w:hAnsi="Book Antiqua" w:cs="Book Antiqua"/>
        </w:rPr>
        <w:t>Mizokami</w:t>
      </w:r>
      <w:proofErr w:type="spellEnd"/>
      <w:r w:rsidRPr="009C1775">
        <w:rPr>
          <w:rFonts w:ascii="Book Antiqua" w:eastAsia="Book Antiqua" w:hAnsi="Book Antiqua" w:cs="Book Antiqua"/>
        </w:rPr>
        <w:t xml:space="preserve"> Y, </w:t>
      </w:r>
      <w:proofErr w:type="spellStart"/>
      <w:r w:rsidRPr="009C1775">
        <w:rPr>
          <w:rFonts w:ascii="Book Antiqua" w:eastAsia="Book Antiqua" w:hAnsi="Book Antiqua" w:cs="Book Antiqua"/>
        </w:rPr>
        <w:t>Shimokobe</w:t>
      </w:r>
      <w:proofErr w:type="spellEnd"/>
      <w:r w:rsidRPr="009C1775">
        <w:rPr>
          <w:rFonts w:ascii="Book Antiqua" w:eastAsia="Book Antiqua" w:hAnsi="Book Antiqua" w:cs="Book Antiqua"/>
        </w:rPr>
        <w:t xml:space="preserve"> K, Yara S, Murakami M, Kido K, Ito M, Hirayama T, Saito Y, Honda A, Ikegami T, Ohara T, </w:t>
      </w:r>
      <w:proofErr w:type="spellStart"/>
      <w:r w:rsidRPr="009C1775">
        <w:rPr>
          <w:rFonts w:ascii="Book Antiqua" w:eastAsia="Book Antiqua" w:hAnsi="Book Antiqua" w:cs="Book Antiqua"/>
        </w:rPr>
        <w:t>Matsuzaki</w:t>
      </w:r>
      <w:proofErr w:type="spellEnd"/>
      <w:r w:rsidRPr="009C1775">
        <w:rPr>
          <w:rFonts w:ascii="Book Antiqua" w:eastAsia="Book Antiqua" w:hAnsi="Book Antiqua" w:cs="Book Antiqua"/>
        </w:rPr>
        <w:t xml:space="preserve"> Y. The clinical outcome of capsule endoscopy in patients with obscure gastrointestinal bleeding. </w:t>
      </w:r>
      <w:proofErr w:type="spellStart"/>
      <w:r w:rsidRPr="009C1775">
        <w:rPr>
          <w:rFonts w:ascii="Book Antiqua" w:eastAsia="Book Antiqua" w:hAnsi="Book Antiqua" w:cs="Book Antiqua"/>
          <w:i/>
          <w:iCs/>
        </w:rPr>
        <w:t>Hepatogastroenterology</w:t>
      </w:r>
      <w:proofErr w:type="spellEnd"/>
      <w:r w:rsidRPr="009C1775">
        <w:rPr>
          <w:rFonts w:ascii="Book Antiqua" w:eastAsia="Book Antiqua" w:hAnsi="Book Antiqua" w:cs="Book Antiqua"/>
        </w:rPr>
        <w:t xml:space="preserve"> 2011; </w:t>
      </w:r>
      <w:r w:rsidRPr="009C1775">
        <w:rPr>
          <w:rFonts w:ascii="Book Antiqua" w:eastAsia="Book Antiqua" w:hAnsi="Book Antiqua" w:cs="Book Antiqua"/>
          <w:b/>
          <w:bCs/>
        </w:rPr>
        <w:t>58</w:t>
      </w:r>
      <w:r w:rsidRPr="009C1775">
        <w:rPr>
          <w:rFonts w:ascii="Book Antiqua" w:eastAsia="Book Antiqua" w:hAnsi="Book Antiqua" w:cs="Book Antiqua"/>
        </w:rPr>
        <w:t>: 301-305 [PMID: 21661386]</w:t>
      </w:r>
    </w:p>
    <w:p w14:paraId="7438A998" w14:textId="34D906E5" w:rsidR="00422B5F" w:rsidRPr="009C1775" w:rsidRDefault="00422B5F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t>1</w:t>
      </w:r>
      <w:r w:rsidR="002044C3" w:rsidRPr="009C1775">
        <w:rPr>
          <w:rFonts w:ascii="Book Antiqua" w:eastAsia="Book Antiqua" w:hAnsi="Book Antiqua" w:cs="Book Antiqua"/>
        </w:rPr>
        <w:t>4</w:t>
      </w:r>
      <w:r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Pr="009C1775">
        <w:rPr>
          <w:rFonts w:ascii="Book Antiqua" w:eastAsia="Book Antiqua" w:hAnsi="Book Antiqua" w:cs="Book Antiqua"/>
          <w:b/>
          <w:bCs/>
        </w:rPr>
        <w:t>Emura</w:t>
      </w:r>
      <w:proofErr w:type="spellEnd"/>
      <w:r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T</w:t>
      </w:r>
      <w:r w:rsidRPr="009C1775">
        <w:rPr>
          <w:rFonts w:ascii="Book Antiqua" w:eastAsia="Book Antiqua" w:hAnsi="Book Antiqua" w:cs="Book Antiqua"/>
        </w:rPr>
        <w:t xml:space="preserve">, Liao YT. Critical review and comparison of continuity correction methods: The normal approximation to the binomial distribution. </w:t>
      </w:r>
      <w:proofErr w:type="spellStart"/>
      <w:r w:rsidRPr="009C1775">
        <w:rPr>
          <w:rFonts w:ascii="Book Antiqua" w:eastAsia="Book Antiqua" w:hAnsi="Book Antiqua" w:cs="Book Antiqua"/>
          <w:i/>
        </w:rPr>
        <w:t>Commun</w:t>
      </w:r>
      <w:proofErr w:type="spellEnd"/>
      <w:r w:rsidRPr="009C1775">
        <w:rPr>
          <w:rFonts w:ascii="Book Antiqua" w:eastAsia="Book Antiqua" w:hAnsi="Book Antiqua" w:cs="Book Antiqua"/>
          <w:i/>
        </w:rPr>
        <w:t xml:space="preserve"> Stat Simul </w:t>
      </w:r>
      <w:proofErr w:type="spellStart"/>
      <w:r w:rsidRPr="009C1775">
        <w:rPr>
          <w:rFonts w:ascii="Book Antiqua" w:eastAsia="Book Antiqua" w:hAnsi="Book Antiqua" w:cs="Book Antiqua"/>
          <w:i/>
        </w:rPr>
        <w:t>Comput</w:t>
      </w:r>
      <w:proofErr w:type="spellEnd"/>
      <w:r w:rsidRPr="009C1775">
        <w:rPr>
          <w:rFonts w:ascii="Book Antiqua" w:hAnsi="Book Antiqua" w:cs="Book Antiqua"/>
          <w:lang w:eastAsia="zh-CN"/>
        </w:rPr>
        <w:t xml:space="preserve"> 2018</w:t>
      </w:r>
      <w:r w:rsidRPr="009C1775">
        <w:rPr>
          <w:rFonts w:ascii="Book Antiqua" w:eastAsia="Book Antiqua" w:hAnsi="Book Antiqua" w:cs="Book Antiqua"/>
        </w:rPr>
        <w:t xml:space="preserve">, </w:t>
      </w:r>
      <w:r w:rsidRPr="009C1775">
        <w:rPr>
          <w:rFonts w:ascii="Book Antiqua" w:eastAsia="Book Antiqua" w:hAnsi="Book Antiqua" w:cs="Book Antiqua"/>
          <w:b/>
        </w:rPr>
        <w:t>47</w:t>
      </w:r>
      <w:r w:rsidRPr="009C1775">
        <w:rPr>
          <w:rFonts w:ascii="Book Antiqua" w:hAnsi="Book Antiqua" w:cs="Book Antiqua"/>
          <w:lang w:eastAsia="zh-CN"/>
        </w:rPr>
        <w:t>:</w:t>
      </w:r>
      <w:r w:rsidRPr="009C1775">
        <w:rPr>
          <w:rFonts w:ascii="Book Antiqua" w:eastAsia="Book Antiqua" w:hAnsi="Book Antiqua" w:cs="Book Antiqua"/>
        </w:rPr>
        <w:t xml:space="preserve"> 2266-2285 [DOI: 10.1080/03610918.2017.1341527]</w:t>
      </w:r>
    </w:p>
    <w:p w14:paraId="3CCF2873" w14:textId="04EA4C99" w:rsidR="00422B5F" w:rsidRPr="009C1775" w:rsidRDefault="00422B5F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t>1</w:t>
      </w:r>
      <w:r w:rsidR="002044C3" w:rsidRPr="009C1775">
        <w:rPr>
          <w:rFonts w:ascii="Book Antiqua" w:eastAsia="Book Antiqua" w:hAnsi="Book Antiqua" w:cs="Book Antiqua"/>
        </w:rPr>
        <w:t>5</w:t>
      </w:r>
      <w:r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Pr="009C1775">
        <w:rPr>
          <w:rFonts w:ascii="Book Antiqua" w:eastAsia="Book Antiqua" w:hAnsi="Book Antiqua" w:cs="Book Antiqua"/>
          <w:b/>
          <w:bCs/>
        </w:rPr>
        <w:t>Mandrekar</w:t>
      </w:r>
      <w:proofErr w:type="spellEnd"/>
      <w:r w:rsidRPr="009C1775">
        <w:rPr>
          <w:rFonts w:ascii="Book Antiqua" w:eastAsia="Book Antiqua" w:hAnsi="Book Antiqua" w:cs="Book Antiqua"/>
          <w:b/>
          <w:bCs/>
        </w:rPr>
        <w:t xml:space="preserve"> JN</w:t>
      </w:r>
      <w:r w:rsidRPr="009C1775">
        <w:rPr>
          <w:rFonts w:ascii="Book Antiqua" w:eastAsia="Book Antiqua" w:hAnsi="Book Antiqua" w:cs="Book Antiqua"/>
        </w:rPr>
        <w:t xml:space="preserve">. Receiver operating characteristic curve in diagnostic test assessment. </w:t>
      </w:r>
      <w:r w:rsidRPr="009C1775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9C1775">
        <w:rPr>
          <w:rFonts w:ascii="Book Antiqua" w:eastAsia="Book Antiqua" w:hAnsi="Book Antiqua" w:cs="Book Antiqua"/>
          <w:i/>
          <w:iCs/>
        </w:rPr>
        <w:t>Thorac</w:t>
      </w:r>
      <w:proofErr w:type="spellEnd"/>
      <w:r w:rsidRPr="009C1775">
        <w:rPr>
          <w:rFonts w:ascii="Book Antiqua" w:eastAsia="Book Antiqua" w:hAnsi="Book Antiqua" w:cs="Book Antiqua"/>
          <w:i/>
          <w:iCs/>
        </w:rPr>
        <w:t xml:space="preserve"> Oncol</w:t>
      </w:r>
      <w:r w:rsidRPr="009C1775">
        <w:rPr>
          <w:rFonts w:ascii="Book Antiqua" w:eastAsia="Book Antiqua" w:hAnsi="Book Antiqua" w:cs="Book Antiqua"/>
        </w:rPr>
        <w:t xml:space="preserve"> 2010; </w:t>
      </w:r>
      <w:r w:rsidRPr="009C1775">
        <w:rPr>
          <w:rFonts w:ascii="Book Antiqua" w:eastAsia="Book Antiqua" w:hAnsi="Book Antiqua" w:cs="Book Antiqua"/>
          <w:b/>
          <w:bCs/>
        </w:rPr>
        <w:t>5</w:t>
      </w:r>
      <w:r w:rsidRPr="009C1775">
        <w:rPr>
          <w:rFonts w:ascii="Book Antiqua" w:eastAsia="Book Antiqua" w:hAnsi="Book Antiqua" w:cs="Book Antiqua"/>
        </w:rPr>
        <w:t>: 1315-1316 [PMID: 20736804 DOI: 10.1097/JTO.0b013e3181ec173d]</w:t>
      </w:r>
    </w:p>
    <w:p w14:paraId="724FA3C2" w14:textId="2B892F0C" w:rsidR="00422B5F" w:rsidRPr="009C1775" w:rsidRDefault="00422B5F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t>1</w:t>
      </w:r>
      <w:r w:rsidR="002044C3" w:rsidRPr="009C1775">
        <w:rPr>
          <w:rFonts w:ascii="Book Antiqua" w:eastAsia="Book Antiqua" w:hAnsi="Book Antiqua" w:cs="Book Antiqua"/>
        </w:rPr>
        <w:t>6</w:t>
      </w:r>
      <w:r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Janssens ACJW</w:t>
      </w:r>
      <w:r w:rsidRPr="009C1775">
        <w:rPr>
          <w:rFonts w:ascii="Book Antiqua" w:eastAsia="Book Antiqua" w:hAnsi="Book Antiqua" w:cs="Book Antiqua"/>
        </w:rPr>
        <w:t xml:space="preserve">, Martens FK. Reflection on modern methods: Revisiting the area under the ROC Curve. </w:t>
      </w:r>
      <w:r w:rsidRPr="009C1775">
        <w:rPr>
          <w:rFonts w:ascii="Book Antiqua" w:eastAsia="Book Antiqua" w:hAnsi="Book Antiqua" w:cs="Book Antiqua"/>
          <w:i/>
          <w:iCs/>
        </w:rPr>
        <w:t>Int J Epidemiol</w:t>
      </w:r>
      <w:r w:rsidRPr="009C1775">
        <w:rPr>
          <w:rFonts w:ascii="Book Antiqua" w:eastAsia="Book Antiqua" w:hAnsi="Book Antiqua" w:cs="Book Antiqua"/>
        </w:rPr>
        <w:t xml:space="preserve"> 2020; </w:t>
      </w:r>
      <w:r w:rsidRPr="009C1775">
        <w:rPr>
          <w:rFonts w:ascii="Book Antiqua" w:eastAsia="Book Antiqua" w:hAnsi="Book Antiqua" w:cs="Book Antiqua"/>
          <w:b/>
          <w:bCs/>
        </w:rPr>
        <w:t>49</w:t>
      </w:r>
      <w:r w:rsidRPr="009C1775">
        <w:rPr>
          <w:rFonts w:ascii="Book Antiqua" w:eastAsia="Book Antiqua" w:hAnsi="Book Antiqua" w:cs="Book Antiqua"/>
        </w:rPr>
        <w:t>: 1397-1403 [PMID: 31967640 DOI: 10.1093/</w:t>
      </w:r>
      <w:proofErr w:type="spellStart"/>
      <w:r w:rsidRPr="009C1775">
        <w:rPr>
          <w:rFonts w:ascii="Book Antiqua" w:eastAsia="Book Antiqua" w:hAnsi="Book Antiqua" w:cs="Book Antiqua"/>
        </w:rPr>
        <w:t>ije</w:t>
      </w:r>
      <w:proofErr w:type="spellEnd"/>
      <w:r w:rsidRPr="009C1775">
        <w:rPr>
          <w:rFonts w:ascii="Book Antiqua" w:eastAsia="Book Antiqua" w:hAnsi="Book Antiqua" w:cs="Book Antiqua"/>
        </w:rPr>
        <w:t>/dyz274]</w:t>
      </w:r>
    </w:p>
    <w:p w14:paraId="744A3D76" w14:textId="48DEB24E" w:rsidR="00422B5F" w:rsidRPr="009C1775" w:rsidRDefault="00422B5F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lastRenderedPageBreak/>
        <w:t>1</w:t>
      </w:r>
      <w:r w:rsidR="002044C3" w:rsidRPr="009C1775">
        <w:rPr>
          <w:rFonts w:ascii="Book Antiqua" w:eastAsia="Book Antiqua" w:hAnsi="Book Antiqua" w:cs="Book Antiqua"/>
        </w:rPr>
        <w:t>7</w:t>
      </w:r>
      <w:r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Pr="009C1775">
        <w:rPr>
          <w:rFonts w:ascii="Book Antiqua" w:eastAsia="Book Antiqua" w:hAnsi="Book Antiqua" w:cs="Book Antiqua"/>
          <w:b/>
          <w:bCs/>
        </w:rPr>
        <w:t>Søreide</w:t>
      </w:r>
      <w:proofErr w:type="spellEnd"/>
      <w:r w:rsidRPr="009C1775">
        <w:rPr>
          <w:rFonts w:ascii="Book Antiqua" w:eastAsia="Book Antiqua" w:hAnsi="Book Antiqua" w:cs="Book Antiqua"/>
          <w:b/>
          <w:bCs/>
        </w:rPr>
        <w:t xml:space="preserve"> K</w:t>
      </w:r>
      <w:r w:rsidRPr="009C1775">
        <w:rPr>
          <w:rFonts w:ascii="Book Antiqua" w:eastAsia="Book Antiqua" w:hAnsi="Book Antiqua" w:cs="Book Antiqua"/>
        </w:rPr>
        <w:t xml:space="preserve">. Receiver-operating characteristic curve analysis in diagnostic, prognostic and predictive biomarker research. </w:t>
      </w:r>
      <w:r w:rsidRPr="009C1775">
        <w:rPr>
          <w:rFonts w:ascii="Book Antiqua" w:eastAsia="Book Antiqua" w:hAnsi="Book Antiqua" w:cs="Book Antiqua"/>
          <w:i/>
          <w:iCs/>
        </w:rPr>
        <w:t xml:space="preserve">J Clin </w:t>
      </w:r>
      <w:proofErr w:type="spellStart"/>
      <w:r w:rsidRPr="009C1775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Pr="009C1775">
        <w:rPr>
          <w:rFonts w:ascii="Book Antiqua" w:eastAsia="Book Antiqua" w:hAnsi="Book Antiqua" w:cs="Book Antiqua"/>
        </w:rPr>
        <w:t xml:space="preserve"> 2009; </w:t>
      </w:r>
      <w:r w:rsidRPr="009C1775">
        <w:rPr>
          <w:rFonts w:ascii="Book Antiqua" w:eastAsia="Book Antiqua" w:hAnsi="Book Antiqua" w:cs="Book Antiqua"/>
          <w:b/>
          <w:bCs/>
        </w:rPr>
        <w:t>62</w:t>
      </w:r>
      <w:r w:rsidRPr="009C1775">
        <w:rPr>
          <w:rFonts w:ascii="Book Antiqua" w:eastAsia="Book Antiqua" w:hAnsi="Book Antiqua" w:cs="Book Antiqua"/>
        </w:rPr>
        <w:t>: 1-5 [PMID: 18818262 DOI: 10.1136/jcp.2008.061010]</w:t>
      </w:r>
    </w:p>
    <w:p w14:paraId="5F24DEF6" w14:textId="226B3719" w:rsidR="00422B5F" w:rsidRPr="009C1775" w:rsidRDefault="00422B5F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t>1</w:t>
      </w:r>
      <w:r w:rsidR="002044C3" w:rsidRPr="009C1775">
        <w:rPr>
          <w:rFonts w:ascii="Book Antiqua" w:eastAsia="Book Antiqua" w:hAnsi="Book Antiqua" w:cs="Book Antiqua"/>
        </w:rPr>
        <w:t>8</w:t>
      </w:r>
      <w:r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 xml:space="preserve">van </w:t>
      </w:r>
      <w:proofErr w:type="spellStart"/>
      <w:r w:rsidRPr="009C1775">
        <w:rPr>
          <w:rFonts w:ascii="Book Antiqua" w:eastAsia="Book Antiqua" w:hAnsi="Book Antiqua" w:cs="Book Antiqua"/>
          <w:b/>
          <w:bCs/>
        </w:rPr>
        <w:t>Tuyl</w:t>
      </w:r>
      <w:proofErr w:type="spellEnd"/>
      <w:r w:rsidRPr="009C1775">
        <w:rPr>
          <w:rFonts w:ascii="Book Antiqua" w:eastAsia="Book Antiqua" w:hAnsi="Book Antiqua" w:cs="Book Antiqua"/>
          <w:b/>
          <w:bCs/>
        </w:rPr>
        <w:t xml:space="preserve"> SA</w:t>
      </w:r>
      <w:r w:rsidRPr="009C1775">
        <w:rPr>
          <w:rFonts w:ascii="Book Antiqua" w:eastAsia="Book Antiqua" w:hAnsi="Book Antiqua" w:cs="Book Antiqua"/>
        </w:rPr>
        <w:t xml:space="preserve">, </w:t>
      </w:r>
      <w:proofErr w:type="spellStart"/>
      <w:r w:rsidRPr="009C1775">
        <w:rPr>
          <w:rFonts w:ascii="Book Antiqua" w:eastAsia="Book Antiqua" w:hAnsi="Book Antiqua" w:cs="Book Antiqua"/>
        </w:rPr>
        <w:t>Kuipers</w:t>
      </w:r>
      <w:proofErr w:type="spellEnd"/>
      <w:r w:rsidRPr="009C1775">
        <w:rPr>
          <w:rFonts w:ascii="Book Antiqua" w:eastAsia="Book Antiqua" w:hAnsi="Book Antiqua" w:cs="Book Antiqua"/>
        </w:rPr>
        <w:t xml:space="preserve"> EJ, Timmer R, </w:t>
      </w:r>
      <w:proofErr w:type="spellStart"/>
      <w:r w:rsidRPr="009C1775">
        <w:rPr>
          <w:rFonts w:ascii="Book Antiqua" w:eastAsia="Book Antiqua" w:hAnsi="Book Antiqua" w:cs="Book Antiqua"/>
        </w:rPr>
        <w:t>Stolk</w:t>
      </w:r>
      <w:proofErr w:type="spellEnd"/>
      <w:r w:rsidRPr="009C1775">
        <w:rPr>
          <w:rFonts w:ascii="Book Antiqua" w:eastAsia="Book Antiqua" w:hAnsi="Book Antiqua" w:cs="Book Antiqua"/>
        </w:rPr>
        <w:t xml:space="preserve"> MF. Video capsule endoscopy: procedure, indications and diagnostic yield. </w:t>
      </w:r>
      <w:proofErr w:type="spellStart"/>
      <w:r w:rsidRPr="009C1775">
        <w:rPr>
          <w:rFonts w:ascii="Book Antiqua" w:eastAsia="Book Antiqua" w:hAnsi="Book Antiqua" w:cs="Book Antiqua"/>
          <w:i/>
          <w:iCs/>
        </w:rPr>
        <w:t>Neth</w:t>
      </w:r>
      <w:proofErr w:type="spellEnd"/>
      <w:r w:rsidRPr="009C1775">
        <w:rPr>
          <w:rFonts w:ascii="Book Antiqua" w:eastAsia="Book Antiqua" w:hAnsi="Book Antiqua" w:cs="Book Antiqua"/>
          <w:i/>
          <w:iCs/>
        </w:rPr>
        <w:t xml:space="preserve"> J Med</w:t>
      </w:r>
      <w:r w:rsidRPr="009C1775">
        <w:rPr>
          <w:rFonts w:ascii="Book Antiqua" w:eastAsia="Book Antiqua" w:hAnsi="Book Antiqua" w:cs="Book Antiqua"/>
        </w:rPr>
        <w:t xml:space="preserve"> 2004; </w:t>
      </w:r>
      <w:r w:rsidRPr="009C1775">
        <w:rPr>
          <w:rFonts w:ascii="Book Antiqua" w:eastAsia="Book Antiqua" w:hAnsi="Book Antiqua" w:cs="Book Antiqua"/>
          <w:b/>
          <w:bCs/>
        </w:rPr>
        <w:t>62</w:t>
      </w:r>
      <w:r w:rsidRPr="009C1775">
        <w:rPr>
          <w:rFonts w:ascii="Book Antiqua" w:eastAsia="Book Antiqua" w:hAnsi="Book Antiqua" w:cs="Book Antiqua"/>
        </w:rPr>
        <w:t>: 225-228 [PMID: 15554596]</w:t>
      </w:r>
    </w:p>
    <w:p w14:paraId="248A7064" w14:textId="062D8EFB" w:rsidR="00422B5F" w:rsidRPr="009C1775" w:rsidRDefault="002044C3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t>19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="00422B5F" w:rsidRPr="009C1775">
        <w:rPr>
          <w:rFonts w:ascii="Book Antiqua" w:eastAsia="Book Antiqua" w:hAnsi="Book Antiqua" w:cs="Book Antiqua"/>
          <w:b/>
          <w:bCs/>
        </w:rPr>
        <w:t>Flemming</w:t>
      </w:r>
      <w:proofErr w:type="spellEnd"/>
      <w:r w:rsidR="00422B5F" w:rsidRPr="009C1775">
        <w:rPr>
          <w:rFonts w:ascii="Book Antiqua" w:eastAsia="Book Antiqua" w:hAnsi="Book Antiqua" w:cs="Book Antiqua"/>
          <w:b/>
          <w:bCs/>
        </w:rPr>
        <w:t xml:space="preserve"> J</w:t>
      </w:r>
      <w:r w:rsidR="00422B5F" w:rsidRPr="009C1775">
        <w:rPr>
          <w:rFonts w:ascii="Book Antiqua" w:eastAsia="Book Antiqua" w:hAnsi="Book Antiqua" w:cs="Book Antiqua"/>
        </w:rPr>
        <w:t xml:space="preserve">, Cameron S. Small bowel capsule endoscopy: Indications, results, and clinical benefit in a University environment. </w:t>
      </w:r>
      <w:r w:rsidR="00422B5F" w:rsidRPr="009C1775">
        <w:rPr>
          <w:rFonts w:ascii="Book Antiqua" w:eastAsia="Book Antiqua" w:hAnsi="Book Antiqua" w:cs="Book Antiqua"/>
          <w:i/>
          <w:iCs/>
        </w:rPr>
        <w:t>Medicine (Baltimore)</w:t>
      </w:r>
      <w:r w:rsidR="00422B5F" w:rsidRPr="009C1775">
        <w:rPr>
          <w:rFonts w:ascii="Book Antiqua" w:eastAsia="Book Antiqua" w:hAnsi="Book Antiqua" w:cs="Book Antiqua"/>
        </w:rPr>
        <w:t xml:space="preserve"> 2018; </w:t>
      </w:r>
      <w:r w:rsidR="00422B5F" w:rsidRPr="009C1775">
        <w:rPr>
          <w:rFonts w:ascii="Book Antiqua" w:eastAsia="Book Antiqua" w:hAnsi="Book Antiqua" w:cs="Book Antiqua"/>
          <w:b/>
          <w:bCs/>
        </w:rPr>
        <w:t>97</w:t>
      </w:r>
      <w:r w:rsidR="00422B5F" w:rsidRPr="009C1775">
        <w:rPr>
          <w:rFonts w:ascii="Book Antiqua" w:eastAsia="Book Antiqua" w:hAnsi="Book Antiqua" w:cs="Book Antiqua"/>
        </w:rPr>
        <w:t>: e0148 [PMID: 29620627 DOI: 10.1097/MD.0000000000010148]</w:t>
      </w:r>
    </w:p>
    <w:p w14:paraId="6E066AD1" w14:textId="1CD2DEF2" w:rsidR="00422B5F" w:rsidRPr="009C1775" w:rsidRDefault="00422B5F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t>2</w:t>
      </w:r>
      <w:r w:rsidR="002044C3" w:rsidRPr="009C1775">
        <w:rPr>
          <w:rFonts w:ascii="Book Antiqua" w:eastAsia="Book Antiqua" w:hAnsi="Book Antiqua" w:cs="Book Antiqua"/>
        </w:rPr>
        <w:t>0</w:t>
      </w:r>
      <w:r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Pr="009C1775">
        <w:rPr>
          <w:rFonts w:ascii="Book Antiqua" w:eastAsia="Book Antiqua" w:hAnsi="Book Antiqua" w:cs="Book Antiqua"/>
          <w:b/>
          <w:bCs/>
        </w:rPr>
        <w:t>Girelli</w:t>
      </w:r>
      <w:proofErr w:type="spellEnd"/>
      <w:r w:rsidRPr="009C1775">
        <w:rPr>
          <w:rFonts w:ascii="Book Antiqua" w:eastAsia="Book Antiqua" w:hAnsi="Book Antiqua" w:cs="Book Antiqua"/>
          <w:b/>
          <w:bCs/>
        </w:rPr>
        <w:t xml:space="preserve"> CM</w:t>
      </w:r>
      <w:r w:rsidRPr="009C1775">
        <w:rPr>
          <w:rFonts w:ascii="Book Antiqua" w:eastAsia="Book Antiqua" w:hAnsi="Book Antiqua" w:cs="Book Antiqua"/>
        </w:rPr>
        <w:t xml:space="preserve">, </w:t>
      </w:r>
      <w:proofErr w:type="spellStart"/>
      <w:r w:rsidRPr="009C1775">
        <w:rPr>
          <w:rFonts w:ascii="Book Antiqua" w:eastAsia="Book Antiqua" w:hAnsi="Book Antiqua" w:cs="Book Antiqua"/>
        </w:rPr>
        <w:t>Soncini</w:t>
      </w:r>
      <w:proofErr w:type="spellEnd"/>
      <w:r w:rsidRPr="009C1775">
        <w:rPr>
          <w:rFonts w:ascii="Book Antiqua" w:eastAsia="Book Antiqua" w:hAnsi="Book Antiqua" w:cs="Book Antiqua"/>
        </w:rPr>
        <w:t xml:space="preserve"> M, </w:t>
      </w:r>
      <w:proofErr w:type="spellStart"/>
      <w:r w:rsidRPr="009C1775">
        <w:rPr>
          <w:rFonts w:ascii="Book Antiqua" w:eastAsia="Book Antiqua" w:hAnsi="Book Antiqua" w:cs="Book Antiqua"/>
        </w:rPr>
        <w:t>Rondonotti</w:t>
      </w:r>
      <w:proofErr w:type="spellEnd"/>
      <w:r w:rsidRPr="009C1775">
        <w:rPr>
          <w:rFonts w:ascii="Book Antiqua" w:eastAsia="Book Antiqua" w:hAnsi="Book Antiqua" w:cs="Book Antiqua"/>
        </w:rPr>
        <w:t xml:space="preserve"> E. Implications of small-bowel transit time in the detection rate of capsule endoscopy: A multivariable multicenter study of patients with obscure gastrointestinal bleeding. </w:t>
      </w:r>
      <w:r w:rsidRPr="009C1775">
        <w:rPr>
          <w:rFonts w:ascii="Book Antiqua" w:eastAsia="Book Antiqua" w:hAnsi="Book Antiqua" w:cs="Book Antiqua"/>
          <w:i/>
          <w:iCs/>
        </w:rPr>
        <w:t>World J Gastroenterol</w:t>
      </w:r>
      <w:r w:rsidRPr="009C1775">
        <w:rPr>
          <w:rFonts w:ascii="Book Antiqua" w:eastAsia="Book Antiqua" w:hAnsi="Book Antiqua" w:cs="Book Antiqua"/>
        </w:rPr>
        <w:t xml:space="preserve"> 2017; </w:t>
      </w:r>
      <w:r w:rsidRPr="009C1775">
        <w:rPr>
          <w:rFonts w:ascii="Book Antiqua" w:eastAsia="Book Antiqua" w:hAnsi="Book Antiqua" w:cs="Book Antiqua"/>
          <w:b/>
          <w:bCs/>
        </w:rPr>
        <w:t>23</w:t>
      </w:r>
      <w:r w:rsidRPr="009C1775">
        <w:rPr>
          <w:rFonts w:ascii="Book Antiqua" w:eastAsia="Book Antiqua" w:hAnsi="Book Antiqua" w:cs="Book Antiqua"/>
        </w:rPr>
        <w:t>: 697-702 [PMID: 28216977 DOI: 10.3748/wjg.v23.i4.697]</w:t>
      </w:r>
    </w:p>
    <w:p w14:paraId="073CC080" w14:textId="60BFA063" w:rsidR="00422B5F" w:rsidRPr="009C1775" w:rsidRDefault="00422B5F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t>2</w:t>
      </w:r>
      <w:r w:rsidR="002044C3" w:rsidRPr="009C1775">
        <w:rPr>
          <w:rFonts w:ascii="Book Antiqua" w:eastAsia="Book Antiqua" w:hAnsi="Book Antiqua" w:cs="Book Antiqua"/>
        </w:rPr>
        <w:t>1</w:t>
      </w:r>
      <w:r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Pr="009C1775">
        <w:rPr>
          <w:rFonts w:ascii="Book Antiqua" w:eastAsia="Book Antiqua" w:hAnsi="Book Antiqua" w:cs="Book Antiqua"/>
          <w:b/>
          <w:bCs/>
        </w:rPr>
        <w:t>Tziatzios</w:t>
      </w:r>
      <w:proofErr w:type="spellEnd"/>
      <w:r w:rsidRPr="009C1775">
        <w:rPr>
          <w:rFonts w:ascii="Book Antiqua" w:eastAsia="Book Antiqua" w:hAnsi="Book Antiqua" w:cs="Book Antiqua"/>
          <w:b/>
          <w:bCs/>
        </w:rPr>
        <w:t xml:space="preserve"> G</w:t>
      </w:r>
      <w:r w:rsidRPr="009C1775">
        <w:rPr>
          <w:rFonts w:ascii="Book Antiqua" w:eastAsia="Book Antiqua" w:hAnsi="Book Antiqua" w:cs="Book Antiqua"/>
        </w:rPr>
        <w:t xml:space="preserve">, </w:t>
      </w:r>
      <w:proofErr w:type="spellStart"/>
      <w:r w:rsidRPr="009C1775">
        <w:rPr>
          <w:rFonts w:ascii="Book Antiqua" w:eastAsia="Book Antiqua" w:hAnsi="Book Antiqua" w:cs="Book Antiqua"/>
        </w:rPr>
        <w:t>Gkolfakis</w:t>
      </w:r>
      <w:proofErr w:type="spellEnd"/>
      <w:r w:rsidRPr="009C1775">
        <w:rPr>
          <w:rFonts w:ascii="Book Antiqua" w:eastAsia="Book Antiqua" w:hAnsi="Book Antiqua" w:cs="Book Antiqua"/>
        </w:rPr>
        <w:t xml:space="preserve"> P, </w:t>
      </w:r>
      <w:proofErr w:type="spellStart"/>
      <w:r w:rsidRPr="009C1775">
        <w:rPr>
          <w:rFonts w:ascii="Book Antiqua" w:eastAsia="Book Antiqua" w:hAnsi="Book Antiqua" w:cs="Book Antiqua"/>
        </w:rPr>
        <w:t>Dimitriadis</w:t>
      </w:r>
      <w:proofErr w:type="spellEnd"/>
      <w:r w:rsidRPr="009C1775">
        <w:rPr>
          <w:rFonts w:ascii="Book Antiqua" w:eastAsia="Book Antiqua" w:hAnsi="Book Antiqua" w:cs="Book Antiqua"/>
        </w:rPr>
        <w:t xml:space="preserve"> GD, </w:t>
      </w:r>
      <w:proofErr w:type="spellStart"/>
      <w:r w:rsidRPr="009C1775">
        <w:rPr>
          <w:rFonts w:ascii="Book Antiqua" w:eastAsia="Book Antiqua" w:hAnsi="Book Antiqua" w:cs="Book Antiqua"/>
        </w:rPr>
        <w:t>Triantafyllou</w:t>
      </w:r>
      <w:proofErr w:type="spellEnd"/>
      <w:r w:rsidRPr="009C1775">
        <w:rPr>
          <w:rFonts w:ascii="Book Antiqua" w:eastAsia="Book Antiqua" w:hAnsi="Book Antiqua" w:cs="Book Antiqua"/>
        </w:rPr>
        <w:t xml:space="preserve"> K. Long-term effects of video capsule endoscopy in the management of obscure gastrointestinal bleeding. </w:t>
      </w:r>
      <w:r w:rsidRPr="009C1775">
        <w:rPr>
          <w:rFonts w:ascii="Book Antiqua" w:eastAsia="Book Antiqua" w:hAnsi="Book Antiqua" w:cs="Book Antiqua"/>
          <w:i/>
          <w:iCs/>
        </w:rPr>
        <w:t xml:space="preserve">Ann </w:t>
      </w:r>
      <w:proofErr w:type="spellStart"/>
      <w:r w:rsidRPr="009C1775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Pr="009C1775">
        <w:rPr>
          <w:rFonts w:ascii="Book Antiqua" w:eastAsia="Book Antiqua" w:hAnsi="Book Antiqua" w:cs="Book Antiqua"/>
          <w:i/>
          <w:iCs/>
        </w:rPr>
        <w:t xml:space="preserve"> Med</w:t>
      </w:r>
      <w:r w:rsidRPr="009C1775">
        <w:rPr>
          <w:rFonts w:ascii="Book Antiqua" w:eastAsia="Book Antiqua" w:hAnsi="Book Antiqua" w:cs="Book Antiqua"/>
        </w:rPr>
        <w:t xml:space="preserve"> 2017; </w:t>
      </w:r>
      <w:r w:rsidRPr="009C1775">
        <w:rPr>
          <w:rFonts w:ascii="Book Antiqua" w:eastAsia="Book Antiqua" w:hAnsi="Book Antiqua" w:cs="Book Antiqua"/>
          <w:b/>
          <w:bCs/>
        </w:rPr>
        <w:t>5</w:t>
      </w:r>
      <w:r w:rsidRPr="009C1775">
        <w:rPr>
          <w:rFonts w:ascii="Book Antiqua" w:eastAsia="Book Antiqua" w:hAnsi="Book Antiqua" w:cs="Book Antiqua"/>
        </w:rPr>
        <w:t>: 196 [PMID: 28567376 DOI: 10.21037/atm.2017.03.80]</w:t>
      </w:r>
    </w:p>
    <w:p w14:paraId="40B1A99E" w14:textId="3278D1D4" w:rsidR="00422B5F" w:rsidRPr="009C1775" w:rsidRDefault="00422B5F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t>2</w:t>
      </w:r>
      <w:r w:rsidR="002044C3" w:rsidRPr="009C1775">
        <w:rPr>
          <w:rFonts w:ascii="Book Antiqua" w:eastAsia="Book Antiqua" w:hAnsi="Book Antiqua" w:cs="Book Antiqua"/>
        </w:rPr>
        <w:t>2</w:t>
      </w:r>
      <w:r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Carey EJ</w:t>
      </w:r>
      <w:r w:rsidRPr="009C1775">
        <w:rPr>
          <w:rFonts w:ascii="Book Antiqua" w:eastAsia="Book Antiqua" w:hAnsi="Book Antiqua" w:cs="Book Antiqua"/>
        </w:rPr>
        <w:t xml:space="preserve">, Leighton JA, Heigh RI, </w:t>
      </w:r>
      <w:proofErr w:type="spellStart"/>
      <w:r w:rsidRPr="009C1775">
        <w:rPr>
          <w:rFonts w:ascii="Book Antiqua" w:eastAsia="Book Antiqua" w:hAnsi="Book Antiqua" w:cs="Book Antiqua"/>
        </w:rPr>
        <w:t>Shiff</w:t>
      </w:r>
      <w:proofErr w:type="spellEnd"/>
      <w:r w:rsidRPr="009C1775">
        <w:rPr>
          <w:rFonts w:ascii="Book Antiqua" w:eastAsia="Book Antiqua" w:hAnsi="Book Antiqua" w:cs="Book Antiqua"/>
        </w:rPr>
        <w:t xml:space="preserve"> AD, Sharma VK, Post JK, Fleischer DE. A single-center experience of 260 consecutive patients undergoing capsule endoscopy for obscure gastrointestinal bleeding. </w:t>
      </w:r>
      <w:r w:rsidRPr="009C1775">
        <w:rPr>
          <w:rFonts w:ascii="Book Antiqua" w:eastAsia="Book Antiqua" w:hAnsi="Book Antiqua" w:cs="Book Antiqua"/>
          <w:i/>
          <w:iCs/>
        </w:rPr>
        <w:t>Am J Gastroenterol</w:t>
      </w:r>
      <w:r w:rsidRPr="009C1775">
        <w:rPr>
          <w:rFonts w:ascii="Book Antiqua" w:eastAsia="Book Antiqua" w:hAnsi="Book Antiqua" w:cs="Book Antiqua"/>
        </w:rPr>
        <w:t xml:space="preserve"> 2007; </w:t>
      </w:r>
      <w:r w:rsidRPr="009C1775">
        <w:rPr>
          <w:rFonts w:ascii="Book Antiqua" w:eastAsia="Book Antiqua" w:hAnsi="Book Antiqua" w:cs="Book Antiqua"/>
          <w:b/>
          <w:bCs/>
        </w:rPr>
        <w:t>102</w:t>
      </w:r>
      <w:r w:rsidRPr="009C1775">
        <w:rPr>
          <w:rFonts w:ascii="Book Antiqua" w:eastAsia="Book Antiqua" w:hAnsi="Book Antiqua" w:cs="Book Antiqua"/>
        </w:rPr>
        <w:t>: 89-95 [PMID: 17100969 DOI: 10.1111/j.1572-0241.2006.00941.x]</w:t>
      </w:r>
    </w:p>
    <w:p w14:paraId="7AC4F84C" w14:textId="60168004" w:rsidR="00422B5F" w:rsidRPr="009C1775" w:rsidRDefault="00422B5F" w:rsidP="009C1775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C1775">
        <w:rPr>
          <w:rFonts w:ascii="Book Antiqua" w:eastAsia="Book Antiqua" w:hAnsi="Book Antiqua" w:cs="Book Antiqua"/>
        </w:rPr>
        <w:t>2</w:t>
      </w:r>
      <w:r w:rsidR="002044C3" w:rsidRPr="009C1775">
        <w:rPr>
          <w:rFonts w:ascii="Book Antiqua" w:eastAsia="Book Antiqua" w:hAnsi="Book Antiqua" w:cs="Book Antiqua"/>
        </w:rPr>
        <w:t>3</w:t>
      </w:r>
      <w:r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Pr="009C1775">
        <w:rPr>
          <w:rFonts w:ascii="Book Antiqua" w:eastAsia="Book Antiqua" w:hAnsi="Book Antiqua" w:cs="Book Antiqua"/>
          <w:b/>
          <w:bCs/>
        </w:rPr>
        <w:t>Viazis</w:t>
      </w:r>
      <w:proofErr w:type="spellEnd"/>
      <w:r w:rsidRPr="009C1775">
        <w:rPr>
          <w:rFonts w:ascii="Book Antiqua" w:eastAsia="Book Antiqua" w:hAnsi="Book Antiqua" w:cs="Book Antiqua"/>
          <w:b/>
          <w:bCs/>
        </w:rPr>
        <w:t xml:space="preserve"> N</w:t>
      </w:r>
      <w:r w:rsidRPr="009C1775">
        <w:rPr>
          <w:rFonts w:ascii="Book Antiqua" w:eastAsia="Book Antiqua" w:hAnsi="Book Antiqua" w:cs="Book Antiqua"/>
        </w:rPr>
        <w:t xml:space="preserve">, </w:t>
      </w:r>
      <w:proofErr w:type="spellStart"/>
      <w:r w:rsidRPr="009C1775">
        <w:rPr>
          <w:rFonts w:ascii="Book Antiqua" w:eastAsia="Book Antiqua" w:hAnsi="Book Antiqua" w:cs="Book Antiqua"/>
        </w:rPr>
        <w:t>Papaxoinis</w:t>
      </w:r>
      <w:proofErr w:type="spellEnd"/>
      <w:r w:rsidRPr="009C1775">
        <w:rPr>
          <w:rFonts w:ascii="Book Antiqua" w:eastAsia="Book Antiqua" w:hAnsi="Book Antiqua" w:cs="Book Antiqua"/>
        </w:rPr>
        <w:t xml:space="preserve"> K, </w:t>
      </w:r>
      <w:proofErr w:type="spellStart"/>
      <w:r w:rsidRPr="009C1775">
        <w:rPr>
          <w:rFonts w:ascii="Book Antiqua" w:eastAsia="Book Antiqua" w:hAnsi="Book Antiqua" w:cs="Book Antiqua"/>
        </w:rPr>
        <w:t>Vlachogiannakos</w:t>
      </w:r>
      <w:proofErr w:type="spellEnd"/>
      <w:r w:rsidRPr="009C1775">
        <w:rPr>
          <w:rFonts w:ascii="Book Antiqua" w:eastAsia="Book Antiqua" w:hAnsi="Book Antiqua" w:cs="Book Antiqua"/>
        </w:rPr>
        <w:t xml:space="preserve"> J, </w:t>
      </w:r>
      <w:proofErr w:type="spellStart"/>
      <w:r w:rsidRPr="009C1775">
        <w:rPr>
          <w:rFonts w:ascii="Book Antiqua" w:eastAsia="Book Antiqua" w:hAnsi="Book Antiqua" w:cs="Book Antiqua"/>
        </w:rPr>
        <w:t>Efthymiou</w:t>
      </w:r>
      <w:proofErr w:type="spellEnd"/>
      <w:r w:rsidRPr="009C1775">
        <w:rPr>
          <w:rFonts w:ascii="Book Antiqua" w:eastAsia="Book Antiqua" w:hAnsi="Book Antiqua" w:cs="Book Antiqua"/>
        </w:rPr>
        <w:t xml:space="preserve"> A, </w:t>
      </w:r>
      <w:proofErr w:type="spellStart"/>
      <w:r w:rsidRPr="009C1775">
        <w:rPr>
          <w:rFonts w:ascii="Book Antiqua" w:eastAsia="Book Antiqua" w:hAnsi="Book Antiqua" w:cs="Book Antiqua"/>
        </w:rPr>
        <w:t>Theodoropoulos</w:t>
      </w:r>
      <w:proofErr w:type="spellEnd"/>
      <w:r w:rsidRPr="009C1775">
        <w:rPr>
          <w:rFonts w:ascii="Book Antiqua" w:eastAsia="Book Antiqua" w:hAnsi="Book Antiqua" w:cs="Book Antiqua"/>
        </w:rPr>
        <w:t xml:space="preserve"> I, </w:t>
      </w:r>
      <w:proofErr w:type="spellStart"/>
      <w:r w:rsidRPr="009C1775">
        <w:rPr>
          <w:rFonts w:ascii="Book Antiqua" w:eastAsia="Book Antiqua" w:hAnsi="Book Antiqua" w:cs="Book Antiqua"/>
        </w:rPr>
        <w:t>Karamanolis</w:t>
      </w:r>
      <w:proofErr w:type="spellEnd"/>
      <w:r w:rsidRPr="009C1775">
        <w:rPr>
          <w:rFonts w:ascii="Book Antiqua" w:eastAsia="Book Antiqua" w:hAnsi="Book Antiqua" w:cs="Book Antiqua"/>
        </w:rPr>
        <w:t xml:space="preserve"> DG. Is there a role for second-look capsule endoscopy in patients with obscure GI bleeding after a nondiagnostic first test? </w:t>
      </w:r>
      <w:proofErr w:type="spellStart"/>
      <w:r w:rsidRPr="009C1775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Pr="009C1775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C1775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Pr="009C1775">
        <w:rPr>
          <w:rFonts w:ascii="Book Antiqua" w:eastAsia="Book Antiqua" w:hAnsi="Book Antiqua" w:cs="Book Antiqua"/>
        </w:rPr>
        <w:t xml:space="preserve"> 2009; </w:t>
      </w:r>
      <w:r w:rsidRPr="009C1775">
        <w:rPr>
          <w:rFonts w:ascii="Book Antiqua" w:eastAsia="Book Antiqua" w:hAnsi="Book Antiqua" w:cs="Book Antiqua"/>
          <w:b/>
          <w:bCs/>
        </w:rPr>
        <w:t>69</w:t>
      </w:r>
      <w:r w:rsidRPr="009C1775">
        <w:rPr>
          <w:rFonts w:ascii="Book Antiqua" w:eastAsia="Book Antiqua" w:hAnsi="Book Antiqua" w:cs="Book Antiqua"/>
        </w:rPr>
        <w:t>: 850-856 [PMID: 18950762 DOI: 10.1016/j.gie.2008.05.053]</w:t>
      </w:r>
    </w:p>
    <w:p w14:paraId="3645D050" w14:textId="5A39F6AA" w:rsidR="00422B5F" w:rsidRPr="009C1775" w:rsidRDefault="00422B5F" w:rsidP="009C1775">
      <w:pPr>
        <w:spacing w:line="360" w:lineRule="auto"/>
        <w:jc w:val="both"/>
        <w:rPr>
          <w:rFonts w:ascii="Book Antiqua" w:eastAsia="Book Antiqua" w:hAnsi="Book Antiqua" w:cs="Book Antiqua"/>
        </w:rPr>
        <w:sectPr w:rsidR="00422B5F" w:rsidRPr="009C17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C1775">
        <w:rPr>
          <w:rFonts w:ascii="Book Antiqua" w:eastAsia="Book Antiqua" w:hAnsi="Book Antiqua" w:cs="Book Antiqua"/>
        </w:rPr>
        <w:t>2</w:t>
      </w:r>
      <w:r w:rsidR="002044C3" w:rsidRPr="009C1775">
        <w:rPr>
          <w:rFonts w:ascii="Book Antiqua" w:eastAsia="Book Antiqua" w:hAnsi="Book Antiqua" w:cs="Book Antiqua"/>
        </w:rPr>
        <w:t>4</w:t>
      </w:r>
      <w:r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Pr="009C1775">
        <w:rPr>
          <w:rFonts w:ascii="Book Antiqua" w:eastAsia="Book Antiqua" w:hAnsi="Book Antiqua" w:cs="Book Antiqua"/>
          <w:b/>
          <w:bCs/>
        </w:rPr>
        <w:t>Khamplod</w:t>
      </w:r>
      <w:proofErr w:type="spellEnd"/>
      <w:r w:rsidRPr="009C1775">
        <w:rPr>
          <w:rFonts w:ascii="Book Antiqua" w:eastAsia="Book Antiqua" w:hAnsi="Book Antiqua" w:cs="Book Antiqua"/>
          <w:b/>
          <w:bCs/>
        </w:rPr>
        <w:t xml:space="preserve"> S</w:t>
      </w:r>
      <w:r w:rsidRPr="009C1775">
        <w:rPr>
          <w:rFonts w:ascii="Book Antiqua" w:eastAsia="Book Antiqua" w:hAnsi="Book Antiqua" w:cs="Book Antiqua"/>
        </w:rPr>
        <w:t xml:space="preserve">, </w:t>
      </w:r>
      <w:proofErr w:type="spellStart"/>
      <w:r w:rsidRPr="009C1775">
        <w:rPr>
          <w:rFonts w:ascii="Book Antiqua" w:eastAsia="Book Antiqua" w:hAnsi="Book Antiqua" w:cs="Book Antiqua"/>
        </w:rPr>
        <w:t>Limsrivilai</w:t>
      </w:r>
      <w:proofErr w:type="spellEnd"/>
      <w:r w:rsidRPr="009C1775">
        <w:rPr>
          <w:rFonts w:ascii="Book Antiqua" w:eastAsia="Book Antiqua" w:hAnsi="Book Antiqua" w:cs="Book Antiqua"/>
        </w:rPr>
        <w:t xml:space="preserve"> J, </w:t>
      </w:r>
      <w:proofErr w:type="spellStart"/>
      <w:r w:rsidRPr="009C1775">
        <w:rPr>
          <w:rFonts w:ascii="Book Antiqua" w:eastAsia="Book Antiqua" w:hAnsi="Book Antiqua" w:cs="Book Antiqua"/>
        </w:rPr>
        <w:t>Kaosombatwattana</w:t>
      </w:r>
      <w:proofErr w:type="spellEnd"/>
      <w:r w:rsidRPr="009C1775">
        <w:rPr>
          <w:rFonts w:ascii="Book Antiqua" w:eastAsia="Book Antiqua" w:hAnsi="Book Antiqua" w:cs="Book Antiqua"/>
        </w:rPr>
        <w:t xml:space="preserve"> U, </w:t>
      </w:r>
      <w:proofErr w:type="spellStart"/>
      <w:r w:rsidRPr="009C1775">
        <w:rPr>
          <w:rFonts w:ascii="Book Antiqua" w:eastAsia="Book Antiqua" w:hAnsi="Book Antiqua" w:cs="Book Antiqua"/>
        </w:rPr>
        <w:t>Pausawasdi</w:t>
      </w:r>
      <w:proofErr w:type="spellEnd"/>
      <w:r w:rsidRPr="009C1775">
        <w:rPr>
          <w:rFonts w:ascii="Book Antiqua" w:eastAsia="Book Antiqua" w:hAnsi="Book Antiqua" w:cs="Book Antiqua"/>
        </w:rPr>
        <w:t xml:space="preserve"> N, </w:t>
      </w:r>
      <w:proofErr w:type="spellStart"/>
      <w:r w:rsidRPr="009C1775">
        <w:rPr>
          <w:rFonts w:ascii="Book Antiqua" w:eastAsia="Book Antiqua" w:hAnsi="Book Antiqua" w:cs="Book Antiqua"/>
        </w:rPr>
        <w:t>Charatcharoenwitthaya</w:t>
      </w:r>
      <w:proofErr w:type="spellEnd"/>
      <w:r w:rsidRPr="009C1775">
        <w:rPr>
          <w:rFonts w:ascii="Book Antiqua" w:eastAsia="Book Antiqua" w:hAnsi="Book Antiqua" w:cs="Book Antiqua"/>
        </w:rPr>
        <w:t xml:space="preserve"> P, </w:t>
      </w:r>
      <w:proofErr w:type="spellStart"/>
      <w:r w:rsidRPr="009C1775">
        <w:rPr>
          <w:rFonts w:ascii="Book Antiqua" w:eastAsia="Book Antiqua" w:hAnsi="Book Antiqua" w:cs="Book Antiqua"/>
        </w:rPr>
        <w:t>Pongprasobchai</w:t>
      </w:r>
      <w:proofErr w:type="spellEnd"/>
      <w:r w:rsidRPr="009C1775">
        <w:rPr>
          <w:rFonts w:ascii="Book Antiqua" w:eastAsia="Book Antiqua" w:hAnsi="Book Antiqua" w:cs="Book Antiqua"/>
        </w:rPr>
        <w:t xml:space="preserve"> S, </w:t>
      </w:r>
      <w:proofErr w:type="spellStart"/>
      <w:r w:rsidRPr="009C1775">
        <w:rPr>
          <w:rFonts w:ascii="Book Antiqua" w:eastAsia="Book Antiqua" w:hAnsi="Book Antiqua" w:cs="Book Antiqua"/>
        </w:rPr>
        <w:t>Leelakusolvong</w:t>
      </w:r>
      <w:proofErr w:type="spellEnd"/>
      <w:r w:rsidRPr="009C1775">
        <w:rPr>
          <w:rFonts w:ascii="Book Antiqua" w:eastAsia="Book Antiqua" w:hAnsi="Book Antiqua" w:cs="Book Antiqua"/>
        </w:rPr>
        <w:t xml:space="preserve"> S. Negative Video Capsule Endoscopy Had a High Negative Predictive Value for Small Bowel Lesions, but Diagnostic Capability May Be Lower in Young Patients with Overt Bleeding. </w:t>
      </w:r>
      <w:r w:rsidRPr="009C1775">
        <w:rPr>
          <w:rFonts w:ascii="Book Antiqua" w:eastAsia="Book Antiqua" w:hAnsi="Book Antiqua" w:cs="Book Antiqua"/>
          <w:i/>
          <w:iCs/>
        </w:rPr>
        <w:t>Can J Gastroenterol Hepatol</w:t>
      </w:r>
      <w:r w:rsidRPr="009C1775">
        <w:rPr>
          <w:rFonts w:ascii="Book Antiqua" w:eastAsia="Book Antiqua" w:hAnsi="Book Antiqua" w:cs="Book Antiqua"/>
        </w:rPr>
        <w:t xml:space="preserve"> 2021; </w:t>
      </w:r>
      <w:r w:rsidRPr="009C1775">
        <w:rPr>
          <w:rFonts w:ascii="Book Antiqua" w:eastAsia="Book Antiqua" w:hAnsi="Book Antiqua" w:cs="Book Antiqua"/>
          <w:b/>
          <w:bCs/>
        </w:rPr>
        <w:t>2021</w:t>
      </w:r>
      <w:r w:rsidRPr="009C1775">
        <w:rPr>
          <w:rFonts w:ascii="Book Antiqua" w:eastAsia="Book Antiqua" w:hAnsi="Book Antiqua" w:cs="Book Antiqua"/>
        </w:rPr>
        <w:t>: 8825123 [PMID: 34036087 DOI: 10.1155/2021/8825123]</w:t>
      </w:r>
    </w:p>
    <w:p w14:paraId="376BDAA6" w14:textId="77777777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</w:rPr>
        <w:lastRenderedPageBreak/>
        <w:t>Footnotes</w:t>
      </w:r>
    </w:p>
    <w:p w14:paraId="3FAFEBD8" w14:textId="545B5C1E" w:rsidR="00A77B3E" w:rsidRPr="009C1775" w:rsidRDefault="005023AA" w:rsidP="009C1775">
      <w:pPr>
        <w:spacing w:line="360" w:lineRule="auto"/>
        <w:jc w:val="both"/>
        <w:rPr>
          <w:rFonts w:ascii="Book Antiqua" w:hAnsi="Book Antiqua"/>
          <w:lang w:eastAsia="zh-CN"/>
        </w:rPr>
      </w:pPr>
      <w:r w:rsidRPr="009C1775">
        <w:rPr>
          <w:rFonts w:ascii="Book Antiqua" w:eastAsia="Book Antiqua" w:hAnsi="Book Antiqua" w:cs="Book Antiqua"/>
          <w:b/>
          <w:bCs/>
        </w:rPr>
        <w:t>Institutional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review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board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statement: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study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reviewed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approved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Albert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Einstein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Healthcare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Network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Institutional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Review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Board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(Approval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No.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Style w:val="mark08nq08of9"/>
          <w:rFonts w:ascii="Book Antiqua" w:eastAsia="Book Antiqua" w:hAnsi="Book Antiqua" w:cs="Book Antiqua"/>
          <w:shd w:val="clear" w:color="auto" w:fill="FFFFFF"/>
        </w:rPr>
        <w:t>IRB</w:t>
      </w:r>
      <w:r w:rsidR="001A5450" w:rsidRPr="009C1775">
        <w:rPr>
          <w:rFonts w:ascii="Book Antiqua" w:eastAsia="Book Antiqua" w:hAnsi="Book Antiqua" w:cs="Book Antiqua"/>
          <w:shd w:val="clear" w:color="auto" w:fill="FFFFFF"/>
        </w:rPr>
        <w:t>-2019-195</w:t>
      </w:r>
      <w:r w:rsidRPr="009C1775">
        <w:rPr>
          <w:rFonts w:ascii="Book Antiqua" w:eastAsia="Book Antiqua" w:hAnsi="Book Antiqua" w:cs="Book Antiqua"/>
          <w:shd w:val="clear" w:color="auto" w:fill="FFFFFF"/>
        </w:rPr>
        <w:t>)</w:t>
      </w:r>
      <w:r w:rsidR="002D485A" w:rsidRPr="009C1775">
        <w:rPr>
          <w:rFonts w:ascii="Book Antiqua" w:hAnsi="Book Antiqua" w:cs="Book Antiqua"/>
          <w:shd w:val="clear" w:color="auto" w:fill="FFFFFF"/>
          <w:lang w:eastAsia="zh-CN"/>
        </w:rPr>
        <w:t>.</w:t>
      </w:r>
    </w:p>
    <w:p w14:paraId="5AF799A1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67CD9F5C" w14:textId="3151091C" w:rsidR="00A77B3E" w:rsidRPr="009C1775" w:rsidRDefault="005023AA" w:rsidP="009C1775">
      <w:pPr>
        <w:spacing w:line="360" w:lineRule="auto"/>
        <w:jc w:val="both"/>
        <w:rPr>
          <w:rFonts w:ascii="Book Antiqua" w:hAnsi="Book Antiqua"/>
          <w:lang w:eastAsia="zh-CN"/>
        </w:rPr>
      </w:pPr>
      <w:r w:rsidRPr="009C1775">
        <w:rPr>
          <w:rFonts w:ascii="Book Antiqua" w:eastAsia="Book Antiqua" w:hAnsi="Book Antiqua" w:cs="Book Antiqua"/>
          <w:b/>
          <w:bCs/>
        </w:rPr>
        <w:t>Conflict-of-interest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statement: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</w:rPr>
        <w:t>None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authors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listed,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including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principal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investigator,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have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conflict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of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interests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disclose</w:t>
      </w:r>
      <w:r w:rsidR="001A5450" w:rsidRPr="009C1775">
        <w:rPr>
          <w:rFonts w:ascii="Book Antiqua" w:hAnsi="Book Antiqua" w:cs="Book Antiqua"/>
          <w:lang w:eastAsia="zh-CN"/>
        </w:rPr>
        <w:t>.</w:t>
      </w:r>
    </w:p>
    <w:p w14:paraId="56677F83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5B939E6D" w14:textId="0056C8A5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bCs/>
        </w:rPr>
        <w:t>Data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sharing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b/>
          <w:bCs/>
        </w:rPr>
        <w:t>statement: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No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additional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data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are</w:t>
      </w:r>
      <w:r w:rsidR="00422B5F" w:rsidRPr="009C177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C1775">
        <w:rPr>
          <w:rFonts w:ascii="Book Antiqua" w:eastAsia="Book Antiqua" w:hAnsi="Book Antiqua" w:cs="Book Antiqua"/>
          <w:shd w:val="clear" w:color="auto" w:fill="FFFFFF"/>
        </w:rPr>
        <w:t>available.</w:t>
      </w:r>
    </w:p>
    <w:p w14:paraId="4931B3A2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12C5273E" w14:textId="20B28CC5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  <w:bCs/>
        </w:rPr>
        <w:t>Open-Access:</w:t>
      </w:r>
      <w:r w:rsidR="00422B5F" w:rsidRPr="009C1775">
        <w:rPr>
          <w:rFonts w:ascii="Book Antiqua" w:eastAsia="Book Antiqua" w:hAnsi="Book Antiqua" w:cs="Book Antiqua"/>
          <w:b/>
          <w:bCs/>
        </w:rPr>
        <w:t xml:space="preserve"> </w:t>
      </w:r>
      <w:r w:rsidRPr="009C1775">
        <w:rPr>
          <w:rFonts w:ascii="Book Antiqua" w:eastAsia="Book Antiqua" w:hAnsi="Book Antiqua" w:cs="Book Antiqua"/>
        </w:rPr>
        <w:t>This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article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open-access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article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that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was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selected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in-house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editor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fully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peer-reviewed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external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reviewers.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distributed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accordance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with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Creative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Commons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Attribution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Pr="009C1775">
        <w:rPr>
          <w:rFonts w:ascii="Book Antiqua" w:eastAsia="Book Antiqua" w:hAnsi="Book Antiqua" w:cs="Book Antiqua"/>
        </w:rPr>
        <w:t>NonCommercial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(CC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BY-NC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4.0)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license,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which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permits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others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distribute,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remix,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adapt,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build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upon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work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non-commercially,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license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their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derivative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works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different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terms,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provided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original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work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properly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cited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the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use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is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non-commercial.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See: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https://creativecommons.org/Licenses/by-nc/4.0/</w:t>
      </w:r>
    </w:p>
    <w:p w14:paraId="307F43C0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1D56E881" w14:textId="540E3520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</w:rPr>
        <w:t>Provenance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and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peer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review: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</w:rPr>
        <w:t>Unsolicited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article;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Externally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peer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reviewed.</w:t>
      </w:r>
    </w:p>
    <w:p w14:paraId="2A2268D8" w14:textId="64AEEF24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</w:rPr>
        <w:t>Peer-review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model: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</w:rPr>
        <w:t>Single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blind</w:t>
      </w:r>
    </w:p>
    <w:p w14:paraId="051CE0FE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3FF01E6E" w14:textId="1A5437AE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</w:rPr>
        <w:t>Peer-review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started: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</w:rPr>
        <w:t>March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17,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2022</w:t>
      </w:r>
    </w:p>
    <w:p w14:paraId="79CC379A" w14:textId="2AED4578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</w:rPr>
        <w:t>First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decision: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</w:rPr>
        <w:t>June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16,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2022</w:t>
      </w:r>
    </w:p>
    <w:p w14:paraId="2A7E0063" w14:textId="20817DA5" w:rsidR="00A77B3E" w:rsidRPr="009C1775" w:rsidRDefault="005023AA" w:rsidP="009C1775">
      <w:pPr>
        <w:spacing w:line="360" w:lineRule="auto"/>
        <w:jc w:val="both"/>
        <w:rPr>
          <w:rFonts w:ascii="Book Antiqua" w:hAnsi="Book Antiqua"/>
          <w:lang w:eastAsia="zh-CN"/>
        </w:rPr>
      </w:pPr>
      <w:r w:rsidRPr="009C1775">
        <w:rPr>
          <w:rFonts w:ascii="Book Antiqua" w:eastAsia="Book Antiqua" w:hAnsi="Book Antiqua" w:cs="Book Antiqua"/>
          <w:b/>
        </w:rPr>
        <w:t>Article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in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press:</w:t>
      </w:r>
      <w:r w:rsidR="008114CB">
        <w:rPr>
          <w:rFonts w:ascii="Book Antiqua" w:eastAsia="Book Antiqua" w:hAnsi="Book Antiqua" w:cs="Book Antiqua"/>
          <w:b/>
        </w:rPr>
        <w:t xml:space="preserve"> </w:t>
      </w:r>
    </w:p>
    <w:p w14:paraId="3EE1B01B" w14:textId="77777777" w:rsidR="00A77B3E" w:rsidRPr="009C1775" w:rsidRDefault="00A77B3E" w:rsidP="009C1775">
      <w:pPr>
        <w:spacing w:line="360" w:lineRule="auto"/>
        <w:jc w:val="both"/>
        <w:rPr>
          <w:rFonts w:ascii="Book Antiqua" w:hAnsi="Book Antiqua"/>
        </w:rPr>
      </w:pPr>
    </w:p>
    <w:p w14:paraId="732DC2FD" w14:textId="39128B5E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</w:rPr>
        <w:t>Specialty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type: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</w:rPr>
        <w:t>Gastroenterology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and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A5450" w:rsidRPr="009C1775">
        <w:rPr>
          <w:rFonts w:ascii="Book Antiqua" w:hAnsi="Book Antiqua" w:cs="Book Antiqua"/>
          <w:lang w:eastAsia="zh-CN"/>
        </w:rPr>
        <w:t>h</w:t>
      </w:r>
      <w:r w:rsidRPr="009C1775">
        <w:rPr>
          <w:rFonts w:ascii="Book Antiqua" w:eastAsia="Book Antiqua" w:hAnsi="Book Antiqua" w:cs="Book Antiqua"/>
        </w:rPr>
        <w:t>epatology</w:t>
      </w:r>
    </w:p>
    <w:p w14:paraId="3D9E532E" w14:textId="799A66F9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</w:rPr>
        <w:t>Country/Territory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of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origin: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</w:rPr>
        <w:t>United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States</w:t>
      </w:r>
    </w:p>
    <w:p w14:paraId="7DE9DB82" w14:textId="3E9CD88C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  <w:b/>
        </w:rPr>
        <w:t>Peer-review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report’s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scientific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quality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classification</w:t>
      </w:r>
    </w:p>
    <w:p w14:paraId="0F96F53A" w14:textId="4E1DD90C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Grade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(Excellent):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0</w:t>
      </w:r>
    </w:p>
    <w:p w14:paraId="2D4A743C" w14:textId="13442D0B" w:rsidR="00A77B3E" w:rsidRPr="009C1775" w:rsidRDefault="005023AA" w:rsidP="009C1775">
      <w:pPr>
        <w:spacing w:line="360" w:lineRule="auto"/>
        <w:jc w:val="both"/>
        <w:rPr>
          <w:rFonts w:ascii="Book Antiqua" w:hAnsi="Book Antiqua"/>
          <w:lang w:eastAsia="zh-CN"/>
        </w:rPr>
      </w:pPr>
      <w:r w:rsidRPr="009C1775">
        <w:rPr>
          <w:rFonts w:ascii="Book Antiqua" w:eastAsia="Book Antiqua" w:hAnsi="Book Antiqua" w:cs="Book Antiqua"/>
        </w:rPr>
        <w:t>Grade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(Very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good):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B</w:t>
      </w:r>
      <w:r w:rsidR="001A5450" w:rsidRPr="009C1775">
        <w:rPr>
          <w:rFonts w:ascii="Book Antiqua" w:hAnsi="Book Antiqua" w:cs="Book Antiqua"/>
          <w:lang w:eastAsia="zh-CN"/>
        </w:rPr>
        <w:t>, B</w:t>
      </w:r>
    </w:p>
    <w:p w14:paraId="1C59E430" w14:textId="29714B31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Grade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(Good):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</w:t>
      </w:r>
    </w:p>
    <w:p w14:paraId="3F93B65E" w14:textId="1AC70C8F" w:rsidR="00A77B3E" w:rsidRPr="009C1775" w:rsidRDefault="005023AA" w:rsidP="009C1775">
      <w:pPr>
        <w:spacing w:line="360" w:lineRule="auto"/>
        <w:jc w:val="both"/>
        <w:rPr>
          <w:rFonts w:ascii="Book Antiqua" w:hAnsi="Book Antiqua"/>
          <w:lang w:eastAsia="zh-CN"/>
        </w:rPr>
      </w:pPr>
      <w:r w:rsidRPr="009C1775">
        <w:rPr>
          <w:rFonts w:ascii="Book Antiqua" w:eastAsia="Book Antiqua" w:hAnsi="Book Antiqua" w:cs="Book Antiqua"/>
        </w:rPr>
        <w:lastRenderedPageBreak/>
        <w:t>Grade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D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(Fair):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="001A5450" w:rsidRPr="009C1775">
        <w:rPr>
          <w:rFonts w:ascii="Book Antiqua" w:hAnsi="Book Antiqua" w:cs="Book Antiqua"/>
          <w:lang w:eastAsia="zh-CN"/>
        </w:rPr>
        <w:t>D</w:t>
      </w:r>
    </w:p>
    <w:p w14:paraId="20C7FF14" w14:textId="3D4043D2" w:rsidR="00A77B3E" w:rsidRPr="009C1775" w:rsidRDefault="005023AA" w:rsidP="009C1775">
      <w:pPr>
        <w:spacing w:line="360" w:lineRule="auto"/>
        <w:jc w:val="both"/>
        <w:rPr>
          <w:rFonts w:ascii="Book Antiqua" w:hAnsi="Book Antiqua"/>
        </w:rPr>
      </w:pPr>
      <w:r w:rsidRPr="009C1775">
        <w:rPr>
          <w:rFonts w:ascii="Book Antiqua" w:eastAsia="Book Antiqua" w:hAnsi="Book Antiqua" w:cs="Book Antiqua"/>
        </w:rPr>
        <w:t>Grade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(Poor):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</w:t>
      </w:r>
    </w:p>
    <w:p w14:paraId="540BD4E4" w14:textId="77777777" w:rsidR="009D6F1B" w:rsidRPr="009C1775" w:rsidRDefault="009D6F1B" w:rsidP="009C177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7027E81" w14:textId="7C5C55C0" w:rsidR="00C93B00" w:rsidRPr="009C1775" w:rsidRDefault="005023AA" w:rsidP="009C1775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9C1775">
        <w:rPr>
          <w:rFonts w:ascii="Book Antiqua" w:eastAsia="Book Antiqua" w:hAnsi="Book Antiqua" w:cs="Book Antiqua"/>
          <w:b/>
        </w:rPr>
        <w:t>P-Reviewer: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9C1775">
        <w:rPr>
          <w:rFonts w:ascii="Book Antiqua" w:eastAsia="Book Antiqua" w:hAnsi="Book Antiqua" w:cs="Book Antiqua"/>
        </w:rPr>
        <w:t>Cabezuelo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AS,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Spain;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Chen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SY,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China;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Pr="009C1775">
        <w:rPr>
          <w:rFonts w:ascii="Book Antiqua" w:eastAsia="Book Antiqua" w:hAnsi="Book Antiqua" w:cs="Book Antiqua"/>
        </w:rPr>
        <w:t>Costache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RS,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Romania;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proofErr w:type="spellStart"/>
      <w:r w:rsidRPr="009C1775">
        <w:rPr>
          <w:rFonts w:ascii="Book Antiqua" w:eastAsia="Book Antiqua" w:hAnsi="Book Antiqua" w:cs="Book Antiqua"/>
        </w:rPr>
        <w:t>Triantafyllou</w:t>
      </w:r>
      <w:proofErr w:type="spellEnd"/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K,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Greece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S-Editor: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1A5450" w:rsidRPr="009C1775">
        <w:rPr>
          <w:rFonts w:ascii="Book Antiqua" w:hAnsi="Book Antiqua" w:cs="Book Antiqua"/>
          <w:lang w:eastAsia="zh-CN"/>
        </w:rPr>
        <w:t>Chen YL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L-Editor: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2D485A" w:rsidRPr="009C1775">
        <w:rPr>
          <w:rFonts w:ascii="Book Antiqua" w:hAnsi="Book Antiqua" w:cs="Book Antiqua"/>
          <w:lang w:eastAsia="zh-CN"/>
        </w:rPr>
        <w:t>A</w:t>
      </w:r>
      <w:r w:rsidR="002D485A" w:rsidRPr="009C1775">
        <w:rPr>
          <w:rFonts w:ascii="Book Antiqua" w:hAnsi="Book Antiqua" w:cs="Book Antiqua"/>
          <w:b/>
          <w:lang w:eastAsia="zh-CN"/>
        </w:rPr>
        <w:t xml:space="preserve"> </w:t>
      </w:r>
      <w:r w:rsidRPr="009C1775">
        <w:rPr>
          <w:rFonts w:ascii="Book Antiqua" w:eastAsia="Book Antiqua" w:hAnsi="Book Antiqua" w:cs="Book Antiqua"/>
          <w:b/>
        </w:rPr>
        <w:t>P-Editor:</w:t>
      </w:r>
      <w:r w:rsidR="00422B5F" w:rsidRPr="009C1775">
        <w:rPr>
          <w:rFonts w:ascii="Book Antiqua" w:eastAsia="Book Antiqua" w:hAnsi="Book Antiqua" w:cs="Book Antiqua"/>
          <w:b/>
        </w:rPr>
        <w:t xml:space="preserve"> </w:t>
      </w:r>
      <w:r w:rsidR="002D485A" w:rsidRPr="009C1775">
        <w:rPr>
          <w:rFonts w:ascii="Book Antiqua" w:hAnsi="Book Antiqua" w:cs="Book Antiqua"/>
          <w:lang w:eastAsia="zh-CN"/>
        </w:rPr>
        <w:t>Chen YL</w:t>
      </w:r>
    </w:p>
    <w:p w14:paraId="6D420146" w14:textId="13C32897" w:rsidR="009D6F1B" w:rsidRPr="009C1775" w:rsidRDefault="009D6F1B" w:rsidP="009C1775">
      <w:pPr>
        <w:spacing w:line="360" w:lineRule="auto"/>
        <w:jc w:val="both"/>
        <w:rPr>
          <w:rFonts w:ascii="Book Antiqua" w:eastAsia="Book Antiqua" w:hAnsi="Book Antiqua" w:cs="Book Antiqua"/>
          <w:b/>
        </w:rPr>
        <w:sectPr w:rsidR="009D6F1B" w:rsidRPr="009C17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4B5FBF" w14:textId="7D715297" w:rsidR="00FE4CB6" w:rsidRDefault="00FE4CB6" w:rsidP="009C1775">
      <w:pPr>
        <w:spacing w:line="360" w:lineRule="auto"/>
        <w:jc w:val="both"/>
        <w:rPr>
          <w:rFonts w:ascii="Book Antiqua" w:hAnsi="Book Antiqua" w:cstheme="minorHAnsi"/>
          <w:b/>
          <w:lang w:eastAsia="zh-CN"/>
        </w:rPr>
      </w:pPr>
      <w:r w:rsidRPr="009C1775">
        <w:rPr>
          <w:rFonts w:ascii="Book Antiqua" w:hAnsi="Book Antiqua" w:cstheme="minorHAnsi"/>
          <w:b/>
          <w:lang w:eastAsia="zh-CN"/>
        </w:rPr>
        <w:lastRenderedPageBreak/>
        <w:t>Figure</w:t>
      </w:r>
      <w:r w:rsidR="00422B5F" w:rsidRPr="009C1775">
        <w:rPr>
          <w:rFonts w:ascii="Book Antiqua" w:hAnsi="Book Antiqua" w:cstheme="minorHAnsi"/>
          <w:b/>
          <w:lang w:eastAsia="zh-CN"/>
        </w:rPr>
        <w:t xml:space="preserve"> </w:t>
      </w:r>
      <w:r w:rsidRPr="009C1775">
        <w:rPr>
          <w:rFonts w:ascii="Book Antiqua" w:hAnsi="Book Antiqua" w:cstheme="minorHAnsi"/>
          <w:b/>
          <w:lang w:eastAsia="zh-CN"/>
        </w:rPr>
        <w:t>Legends</w:t>
      </w:r>
    </w:p>
    <w:p w14:paraId="2A9CD399" w14:textId="6DEE552A" w:rsidR="00702216" w:rsidRPr="009C1775" w:rsidRDefault="00702216" w:rsidP="009C1775">
      <w:pPr>
        <w:spacing w:line="360" w:lineRule="auto"/>
        <w:jc w:val="both"/>
        <w:rPr>
          <w:rFonts w:ascii="Book Antiqua" w:hAnsi="Book Antiqua" w:cstheme="minorHAnsi"/>
          <w:b/>
          <w:lang w:eastAsia="zh-CN"/>
        </w:rPr>
      </w:pPr>
      <w:r>
        <w:rPr>
          <w:rFonts w:ascii="Book Antiqua" w:hAnsi="Book Antiqua" w:cstheme="minorHAnsi"/>
          <w:b/>
          <w:noProof/>
          <w:lang w:eastAsia="zh-CN"/>
        </w:rPr>
        <w:drawing>
          <wp:inline distT="0" distB="0" distL="0" distR="0" wp14:anchorId="6B463141" wp14:editId="6A67EC78">
            <wp:extent cx="3291966" cy="3482691"/>
            <wp:effectExtent l="0" t="0" r="381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455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966" cy="348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CCB16" w14:textId="6FA6C780" w:rsidR="00FE4CB6" w:rsidRPr="009C1775" w:rsidRDefault="00FE4CB6" w:rsidP="009C1775">
      <w:pPr>
        <w:spacing w:line="360" w:lineRule="auto"/>
        <w:jc w:val="both"/>
        <w:rPr>
          <w:rFonts w:ascii="Book Antiqua" w:hAnsi="Book Antiqua" w:cstheme="minorHAnsi"/>
          <w:bCs/>
          <w:lang w:eastAsia="zh-CN"/>
        </w:rPr>
      </w:pPr>
      <w:r w:rsidRPr="009C1775">
        <w:rPr>
          <w:rFonts w:ascii="Book Antiqua" w:hAnsi="Book Antiqua" w:cstheme="minorHAnsi"/>
          <w:b/>
        </w:rPr>
        <w:t>Figure</w:t>
      </w:r>
      <w:r w:rsidR="00422B5F" w:rsidRPr="009C1775">
        <w:rPr>
          <w:rFonts w:ascii="Book Antiqua" w:hAnsi="Book Antiqua" w:cstheme="minorHAnsi"/>
          <w:b/>
        </w:rPr>
        <w:t xml:space="preserve"> </w:t>
      </w:r>
      <w:r w:rsidRPr="009C1775">
        <w:rPr>
          <w:rFonts w:ascii="Book Antiqua" w:hAnsi="Book Antiqua" w:cstheme="minorHAnsi"/>
          <w:b/>
        </w:rPr>
        <w:t>1</w:t>
      </w:r>
      <w:r w:rsidR="00422B5F" w:rsidRPr="009C1775">
        <w:rPr>
          <w:rFonts w:ascii="Book Antiqua" w:hAnsi="Book Antiqua" w:cstheme="minorHAnsi"/>
          <w:b/>
        </w:rPr>
        <w:t xml:space="preserve"> </w:t>
      </w:r>
      <w:r w:rsidRPr="009C1775">
        <w:rPr>
          <w:rFonts w:ascii="Book Antiqua" w:hAnsi="Book Antiqua" w:cstheme="minorHAnsi"/>
          <w:b/>
          <w:bCs/>
        </w:rPr>
        <w:t>Correlation</w:t>
      </w:r>
      <w:r w:rsidR="00422B5F" w:rsidRPr="009C1775">
        <w:rPr>
          <w:rFonts w:ascii="Book Antiqua" w:hAnsi="Book Antiqua" w:cstheme="minorHAnsi"/>
          <w:b/>
          <w:bCs/>
        </w:rPr>
        <w:t xml:space="preserve"> </w:t>
      </w:r>
      <w:r w:rsidRPr="009C1775">
        <w:rPr>
          <w:rFonts w:ascii="Book Antiqua" w:hAnsi="Book Antiqua" w:cstheme="minorHAnsi"/>
          <w:b/>
          <w:bCs/>
        </w:rPr>
        <w:t>between</w:t>
      </w:r>
      <w:r w:rsidR="00422B5F" w:rsidRPr="009C1775">
        <w:rPr>
          <w:rFonts w:ascii="Book Antiqua" w:hAnsi="Book Antiqua" w:cstheme="minorHAnsi"/>
          <w:b/>
          <w:bCs/>
        </w:rPr>
        <w:t xml:space="preserve"> </w:t>
      </w:r>
      <w:r w:rsidRPr="009C1775">
        <w:rPr>
          <w:rFonts w:ascii="Book Antiqua" w:hAnsi="Book Antiqua" w:cstheme="minorHAnsi"/>
          <w:b/>
          <w:bCs/>
        </w:rPr>
        <w:t>small</w:t>
      </w:r>
      <w:r w:rsidR="00422B5F" w:rsidRPr="009C1775">
        <w:rPr>
          <w:rFonts w:ascii="Book Antiqua" w:hAnsi="Book Antiqua" w:cstheme="minorHAnsi"/>
          <w:b/>
          <w:bCs/>
        </w:rPr>
        <w:t xml:space="preserve"> </w:t>
      </w:r>
      <w:r w:rsidRPr="009C1775">
        <w:rPr>
          <w:rFonts w:ascii="Book Antiqua" w:hAnsi="Book Antiqua" w:cstheme="minorHAnsi"/>
          <w:b/>
          <w:bCs/>
        </w:rPr>
        <w:t>bowel</w:t>
      </w:r>
      <w:r w:rsidR="00422B5F" w:rsidRPr="009C1775">
        <w:rPr>
          <w:rFonts w:ascii="Book Antiqua" w:hAnsi="Book Antiqua" w:cstheme="minorHAnsi"/>
          <w:b/>
          <w:bCs/>
        </w:rPr>
        <w:t xml:space="preserve"> </w:t>
      </w:r>
      <w:r w:rsidRPr="009C1775">
        <w:rPr>
          <w:rFonts w:ascii="Book Antiqua" w:hAnsi="Book Antiqua" w:cstheme="minorHAnsi"/>
          <w:b/>
          <w:bCs/>
        </w:rPr>
        <w:t>transit</w:t>
      </w:r>
      <w:r w:rsidR="00422B5F" w:rsidRPr="009C1775">
        <w:rPr>
          <w:rFonts w:ascii="Book Antiqua" w:hAnsi="Book Antiqua" w:cstheme="minorHAnsi"/>
          <w:b/>
          <w:bCs/>
        </w:rPr>
        <w:t xml:space="preserve"> </w:t>
      </w:r>
      <w:r w:rsidRPr="009C1775">
        <w:rPr>
          <w:rFonts w:ascii="Book Antiqua" w:hAnsi="Book Antiqua" w:cstheme="minorHAnsi"/>
          <w:b/>
          <w:bCs/>
        </w:rPr>
        <w:t>time</w:t>
      </w:r>
      <w:r w:rsidR="00422B5F" w:rsidRPr="009C1775">
        <w:rPr>
          <w:rFonts w:ascii="Book Antiqua" w:hAnsi="Book Antiqua" w:cstheme="minorHAnsi"/>
          <w:b/>
          <w:bCs/>
        </w:rPr>
        <w:t xml:space="preserve"> </w:t>
      </w:r>
      <w:r w:rsidRPr="009C1775">
        <w:rPr>
          <w:rFonts w:ascii="Book Antiqua" w:hAnsi="Book Antiqua" w:cstheme="minorHAnsi"/>
          <w:b/>
          <w:bCs/>
        </w:rPr>
        <w:t>and</w:t>
      </w:r>
      <w:r w:rsidR="00422B5F" w:rsidRPr="009C1775">
        <w:rPr>
          <w:rFonts w:ascii="Book Antiqua" w:hAnsi="Book Antiqua" w:cstheme="minorHAnsi"/>
          <w:b/>
          <w:bCs/>
        </w:rPr>
        <w:t xml:space="preserve"> </w:t>
      </w:r>
      <w:r w:rsidRPr="009C1775">
        <w:rPr>
          <w:rFonts w:ascii="Book Antiqua" w:hAnsi="Book Antiqua" w:cstheme="minorHAnsi"/>
          <w:b/>
          <w:bCs/>
        </w:rPr>
        <w:t>the</w:t>
      </w:r>
      <w:r w:rsidR="00422B5F" w:rsidRPr="009C1775">
        <w:rPr>
          <w:rFonts w:ascii="Book Antiqua" w:hAnsi="Book Antiqua" w:cstheme="minorHAnsi"/>
          <w:b/>
          <w:bCs/>
        </w:rPr>
        <w:t xml:space="preserve"> </w:t>
      </w:r>
      <w:r w:rsidRPr="009C1775">
        <w:rPr>
          <w:rFonts w:ascii="Book Antiqua" w:hAnsi="Book Antiqua" w:cstheme="minorHAnsi"/>
          <w:b/>
          <w:bCs/>
        </w:rPr>
        <w:t>yield</w:t>
      </w:r>
      <w:r w:rsidR="00422B5F" w:rsidRPr="009C1775">
        <w:rPr>
          <w:rFonts w:ascii="Book Antiqua" w:hAnsi="Book Antiqua" w:cstheme="minorHAnsi"/>
          <w:b/>
          <w:bCs/>
        </w:rPr>
        <w:t xml:space="preserve"> </w:t>
      </w:r>
      <w:r w:rsidRPr="009C1775">
        <w:rPr>
          <w:rFonts w:ascii="Book Antiqua" w:hAnsi="Book Antiqua" w:cstheme="minorHAnsi"/>
          <w:b/>
          <w:bCs/>
        </w:rPr>
        <w:t>of</w:t>
      </w:r>
      <w:r w:rsidR="00422B5F" w:rsidRPr="009C1775">
        <w:rPr>
          <w:rFonts w:ascii="Book Antiqua" w:hAnsi="Book Antiqua" w:cstheme="minorHAnsi"/>
          <w:b/>
          <w:bCs/>
        </w:rPr>
        <w:t xml:space="preserve"> </w:t>
      </w:r>
      <w:r w:rsidR="00A138BD" w:rsidRPr="009C1775">
        <w:rPr>
          <w:rFonts w:ascii="Book Antiqua" w:hAnsi="Book Antiqua" w:cstheme="minorHAnsi"/>
          <w:b/>
          <w:bCs/>
          <w:lang w:eastAsia="zh-CN"/>
        </w:rPr>
        <w:t>v</w:t>
      </w:r>
      <w:r w:rsidR="00A138BD" w:rsidRPr="009C1775">
        <w:rPr>
          <w:rFonts w:ascii="Book Antiqua" w:hAnsi="Book Antiqua" w:cstheme="minorHAnsi"/>
          <w:b/>
          <w:bCs/>
        </w:rPr>
        <w:t>ideo</w:t>
      </w:r>
      <w:r w:rsidR="00422B5F" w:rsidRPr="009C1775">
        <w:rPr>
          <w:rFonts w:ascii="Book Antiqua" w:hAnsi="Book Antiqua" w:cstheme="minorHAnsi"/>
          <w:b/>
          <w:bCs/>
        </w:rPr>
        <w:t xml:space="preserve"> </w:t>
      </w:r>
      <w:r w:rsidR="00A138BD" w:rsidRPr="009C1775">
        <w:rPr>
          <w:rFonts w:ascii="Book Antiqua" w:hAnsi="Book Antiqua" w:cstheme="minorHAnsi"/>
          <w:b/>
          <w:bCs/>
        </w:rPr>
        <w:t>capsule</w:t>
      </w:r>
      <w:r w:rsidR="00422B5F" w:rsidRPr="009C1775">
        <w:rPr>
          <w:rFonts w:ascii="Book Antiqua" w:hAnsi="Book Antiqua" w:cstheme="minorHAnsi"/>
          <w:b/>
          <w:bCs/>
        </w:rPr>
        <w:t xml:space="preserve"> </w:t>
      </w:r>
      <w:r w:rsidR="00A138BD" w:rsidRPr="009C1775">
        <w:rPr>
          <w:rFonts w:ascii="Book Antiqua" w:hAnsi="Book Antiqua" w:cstheme="minorHAnsi"/>
          <w:b/>
          <w:bCs/>
        </w:rPr>
        <w:t>endoscopy</w:t>
      </w:r>
      <w:r w:rsidR="00422B5F" w:rsidRPr="009C1775">
        <w:rPr>
          <w:rFonts w:ascii="Book Antiqua" w:hAnsi="Book Antiqua" w:cstheme="minorHAnsi"/>
          <w:b/>
          <w:bCs/>
        </w:rPr>
        <w:t xml:space="preserve"> </w:t>
      </w:r>
      <w:r w:rsidRPr="009C1775">
        <w:rPr>
          <w:rFonts w:ascii="Book Antiqua" w:hAnsi="Book Antiqua" w:cstheme="minorHAnsi"/>
          <w:b/>
          <w:bCs/>
        </w:rPr>
        <w:t>detection</w:t>
      </w:r>
      <w:r w:rsidR="00422B5F" w:rsidRPr="009C1775">
        <w:rPr>
          <w:rFonts w:ascii="Book Antiqua" w:hAnsi="Book Antiqua" w:cstheme="minorHAnsi"/>
          <w:b/>
          <w:bCs/>
        </w:rPr>
        <w:t xml:space="preserve"> </w:t>
      </w:r>
      <w:r w:rsidRPr="009C1775">
        <w:rPr>
          <w:rFonts w:ascii="Book Antiqua" w:hAnsi="Book Antiqua" w:cstheme="minorHAnsi"/>
          <w:b/>
          <w:bCs/>
        </w:rPr>
        <w:t>of</w:t>
      </w:r>
      <w:r w:rsidR="00422B5F" w:rsidRPr="009C1775">
        <w:rPr>
          <w:rFonts w:ascii="Book Antiqua" w:hAnsi="Book Antiqua" w:cstheme="minorHAnsi"/>
          <w:b/>
          <w:bCs/>
        </w:rPr>
        <w:t xml:space="preserve"> </w:t>
      </w:r>
      <w:r w:rsidRPr="009C1775">
        <w:rPr>
          <w:rFonts w:ascii="Book Antiqua" w:hAnsi="Book Antiqua" w:cstheme="minorHAnsi"/>
          <w:b/>
          <w:bCs/>
        </w:rPr>
        <w:t>bleeding</w:t>
      </w:r>
      <w:r w:rsidR="00422B5F" w:rsidRPr="009C1775">
        <w:rPr>
          <w:rFonts w:ascii="Book Antiqua" w:hAnsi="Book Antiqua" w:cstheme="minorHAnsi"/>
          <w:b/>
          <w:bCs/>
        </w:rPr>
        <w:t xml:space="preserve"> </w:t>
      </w:r>
      <w:r w:rsidRPr="009C1775">
        <w:rPr>
          <w:rFonts w:ascii="Book Antiqua" w:hAnsi="Book Antiqua" w:cstheme="minorHAnsi"/>
          <w:b/>
          <w:bCs/>
        </w:rPr>
        <w:t>focus</w:t>
      </w:r>
      <w:r w:rsidRPr="009C1775">
        <w:rPr>
          <w:rFonts w:ascii="Book Antiqua" w:hAnsi="Book Antiqua" w:cstheme="minorHAnsi"/>
          <w:b/>
          <w:bCs/>
          <w:lang w:eastAsia="zh-CN"/>
        </w:rPr>
        <w:t>.</w:t>
      </w:r>
      <w:r w:rsidR="00422B5F" w:rsidRPr="009C1775">
        <w:rPr>
          <w:rFonts w:ascii="Book Antiqua" w:hAnsi="Book Antiqua" w:cstheme="minorHAnsi"/>
          <w:b/>
          <w:bCs/>
          <w:lang w:eastAsia="zh-CN"/>
        </w:rPr>
        <w:t xml:space="preserve"> </w:t>
      </w:r>
      <w:r w:rsidR="00A138BD" w:rsidRPr="009C1775">
        <w:rPr>
          <w:rFonts w:ascii="Book Antiqua" w:hAnsi="Book Antiqua" w:cstheme="minorHAnsi"/>
          <w:bCs/>
          <w:lang w:eastAsia="zh-CN"/>
        </w:rPr>
        <w:t>ROC:</w:t>
      </w:r>
      <w:r w:rsidR="00422B5F" w:rsidRPr="009C1775">
        <w:rPr>
          <w:rFonts w:ascii="Book Antiqua" w:hAnsi="Book Antiqua" w:cstheme="minorHAnsi"/>
          <w:bCs/>
          <w:lang w:eastAsia="zh-CN"/>
        </w:rPr>
        <w:t xml:space="preserve"> </w:t>
      </w:r>
      <w:r w:rsidR="00A138BD" w:rsidRPr="009C1775">
        <w:rPr>
          <w:rStyle w:val="normaltextrun"/>
          <w:rFonts w:ascii="Book Antiqua" w:hAnsi="Book Antiqua" w:cs="Book Antiqua"/>
          <w:lang w:eastAsia="zh-CN"/>
        </w:rPr>
        <w:t>R</w:t>
      </w:r>
      <w:r w:rsidR="00A138BD" w:rsidRPr="009C1775">
        <w:rPr>
          <w:rStyle w:val="normaltextrun"/>
          <w:rFonts w:ascii="Book Antiqua" w:eastAsia="Book Antiqua" w:hAnsi="Book Antiqua" w:cs="Book Antiqua"/>
        </w:rPr>
        <w:t>eceiver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A138BD" w:rsidRPr="009C1775">
        <w:rPr>
          <w:rStyle w:val="normaltextrun"/>
          <w:rFonts w:ascii="Book Antiqua" w:eastAsia="Book Antiqua" w:hAnsi="Book Antiqua" w:cs="Book Antiqua"/>
        </w:rPr>
        <w:t>operator</w:t>
      </w:r>
      <w:r w:rsidR="00422B5F" w:rsidRPr="009C1775">
        <w:rPr>
          <w:rStyle w:val="normaltextrun"/>
          <w:rFonts w:ascii="Book Antiqua" w:eastAsia="Book Antiqua" w:hAnsi="Book Antiqua" w:cs="Book Antiqua"/>
        </w:rPr>
        <w:t xml:space="preserve"> </w:t>
      </w:r>
      <w:r w:rsidR="00A138BD" w:rsidRPr="009C1775">
        <w:rPr>
          <w:rStyle w:val="normaltextrun"/>
          <w:rFonts w:ascii="Book Antiqua" w:eastAsia="Book Antiqua" w:hAnsi="Book Antiqua" w:cs="Book Antiqua"/>
        </w:rPr>
        <w:t>characteristic</w:t>
      </w:r>
      <w:r w:rsidR="00A138BD" w:rsidRPr="009C1775">
        <w:rPr>
          <w:rStyle w:val="normaltextrun"/>
          <w:rFonts w:ascii="Book Antiqua" w:hAnsi="Book Antiqua" w:cs="Book Antiqua"/>
          <w:lang w:eastAsia="zh-CN"/>
        </w:rPr>
        <w:t>.</w:t>
      </w:r>
    </w:p>
    <w:p w14:paraId="3FE66C11" w14:textId="77777777" w:rsidR="00A138BD" w:rsidRPr="009C1775" w:rsidRDefault="00A138BD" w:rsidP="009C1775">
      <w:pPr>
        <w:spacing w:line="360" w:lineRule="auto"/>
        <w:jc w:val="both"/>
        <w:rPr>
          <w:rFonts w:ascii="Book Antiqua" w:hAnsi="Book Antiqua" w:cstheme="minorHAnsi"/>
          <w:b/>
          <w:bCs/>
          <w:lang w:eastAsia="zh-CN"/>
        </w:rPr>
        <w:sectPr w:rsidR="00A138BD" w:rsidRPr="009C17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37D132" w14:textId="6CECF174" w:rsidR="00C93B00" w:rsidRPr="009C1775" w:rsidRDefault="00C93B00" w:rsidP="009C1775">
      <w:pPr>
        <w:spacing w:line="360" w:lineRule="auto"/>
        <w:jc w:val="both"/>
        <w:rPr>
          <w:rFonts w:ascii="Book Antiqua" w:hAnsi="Book Antiqua"/>
          <w:b/>
        </w:rPr>
      </w:pPr>
      <w:r w:rsidRPr="009C1775">
        <w:rPr>
          <w:rFonts w:ascii="Book Antiqua" w:hAnsi="Book Antiqua"/>
          <w:b/>
        </w:rPr>
        <w:lastRenderedPageBreak/>
        <w:t>Table</w:t>
      </w:r>
      <w:r w:rsidR="00422B5F" w:rsidRPr="009C1775">
        <w:rPr>
          <w:rFonts w:ascii="Book Antiqua" w:hAnsi="Book Antiqua"/>
          <w:b/>
        </w:rPr>
        <w:t xml:space="preserve"> </w:t>
      </w:r>
      <w:r w:rsidRPr="009C1775">
        <w:rPr>
          <w:rFonts w:ascii="Book Antiqua" w:hAnsi="Book Antiqua"/>
          <w:b/>
        </w:rPr>
        <w:t>1</w:t>
      </w:r>
      <w:r w:rsidR="00422B5F" w:rsidRPr="009C1775">
        <w:rPr>
          <w:rFonts w:ascii="Book Antiqua" w:hAnsi="Book Antiqua"/>
          <w:b/>
        </w:rPr>
        <w:t xml:space="preserve"> </w:t>
      </w:r>
      <w:r w:rsidRPr="009C1775">
        <w:rPr>
          <w:rFonts w:ascii="Book Antiqua" w:hAnsi="Book Antiqua"/>
          <w:b/>
        </w:rPr>
        <w:t>Descriptive</w:t>
      </w:r>
      <w:r w:rsidR="00422B5F" w:rsidRPr="009C1775">
        <w:rPr>
          <w:rFonts w:ascii="Book Antiqua" w:hAnsi="Book Antiqua"/>
          <w:b/>
        </w:rPr>
        <w:t xml:space="preserve"> </w:t>
      </w:r>
      <w:r w:rsidRPr="009C1775">
        <w:rPr>
          <w:rFonts w:ascii="Book Antiqua" w:hAnsi="Book Antiqua"/>
          <w:b/>
        </w:rPr>
        <w:t>statistics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834"/>
        <w:gridCol w:w="2924"/>
        <w:gridCol w:w="1301"/>
        <w:gridCol w:w="1301"/>
      </w:tblGrid>
      <w:tr w:rsidR="00FE4CB6" w:rsidRPr="009C1775" w14:paraId="185191B8" w14:textId="77777777" w:rsidTr="00CB3B1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611AE5" w14:textId="380DD284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  <w:b/>
              </w:rPr>
            </w:pPr>
            <w:r w:rsidRPr="009C1775">
              <w:rPr>
                <w:rFonts w:ascii="Book Antiqua" w:hAnsi="Book Antiqua" w:cs="Arial"/>
                <w:b/>
              </w:rPr>
              <w:t>Discrete</w:t>
            </w:r>
            <w:r w:rsidR="00422B5F" w:rsidRPr="009C1775">
              <w:rPr>
                <w:rFonts w:ascii="Book Antiqua" w:hAnsi="Book Antiqua" w:cs="Arial"/>
                <w:b/>
              </w:rPr>
              <w:t xml:space="preserve"> </w:t>
            </w:r>
            <w:r w:rsidRPr="009C1775">
              <w:rPr>
                <w:rFonts w:ascii="Book Antiqua" w:hAnsi="Book Antiqua" w:cs="Arial"/>
                <w:b/>
              </w:rPr>
              <w:t>variables</w:t>
            </w:r>
          </w:p>
        </w:tc>
      </w:tr>
      <w:tr w:rsidR="00FE4CB6" w:rsidRPr="009C1775" w14:paraId="5F5D9E7B" w14:textId="77777777" w:rsidTr="00CB3B12">
        <w:tc>
          <w:tcPr>
            <w:tcW w:w="2048" w:type="pct"/>
            <w:tcBorders>
              <w:top w:val="single" w:sz="4" w:space="0" w:color="auto"/>
              <w:bottom w:val="single" w:sz="4" w:space="0" w:color="auto"/>
            </w:tcBorders>
          </w:tcPr>
          <w:p w14:paraId="0C50011C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  <w:b/>
              </w:rPr>
            </w:pPr>
            <w:r w:rsidRPr="009C1775">
              <w:rPr>
                <w:rFonts w:ascii="Book Antiqua" w:hAnsi="Book Antiqua" w:cs="Arial"/>
                <w:b/>
              </w:rPr>
              <w:t>Variable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</w:tcPr>
          <w:p w14:paraId="74474AA9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  <w:b/>
              </w:rPr>
            </w:pPr>
            <w:r w:rsidRPr="009C1775">
              <w:rPr>
                <w:rFonts w:ascii="Book Antiqua" w:hAnsi="Book Antiqua" w:cs="Arial"/>
                <w:b/>
              </w:rPr>
              <w:t>Level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14:paraId="6E083E23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  <w:b/>
                <w:i/>
              </w:rPr>
            </w:pPr>
            <w:r w:rsidRPr="009C1775">
              <w:rPr>
                <w:rFonts w:ascii="Book Antiqua" w:hAnsi="Book Antiqua" w:cs="Arial"/>
                <w:b/>
                <w:i/>
              </w:rPr>
              <w:t>n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14:paraId="4D44B196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  <w:b/>
              </w:rPr>
            </w:pPr>
            <w:r w:rsidRPr="009C1775">
              <w:rPr>
                <w:rFonts w:ascii="Book Antiqua" w:hAnsi="Book Antiqua" w:cs="Arial"/>
                <w:b/>
              </w:rPr>
              <w:t>%</w:t>
            </w:r>
          </w:p>
        </w:tc>
      </w:tr>
      <w:tr w:rsidR="00FE4CB6" w:rsidRPr="009C1775" w14:paraId="67228DFE" w14:textId="77777777" w:rsidTr="00CB3B12">
        <w:tc>
          <w:tcPr>
            <w:tcW w:w="2048" w:type="pct"/>
            <w:vMerge w:val="restart"/>
            <w:tcBorders>
              <w:top w:val="single" w:sz="4" w:space="0" w:color="auto"/>
            </w:tcBorders>
          </w:tcPr>
          <w:p w14:paraId="2595D078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Sex</w:t>
            </w:r>
          </w:p>
        </w:tc>
        <w:tc>
          <w:tcPr>
            <w:tcW w:w="1562" w:type="pct"/>
            <w:tcBorders>
              <w:top w:val="single" w:sz="4" w:space="0" w:color="auto"/>
            </w:tcBorders>
          </w:tcPr>
          <w:p w14:paraId="7F6B41C3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Male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50C6E28E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124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78EE4038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39</w:t>
            </w:r>
          </w:p>
        </w:tc>
      </w:tr>
      <w:tr w:rsidR="00FE4CB6" w:rsidRPr="009C1775" w14:paraId="19721E84" w14:textId="77777777" w:rsidTr="00CB3B12">
        <w:tc>
          <w:tcPr>
            <w:tcW w:w="2048" w:type="pct"/>
            <w:vMerge/>
          </w:tcPr>
          <w:p w14:paraId="33AE279C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62" w:type="pct"/>
          </w:tcPr>
          <w:p w14:paraId="3B325973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Female</w:t>
            </w:r>
          </w:p>
        </w:tc>
        <w:tc>
          <w:tcPr>
            <w:tcW w:w="695" w:type="pct"/>
          </w:tcPr>
          <w:p w14:paraId="159E5916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191</w:t>
            </w:r>
          </w:p>
        </w:tc>
        <w:tc>
          <w:tcPr>
            <w:tcW w:w="695" w:type="pct"/>
          </w:tcPr>
          <w:p w14:paraId="76CC5F54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61</w:t>
            </w:r>
          </w:p>
        </w:tc>
      </w:tr>
      <w:tr w:rsidR="00FE4CB6" w:rsidRPr="009C1775" w14:paraId="0A2275BC" w14:textId="77777777" w:rsidTr="00CB3B12">
        <w:tc>
          <w:tcPr>
            <w:tcW w:w="2048" w:type="pct"/>
            <w:vMerge w:val="restart"/>
          </w:tcPr>
          <w:p w14:paraId="4A097150" w14:textId="1223C6F5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Race/</w:t>
            </w:r>
            <w:r w:rsidR="00CB3B12" w:rsidRPr="009C1775">
              <w:rPr>
                <w:rFonts w:ascii="Book Antiqua" w:hAnsi="Book Antiqua" w:cs="Arial"/>
                <w:lang w:eastAsia="zh-CN"/>
              </w:rPr>
              <w:t>e</w:t>
            </w:r>
            <w:r w:rsidRPr="009C1775">
              <w:rPr>
                <w:rFonts w:ascii="Book Antiqua" w:hAnsi="Book Antiqua" w:cs="Arial"/>
              </w:rPr>
              <w:t>thnicity</w:t>
            </w:r>
          </w:p>
        </w:tc>
        <w:tc>
          <w:tcPr>
            <w:tcW w:w="1562" w:type="pct"/>
          </w:tcPr>
          <w:p w14:paraId="674CEF37" w14:textId="31AD497B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African</w:t>
            </w:r>
            <w:r w:rsidR="00422B5F" w:rsidRPr="009C1775">
              <w:rPr>
                <w:rFonts w:ascii="Book Antiqua" w:hAnsi="Book Antiqua" w:cs="Arial"/>
              </w:rPr>
              <w:t xml:space="preserve"> </w:t>
            </w:r>
            <w:r w:rsidRPr="009C1775">
              <w:rPr>
                <w:rFonts w:ascii="Book Antiqua" w:hAnsi="Book Antiqua" w:cs="Arial"/>
              </w:rPr>
              <w:t>American</w:t>
            </w:r>
          </w:p>
        </w:tc>
        <w:tc>
          <w:tcPr>
            <w:tcW w:w="695" w:type="pct"/>
          </w:tcPr>
          <w:p w14:paraId="0D81F311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177</w:t>
            </w:r>
          </w:p>
        </w:tc>
        <w:tc>
          <w:tcPr>
            <w:tcW w:w="695" w:type="pct"/>
          </w:tcPr>
          <w:p w14:paraId="4D567DBC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58</w:t>
            </w:r>
          </w:p>
        </w:tc>
      </w:tr>
      <w:tr w:rsidR="00FE4CB6" w:rsidRPr="009C1775" w14:paraId="58CB8C2C" w14:textId="77777777" w:rsidTr="00CB3B12">
        <w:tc>
          <w:tcPr>
            <w:tcW w:w="2048" w:type="pct"/>
            <w:vMerge/>
          </w:tcPr>
          <w:p w14:paraId="670B5801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562" w:type="pct"/>
          </w:tcPr>
          <w:p w14:paraId="393C0CBC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White</w:t>
            </w:r>
          </w:p>
        </w:tc>
        <w:tc>
          <w:tcPr>
            <w:tcW w:w="695" w:type="pct"/>
          </w:tcPr>
          <w:p w14:paraId="4FC15120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71</w:t>
            </w:r>
          </w:p>
        </w:tc>
        <w:tc>
          <w:tcPr>
            <w:tcW w:w="695" w:type="pct"/>
          </w:tcPr>
          <w:p w14:paraId="465227BE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23</w:t>
            </w:r>
          </w:p>
        </w:tc>
      </w:tr>
      <w:tr w:rsidR="00FE4CB6" w:rsidRPr="009C1775" w14:paraId="2FAFB1BC" w14:textId="77777777" w:rsidTr="00CB3B12">
        <w:tc>
          <w:tcPr>
            <w:tcW w:w="2048" w:type="pct"/>
            <w:vMerge/>
          </w:tcPr>
          <w:p w14:paraId="13CD6042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62" w:type="pct"/>
          </w:tcPr>
          <w:p w14:paraId="48F28983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Other</w:t>
            </w:r>
          </w:p>
        </w:tc>
        <w:tc>
          <w:tcPr>
            <w:tcW w:w="695" w:type="pct"/>
          </w:tcPr>
          <w:p w14:paraId="1B922FA6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67</w:t>
            </w:r>
          </w:p>
        </w:tc>
        <w:tc>
          <w:tcPr>
            <w:tcW w:w="695" w:type="pct"/>
          </w:tcPr>
          <w:p w14:paraId="523AAA9A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19</w:t>
            </w:r>
          </w:p>
        </w:tc>
      </w:tr>
      <w:tr w:rsidR="00FE4CB6" w:rsidRPr="009C1775" w14:paraId="698C91F3" w14:textId="77777777" w:rsidTr="00CB3B12">
        <w:tc>
          <w:tcPr>
            <w:tcW w:w="2048" w:type="pct"/>
            <w:vMerge w:val="restart"/>
          </w:tcPr>
          <w:p w14:paraId="02424055" w14:textId="0032CA1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Positive</w:t>
            </w:r>
            <w:r w:rsidR="00422B5F" w:rsidRPr="009C1775">
              <w:rPr>
                <w:rFonts w:ascii="Book Antiqua" w:hAnsi="Book Antiqua" w:cs="Arial"/>
              </w:rPr>
              <w:t xml:space="preserve"> </w:t>
            </w:r>
            <w:r w:rsidRPr="009C1775">
              <w:rPr>
                <w:rFonts w:ascii="Book Antiqua" w:hAnsi="Book Antiqua" w:cs="Arial"/>
              </w:rPr>
              <w:t>VCE</w:t>
            </w:r>
          </w:p>
        </w:tc>
        <w:tc>
          <w:tcPr>
            <w:tcW w:w="1562" w:type="pct"/>
          </w:tcPr>
          <w:p w14:paraId="42AAB7D9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Yes</w:t>
            </w:r>
          </w:p>
        </w:tc>
        <w:tc>
          <w:tcPr>
            <w:tcW w:w="695" w:type="pct"/>
          </w:tcPr>
          <w:p w14:paraId="2A5BD7CD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115</w:t>
            </w:r>
          </w:p>
        </w:tc>
        <w:tc>
          <w:tcPr>
            <w:tcW w:w="695" w:type="pct"/>
          </w:tcPr>
          <w:p w14:paraId="2072A765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37</w:t>
            </w:r>
          </w:p>
        </w:tc>
      </w:tr>
      <w:tr w:rsidR="00FE4CB6" w:rsidRPr="009C1775" w14:paraId="52FFA8DB" w14:textId="77777777" w:rsidTr="00CB3B12">
        <w:tc>
          <w:tcPr>
            <w:tcW w:w="2048" w:type="pct"/>
            <w:vMerge/>
          </w:tcPr>
          <w:p w14:paraId="50C80353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62" w:type="pct"/>
          </w:tcPr>
          <w:p w14:paraId="24345E25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No</w:t>
            </w:r>
          </w:p>
        </w:tc>
        <w:tc>
          <w:tcPr>
            <w:tcW w:w="695" w:type="pct"/>
          </w:tcPr>
          <w:p w14:paraId="080C86DD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200</w:t>
            </w:r>
          </w:p>
        </w:tc>
        <w:tc>
          <w:tcPr>
            <w:tcW w:w="695" w:type="pct"/>
          </w:tcPr>
          <w:p w14:paraId="639E8275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63</w:t>
            </w:r>
          </w:p>
        </w:tc>
      </w:tr>
      <w:tr w:rsidR="00FE4CB6" w:rsidRPr="009C1775" w14:paraId="048A59B6" w14:textId="77777777" w:rsidTr="00CB3B12">
        <w:tc>
          <w:tcPr>
            <w:tcW w:w="5000" w:type="pct"/>
            <w:gridSpan w:val="4"/>
          </w:tcPr>
          <w:p w14:paraId="34FDB80B" w14:textId="31FDEE64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Continuous</w:t>
            </w:r>
            <w:r w:rsidR="00422B5F" w:rsidRPr="009C1775">
              <w:rPr>
                <w:rFonts w:ascii="Book Antiqua" w:hAnsi="Book Antiqua" w:cs="Arial"/>
              </w:rPr>
              <w:t xml:space="preserve"> </w:t>
            </w:r>
            <w:r w:rsidRPr="009C1775">
              <w:rPr>
                <w:rFonts w:ascii="Book Antiqua" w:hAnsi="Book Antiqua" w:cs="Arial"/>
              </w:rPr>
              <w:t>variables</w:t>
            </w:r>
          </w:p>
        </w:tc>
      </w:tr>
      <w:tr w:rsidR="00FE4CB6" w:rsidRPr="009C1775" w14:paraId="4560F6C8" w14:textId="77777777" w:rsidTr="00CB3B12">
        <w:tc>
          <w:tcPr>
            <w:tcW w:w="2048" w:type="pct"/>
          </w:tcPr>
          <w:p w14:paraId="4AA05B2E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62" w:type="pct"/>
          </w:tcPr>
          <w:p w14:paraId="04D6D92B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695" w:type="pct"/>
          </w:tcPr>
          <w:p w14:paraId="4155F7D9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Mean</w:t>
            </w:r>
          </w:p>
        </w:tc>
        <w:tc>
          <w:tcPr>
            <w:tcW w:w="695" w:type="pct"/>
          </w:tcPr>
          <w:p w14:paraId="1A1226A3" w14:textId="77777777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SD</w:t>
            </w:r>
          </w:p>
        </w:tc>
      </w:tr>
      <w:tr w:rsidR="00FE4CB6" w:rsidRPr="009C1775" w14:paraId="7FD524C3" w14:textId="77777777" w:rsidTr="00A8547E">
        <w:tc>
          <w:tcPr>
            <w:tcW w:w="2048" w:type="pct"/>
          </w:tcPr>
          <w:p w14:paraId="33E84002" w14:textId="77777777" w:rsidR="00C93B00" w:rsidRPr="009C1775" w:rsidRDefault="00C93B00" w:rsidP="009C177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Age</w:t>
            </w:r>
          </w:p>
        </w:tc>
        <w:tc>
          <w:tcPr>
            <w:tcW w:w="1562" w:type="pct"/>
          </w:tcPr>
          <w:p w14:paraId="6FEC4F09" w14:textId="77777777" w:rsidR="00C93B00" w:rsidRPr="009C1775" w:rsidRDefault="00C93B00" w:rsidP="009C177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695" w:type="pct"/>
          </w:tcPr>
          <w:p w14:paraId="57A102F4" w14:textId="77777777" w:rsidR="00C93B00" w:rsidRPr="009C1775" w:rsidRDefault="00C93B00" w:rsidP="009C177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65.19</w:t>
            </w:r>
          </w:p>
        </w:tc>
        <w:tc>
          <w:tcPr>
            <w:tcW w:w="695" w:type="pct"/>
          </w:tcPr>
          <w:p w14:paraId="56FB400D" w14:textId="77777777" w:rsidR="00C93B00" w:rsidRPr="009C1775" w:rsidRDefault="00C93B00" w:rsidP="009C1775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12.673</w:t>
            </w:r>
          </w:p>
        </w:tc>
      </w:tr>
      <w:tr w:rsidR="00FE4CB6" w:rsidRPr="009C1775" w14:paraId="2105114D" w14:textId="77777777" w:rsidTr="00A8547E">
        <w:tc>
          <w:tcPr>
            <w:tcW w:w="2048" w:type="pct"/>
            <w:tcBorders>
              <w:bottom w:val="single" w:sz="4" w:space="0" w:color="auto"/>
            </w:tcBorders>
          </w:tcPr>
          <w:p w14:paraId="2EF03837" w14:textId="3BCF71F6" w:rsidR="00C93B00" w:rsidRPr="009C1775" w:rsidRDefault="00C93B00" w:rsidP="009C177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Small</w:t>
            </w:r>
            <w:r w:rsidR="00422B5F" w:rsidRPr="009C1775">
              <w:rPr>
                <w:rFonts w:ascii="Book Antiqua" w:hAnsi="Book Antiqua" w:cs="Arial"/>
              </w:rPr>
              <w:t xml:space="preserve"> </w:t>
            </w:r>
            <w:r w:rsidR="00A8547E" w:rsidRPr="009C1775">
              <w:rPr>
                <w:rFonts w:ascii="Book Antiqua" w:hAnsi="Book Antiqua" w:cs="Arial"/>
                <w:lang w:eastAsia="zh-CN"/>
              </w:rPr>
              <w:t>b</w:t>
            </w:r>
            <w:r w:rsidRPr="009C1775">
              <w:rPr>
                <w:rFonts w:ascii="Book Antiqua" w:hAnsi="Book Antiqua" w:cs="Arial"/>
              </w:rPr>
              <w:t>owel</w:t>
            </w:r>
            <w:r w:rsidR="00422B5F" w:rsidRPr="009C1775">
              <w:rPr>
                <w:rFonts w:ascii="Book Antiqua" w:hAnsi="Book Antiqua" w:cs="Arial"/>
              </w:rPr>
              <w:t xml:space="preserve"> </w:t>
            </w:r>
            <w:r w:rsidRPr="009C1775">
              <w:rPr>
                <w:rFonts w:ascii="Book Antiqua" w:hAnsi="Book Antiqua" w:cs="Arial"/>
              </w:rPr>
              <w:t>transit</w:t>
            </w:r>
            <w:r w:rsidR="00422B5F" w:rsidRPr="009C1775">
              <w:rPr>
                <w:rFonts w:ascii="Book Antiqua" w:hAnsi="Book Antiqua" w:cs="Arial"/>
              </w:rPr>
              <w:t xml:space="preserve"> </w:t>
            </w:r>
            <w:r w:rsidRPr="009C1775">
              <w:rPr>
                <w:rFonts w:ascii="Book Antiqua" w:hAnsi="Book Antiqua" w:cs="Arial"/>
              </w:rPr>
              <w:t>time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14:paraId="50A954B2" w14:textId="77777777" w:rsidR="00C93B00" w:rsidRPr="009C1775" w:rsidRDefault="00C93B00" w:rsidP="009C1775">
            <w:pPr>
              <w:spacing w:line="360" w:lineRule="auto"/>
              <w:ind w:right="60"/>
              <w:jc w:val="both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0B230BC8" w14:textId="77777777" w:rsidR="00C93B00" w:rsidRPr="009C1775" w:rsidRDefault="00C93B00" w:rsidP="009C1775">
            <w:pPr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201.35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5A87A656" w14:textId="77777777" w:rsidR="00C93B00" w:rsidRPr="009C1775" w:rsidRDefault="00C93B00" w:rsidP="009C1775">
            <w:pPr>
              <w:spacing w:line="360" w:lineRule="auto"/>
              <w:ind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97.016</w:t>
            </w:r>
          </w:p>
        </w:tc>
      </w:tr>
    </w:tbl>
    <w:p w14:paraId="41A0215F" w14:textId="77777777" w:rsidR="00823837" w:rsidRPr="009C1775" w:rsidRDefault="00823837" w:rsidP="00823837">
      <w:pPr>
        <w:spacing w:line="360" w:lineRule="auto"/>
        <w:jc w:val="both"/>
        <w:rPr>
          <w:rFonts w:ascii="Book Antiqua" w:hAnsi="Book Antiqua"/>
          <w:lang w:eastAsia="zh-CN"/>
        </w:rPr>
      </w:pPr>
      <w:r w:rsidRPr="009C1775">
        <w:rPr>
          <w:rFonts w:ascii="Book Antiqua" w:hAnsi="Book Antiqua"/>
          <w:lang w:eastAsia="zh-CN"/>
        </w:rPr>
        <w:t xml:space="preserve">VCE: </w:t>
      </w:r>
      <w:r w:rsidRPr="009C1775">
        <w:rPr>
          <w:rFonts w:ascii="Book Antiqua" w:hAnsi="Book Antiqua" w:cs="Book Antiqua"/>
          <w:lang w:eastAsia="zh-CN"/>
        </w:rPr>
        <w:t>V</w:t>
      </w:r>
      <w:r w:rsidRPr="009C1775">
        <w:rPr>
          <w:rFonts w:ascii="Book Antiqua" w:eastAsia="Book Antiqua" w:hAnsi="Book Antiqua" w:cs="Book Antiqua"/>
        </w:rPr>
        <w:t>ideo capsule endoscopy</w:t>
      </w:r>
      <w:r w:rsidRPr="009C1775">
        <w:rPr>
          <w:rFonts w:ascii="Book Antiqua" w:hAnsi="Book Antiqua" w:cs="Book Antiqua"/>
          <w:lang w:eastAsia="zh-CN"/>
        </w:rPr>
        <w:t>.</w:t>
      </w:r>
    </w:p>
    <w:p w14:paraId="0CB6BEE0" w14:textId="77777777" w:rsidR="00FE4CB6" w:rsidRPr="009C1775" w:rsidRDefault="00FE4CB6" w:rsidP="009C1775">
      <w:pPr>
        <w:spacing w:line="360" w:lineRule="auto"/>
        <w:jc w:val="both"/>
        <w:rPr>
          <w:rFonts w:ascii="Book Antiqua" w:hAnsi="Book Antiqua"/>
        </w:rPr>
        <w:sectPr w:rsidR="00FE4CB6" w:rsidRPr="009C17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FBDBD8" w14:textId="073463D5" w:rsidR="00C93B00" w:rsidRPr="009C1775" w:rsidRDefault="00C93B00" w:rsidP="009C1775">
      <w:pPr>
        <w:spacing w:line="360" w:lineRule="auto"/>
        <w:jc w:val="both"/>
        <w:rPr>
          <w:rFonts w:ascii="Book Antiqua" w:hAnsi="Book Antiqua" w:cstheme="minorHAnsi"/>
          <w:b/>
          <w:bCs/>
        </w:rPr>
      </w:pPr>
      <w:r w:rsidRPr="009C1775">
        <w:rPr>
          <w:rFonts w:ascii="Book Antiqua" w:hAnsi="Book Antiqua" w:cstheme="minorHAnsi"/>
          <w:b/>
          <w:bCs/>
        </w:rPr>
        <w:lastRenderedPageBreak/>
        <w:t>Table</w:t>
      </w:r>
      <w:r w:rsidR="00422B5F" w:rsidRPr="009C1775">
        <w:rPr>
          <w:rFonts w:ascii="Book Antiqua" w:hAnsi="Book Antiqua" w:cstheme="minorHAnsi"/>
          <w:b/>
          <w:bCs/>
        </w:rPr>
        <w:t xml:space="preserve"> </w:t>
      </w:r>
      <w:r w:rsidR="00B25A64" w:rsidRPr="009C1775">
        <w:rPr>
          <w:rFonts w:ascii="Book Antiqua" w:hAnsi="Book Antiqua" w:cstheme="minorHAnsi"/>
          <w:b/>
          <w:bCs/>
        </w:rPr>
        <w:t>2</w:t>
      </w:r>
      <w:r w:rsidR="00422B5F" w:rsidRPr="009C1775">
        <w:rPr>
          <w:rFonts w:ascii="Book Antiqua" w:hAnsi="Book Antiqua" w:cstheme="minorHAnsi"/>
          <w:b/>
          <w:bCs/>
        </w:rPr>
        <w:t xml:space="preserve"> </w:t>
      </w:r>
      <w:r w:rsidRPr="009C1775">
        <w:rPr>
          <w:rFonts w:ascii="Book Antiqua" w:hAnsi="Book Antiqua" w:cstheme="minorHAnsi"/>
          <w:b/>
          <w:bCs/>
        </w:rPr>
        <w:t>Case</w:t>
      </w:r>
      <w:r w:rsidR="00422B5F" w:rsidRPr="009C1775">
        <w:rPr>
          <w:rFonts w:ascii="Book Antiqua" w:hAnsi="Book Antiqua" w:cstheme="minorHAnsi"/>
          <w:b/>
          <w:bCs/>
        </w:rPr>
        <w:t xml:space="preserve"> </w:t>
      </w:r>
      <w:r w:rsidR="00B25A64" w:rsidRPr="009C1775">
        <w:rPr>
          <w:rFonts w:ascii="Book Antiqua" w:hAnsi="Book Antiqua" w:cstheme="minorHAnsi"/>
          <w:b/>
          <w:bCs/>
        </w:rPr>
        <w:t>processing</w:t>
      </w:r>
      <w:r w:rsidR="00422B5F" w:rsidRPr="009C1775">
        <w:rPr>
          <w:rFonts w:ascii="Book Antiqua" w:hAnsi="Book Antiqua" w:cstheme="minorHAnsi"/>
          <w:b/>
          <w:bCs/>
        </w:rPr>
        <w:t xml:space="preserve"> </w:t>
      </w:r>
      <w:r w:rsidR="00B25A64" w:rsidRPr="009C1775">
        <w:rPr>
          <w:rFonts w:ascii="Book Antiqua" w:hAnsi="Book Antiqua" w:cstheme="minorHAnsi"/>
          <w:b/>
          <w:bCs/>
        </w:rPr>
        <w:t>summary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1115"/>
        <w:gridCol w:w="1116"/>
        <w:gridCol w:w="1116"/>
        <w:gridCol w:w="1116"/>
        <w:gridCol w:w="1116"/>
        <w:gridCol w:w="1116"/>
      </w:tblGrid>
      <w:tr w:rsidR="00FE4CB6" w:rsidRPr="009C1775" w14:paraId="63F57A1D" w14:textId="77777777" w:rsidTr="00FE4CB6">
        <w:trPr>
          <w:cantSplit/>
          <w:trHeight w:val="207"/>
        </w:trPr>
        <w:tc>
          <w:tcPr>
            <w:tcW w:w="142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2DA179" w14:textId="77777777" w:rsidR="00C93B00" w:rsidRPr="009C1775" w:rsidRDefault="00C93B00" w:rsidP="009C1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7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9854AD" w14:textId="77777777" w:rsidR="00C93B00" w:rsidRPr="009C1775" w:rsidRDefault="00C93B00" w:rsidP="009C1775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  <w:b/>
              </w:rPr>
            </w:pPr>
            <w:r w:rsidRPr="009C1775">
              <w:rPr>
                <w:rFonts w:ascii="Book Antiqua" w:hAnsi="Book Antiqua" w:cs="Arial"/>
                <w:b/>
              </w:rPr>
              <w:t>Cases</w:t>
            </w:r>
          </w:p>
        </w:tc>
      </w:tr>
      <w:tr w:rsidR="00B25A64" w:rsidRPr="009C1775" w14:paraId="02C6C9B9" w14:textId="77777777" w:rsidTr="00FE4CB6">
        <w:trPr>
          <w:cantSplit/>
          <w:trHeight w:val="483"/>
        </w:trPr>
        <w:tc>
          <w:tcPr>
            <w:tcW w:w="1424" w:type="pct"/>
            <w:vMerge/>
            <w:shd w:val="clear" w:color="auto" w:fill="FFFFFF"/>
            <w:vAlign w:val="bottom"/>
          </w:tcPr>
          <w:p w14:paraId="5B5AA1BF" w14:textId="77777777" w:rsidR="00C93B00" w:rsidRPr="009C1775" w:rsidRDefault="00C93B00" w:rsidP="009C1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FBF5DA" w14:textId="77777777" w:rsidR="00C93B00" w:rsidRPr="009C1775" w:rsidRDefault="00C93B00" w:rsidP="009C1775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  <w:b/>
              </w:rPr>
            </w:pPr>
            <w:r w:rsidRPr="009C1775">
              <w:rPr>
                <w:rFonts w:ascii="Book Antiqua" w:hAnsi="Book Antiqua" w:cs="Arial"/>
                <w:b/>
              </w:rPr>
              <w:t>Included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138163" w14:textId="77777777" w:rsidR="00C93B00" w:rsidRPr="009C1775" w:rsidRDefault="00C93B00" w:rsidP="009C1775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  <w:b/>
              </w:rPr>
            </w:pPr>
            <w:r w:rsidRPr="009C1775">
              <w:rPr>
                <w:rFonts w:ascii="Book Antiqua" w:hAnsi="Book Antiqua" w:cs="Arial"/>
                <w:b/>
              </w:rPr>
              <w:t>Excluded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57A0F5" w14:textId="77777777" w:rsidR="00C93B00" w:rsidRPr="009C1775" w:rsidRDefault="00C93B00" w:rsidP="009C1775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  <w:b/>
              </w:rPr>
            </w:pPr>
            <w:r w:rsidRPr="009C1775">
              <w:rPr>
                <w:rFonts w:ascii="Book Antiqua" w:hAnsi="Book Antiqua" w:cs="Arial"/>
                <w:b/>
              </w:rPr>
              <w:t>Total</w:t>
            </w:r>
          </w:p>
        </w:tc>
      </w:tr>
      <w:tr w:rsidR="00FE4CB6" w:rsidRPr="009C1775" w14:paraId="2B7A2A59" w14:textId="77777777" w:rsidTr="00FE4CB6">
        <w:trPr>
          <w:cantSplit/>
        </w:trPr>
        <w:tc>
          <w:tcPr>
            <w:tcW w:w="1424" w:type="pct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F357548" w14:textId="77777777" w:rsidR="00C93B00" w:rsidRPr="009C1775" w:rsidRDefault="00C93B00" w:rsidP="009C17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E1120A" w14:textId="4C87DA59" w:rsidR="00C93B00" w:rsidRPr="009C1775" w:rsidRDefault="00B25A64" w:rsidP="009C1775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  <w:b/>
                <w:i/>
                <w:lang w:eastAsia="zh-CN"/>
              </w:rPr>
            </w:pPr>
            <w:r w:rsidRPr="009C1775">
              <w:rPr>
                <w:rFonts w:ascii="Book Antiqua" w:hAnsi="Book Antiqua" w:cs="Arial"/>
                <w:b/>
                <w:i/>
                <w:lang w:eastAsia="zh-CN"/>
              </w:rPr>
              <w:t>n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7DF408" w14:textId="77777777" w:rsidR="00C93B00" w:rsidRPr="009C1775" w:rsidRDefault="00C93B00" w:rsidP="009C1775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  <w:b/>
              </w:rPr>
            </w:pPr>
            <w:r w:rsidRPr="009C1775">
              <w:rPr>
                <w:rFonts w:ascii="Book Antiqua" w:hAnsi="Book Antiqua" w:cs="Arial"/>
                <w:b/>
              </w:rPr>
              <w:t>Percent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07AE0C" w14:textId="01F95F88" w:rsidR="00C93B00" w:rsidRPr="009C1775" w:rsidRDefault="00B25A64" w:rsidP="009C1775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  <w:b/>
              </w:rPr>
            </w:pPr>
            <w:r w:rsidRPr="009C1775">
              <w:rPr>
                <w:rFonts w:ascii="Book Antiqua" w:hAnsi="Book Antiqua" w:cs="Arial"/>
                <w:b/>
                <w:i/>
                <w:lang w:eastAsia="zh-CN"/>
              </w:rPr>
              <w:t>n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ACE5B8" w14:textId="77777777" w:rsidR="00C93B00" w:rsidRPr="009C1775" w:rsidRDefault="00C93B00" w:rsidP="009C1775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  <w:b/>
              </w:rPr>
            </w:pPr>
            <w:r w:rsidRPr="009C1775">
              <w:rPr>
                <w:rFonts w:ascii="Book Antiqua" w:hAnsi="Book Antiqua" w:cs="Arial"/>
                <w:b/>
              </w:rPr>
              <w:t>Percent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F571C6" w14:textId="6994F9B4" w:rsidR="00C93B00" w:rsidRPr="009C1775" w:rsidRDefault="00B25A64" w:rsidP="009C1775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  <w:b/>
              </w:rPr>
            </w:pPr>
            <w:r w:rsidRPr="009C1775">
              <w:rPr>
                <w:rFonts w:ascii="Book Antiqua" w:hAnsi="Book Antiqua" w:cs="Arial"/>
                <w:b/>
                <w:i/>
                <w:lang w:eastAsia="zh-CN"/>
              </w:rPr>
              <w:t>n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1AA008" w14:textId="77777777" w:rsidR="00C93B00" w:rsidRPr="009C1775" w:rsidRDefault="00C93B00" w:rsidP="009C1775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  <w:b/>
              </w:rPr>
            </w:pPr>
            <w:r w:rsidRPr="009C1775">
              <w:rPr>
                <w:rFonts w:ascii="Book Antiqua" w:hAnsi="Book Antiqua" w:cs="Arial"/>
                <w:b/>
              </w:rPr>
              <w:t>Percent</w:t>
            </w:r>
          </w:p>
        </w:tc>
      </w:tr>
      <w:tr w:rsidR="00FE4CB6" w:rsidRPr="009C1775" w14:paraId="028B3933" w14:textId="77777777" w:rsidTr="00FE4CB6">
        <w:trPr>
          <w:cantSplit/>
        </w:trPr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77133" w14:textId="6F04293A" w:rsidR="00C93B00" w:rsidRPr="009C1775" w:rsidRDefault="00C93B00" w:rsidP="009C1775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Small</w:t>
            </w:r>
            <w:r w:rsidR="00422B5F" w:rsidRPr="009C1775">
              <w:rPr>
                <w:rFonts w:ascii="Book Antiqua" w:hAnsi="Book Antiqua" w:cs="Arial"/>
              </w:rPr>
              <w:t xml:space="preserve"> </w:t>
            </w:r>
            <w:r w:rsidRPr="009C1775">
              <w:rPr>
                <w:rFonts w:ascii="Book Antiqua" w:hAnsi="Book Antiqua" w:cs="Arial"/>
              </w:rPr>
              <w:t>bowel</w:t>
            </w:r>
            <w:r w:rsidR="00422B5F" w:rsidRPr="009C1775">
              <w:rPr>
                <w:rFonts w:ascii="Book Antiqua" w:hAnsi="Book Antiqua" w:cs="Arial"/>
              </w:rPr>
              <w:t xml:space="preserve"> </w:t>
            </w:r>
            <w:r w:rsidRPr="009C1775">
              <w:rPr>
                <w:rFonts w:ascii="Book Antiqua" w:hAnsi="Book Antiqua" w:cs="Arial"/>
              </w:rPr>
              <w:t>transit</w:t>
            </w:r>
            <w:r w:rsidR="00422B5F" w:rsidRPr="009C1775">
              <w:rPr>
                <w:rFonts w:ascii="Book Antiqua" w:hAnsi="Book Antiqua" w:cs="Arial"/>
              </w:rPr>
              <w:t xml:space="preserve"> </w:t>
            </w:r>
            <w:r w:rsidRPr="009C1775">
              <w:rPr>
                <w:rFonts w:ascii="Book Antiqua" w:hAnsi="Book Antiqua" w:cs="Arial"/>
              </w:rPr>
              <w:t>time</w:t>
            </w:r>
            <w:r w:rsidR="00422B5F" w:rsidRPr="009C1775">
              <w:rPr>
                <w:rFonts w:ascii="Book Antiqua" w:hAnsi="Book Antiqua" w:cs="Arial"/>
              </w:rPr>
              <w:t xml:space="preserve"> </w:t>
            </w:r>
            <w:r w:rsidRPr="009C1775">
              <w:rPr>
                <w:rFonts w:ascii="Book Antiqua" w:hAnsi="Book Antiqua" w:cs="Arial"/>
              </w:rPr>
              <w:t>(min)</w:t>
            </w:r>
            <w:r w:rsidR="00A138BD" w:rsidRPr="009C1775">
              <w:rPr>
                <w:rFonts w:ascii="Book Antiqua" w:hAnsi="Book Antiqua" w:cs="Arial"/>
                <w:lang w:eastAsia="zh-CN"/>
              </w:rPr>
              <w:t>;</w:t>
            </w:r>
            <w:r w:rsidR="00422B5F" w:rsidRPr="009C1775">
              <w:rPr>
                <w:rFonts w:ascii="Book Antiqua" w:hAnsi="Book Antiqua" w:cs="Arial"/>
                <w:lang w:eastAsia="zh-CN"/>
              </w:rPr>
              <w:t xml:space="preserve"> </w:t>
            </w:r>
            <w:r w:rsidR="00A138BD" w:rsidRPr="009C1775">
              <w:rPr>
                <w:rFonts w:ascii="Book Antiqua" w:hAnsi="Book Antiqua" w:cs="Arial"/>
                <w:lang w:eastAsia="zh-CN"/>
              </w:rPr>
              <w:t>r</w:t>
            </w:r>
            <w:r w:rsidRPr="009C1775">
              <w:rPr>
                <w:rFonts w:ascii="Book Antiqua" w:hAnsi="Book Antiqua" w:cs="Arial"/>
              </w:rPr>
              <w:t>ebleeding</w:t>
            </w:r>
            <w:r w:rsidR="00422B5F" w:rsidRPr="009C1775">
              <w:rPr>
                <w:rFonts w:ascii="Book Antiqua" w:hAnsi="Book Antiqua" w:cs="Arial"/>
              </w:rPr>
              <w:t xml:space="preserve"> </w:t>
            </w:r>
            <w:r w:rsidRPr="009C1775">
              <w:rPr>
                <w:rFonts w:ascii="Book Antiqua" w:hAnsi="Book Antiqua" w:cs="Arial"/>
              </w:rPr>
              <w:t>in</w:t>
            </w:r>
            <w:r w:rsidR="00422B5F" w:rsidRPr="009C1775">
              <w:rPr>
                <w:rFonts w:ascii="Book Antiqua" w:hAnsi="Book Antiqua" w:cs="Arial"/>
              </w:rPr>
              <w:t xml:space="preserve"> </w:t>
            </w:r>
            <w:r w:rsidRPr="009C1775">
              <w:rPr>
                <w:rFonts w:ascii="Book Antiqua" w:hAnsi="Book Antiqua" w:cs="Arial"/>
              </w:rPr>
              <w:t>6</w:t>
            </w:r>
            <w:r w:rsidR="00422B5F" w:rsidRPr="009C1775">
              <w:rPr>
                <w:rFonts w:ascii="Book Antiqua" w:hAnsi="Book Antiqua" w:cs="Arial"/>
              </w:rPr>
              <w:t xml:space="preserve"> </w:t>
            </w:r>
            <w:proofErr w:type="spellStart"/>
            <w:r w:rsidRPr="009C1775">
              <w:rPr>
                <w:rFonts w:ascii="Book Antiqua" w:hAnsi="Book Antiqua" w:cs="Arial"/>
              </w:rPr>
              <w:t>mo</w:t>
            </w:r>
            <w:proofErr w:type="spellEnd"/>
            <w:r w:rsidR="00422B5F" w:rsidRPr="009C1775">
              <w:rPr>
                <w:rFonts w:ascii="Book Antiqua" w:hAnsi="Book Antiqua" w:cs="Arial"/>
              </w:rPr>
              <w:t xml:space="preserve"> </w:t>
            </w:r>
            <w:r w:rsidRPr="009C1775">
              <w:rPr>
                <w:rFonts w:ascii="Book Antiqua" w:hAnsi="Book Antiqua" w:cs="Arial"/>
              </w:rPr>
              <w:t>from</w:t>
            </w:r>
            <w:r w:rsidR="00422B5F" w:rsidRPr="009C1775">
              <w:rPr>
                <w:rFonts w:ascii="Book Antiqua" w:hAnsi="Book Antiqua" w:cs="Arial"/>
              </w:rPr>
              <w:t xml:space="preserve"> </w:t>
            </w:r>
            <w:r w:rsidRPr="009C1775">
              <w:rPr>
                <w:rFonts w:ascii="Book Antiqua" w:hAnsi="Book Antiqua" w:cs="Arial"/>
              </w:rPr>
              <w:t>VCE</w:t>
            </w:r>
            <w:r w:rsidR="00422B5F" w:rsidRPr="009C1775">
              <w:rPr>
                <w:rFonts w:ascii="Book Antiqua" w:hAnsi="Book Antiqua" w:cs="Arial"/>
              </w:rPr>
              <w:t xml:space="preserve"> </w:t>
            </w:r>
            <w:r w:rsidRPr="009C1775">
              <w:rPr>
                <w:rFonts w:ascii="Book Antiqua" w:hAnsi="Book Antiqua" w:cs="Arial"/>
              </w:rPr>
              <w:t>(Y</w:t>
            </w:r>
            <w:r w:rsidR="00422B5F" w:rsidRPr="009C1775">
              <w:rPr>
                <w:rFonts w:ascii="Book Antiqua" w:hAnsi="Book Antiqua" w:cs="Arial"/>
              </w:rPr>
              <w:t xml:space="preserve"> </w:t>
            </w:r>
            <w:r w:rsidRPr="009C1775">
              <w:rPr>
                <w:rFonts w:ascii="Book Antiqua" w:hAnsi="Book Antiqua" w:cs="Arial"/>
              </w:rPr>
              <w:t>=</w:t>
            </w:r>
            <w:r w:rsidR="00422B5F" w:rsidRPr="009C1775">
              <w:rPr>
                <w:rFonts w:ascii="Book Antiqua" w:hAnsi="Book Antiqua" w:cs="Arial"/>
              </w:rPr>
              <w:t xml:space="preserve"> </w:t>
            </w:r>
            <w:r w:rsidRPr="009C1775">
              <w:rPr>
                <w:rFonts w:ascii="Book Antiqua" w:hAnsi="Book Antiqua" w:cs="Arial"/>
              </w:rPr>
              <w:t>0/N</w:t>
            </w:r>
            <w:r w:rsidR="00422B5F" w:rsidRPr="009C1775">
              <w:rPr>
                <w:rFonts w:ascii="Book Antiqua" w:hAnsi="Book Antiqua" w:cs="Arial"/>
              </w:rPr>
              <w:t xml:space="preserve"> </w:t>
            </w:r>
            <w:r w:rsidRPr="009C1775">
              <w:rPr>
                <w:rFonts w:ascii="Book Antiqua" w:hAnsi="Book Antiqua" w:cs="Arial"/>
              </w:rPr>
              <w:t>=</w:t>
            </w:r>
            <w:r w:rsidR="00422B5F" w:rsidRPr="009C1775">
              <w:rPr>
                <w:rFonts w:ascii="Book Antiqua" w:hAnsi="Book Antiqua" w:cs="Arial"/>
              </w:rPr>
              <w:t xml:space="preserve"> </w:t>
            </w:r>
            <w:r w:rsidRPr="009C1775">
              <w:rPr>
                <w:rFonts w:ascii="Book Antiqua" w:hAnsi="Book Antiqua" w:cs="Arial"/>
              </w:rPr>
              <w:t>1)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7E7557" w14:textId="77777777" w:rsidR="00C93B00" w:rsidRPr="009C1775" w:rsidRDefault="00C93B00" w:rsidP="009C1775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314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684CD8" w14:textId="77777777" w:rsidR="00C93B00" w:rsidRPr="009C1775" w:rsidRDefault="00C93B00" w:rsidP="009C1775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99.4%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58C3D3" w14:textId="77777777" w:rsidR="00C93B00" w:rsidRPr="009C1775" w:rsidRDefault="00C93B00" w:rsidP="009C1775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5D5453" w14:textId="77777777" w:rsidR="00C93B00" w:rsidRPr="009C1775" w:rsidRDefault="00C93B00" w:rsidP="009C1775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0.6%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78CE11" w14:textId="77777777" w:rsidR="00C93B00" w:rsidRPr="009C1775" w:rsidRDefault="00C93B00" w:rsidP="009C1775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316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863AD1" w14:textId="77777777" w:rsidR="00C93B00" w:rsidRPr="009C1775" w:rsidRDefault="00C93B00" w:rsidP="009C1775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Book Antiqua" w:hAnsi="Book Antiqua" w:cs="Arial"/>
              </w:rPr>
            </w:pPr>
            <w:r w:rsidRPr="009C1775">
              <w:rPr>
                <w:rFonts w:ascii="Book Antiqua" w:hAnsi="Book Antiqua" w:cs="Arial"/>
              </w:rPr>
              <w:t>100.0%</w:t>
            </w:r>
          </w:p>
        </w:tc>
      </w:tr>
    </w:tbl>
    <w:p w14:paraId="4C5A4B09" w14:textId="1358760F" w:rsidR="00A77B3E" w:rsidRPr="009C1775" w:rsidRDefault="00A138BD" w:rsidP="009C1775">
      <w:pPr>
        <w:spacing w:line="360" w:lineRule="auto"/>
        <w:jc w:val="both"/>
        <w:rPr>
          <w:rFonts w:ascii="Book Antiqua" w:hAnsi="Book Antiqua"/>
          <w:lang w:eastAsia="zh-CN"/>
        </w:rPr>
      </w:pPr>
      <w:r w:rsidRPr="009C1775">
        <w:rPr>
          <w:rFonts w:ascii="Book Antiqua" w:hAnsi="Book Antiqua"/>
          <w:lang w:eastAsia="zh-CN"/>
        </w:rPr>
        <w:t>VCE:</w:t>
      </w:r>
      <w:r w:rsidR="00422B5F" w:rsidRPr="009C1775">
        <w:rPr>
          <w:rFonts w:ascii="Book Antiqua" w:hAnsi="Book Antiqua"/>
          <w:lang w:eastAsia="zh-CN"/>
        </w:rPr>
        <w:t xml:space="preserve"> </w:t>
      </w:r>
      <w:r w:rsidRPr="009C1775">
        <w:rPr>
          <w:rFonts w:ascii="Book Antiqua" w:hAnsi="Book Antiqua" w:cs="Book Antiqua"/>
          <w:lang w:eastAsia="zh-CN"/>
        </w:rPr>
        <w:t>V</w:t>
      </w:r>
      <w:r w:rsidRPr="009C1775">
        <w:rPr>
          <w:rFonts w:ascii="Book Antiqua" w:eastAsia="Book Antiqua" w:hAnsi="Book Antiqua" w:cs="Book Antiqua"/>
        </w:rPr>
        <w:t>ideo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capsule</w:t>
      </w:r>
      <w:r w:rsidR="00422B5F" w:rsidRPr="009C1775">
        <w:rPr>
          <w:rFonts w:ascii="Book Antiqua" w:eastAsia="Book Antiqua" w:hAnsi="Book Antiqua" w:cs="Book Antiqua"/>
        </w:rPr>
        <w:t xml:space="preserve"> </w:t>
      </w:r>
      <w:r w:rsidRPr="009C1775">
        <w:rPr>
          <w:rFonts w:ascii="Book Antiqua" w:eastAsia="Book Antiqua" w:hAnsi="Book Antiqua" w:cs="Book Antiqua"/>
        </w:rPr>
        <w:t>endoscopy</w:t>
      </w:r>
      <w:r w:rsidRPr="009C1775">
        <w:rPr>
          <w:rFonts w:ascii="Book Antiqua" w:hAnsi="Book Antiqua" w:cs="Book Antiqua"/>
          <w:lang w:eastAsia="zh-CN"/>
        </w:rPr>
        <w:t>.</w:t>
      </w:r>
    </w:p>
    <w:sectPr w:rsidR="00A77B3E" w:rsidRPr="009C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1035" w14:textId="77777777" w:rsidR="001A0531" w:rsidRDefault="001A0531" w:rsidP="00FE4CB6">
      <w:r>
        <w:separator/>
      </w:r>
    </w:p>
  </w:endnote>
  <w:endnote w:type="continuationSeparator" w:id="0">
    <w:p w14:paraId="14B791E9" w14:textId="77777777" w:rsidR="001A0531" w:rsidRDefault="001A0531" w:rsidP="00FE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00230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6DB9102" w14:textId="035775DE" w:rsidR="00422B5F" w:rsidRDefault="00422B5F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4C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4CB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1CCE0F" w14:textId="77777777" w:rsidR="00422B5F" w:rsidRDefault="00422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89EC" w14:textId="77777777" w:rsidR="001A0531" w:rsidRDefault="001A0531" w:rsidP="00FE4CB6">
      <w:r>
        <w:separator/>
      </w:r>
    </w:p>
  </w:footnote>
  <w:footnote w:type="continuationSeparator" w:id="0">
    <w:p w14:paraId="412E9AEE" w14:textId="77777777" w:rsidR="001A0531" w:rsidRDefault="001A0531" w:rsidP="00FE4CB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43A1"/>
    <w:rsid w:val="0007053A"/>
    <w:rsid w:val="00070B3F"/>
    <w:rsid w:val="000F1501"/>
    <w:rsid w:val="00120D30"/>
    <w:rsid w:val="001239BB"/>
    <w:rsid w:val="001549EA"/>
    <w:rsid w:val="001560E2"/>
    <w:rsid w:val="001A0531"/>
    <w:rsid w:val="001A5450"/>
    <w:rsid w:val="001B092D"/>
    <w:rsid w:val="001B3EC7"/>
    <w:rsid w:val="001B61A9"/>
    <w:rsid w:val="002044C3"/>
    <w:rsid w:val="0025224E"/>
    <w:rsid w:val="00273392"/>
    <w:rsid w:val="002750B9"/>
    <w:rsid w:val="002779EB"/>
    <w:rsid w:val="002C4D80"/>
    <w:rsid w:val="002D485A"/>
    <w:rsid w:val="002E7B03"/>
    <w:rsid w:val="00337DE1"/>
    <w:rsid w:val="003578DF"/>
    <w:rsid w:val="00383019"/>
    <w:rsid w:val="003C69F7"/>
    <w:rsid w:val="003E22EB"/>
    <w:rsid w:val="004011DF"/>
    <w:rsid w:val="00410317"/>
    <w:rsid w:val="00422B5F"/>
    <w:rsid w:val="00422ECA"/>
    <w:rsid w:val="004608EB"/>
    <w:rsid w:val="004B1BB8"/>
    <w:rsid w:val="004E2770"/>
    <w:rsid w:val="005023AA"/>
    <w:rsid w:val="00564EC9"/>
    <w:rsid w:val="005C309A"/>
    <w:rsid w:val="005C49F4"/>
    <w:rsid w:val="00614D43"/>
    <w:rsid w:val="00626309"/>
    <w:rsid w:val="006D5333"/>
    <w:rsid w:val="006D6072"/>
    <w:rsid w:val="00702216"/>
    <w:rsid w:val="00711746"/>
    <w:rsid w:val="007350D7"/>
    <w:rsid w:val="0076058B"/>
    <w:rsid w:val="00785FFD"/>
    <w:rsid w:val="007C233A"/>
    <w:rsid w:val="008111C1"/>
    <w:rsid w:val="008114CB"/>
    <w:rsid w:val="00823837"/>
    <w:rsid w:val="00886185"/>
    <w:rsid w:val="008B29F6"/>
    <w:rsid w:val="008C6D4F"/>
    <w:rsid w:val="008D48F5"/>
    <w:rsid w:val="00912AED"/>
    <w:rsid w:val="0093738D"/>
    <w:rsid w:val="00952099"/>
    <w:rsid w:val="00992541"/>
    <w:rsid w:val="009A2D08"/>
    <w:rsid w:val="009A4776"/>
    <w:rsid w:val="009C1775"/>
    <w:rsid w:val="009D3C27"/>
    <w:rsid w:val="009D6F1B"/>
    <w:rsid w:val="00A138BD"/>
    <w:rsid w:val="00A27EB3"/>
    <w:rsid w:val="00A472D9"/>
    <w:rsid w:val="00A7219D"/>
    <w:rsid w:val="00A72952"/>
    <w:rsid w:val="00A77B3E"/>
    <w:rsid w:val="00A8547E"/>
    <w:rsid w:val="00AE5A68"/>
    <w:rsid w:val="00B25A64"/>
    <w:rsid w:val="00B81C0D"/>
    <w:rsid w:val="00BC7D30"/>
    <w:rsid w:val="00BD624F"/>
    <w:rsid w:val="00C10BA5"/>
    <w:rsid w:val="00C7070C"/>
    <w:rsid w:val="00C8052A"/>
    <w:rsid w:val="00C93B00"/>
    <w:rsid w:val="00CA2A55"/>
    <w:rsid w:val="00CB1215"/>
    <w:rsid w:val="00CB3B12"/>
    <w:rsid w:val="00D43E42"/>
    <w:rsid w:val="00D75340"/>
    <w:rsid w:val="00D83B8E"/>
    <w:rsid w:val="00DC3DF4"/>
    <w:rsid w:val="00DE3332"/>
    <w:rsid w:val="00DE6570"/>
    <w:rsid w:val="00DF6093"/>
    <w:rsid w:val="00E447E8"/>
    <w:rsid w:val="00E451EA"/>
    <w:rsid w:val="00F1442A"/>
    <w:rsid w:val="00F42390"/>
    <w:rsid w:val="00F744E6"/>
    <w:rsid w:val="00F75C13"/>
    <w:rsid w:val="00F835E9"/>
    <w:rsid w:val="00FA1366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B923F9"/>
  <w15:docId w15:val="{2FBC8FAF-66E6-3A4B-897E-BB0DDE7F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</w:style>
  <w:style w:type="character" w:customStyle="1" w:styleId="mark08nq08of9">
    <w:name w:val="mark08nq08of9"/>
    <w:basedOn w:val="DefaultParagraphFont"/>
  </w:style>
  <w:style w:type="table" w:styleId="TableGrid">
    <w:name w:val="Table Grid"/>
    <w:basedOn w:val="TableNormal"/>
    <w:uiPriority w:val="39"/>
    <w:rsid w:val="00C93B0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578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7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78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78DF"/>
    <w:rPr>
      <w:b/>
      <w:bCs/>
    </w:rPr>
  </w:style>
  <w:style w:type="paragraph" w:styleId="BalloonText">
    <w:name w:val="Balloon Text"/>
    <w:basedOn w:val="Normal"/>
    <w:link w:val="BalloonTextChar"/>
    <w:rsid w:val="00357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78D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C7D30"/>
    <w:rPr>
      <w:sz w:val="24"/>
      <w:szCs w:val="24"/>
    </w:rPr>
  </w:style>
  <w:style w:type="paragraph" w:customStyle="1" w:styleId="pf0">
    <w:name w:val="pf0"/>
    <w:basedOn w:val="Normal"/>
    <w:rsid w:val="003E22EB"/>
    <w:pPr>
      <w:spacing w:before="100" w:beforeAutospacing="1" w:after="100" w:afterAutospacing="1"/>
    </w:pPr>
    <w:rPr>
      <w:rFonts w:eastAsia="Times New Roman"/>
    </w:rPr>
  </w:style>
  <w:style w:type="character" w:customStyle="1" w:styleId="cf01">
    <w:name w:val="cf01"/>
    <w:basedOn w:val="DefaultParagraphFont"/>
    <w:rsid w:val="003E22EB"/>
    <w:rPr>
      <w:rFonts w:ascii="Segoe UI" w:hAnsi="Segoe UI" w:cs="Segoe UI" w:hint="default"/>
      <w:color w:val="222222"/>
      <w:sz w:val="18"/>
      <w:szCs w:val="18"/>
    </w:rPr>
  </w:style>
  <w:style w:type="character" w:customStyle="1" w:styleId="cf11">
    <w:name w:val="cf11"/>
    <w:basedOn w:val="DefaultParagraphFont"/>
    <w:rsid w:val="003E22EB"/>
    <w:rPr>
      <w:rFonts w:ascii="Segoe UI" w:hAnsi="Segoe UI" w:cs="Segoe UI" w:hint="default"/>
      <w:i/>
      <w:iCs/>
      <w:color w:val="22222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0B3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24F"/>
    <w:rPr>
      <w:color w:val="605E5C"/>
      <w:shd w:val="clear" w:color="auto" w:fill="E1DFDD"/>
    </w:rPr>
  </w:style>
  <w:style w:type="character" w:customStyle="1" w:styleId="ref-journal">
    <w:name w:val="ref-journal"/>
    <w:basedOn w:val="DefaultParagraphFont"/>
    <w:rsid w:val="00422ECA"/>
  </w:style>
  <w:style w:type="character" w:customStyle="1" w:styleId="ref-vol">
    <w:name w:val="ref-vol"/>
    <w:basedOn w:val="DefaultParagraphFont"/>
    <w:rsid w:val="00422ECA"/>
  </w:style>
  <w:style w:type="paragraph" w:styleId="Header">
    <w:name w:val="header"/>
    <w:basedOn w:val="Normal"/>
    <w:link w:val="HeaderChar"/>
    <w:unhideWhenUsed/>
    <w:rsid w:val="00FE4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E4C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4C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E4C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1572-2832-40B0-A3FC-96EC5EAA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4641</Words>
  <Characters>26457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Nandu Mohan</dc:creator>
  <cp:lastModifiedBy>Li Ma</cp:lastModifiedBy>
  <cp:revision>3</cp:revision>
  <dcterms:created xsi:type="dcterms:W3CDTF">2022-09-21T22:31:00Z</dcterms:created>
  <dcterms:modified xsi:type="dcterms:W3CDTF">2022-09-21T22:33:00Z</dcterms:modified>
</cp:coreProperties>
</file>