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46D585"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Name</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Journal:</w:t>
      </w:r>
      <w:r w:rsidR="004A3639">
        <w:rPr>
          <w:rFonts w:ascii="Book Antiqua" w:eastAsia="Book Antiqua" w:hAnsi="Book Antiqua" w:cs="Book Antiqua"/>
          <w:b/>
          <w:color w:val="000000"/>
        </w:rPr>
        <w:t xml:space="preserve"> </w:t>
      </w:r>
      <w:r w:rsidRPr="00A759B2">
        <w:rPr>
          <w:rFonts w:ascii="Book Antiqua" w:eastAsia="Book Antiqua" w:hAnsi="Book Antiqua" w:cs="Book Antiqua"/>
          <w:i/>
          <w:color w:val="000000"/>
        </w:rPr>
        <w:t>World</w:t>
      </w:r>
      <w:r w:rsidR="004A3639">
        <w:rPr>
          <w:rFonts w:ascii="Book Antiqua" w:eastAsia="Book Antiqua" w:hAnsi="Book Antiqua" w:cs="Book Antiqua"/>
          <w:i/>
          <w:color w:val="000000"/>
        </w:rPr>
        <w:t xml:space="preserve"> </w:t>
      </w:r>
      <w:r w:rsidRPr="00A759B2">
        <w:rPr>
          <w:rFonts w:ascii="Book Antiqua" w:eastAsia="Book Antiqua" w:hAnsi="Book Antiqua" w:cs="Book Antiqua"/>
          <w:i/>
          <w:color w:val="000000"/>
        </w:rPr>
        <w:t>Journal</w:t>
      </w:r>
      <w:r w:rsidR="004A3639">
        <w:rPr>
          <w:rFonts w:ascii="Book Antiqua" w:eastAsia="Book Antiqua" w:hAnsi="Book Antiqua" w:cs="Book Antiqua"/>
          <w:i/>
          <w:color w:val="000000"/>
        </w:rPr>
        <w:t xml:space="preserve"> </w:t>
      </w:r>
      <w:r w:rsidRPr="00A759B2">
        <w:rPr>
          <w:rFonts w:ascii="Book Antiqua" w:eastAsia="Book Antiqua" w:hAnsi="Book Antiqua" w:cs="Book Antiqua"/>
          <w:i/>
          <w:color w:val="000000"/>
        </w:rPr>
        <w:t>of</w:t>
      </w:r>
      <w:r w:rsidR="004A3639">
        <w:rPr>
          <w:rFonts w:ascii="Book Antiqua" w:eastAsia="Book Antiqua" w:hAnsi="Book Antiqua" w:cs="Book Antiqua"/>
          <w:i/>
          <w:color w:val="000000"/>
        </w:rPr>
        <w:t xml:space="preserve"> </w:t>
      </w:r>
      <w:r w:rsidRPr="00A759B2">
        <w:rPr>
          <w:rFonts w:ascii="Book Antiqua" w:eastAsia="Book Antiqua" w:hAnsi="Book Antiqua" w:cs="Book Antiqua"/>
          <w:i/>
          <w:color w:val="000000"/>
        </w:rPr>
        <w:t>Gastroenterology</w:t>
      </w:r>
    </w:p>
    <w:p w14:paraId="5B7A4853"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Manuscript</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NO:</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77470</w:t>
      </w:r>
    </w:p>
    <w:p w14:paraId="7D357F7A"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Manuscript</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Type:</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META-ANALYSIS</w:t>
      </w:r>
    </w:p>
    <w:p w14:paraId="086857AC" w14:textId="77777777" w:rsidR="00A77B3E" w:rsidRPr="00A759B2" w:rsidRDefault="00A77B3E" w:rsidP="001D23AA">
      <w:pPr>
        <w:spacing w:line="360" w:lineRule="auto"/>
        <w:jc w:val="both"/>
        <w:rPr>
          <w:rFonts w:ascii="Book Antiqua" w:hAnsi="Book Antiqua"/>
        </w:rPr>
      </w:pPr>
    </w:p>
    <w:p w14:paraId="25F807C6"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Use</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shear</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wave</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elastography</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for</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diagnosis</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and</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follow-up</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biliary</w:t>
      </w:r>
      <w:r w:rsidR="004A3639">
        <w:rPr>
          <w:rFonts w:ascii="Book Antiqua" w:eastAsia="Book Antiqua" w:hAnsi="Book Antiqua" w:cs="Book Antiqua"/>
          <w:b/>
          <w:color w:val="000000"/>
        </w:rPr>
        <w:t xml:space="preserve"> </w:t>
      </w:r>
      <w:r w:rsidR="00747DBE" w:rsidRPr="00A759B2">
        <w:rPr>
          <w:rFonts w:ascii="Book Antiqua" w:eastAsia="Book Antiqua" w:hAnsi="Book Antiqua" w:cs="Book Antiqua"/>
          <w:b/>
          <w:color w:val="000000"/>
        </w:rPr>
        <w:t>atresi</w:t>
      </w:r>
      <w:r w:rsidRPr="00A759B2">
        <w:rPr>
          <w:rFonts w:ascii="Book Antiqua" w:eastAsia="Book Antiqua" w:hAnsi="Book Antiqua" w:cs="Book Antiqua"/>
          <w:b/>
          <w:color w:val="000000"/>
        </w:rPr>
        <w:t>a:</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A</w:t>
      </w:r>
      <w:r w:rsidR="004A3639">
        <w:rPr>
          <w:rFonts w:ascii="Book Antiqua" w:eastAsia="Book Antiqua" w:hAnsi="Book Antiqua" w:cs="Book Antiqua"/>
          <w:b/>
          <w:color w:val="000000"/>
        </w:rPr>
        <w:t xml:space="preserve"> </w:t>
      </w:r>
      <w:r w:rsidR="001D23AA">
        <w:rPr>
          <w:rFonts w:ascii="Book Antiqua" w:hAnsi="Book Antiqua" w:cs="Book Antiqua" w:hint="eastAsia"/>
          <w:b/>
          <w:color w:val="000000"/>
          <w:lang w:eastAsia="zh-CN"/>
        </w:rPr>
        <w:t>m</w:t>
      </w:r>
      <w:r w:rsidRPr="00A759B2">
        <w:rPr>
          <w:rFonts w:ascii="Book Antiqua" w:eastAsia="Book Antiqua" w:hAnsi="Book Antiqua" w:cs="Book Antiqua"/>
          <w:b/>
          <w:color w:val="000000"/>
        </w:rPr>
        <w:t>eta-</w:t>
      </w:r>
      <w:r w:rsidR="00747DBE">
        <w:rPr>
          <w:rFonts w:ascii="Book Antiqua" w:hAnsi="Book Antiqua" w:cs="Book Antiqua" w:hint="eastAsia"/>
          <w:b/>
          <w:color w:val="000000"/>
          <w:lang w:eastAsia="zh-CN"/>
        </w:rPr>
        <w:t>a</w:t>
      </w:r>
      <w:r w:rsidRPr="00A759B2">
        <w:rPr>
          <w:rFonts w:ascii="Book Antiqua" w:eastAsia="Book Antiqua" w:hAnsi="Book Antiqua" w:cs="Book Antiqua"/>
          <w:b/>
          <w:color w:val="000000"/>
        </w:rPr>
        <w:t>nalysis</w:t>
      </w:r>
    </w:p>
    <w:p w14:paraId="374F09CD" w14:textId="77777777" w:rsidR="00A77B3E" w:rsidRPr="00A759B2" w:rsidRDefault="00A77B3E" w:rsidP="001D23AA">
      <w:pPr>
        <w:spacing w:line="360" w:lineRule="auto"/>
        <w:jc w:val="both"/>
        <w:rPr>
          <w:rFonts w:ascii="Book Antiqua" w:hAnsi="Book Antiqua"/>
        </w:rPr>
      </w:pPr>
    </w:p>
    <w:p w14:paraId="6E37D343"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Wagner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i/>
          <w:iCs/>
          <w:color w:val="000000"/>
        </w:rPr>
        <w:t>et</w:t>
      </w:r>
      <w:r w:rsidR="004A3639">
        <w:rPr>
          <w:rFonts w:ascii="Book Antiqua" w:eastAsia="Book Antiqua" w:hAnsi="Book Antiqua" w:cs="Book Antiqua"/>
          <w:i/>
          <w:iCs/>
          <w:color w:val="000000"/>
        </w:rPr>
        <w:t xml:space="preserve"> </w:t>
      </w:r>
      <w:r w:rsidRPr="00A759B2">
        <w:rPr>
          <w:rFonts w:ascii="Book Antiqua" w:eastAsia="Book Antiqua" w:hAnsi="Book Antiqua" w:cs="Book Antiqua"/>
          <w:i/>
          <w:iCs/>
          <w:color w:val="000000"/>
        </w:rPr>
        <w:t>al</w:t>
      </w:r>
      <w:r w:rsidR="00032CC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p>
    <w:p w14:paraId="6EB0B0B7" w14:textId="77777777" w:rsidR="00A77B3E" w:rsidRPr="00A759B2" w:rsidRDefault="00A77B3E" w:rsidP="001D23AA">
      <w:pPr>
        <w:spacing w:line="360" w:lineRule="auto"/>
        <w:jc w:val="both"/>
        <w:rPr>
          <w:rFonts w:ascii="Book Antiqua" w:hAnsi="Book Antiqua"/>
        </w:rPr>
      </w:pPr>
    </w:p>
    <w:p w14:paraId="0B785498"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Ellen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Wagner,</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Hussien</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Ahmed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Abdelgawad</w:t>
      </w:r>
      <w:proofErr w:type="spellEnd"/>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Meghan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Landry,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Belal</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Asfour</w:t>
      </w:r>
      <w:proofErr w:type="spellEnd"/>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Mark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Slidell,</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Ruba</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Azzam</w:t>
      </w:r>
    </w:p>
    <w:p w14:paraId="2252054A" w14:textId="77777777" w:rsidR="00A77B3E" w:rsidRPr="00A759B2" w:rsidRDefault="00A77B3E" w:rsidP="001D23AA">
      <w:pPr>
        <w:spacing w:line="360" w:lineRule="auto"/>
        <w:jc w:val="both"/>
        <w:rPr>
          <w:rFonts w:ascii="Book Antiqua" w:hAnsi="Book Antiqua"/>
        </w:rPr>
      </w:pPr>
    </w:p>
    <w:p w14:paraId="3FA1B8F5"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Ellen</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S</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Wagner,</w:t>
      </w:r>
      <w:r w:rsidR="004A3639">
        <w:rPr>
          <w:rFonts w:ascii="Book Antiqua" w:eastAsia="Book Antiqua" w:hAnsi="Book Antiqua" w:cs="Book Antiqua"/>
          <w:b/>
          <w:bCs/>
          <w:color w:val="000000"/>
        </w:rPr>
        <w:t xml:space="preserve"> </w:t>
      </w:r>
      <w:proofErr w:type="spellStart"/>
      <w:r w:rsidR="008970E7" w:rsidRPr="00A759B2">
        <w:rPr>
          <w:rFonts w:ascii="Book Antiqua" w:eastAsia="Book Antiqua" w:hAnsi="Book Antiqua" w:cs="Book Antiqua"/>
          <w:b/>
          <w:bCs/>
          <w:color w:val="000000"/>
        </w:rPr>
        <w:t>Ruba</w:t>
      </w:r>
      <w:proofErr w:type="spellEnd"/>
      <w:r w:rsidR="004A3639">
        <w:rPr>
          <w:rFonts w:ascii="Book Antiqua" w:eastAsia="Book Antiqua" w:hAnsi="Book Antiqua" w:cs="Book Antiqua"/>
          <w:b/>
          <w:bCs/>
          <w:color w:val="000000"/>
        </w:rPr>
        <w:t xml:space="preserve"> </w:t>
      </w:r>
      <w:r w:rsidR="008970E7" w:rsidRPr="00A759B2">
        <w:rPr>
          <w:rFonts w:ascii="Book Antiqua" w:eastAsia="Book Antiqua" w:hAnsi="Book Antiqua" w:cs="Book Antiqua"/>
          <w:b/>
          <w:bCs/>
          <w:color w:val="000000"/>
        </w:rPr>
        <w:t>Azzam,</w:t>
      </w:r>
      <w:r w:rsidR="004A3639">
        <w:rPr>
          <w:rFonts w:ascii="Book Antiqua" w:hAnsi="Book Antiqua" w:cs="Book Antiqua" w:hint="eastAsia"/>
          <w:b/>
          <w:bCs/>
          <w:color w:val="000000"/>
          <w:lang w:eastAsia="zh-CN"/>
        </w:rPr>
        <w:t xml:space="preserve"> </w:t>
      </w:r>
      <w:r w:rsidRPr="00A759B2">
        <w:rPr>
          <w:rFonts w:ascii="Book Antiqua" w:eastAsia="Book Antiqua" w:hAnsi="Book Antiqua" w:cs="Book Antiqua"/>
          <w:color w:val="000000"/>
        </w:rPr>
        <w:t>Pediatric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Gastroenterology,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Hepatology,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Nutrition,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Medicine,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Children</w:t>
      </w:r>
      <w:r w:rsidR="008970E7">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Hospital,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60637,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States</w:t>
      </w:r>
    </w:p>
    <w:p w14:paraId="3A415703" w14:textId="77777777" w:rsidR="00A77B3E" w:rsidRPr="00A759B2" w:rsidRDefault="00A77B3E" w:rsidP="001D23AA">
      <w:pPr>
        <w:spacing w:line="360" w:lineRule="auto"/>
        <w:jc w:val="both"/>
        <w:rPr>
          <w:rFonts w:ascii="Book Antiqua" w:hAnsi="Book Antiqua"/>
        </w:rPr>
      </w:pPr>
    </w:p>
    <w:p w14:paraId="77B3D6EB" w14:textId="77777777" w:rsidR="00A77B3E" w:rsidRPr="00A759B2" w:rsidRDefault="0058784A" w:rsidP="001D23AA">
      <w:pPr>
        <w:spacing w:line="360" w:lineRule="auto"/>
        <w:jc w:val="both"/>
        <w:rPr>
          <w:rFonts w:ascii="Book Antiqua" w:hAnsi="Book Antiqua"/>
        </w:rPr>
      </w:pPr>
      <w:proofErr w:type="spellStart"/>
      <w:r w:rsidRPr="00A759B2">
        <w:rPr>
          <w:rFonts w:ascii="Book Antiqua" w:eastAsia="Book Antiqua" w:hAnsi="Book Antiqua" w:cs="Book Antiqua"/>
          <w:b/>
          <w:bCs/>
          <w:color w:val="000000"/>
        </w:rPr>
        <w:t>Hussien</w:t>
      </w:r>
      <w:proofErr w:type="spellEnd"/>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Ahmed</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H</w:t>
      </w:r>
      <w:r w:rsidR="004A3639">
        <w:rPr>
          <w:rFonts w:ascii="Book Antiqua" w:eastAsia="Book Antiqua" w:hAnsi="Book Antiqua" w:cs="Book Antiqua"/>
          <w:b/>
          <w:bCs/>
          <w:color w:val="000000"/>
        </w:rPr>
        <w:t xml:space="preserve"> </w:t>
      </w:r>
      <w:proofErr w:type="spellStart"/>
      <w:r w:rsidRPr="00A759B2">
        <w:rPr>
          <w:rFonts w:ascii="Book Antiqua" w:eastAsia="Book Antiqua" w:hAnsi="Book Antiqua" w:cs="Book Antiqua"/>
          <w:b/>
          <w:bCs/>
          <w:color w:val="000000"/>
        </w:rPr>
        <w:t>Abdelgawad</w:t>
      </w:r>
      <w:proofErr w:type="spellEnd"/>
      <w:r w:rsidRPr="00A759B2">
        <w:rPr>
          <w:rFonts w:ascii="Book Antiqua" w:eastAsia="Book Antiqua" w:hAnsi="Book Antiqua" w:cs="Book Antiqua"/>
          <w:b/>
          <w:bCs/>
          <w:color w:val="000000"/>
        </w:rPr>
        <w:t>,</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Department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Medicine,</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Zagazig</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Zagazig</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44511,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Egypt,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Egypt</w:t>
      </w:r>
    </w:p>
    <w:p w14:paraId="4948E47D" w14:textId="77777777" w:rsidR="00A77B3E" w:rsidRPr="00A759B2" w:rsidRDefault="00A77B3E" w:rsidP="001D23AA">
      <w:pPr>
        <w:spacing w:line="360" w:lineRule="auto"/>
        <w:jc w:val="both"/>
        <w:rPr>
          <w:rFonts w:ascii="Book Antiqua" w:hAnsi="Book Antiqua"/>
        </w:rPr>
      </w:pPr>
    </w:p>
    <w:p w14:paraId="0C7277A4"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Meghan</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Landry,</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Department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Pediatrics,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Medicine,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Children</w:t>
      </w:r>
      <w:r w:rsidR="008970E7">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Hospital,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60637,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States</w:t>
      </w:r>
    </w:p>
    <w:p w14:paraId="1E647518" w14:textId="77777777" w:rsidR="00A77B3E" w:rsidRPr="00A759B2" w:rsidRDefault="00A77B3E" w:rsidP="001D23AA">
      <w:pPr>
        <w:spacing w:line="360" w:lineRule="auto"/>
        <w:jc w:val="both"/>
        <w:rPr>
          <w:rFonts w:ascii="Book Antiqua" w:hAnsi="Book Antiqua"/>
        </w:rPr>
      </w:pPr>
    </w:p>
    <w:p w14:paraId="0EECDB22"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Belal</w:t>
      </w:r>
      <w:r w:rsidR="004A3639">
        <w:rPr>
          <w:rFonts w:ascii="Book Antiqua" w:eastAsia="Book Antiqua" w:hAnsi="Book Antiqua" w:cs="Book Antiqua"/>
          <w:b/>
          <w:bCs/>
          <w:color w:val="000000"/>
        </w:rPr>
        <w:t xml:space="preserve"> </w:t>
      </w:r>
      <w:proofErr w:type="spellStart"/>
      <w:r w:rsidRPr="00A759B2">
        <w:rPr>
          <w:rFonts w:ascii="Book Antiqua" w:eastAsia="Book Antiqua" w:hAnsi="Book Antiqua" w:cs="Book Antiqua"/>
          <w:b/>
          <w:bCs/>
          <w:color w:val="000000"/>
        </w:rPr>
        <w:t>Asfour</w:t>
      </w:r>
      <w:proofErr w:type="spellEnd"/>
      <w:r w:rsidRPr="00A759B2">
        <w:rPr>
          <w:rFonts w:ascii="Book Antiqua" w:eastAsia="Book Antiqua" w:hAnsi="Book Antiqua" w:cs="Book Antiqua"/>
          <w:b/>
          <w:bCs/>
          <w:color w:val="000000"/>
        </w:rPr>
        <w:t>,</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Graduate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Schoo</w:t>
      </w:r>
      <w:r w:rsidR="008970E7">
        <w:rPr>
          <w:rFonts w:ascii="Book Antiqua" w:eastAsia="Book Antiqua" w:hAnsi="Book Antiqua" w:cs="Book Antiqua"/>
          <w:color w:val="000000"/>
        </w:rPr>
        <w:t>l</w:t>
      </w:r>
      <w:r w:rsidR="004A3639">
        <w:rPr>
          <w:rFonts w:ascii="Book Antiqua" w:eastAsia="Book Antiqua" w:hAnsi="Book Antiqua" w:cs="Book Antiqua"/>
          <w:color w:val="000000"/>
        </w:rPr>
        <w:t xml:space="preserve"> </w:t>
      </w:r>
      <w:r w:rsidR="008970E7">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8970E7">
        <w:rPr>
          <w:rFonts w:ascii="Book Antiqua" w:eastAsia="Book Antiqua" w:hAnsi="Book Antiqua" w:cs="Book Antiqua"/>
          <w:color w:val="000000"/>
        </w:rPr>
        <w:t>Professional</w:t>
      </w:r>
      <w:r w:rsidR="004A3639">
        <w:rPr>
          <w:rFonts w:ascii="Book Antiqua" w:eastAsia="Book Antiqua" w:hAnsi="Book Antiqua" w:cs="Book Antiqua"/>
          <w:color w:val="000000"/>
        </w:rPr>
        <w:t xml:space="preserve"> </w:t>
      </w:r>
      <w:r w:rsidR="008970E7">
        <w:rPr>
          <w:rFonts w:ascii="Book Antiqua" w:eastAsia="Book Antiqua" w:hAnsi="Book Antiqua" w:cs="Book Antiqua"/>
          <w:color w:val="000000"/>
        </w:rPr>
        <w:t>Education-</w:t>
      </w:r>
      <w:r w:rsidRPr="00A759B2">
        <w:rPr>
          <w:rFonts w:ascii="Book Antiqua" w:eastAsia="Book Antiqua" w:hAnsi="Book Antiqua" w:cs="Book Antiqua"/>
          <w:color w:val="000000"/>
        </w:rPr>
        <w:t>Biomedical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Informatics,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60637,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States</w:t>
      </w:r>
    </w:p>
    <w:p w14:paraId="2F9F70C8" w14:textId="77777777" w:rsidR="00A77B3E" w:rsidRPr="00A759B2" w:rsidRDefault="00A77B3E" w:rsidP="001D23AA">
      <w:pPr>
        <w:spacing w:line="360" w:lineRule="auto"/>
        <w:jc w:val="both"/>
        <w:rPr>
          <w:rFonts w:ascii="Book Antiqua" w:hAnsi="Book Antiqua"/>
        </w:rPr>
      </w:pPr>
    </w:p>
    <w:p w14:paraId="12B682CC"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Mark</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B</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Slidell,</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Department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Surgery,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Medicine,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Children</w:t>
      </w:r>
      <w:r w:rsidR="008970E7">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Hospital,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60637,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States</w:t>
      </w:r>
    </w:p>
    <w:p w14:paraId="7EC4934A" w14:textId="77777777" w:rsidR="00A77B3E" w:rsidRDefault="00A77B3E" w:rsidP="001D23AA">
      <w:pPr>
        <w:spacing w:line="360" w:lineRule="auto"/>
        <w:jc w:val="both"/>
        <w:rPr>
          <w:rFonts w:ascii="Book Antiqua" w:hAnsi="Book Antiqua"/>
          <w:lang w:eastAsia="zh-CN"/>
        </w:rPr>
      </w:pPr>
    </w:p>
    <w:p w14:paraId="56536D26"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Author</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contributions:</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Wagner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w:t>
      </w:r>
      <w:r w:rsidR="00C46721">
        <w:rPr>
          <w:rFonts w:ascii="Book Antiqua" w:hAnsi="Book Antiqua" w:cs="Book Antiqua" w:hint="eastAsia"/>
          <w:color w:val="000000"/>
          <w:lang w:eastAsia="zh-CN"/>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search,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acquisition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interpretation,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manuscript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drafting,</w:t>
      </w:r>
      <w:r w:rsidR="004A3639">
        <w:rPr>
          <w:rFonts w:ascii="Book Antiqua" w:eastAsia="Book Antiqua" w:hAnsi="Book Antiqua" w:cs="Book Antiqua"/>
          <w:color w:val="000000"/>
        </w:rPr>
        <w:t xml:space="preserve"> </w:t>
      </w:r>
      <w:r w:rsidR="00C46721">
        <w:rPr>
          <w:rFonts w:ascii="Book Antiqua" w:hAnsi="Book Antiqua" w:cs="Book Antiqua" w:hint="eastAsia"/>
          <w:color w:val="000000"/>
          <w:lang w:eastAsia="zh-CN"/>
        </w:rPr>
        <w:t>and</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final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approval;</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Abdelgawad</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w:t>
      </w:r>
      <w:r w:rsidR="00C46721">
        <w:rPr>
          <w:rFonts w:ascii="Book Antiqua" w:hAnsi="Book Antiqua" w:cs="Book Antiqua" w:hint="eastAsia"/>
          <w:color w:val="000000"/>
          <w:lang w:eastAsia="zh-CN"/>
        </w:rPr>
        <w:t>AH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acquisition,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statistical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interpretation,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manuscript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structure,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drafting,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revisions;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Landry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statistical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interpretation,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manuscript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structure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revisions;</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Asfour</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compilation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manuscript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revisions;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Slidell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w:t>
      </w:r>
      <w:r w:rsidR="00C46721">
        <w:rPr>
          <w:rFonts w:ascii="Book Antiqua" w:hAnsi="Book Antiqua" w:cs="Book Antiqua" w:hint="eastAsia"/>
          <w:color w:val="000000"/>
          <w:lang w:eastAsia="zh-CN"/>
        </w:rPr>
        <w:t>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manuscript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compilation,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revisions,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approval;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Azzam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project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structure,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acquisition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interpretation,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manuscript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revisions</w:t>
      </w:r>
      <w:r w:rsidR="00C46721">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approval.</w:t>
      </w:r>
    </w:p>
    <w:p w14:paraId="598F40F7" w14:textId="77777777" w:rsidR="00A77B3E" w:rsidRPr="00A759B2" w:rsidRDefault="00A77B3E" w:rsidP="001D23AA">
      <w:pPr>
        <w:spacing w:line="360" w:lineRule="auto"/>
        <w:jc w:val="both"/>
        <w:rPr>
          <w:rFonts w:ascii="Book Antiqua" w:hAnsi="Book Antiqua"/>
        </w:rPr>
      </w:pPr>
    </w:p>
    <w:p w14:paraId="67BC2EBA" w14:textId="75E8A570"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Corresponding</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author:</w:t>
      </w:r>
      <w:r w:rsidR="004A3639">
        <w:rPr>
          <w:rFonts w:ascii="Book Antiqua" w:eastAsia="Book Antiqua" w:hAnsi="Book Antiqua" w:cs="Book Antiqua"/>
          <w:b/>
          <w:bCs/>
          <w:color w:val="000000"/>
        </w:rPr>
        <w:t xml:space="preserve"> </w:t>
      </w:r>
      <w:proofErr w:type="spellStart"/>
      <w:r w:rsidRPr="00A759B2">
        <w:rPr>
          <w:rFonts w:ascii="Book Antiqua" w:eastAsia="Book Antiqua" w:hAnsi="Book Antiqua" w:cs="Book Antiqua"/>
          <w:b/>
          <w:bCs/>
          <w:color w:val="000000"/>
        </w:rPr>
        <w:t>Ruba</w:t>
      </w:r>
      <w:proofErr w:type="spellEnd"/>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Azzam,</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MD</w:t>
      </w:r>
      <w:r w:rsidR="00757EC2">
        <w:rPr>
          <w:rFonts w:ascii="Book Antiqua" w:eastAsia="Book Antiqua" w:hAnsi="Book Antiqua" w:cs="Book Antiqua"/>
          <w:b/>
          <w:bCs/>
          <w:color w:val="000000"/>
        </w:rPr>
        <w:t>, MPH</w:t>
      </w:r>
      <w:r w:rsidRPr="00A759B2">
        <w:rPr>
          <w:rFonts w:ascii="Book Antiqua" w:eastAsia="Book Antiqua" w:hAnsi="Book Antiqua" w:cs="Book Antiqua"/>
          <w:b/>
          <w:bCs/>
          <w:color w:val="000000"/>
        </w:rPr>
        <w:t>,</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Associate</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Professor,</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Pediatric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Gastroenterology,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Hepatology,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Nutrition,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Medicine,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Children</w:t>
      </w:r>
      <w:r w:rsidR="008970E7">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Hospital,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5841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Maryland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4065,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60637,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razzam@peds.bsd.uchicago.edu</w:t>
      </w:r>
    </w:p>
    <w:p w14:paraId="39597E19" w14:textId="77777777" w:rsidR="00A77B3E" w:rsidRPr="00A759B2" w:rsidRDefault="00A77B3E" w:rsidP="001D23AA">
      <w:pPr>
        <w:spacing w:line="360" w:lineRule="auto"/>
        <w:jc w:val="both"/>
        <w:rPr>
          <w:rFonts w:ascii="Book Antiqua" w:hAnsi="Book Antiqua"/>
        </w:rPr>
      </w:pPr>
    </w:p>
    <w:p w14:paraId="39474778"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Received:</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2022</w:t>
      </w:r>
    </w:p>
    <w:p w14:paraId="7E8D9DE2" w14:textId="77777777" w:rsidR="00A77B3E" w:rsidRPr="00C46721" w:rsidRDefault="0058784A" w:rsidP="001D23AA">
      <w:pPr>
        <w:spacing w:line="360" w:lineRule="auto"/>
        <w:jc w:val="both"/>
        <w:rPr>
          <w:rFonts w:ascii="Book Antiqua" w:hAnsi="Book Antiqua"/>
          <w:lang w:eastAsia="zh-CN"/>
        </w:rPr>
      </w:pPr>
      <w:r w:rsidRPr="00A759B2">
        <w:rPr>
          <w:rFonts w:ascii="Book Antiqua" w:eastAsia="Book Antiqua" w:hAnsi="Book Antiqua" w:cs="Book Antiqua"/>
          <w:b/>
          <w:bCs/>
          <w:color w:val="000000"/>
        </w:rPr>
        <w:t>Revised:</w:t>
      </w:r>
      <w:r w:rsidR="004A3639">
        <w:rPr>
          <w:rFonts w:ascii="Book Antiqua" w:eastAsia="Book Antiqua" w:hAnsi="Book Antiqua" w:cs="Book Antiqua"/>
          <w:b/>
          <w:bCs/>
          <w:color w:val="000000"/>
        </w:rPr>
        <w:t xml:space="preserve"> </w:t>
      </w:r>
      <w:r w:rsidR="00C46721" w:rsidRPr="00C46721">
        <w:rPr>
          <w:rFonts w:ascii="Book Antiqua" w:hAnsi="Book Antiqua" w:cs="Book Antiqua" w:hint="eastAsia"/>
          <w:bCs/>
          <w:color w:val="000000"/>
          <w:lang w:eastAsia="zh-CN"/>
        </w:rPr>
        <w:t>July</w:t>
      </w:r>
      <w:r w:rsidR="004A3639">
        <w:rPr>
          <w:rFonts w:ascii="Book Antiqua" w:hAnsi="Book Antiqua" w:cs="Book Antiqua" w:hint="eastAsia"/>
          <w:bCs/>
          <w:color w:val="000000"/>
          <w:lang w:eastAsia="zh-CN"/>
        </w:rPr>
        <w:t xml:space="preserve"> </w:t>
      </w:r>
      <w:r w:rsidR="00C46721" w:rsidRPr="00C46721">
        <w:rPr>
          <w:rFonts w:ascii="Book Antiqua" w:hAnsi="Book Antiqua" w:cs="Book Antiqua" w:hint="eastAsia"/>
          <w:bCs/>
          <w:color w:val="000000"/>
          <w:lang w:eastAsia="zh-CN"/>
        </w:rPr>
        <w:t>10,</w:t>
      </w:r>
      <w:r w:rsidR="004A3639">
        <w:rPr>
          <w:rFonts w:ascii="Book Antiqua" w:hAnsi="Book Antiqua" w:cs="Book Antiqua" w:hint="eastAsia"/>
          <w:bCs/>
          <w:color w:val="000000"/>
          <w:lang w:eastAsia="zh-CN"/>
        </w:rPr>
        <w:t xml:space="preserve"> </w:t>
      </w:r>
      <w:r w:rsidR="00C46721" w:rsidRPr="00C46721">
        <w:rPr>
          <w:rFonts w:ascii="Book Antiqua" w:hAnsi="Book Antiqua" w:cs="Book Antiqua" w:hint="eastAsia"/>
          <w:bCs/>
          <w:color w:val="000000"/>
          <w:lang w:eastAsia="zh-CN"/>
        </w:rPr>
        <w:t>2022</w:t>
      </w:r>
    </w:p>
    <w:p w14:paraId="19EED865" w14:textId="0E53C814"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Accepted:</w:t>
      </w:r>
      <w:r w:rsidR="004A3639">
        <w:rPr>
          <w:rFonts w:ascii="Book Antiqua" w:eastAsia="Book Antiqua" w:hAnsi="Book Antiqua" w:cs="Book Antiqua"/>
          <w:b/>
          <w:bCs/>
          <w:color w:val="000000"/>
        </w:rPr>
        <w:t xml:space="preserve"> </w:t>
      </w:r>
      <w:ins w:id="0" w:author="Li Ma" w:date="2022-07-31T20:08:00Z">
        <w:r w:rsidR="00552CB3" w:rsidRPr="00552CB3">
          <w:rPr>
            <w:rFonts w:ascii="Book Antiqua" w:eastAsia="Book Antiqua" w:hAnsi="Book Antiqua" w:cs="Book Antiqua"/>
            <w:color w:val="000000"/>
            <w:rPrChange w:id="1" w:author="Li Ma" w:date="2022-07-31T20:08:00Z">
              <w:rPr>
                <w:rFonts w:ascii="Book Antiqua" w:eastAsia="Book Antiqua" w:hAnsi="Book Antiqua" w:cs="Book Antiqua"/>
                <w:b/>
                <w:bCs/>
                <w:color w:val="000000"/>
              </w:rPr>
            </w:rPrChange>
          </w:rPr>
          <w:t>July 31, 2022</w:t>
        </w:r>
      </w:ins>
    </w:p>
    <w:p w14:paraId="7AF066BE"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Published</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online:</w:t>
      </w:r>
      <w:r w:rsidR="004A3639">
        <w:rPr>
          <w:rFonts w:ascii="Book Antiqua" w:eastAsia="Book Antiqua" w:hAnsi="Book Antiqua" w:cs="Book Antiqua"/>
          <w:b/>
          <w:bCs/>
          <w:color w:val="000000"/>
        </w:rPr>
        <w:t xml:space="preserve"> </w:t>
      </w:r>
    </w:p>
    <w:p w14:paraId="73A26EDF" w14:textId="77777777" w:rsidR="00A77B3E" w:rsidRPr="00A759B2" w:rsidRDefault="00A77B3E" w:rsidP="001D23AA">
      <w:pPr>
        <w:spacing w:line="360" w:lineRule="auto"/>
        <w:jc w:val="both"/>
        <w:rPr>
          <w:rFonts w:ascii="Book Antiqua" w:hAnsi="Book Antiqua"/>
        </w:rPr>
        <w:sectPr w:rsidR="00A77B3E" w:rsidRPr="00A759B2" w:rsidSect="00F52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398457EC"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lastRenderedPageBreak/>
        <w:t>Abstract</w:t>
      </w:r>
    </w:p>
    <w:p w14:paraId="252DDCC4"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BACKGROUND</w:t>
      </w:r>
    </w:p>
    <w:p w14:paraId="6B7B117C" w14:textId="77777777" w:rsidR="00A77B3E" w:rsidRPr="00C46721"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t>Timely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atresia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impact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outcomes.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Additionally,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after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Kasai</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hepatoportoenterostomy</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widely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ultrasound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detects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changes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authors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propose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elucidated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through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existing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p>
    <w:p w14:paraId="6B5AAA6B" w14:textId="77777777" w:rsidR="00A77B3E" w:rsidRPr="00A759B2" w:rsidRDefault="00A77B3E" w:rsidP="001D23AA">
      <w:pPr>
        <w:spacing w:line="360" w:lineRule="auto"/>
        <w:jc w:val="both"/>
        <w:rPr>
          <w:rFonts w:ascii="Book Antiqua" w:hAnsi="Book Antiqua"/>
        </w:rPr>
      </w:pPr>
    </w:p>
    <w:p w14:paraId="1048CC20"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AIM</w:t>
      </w:r>
    </w:p>
    <w:p w14:paraId="53CBA7D6"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C46721">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surveillance.</w:t>
      </w:r>
    </w:p>
    <w:p w14:paraId="46F2B022" w14:textId="77777777" w:rsidR="00A77B3E" w:rsidRPr="00A759B2" w:rsidRDefault="00A77B3E" w:rsidP="001D23AA">
      <w:pPr>
        <w:spacing w:line="360" w:lineRule="auto"/>
        <w:jc w:val="both"/>
        <w:rPr>
          <w:rFonts w:ascii="Book Antiqua" w:hAnsi="Book Antiqua"/>
        </w:rPr>
      </w:pPr>
    </w:p>
    <w:p w14:paraId="675BD7B3"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METHODS</w:t>
      </w:r>
    </w:p>
    <w:p w14:paraId="496ED594" w14:textId="76016D44"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search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identified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w:t>
      </w:r>
      <w:r w:rsidR="00E77526">
        <w:rPr>
          <w:rFonts w:ascii="Book Antiqua" w:eastAsia="Book Antiqua" w:hAnsi="Book Antiqua" w:cs="Book Antiqua"/>
          <w:color w:val="000000"/>
        </w:rPr>
        <w:t>-</w:t>
      </w:r>
      <w:r w:rsidRPr="00A759B2">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Twenty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00C46721">
        <w:rPr>
          <w:rFonts w:ascii="Book Antiqua" w:hAnsi="Book Antiqua" w:cs="Book Antiqua" w:hint="eastAsia"/>
          <w:color w:val="000000"/>
          <w:lang w:eastAsia="zh-CN"/>
        </w:rPr>
        <w:t>E</w:t>
      </w:r>
      <w:r w:rsidRPr="00A759B2">
        <w:rPr>
          <w:rFonts w:ascii="Book Antiqua" w:eastAsia="Book Antiqua" w:hAnsi="Book Antiqua" w:cs="Book Antiqua"/>
          <w:color w:val="000000"/>
        </w:rPr>
        <w:t>leven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w:t>
      </w:r>
      <w:r w:rsidR="00E77526">
        <w:rPr>
          <w:rFonts w:ascii="Book Antiqua" w:eastAsia="Book Antiqua" w:hAnsi="Book Antiqua" w:cs="Book Antiqua"/>
          <w:color w:val="000000"/>
        </w:rPr>
        <w:t>-</w:t>
      </w:r>
      <w:r w:rsidRPr="00A759B2">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Estimated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ratio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calculated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through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random-effects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w:t>
      </w:r>
      <w:proofErr w:type="spellStart"/>
      <w:r w:rsidRPr="00A759B2">
        <w:rPr>
          <w:rFonts w:ascii="Book Antiqua" w:eastAsia="Book Antiqua" w:hAnsi="Book Antiqua" w:cs="Book Antiqua"/>
          <w:color w:val="000000"/>
        </w:rPr>
        <w:t>DiSc</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software.</w:t>
      </w:r>
    </w:p>
    <w:p w14:paraId="3C0469A7" w14:textId="77777777" w:rsidR="00A77B3E" w:rsidRPr="00A759B2" w:rsidRDefault="00A77B3E" w:rsidP="001D23AA">
      <w:pPr>
        <w:spacing w:line="360" w:lineRule="auto"/>
        <w:jc w:val="both"/>
        <w:rPr>
          <w:rFonts w:ascii="Book Antiqua" w:hAnsi="Book Antiqua"/>
        </w:rPr>
      </w:pPr>
    </w:p>
    <w:p w14:paraId="1056122C"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RESULTS</w:t>
      </w:r>
    </w:p>
    <w:p w14:paraId="5103E80B"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overall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24.61,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16.36,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F0-F3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70.03,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also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F3-F4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F0-F2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24.68,</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81%.</w:t>
      </w:r>
    </w:p>
    <w:p w14:paraId="1DE9C178" w14:textId="77777777" w:rsidR="00A77B3E" w:rsidRPr="00A759B2" w:rsidRDefault="00A77B3E" w:rsidP="001D23AA">
      <w:pPr>
        <w:spacing w:line="360" w:lineRule="auto"/>
        <w:jc w:val="both"/>
        <w:rPr>
          <w:rFonts w:ascii="Book Antiqua" w:hAnsi="Book Antiqua"/>
        </w:rPr>
      </w:pPr>
    </w:p>
    <w:p w14:paraId="2BAFD969"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CONCLUSION</w:t>
      </w:r>
    </w:p>
    <w:p w14:paraId="14344932"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lastRenderedPageBreak/>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paper</w:t>
      </w:r>
      <w:r w:rsidR="004A3639">
        <w:rPr>
          <w:rFonts w:ascii="Book Antiqua" w:eastAsia="Book Antiqua" w:hAnsi="Book Antiqua" w:cs="Book Antiqua"/>
          <w:color w:val="000000"/>
        </w:rPr>
        <w:t>’</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limitations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small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sample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sizes.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multi-center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recommended.</w:t>
      </w:r>
    </w:p>
    <w:p w14:paraId="34E8B18C" w14:textId="77777777" w:rsidR="00A77B3E" w:rsidRPr="00A759B2" w:rsidRDefault="00A77B3E" w:rsidP="001D23AA">
      <w:pPr>
        <w:spacing w:line="360" w:lineRule="auto"/>
        <w:jc w:val="both"/>
        <w:rPr>
          <w:rFonts w:ascii="Book Antiqua" w:hAnsi="Book Antiqua"/>
        </w:rPr>
      </w:pPr>
    </w:p>
    <w:p w14:paraId="5DF00C0B" w14:textId="1DD0D151"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Key</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Words:</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00C95674">
        <w:rPr>
          <w:rFonts w:ascii="Book Antiqua" w:hAnsi="Book Antiqua" w:cs="Book Antiqua" w:hint="eastAsia"/>
          <w:color w:val="000000"/>
          <w:lang w:eastAsia="zh-CN"/>
        </w:rPr>
        <w:t>a</w:t>
      </w:r>
      <w:r w:rsidRPr="00A759B2">
        <w:rPr>
          <w:rFonts w:ascii="Book Antiqua" w:eastAsia="Book Antiqua" w:hAnsi="Book Antiqua" w:cs="Book Antiqua"/>
          <w:color w:val="000000"/>
        </w:rPr>
        <w:t>tresia;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Hepatic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portoenterostomy;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Esophageal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gastric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techniques</w:t>
      </w:r>
    </w:p>
    <w:p w14:paraId="5D0AE713" w14:textId="77777777" w:rsidR="00A77B3E" w:rsidRPr="00A759B2" w:rsidRDefault="00A77B3E" w:rsidP="001D23AA">
      <w:pPr>
        <w:spacing w:line="360" w:lineRule="auto"/>
        <w:jc w:val="both"/>
        <w:rPr>
          <w:rFonts w:ascii="Book Antiqua" w:hAnsi="Book Antiqua"/>
        </w:rPr>
      </w:pPr>
    </w:p>
    <w:p w14:paraId="064F9F05"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Wagner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Abdelgawad</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Landry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Asfour</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Slidell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Azzam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Use</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follow-up</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atresia:</w:t>
      </w:r>
      <w:r w:rsidR="004A3639">
        <w:rPr>
          <w:rFonts w:ascii="Book Antiqua" w:eastAsia="Book Antiqua" w:hAnsi="Book Antiqua" w:cs="Book Antiqua"/>
          <w:color w:val="000000"/>
        </w:rPr>
        <w:t xml:space="preserve"> </w:t>
      </w:r>
      <w:r w:rsidR="00747DBE" w:rsidRPr="00747DBE">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001D23AA">
        <w:rPr>
          <w:rFonts w:ascii="Book Antiqua" w:hAnsi="Book Antiqua" w:cs="Book Antiqua" w:hint="eastAsia"/>
          <w:color w:val="000000"/>
          <w:lang w:eastAsia="zh-CN"/>
        </w:rPr>
        <w:t>m</w:t>
      </w:r>
      <w:r w:rsidR="00747DBE" w:rsidRPr="00747DBE">
        <w:rPr>
          <w:rFonts w:ascii="Book Antiqua" w:eastAsia="Book Antiqua" w:hAnsi="Book Antiqua" w:cs="Book Antiqua"/>
          <w:color w:val="000000"/>
        </w:rPr>
        <w:t>eta-analysis</w:t>
      </w:r>
      <w:r w:rsidR="00747DBE">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World</w:t>
      </w:r>
      <w:r w:rsidR="004A3639">
        <w:rPr>
          <w:rFonts w:ascii="Book Antiqua" w:eastAsia="Book Antiqua" w:hAnsi="Book Antiqua" w:cs="Book Antiqua"/>
          <w:i/>
          <w:iCs/>
          <w:color w:val="000000"/>
        </w:rPr>
        <w:t xml:space="preserve"> </w:t>
      </w:r>
      <w:r w:rsidRPr="00A759B2">
        <w:rPr>
          <w:rFonts w:ascii="Book Antiqua" w:eastAsia="Book Antiqua" w:hAnsi="Book Antiqua" w:cs="Book Antiqua"/>
          <w:i/>
          <w:iCs/>
          <w:color w:val="000000"/>
        </w:rPr>
        <w:t>J</w:t>
      </w:r>
      <w:r w:rsidR="004A3639">
        <w:rPr>
          <w:rFonts w:ascii="Book Antiqua" w:eastAsia="Book Antiqua" w:hAnsi="Book Antiqua" w:cs="Book Antiqua"/>
          <w:i/>
          <w:iCs/>
          <w:color w:val="000000"/>
        </w:rPr>
        <w:t xml:space="preserve"> </w:t>
      </w:r>
      <w:r w:rsidRPr="00A759B2">
        <w:rPr>
          <w:rFonts w:ascii="Book Antiqua" w:eastAsia="Book Antiqua" w:hAnsi="Book Antiqua" w:cs="Book Antiqua"/>
          <w:i/>
          <w:iCs/>
          <w:color w:val="000000"/>
        </w:rPr>
        <w:t>Gastroenterol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2022;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press</w:t>
      </w:r>
    </w:p>
    <w:p w14:paraId="3794317F" w14:textId="77777777" w:rsidR="00A77B3E" w:rsidRPr="00A759B2" w:rsidRDefault="00A77B3E" w:rsidP="001D23AA">
      <w:pPr>
        <w:spacing w:line="360" w:lineRule="auto"/>
        <w:jc w:val="both"/>
        <w:rPr>
          <w:rFonts w:ascii="Book Antiqua" w:hAnsi="Book Antiqua"/>
        </w:rPr>
      </w:pPr>
    </w:p>
    <w:p w14:paraId="4B3BB532"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Core</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Tip:</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Ultrasound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emerging,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organ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useful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tool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atresia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twenty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existing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paper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time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early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advanced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help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discern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absence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limitations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great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promise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p>
    <w:p w14:paraId="4CA313C2" w14:textId="77777777" w:rsidR="00A77B3E" w:rsidRPr="00A759B2" w:rsidRDefault="00A77B3E" w:rsidP="001D23AA">
      <w:pPr>
        <w:spacing w:line="360" w:lineRule="auto"/>
        <w:jc w:val="both"/>
        <w:rPr>
          <w:rFonts w:ascii="Book Antiqua" w:hAnsi="Book Antiqua"/>
        </w:rPr>
      </w:pPr>
    </w:p>
    <w:p w14:paraId="2739D617"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aps/>
          <w:color w:val="000000"/>
          <w:u w:val="single"/>
        </w:rPr>
        <w:t>INTRODUCTION</w:t>
      </w:r>
    </w:p>
    <w:p w14:paraId="70D6F74F" w14:textId="77777777" w:rsidR="00A77B3E" w:rsidRPr="004A3639"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atresia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fibroinflammatory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system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exclusively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affects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accounts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about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30%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prolonged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first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three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months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life</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1]</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incidence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estimated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approximately</w:t>
      </w:r>
      <w:r w:rsidR="004A3639">
        <w:rPr>
          <w:rFonts w:ascii="Book Antiqua" w:eastAsia="Book Antiqua" w:hAnsi="Book Antiqua" w:cs="Book Antiqua"/>
          <w:color w:val="000000"/>
        </w:rPr>
        <w:t xml:space="preserve"> 1:10000-19</w:t>
      </w:r>
      <w:r w:rsidRPr="00A759B2">
        <w:rPr>
          <w:rFonts w:ascii="Book Antiqua" w:eastAsia="Book Antiqua" w:hAnsi="Book Antiqua" w:cs="Book Antiqua"/>
          <w:color w:val="000000"/>
        </w:rPr>
        <w:t>000</w:t>
      </w:r>
      <w:r w:rsidR="004A3639">
        <w:rPr>
          <w:rFonts w:ascii="Book Antiqua" w:eastAsia="Book Antiqua" w:hAnsi="Book Antiqua" w:cs="Book Antiqua"/>
          <w:color w:val="000000"/>
        </w:rPr>
        <w:t xml:space="preserve"> </w:t>
      </w:r>
      <w:r w:rsidR="004A3639">
        <w:rPr>
          <w:rFonts w:ascii="Book Antiqua" w:hAnsi="Book Antiqua" w:cs="Book Antiqua" w:hint="eastAsia"/>
          <w:color w:val="000000"/>
          <w:lang w:eastAsia="zh-CN"/>
        </w:rPr>
        <w:t>l</w:t>
      </w:r>
      <w:r w:rsidRPr="00A759B2">
        <w:rPr>
          <w:rFonts w:ascii="Book Antiqua" w:eastAsia="Book Antiqua" w:hAnsi="Book Antiqua" w:cs="Book Antiqua"/>
          <w:color w:val="000000"/>
        </w:rPr>
        <w: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births,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increased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prevalence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Asian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countries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1:2700</w:t>
      </w:r>
      <w:r w:rsidRPr="00A759B2">
        <w:rPr>
          <w:rFonts w:ascii="Book Antiqua" w:eastAsia="Book Antiqua" w:hAnsi="Book Antiqua" w:cs="Book Antiqua"/>
          <w:color w:val="000000"/>
          <w:vertAlign w:val="superscript"/>
        </w:rPr>
        <w:t>[2]</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initial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clinical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manifestations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jaundice,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deep-colored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urine,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light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colored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stools,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increase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conjugated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serum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bilirubin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levels.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similarity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clinical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presentation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blood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biochemistry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those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represents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great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challenge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clinicians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accurately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establishing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timely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fashion.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Early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identification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jaundice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crucial,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Kasai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portoenterostomy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procedure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help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restore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flow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prevent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otherwise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rapid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cirrhosis.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outcomes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Jime</w:t>
      </w:r>
      <w:r w:rsidR="00A77A28">
        <w:rPr>
          <w:rFonts w:ascii="Book Antiqua" w:eastAsia="Book Antiqua" w:hAnsi="Book Antiqua" w:cs="Book Antiqua"/>
          <w:color w:val="000000"/>
        </w:rPr>
        <w:t>nez-Rivera</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et</w:t>
      </w:r>
      <w:r w:rsidR="004A3639">
        <w:rPr>
          <w:rFonts w:ascii="Book Antiqua" w:eastAsia="Book Antiqua" w:hAnsi="Book Antiqua" w:cs="Book Antiqua"/>
          <w:i/>
          <w:iCs/>
          <w:color w:val="000000"/>
        </w:rPr>
        <w:t xml:space="preserve"> </w:t>
      </w:r>
      <w:proofErr w:type="gramStart"/>
      <w:r w:rsidRPr="00A759B2">
        <w:rPr>
          <w:rFonts w:ascii="Book Antiqua" w:eastAsia="Book Antiqua" w:hAnsi="Book Antiqua" w:cs="Book Antiqua"/>
          <w:i/>
          <w:iCs/>
          <w:color w:val="000000"/>
        </w:rPr>
        <w:t>al</w:t>
      </w:r>
      <w:r w:rsidR="004A3639" w:rsidRPr="00A759B2">
        <w:rPr>
          <w:rFonts w:ascii="Book Antiqua" w:eastAsia="Book Antiqua" w:hAnsi="Book Antiqua" w:cs="Book Antiqua"/>
          <w:color w:val="000000"/>
          <w:vertAlign w:val="superscript"/>
        </w:rPr>
        <w:t>[</w:t>
      </w:r>
      <w:proofErr w:type="gramEnd"/>
      <w:r w:rsidR="004A3639" w:rsidRPr="00A759B2">
        <w:rPr>
          <w:rFonts w:ascii="Book Antiqua" w:eastAsia="Book Antiqua" w:hAnsi="Book Antiqua" w:cs="Book Antiqua"/>
          <w:color w:val="000000"/>
          <w:vertAlign w:val="superscript"/>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fourteen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focused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survival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improved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earlier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Given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common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indication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transplantation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pediatric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population,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ranging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24</w:t>
      </w:r>
      <w:r w:rsidR="004A3639">
        <w:rPr>
          <w:rFonts w:ascii="Book Antiqua" w:hAnsi="Book Antiqua" w:cs="Book Antiqua" w:hint="eastAsia"/>
          <w:color w:val="000000"/>
          <w:lang w:eastAsia="zh-CN"/>
        </w:rPr>
        <w:t>.0</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52.8%</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years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w:t>
      </w:r>
      <w:proofErr w:type="gramStart"/>
      <w:r w:rsidRPr="00A759B2">
        <w:rPr>
          <w:rFonts w:ascii="Book Antiqua" w:eastAsia="Book Antiqua" w:hAnsi="Book Antiqua" w:cs="Book Antiqua"/>
          <w:color w:val="000000"/>
        </w:rPr>
        <w:t>KPE</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2]</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undergone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close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clinical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monitoring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chronic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particularly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approach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transplant.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Currently,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widely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accepted,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validated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pre-operatively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after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KPE.</w:t>
      </w:r>
    </w:p>
    <w:p w14:paraId="01DA926E" w14:textId="0D330BBD" w:rsidR="00A77B3E" w:rsidRPr="00A77A28" w:rsidRDefault="0058784A" w:rsidP="001D23AA">
      <w:pPr>
        <w:spacing w:line="360" w:lineRule="auto"/>
        <w:ind w:firstLineChars="100" w:firstLine="240"/>
        <w:jc w:val="both"/>
        <w:rPr>
          <w:rFonts w:ascii="Book Antiqua" w:hAnsi="Book Antiqua"/>
          <w:lang w:eastAsia="zh-CN"/>
        </w:rPr>
      </w:pPr>
      <w:r w:rsidRPr="004A3639">
        <w:rPr>
          <w:rFonts w:ascii="Book Antiqua" w:eastAsia="Book Antiqua" w:hAnsi="Book Antiqua" w:cs="Book Antiqua"/>
          <w:color w:val="000000"/>
        </w:rPr>
        <w:t>While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ultrasound</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findings,</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such</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as</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absence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of</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a</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contractile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gall</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bladder</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after</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feeding</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or</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the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presence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of</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a</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triangular</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cord</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sign,</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can</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be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suggestive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of</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BA,</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ultrasound</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alone</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is</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not</w:t>
      </w:r>
      <w:r w:rsidR="004A3639" w:rsidRPr="004A3639">
        <w:rPr>
          <w:rFonts w:ascii="Book Antiqua" w:eastAsia="Book Antiqua" w:hAnsi="Book Antiqua" w:cs="Book Antiqua"/>
          <w:color w:val="000000"/>
        </w:rPr>
        <w:t xml:space="preserve"> </w:t>
      </w:r>
      <w:r w:rsidRPr="004A3639">
        <w:rPr>
          <w:rFonts w:ascii="Book Antiqua" w:eastAsia="Book Antiqua" w:hAnsi="Book Antiqua" w:cs="Book Antiqua"/>
          <w:color w:val="000000"/>
        </w:rPr>
        <w:t>diagnostic</w:t>
      </w:r>
      <w:r w:rsidRPr="004A3639">
        <w:rPr>
          <w:rFonts w:ascii="Book Antiqua" w:eastAsia="Book Antiqua" w:hAnsi="Book Antiqua" w:cs="Book Antiqua"/>
          <w:color w:val="000000"/>
          <w:vertAlign w:val="superscript"/>
        </w:rPr>
        <w:t>[3]</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order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histopathologic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obstruction,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portal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edema,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fibrosis</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96.4%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BA</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3]</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makes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imperative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early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possible.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gold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confirm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formal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cholangiogram.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Assessment</w:t>
      </w:r>
      <w:r w:rsidR="004A3639">
        <w:rPr>
          <w:rFonts w:ascii="Book Antiqua" w:eastAsia="Book Antiqua" w:hAnsi="Book Antiqua" w:cs="Book Antiqua"/>
          <w:color w:val="000000"/>
        </w:rPr>
        <w:t xml:space="preserve"> </w:t>
      </w:r>
      <w:r w:rsidR="006F2B0F">
        <w:rPr>
          <w:rFonts w:ascii="Book Antiqua" w:eastAsia="Book Antiqua" w:hAnsi="Book Antiqua" w:cs="Book Antiqua"/>
          <w:color w:val="000000"/>
        </w:rPr>
        <w:t xml:space="preserve">for </w:t>
      </w:r>
      <w:r w:rsidRPr="00A759B2">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chronic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w:t>
      </w:r>
      <w:r w:rsidR="006F2B0F">
        <w:rPr>
          <w:rFonts w:ascii="Book Antiqua" w:eastAsia="Book Antiqua" w:hAnsi="Book Antiqua" w:cs="Book Antiqua"/>
          <w:color w:val="000000"/>
        </w:rPr>
        <w:t>-</w:t>
      </w:r>
      <w:r w:rsidRPr="00A759B2">
        <w:rPr>
          <w:rFonts w:ascii="Book Antiqua" w:eastAsia="Book Antiqua" w:hAnsi="Book Antiqua" w:cs="Book Antiqua"/>
          <w:color w:val="000000"/>
        </w:rPr>
        <w: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usually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achieved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constellation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findings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laboratory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radiologic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526AB">
        <w:rPr>
          <w:rFonts w:ascii="Book Antiqua" w:eastAsia="Book Antiqua" w:hAnsi="Book Antiqua" w:cs="Book Antiqua"/>
          <w:color w:val="000000"/>
        </w:rPr>
        <w:t xml:space="preserve"> consideration for repeat liver biopsy and/or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upper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gastrointestinal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endoscopy,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guidelines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006F2B0F">
        <w:rPr>
          <w:rFonts w:ascii="Book Antiqua" w:eastAsia="Book Antiqua" w:hAnsi="Book Antiqua" w:cs="Book Antiqua"/>
          <w:color w:val="000000"/>
        </w:rPr>
        <w:t xml:space="preserve">non-invasive </w:t>
      </w:r>
      <w:r w:rsidRPr="00A759B2">
        <w:rPr>
          <w:rFonts w:ascii="Book Antiqua" w:eastAsia="Book Antiqua" w:hAnsi="Book Antiqua" w:cs="Book Antiqua"/>
          <w:color w:val="000000"/>
        </w:rPr>
        <w:t>staging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hepatic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006F2B0F">
        <w:rPr>
          <w:rFonts w:ascii="Book Antiqua" w:eastAsia="Book Antiqua" w:hAnsi="Book Antiqua" w:cs="Book Antiqua"/>
          <w:color w:val="000000"/>
        </w:rPr>
        <w:t>n</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timing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endoscopic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evolution.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procedures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carry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both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procedural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those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sedation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anesthesia</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Delays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juncture,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both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detrimental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impact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outcome.</w:t>
      </w:r>
    </w:p>
    <w:p w14:paraId="39303BD6" w14:textId="5F85BDD2" w:rsidR="00A77B3E" w:rsidRPr="00A77A28" w:rsidRDefault="0058784A" w:rsidP="001D23AA">
      <w:pPr>
        <w:spacing w:line="360" w:lineRule="auto"/>
        <w:ind w:firstLineChars="100" w:firstLine="240"/>
        <w:jc w:val="both"/>
        <w:rPr>
          <w:rFonts w:ascii="Book Antiqua" w:hAnsi="Book Antiqua"/>
          <w:lang w:eastAsia="zh-CN"/>
        </w:rPr>
      </w:pPr>
      <w:r w:rsidRPr="00A759B2">
        <w:rPr>
          <w:rFonts w:ascii="Book Antiqua" w:eastAsia="Book Antiqua" w:hAnsi="Book Antiqua" w:cs="Book Antiqua"/>
          <w:color w:val="000000"/>
        </w:rPr>
        <w:t>Ultrasound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emerging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applied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force</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via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ultrasound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properties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tissue</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5,6]</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classified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strain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Strain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normal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external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force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(push)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intrinsic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A77A28">
        <w:rPr>
          <w:rFonts w:ascii="Book Antiqua" w:eastAsia="Book Antiqua" w:hAnsi="Book Antiqua" w:cs="Book Antiqua"/>
          <w:i/>
          <w:color w:val="000000"/>
        </w:rPr>
        <w:t>i.e.</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respiration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cardiovascular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movement)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body.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reason,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strain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difficult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quantify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reproduce,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particularly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deeper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organs,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leading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limited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applicability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6F2B0F">
        <w:rPr>
          <w:rFonts w:ascii="Book Antiqua" w:eastAsia="Book Antiqua" w:hAnsi="Book Antiqua" w:cs="Book Antiqua"/>
          <w:color w:val="000000"/>
        </w:rPr>
        <w:t>. A</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strain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focus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analysis</w:t>
      </w:r>
      <w:r w:rsidR="00A77A28">
        <w:rPr>
          <w:rFonts w:ascii="Book Antiqua" w:eastAsia="Book Antiqua" w:hAnsi="Book Antiqua" w:cs="Book Antiqua"/>
          <w:color w:val="000000"/>
          <w:vertAlign w:val="superscript"/>
        </w:rPr>
        <w:t>[</w:t>
      </w:r>
      <w:proofErr w:type="gramEnd"/>
      <w:r w:rsidR="00A77A28">
        <w:rPr>
          <w:rFonts w:ascii="Book Antiqua" w:eastAsia="Book Antiqua" w:hAnsi="Book Antiqua" w:cs="Book Antiqua"/>
          <w:color w:val="000000"/>
          <w:vertAlign w:val="superscript"/>
        </w:rPr>
        <w:t>7,</w:t>
      </w:r>
      <w:r w:rsidRPr="00A759B2">
        <w:rPr>
          <w:rFonts w:ascii="Book Antiqua" w:eastAsia="Book Antiqua" w:hAnsi="Book Antiqua" w:cs="Book Antiqua"/>
          <w:color w:val="000000"/>
          <w:vertAlign w:val="superscript"/>
        </w:rPr>
        <w:t>8]</w:t>
      </w:r>
      <w:r w:rsidRPr="00A759B2">
        <w:rPr>
          <w:rFonts w:ascii="Book Antiqua" w:eastAsia="Book Antiqua" w:hAnsi="Book Antiqua" w:cs="Book Antiqua"/>
          <w:color w:val="000000"/>
        </w:rPr>
        <w:t>.</w:t>
      </w:r>
    </w:p>
    <w:p w14:paraId="0A744B3A" w14:textId="77777777" w:rsidR="00A77B3E" w:rsidRPr="00A759B2" w:rsidRDefault="0058784A" w:rsidP="001D23AA">
      <w:pPr>
        <w:spacing w:line="360" w:lineRule="auto"/>
        <w:ind w:firstLineChars="100" w:firstLine="240"/>
        <w:jc w:val="both"/>
        <w:rPr>
          <w:rFonts w:ascii="Book Antiqua" w:hAnsi="Book Antiqua"/>
        </w:rPr>
      </w:pP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also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called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dynamic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further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classified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transient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proofErr w:type="spellStart"/>
      <w:r w:rsidRPr="00A759B2">
        <w:rPr>
          <w:rFonts w:ascii="Book Antiqua" w:eastAsia="Book Antiqua" w:hAnsi="Book Antiqua" w:cs="Book Antiqua"/>
          <w:color w:val="000000"/>
        </w:rPr>
        <w:t>pSWE</w:t>
      </w:r>
      <w:proofErr w:type="spellEnd"/>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also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called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Touch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Quantification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some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platforms),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two-dimensional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(2D-SWE;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also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called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VTIQ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Touch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some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platforms)</w:t>
      </w:r>
      <w:r w:rsidR="00A77A28">
        <w:rPr>
          <w:rFonts w:ascii="Book Antiqua" w:eastAsia="Book Antiqua" w:hAnsi="Book Antiqua" w:cs="Book Antiqua"/>
          <w:color w:val="000000"/>
          <w:vertAlign w:val="superscript"/>
        </w:rPr>
        <w:t>[8,</w:t>
      </w:r>
      <w:r w:rsidRPr="00A759B2">
        <w:rPr>
          <w:rFonts w:ascii="Book Antiqua" w:eastAsia="Book Antiqua" w:hAnsi="Book Antiqua" w:cs="Book Antiqua"/>
          <w:color w:val="000000"/>
          <w:vertAlign w:val="superscript"/>
        </w:rPr>
        <w:t>9]</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FibroScan</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proofErr w:type="spellStart"/>
      <w:r w:rsidRPr="00A759B2">
        <w:rPr>
          <w:rFonts w:ascii="Book Antiqua" w:eastAsia="Book Antiqua" w:hAnsi="Book Antiqua" w:cs="Book Antiqua"/>
          <w:color w:val="000000"/>
        </w:rPr>
        <w:t>Echosens</w:t>
      </w:r>
      <w:proofErr w:type="spellEnd"/>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Paris,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system,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mechanical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punch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generate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unidirectional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pressure</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waves</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5]</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pSWE</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2D-SWE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ultrasound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imaging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guidance,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enables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direct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visualization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acoustic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radiation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impulse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(ARFI)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order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stress.</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pSWE</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enables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average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region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2D-SWE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multiple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foci</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displacement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along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axis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generate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quantitative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speed</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5]</w:t>
      </w:r>
      <w:r w:rsidRPr="00A759B2">
        <w:rPr>
          <w:rFonts w:ascii="Book Antiqua" w:eastAsia="Book Antiqua" w:hAnsi="Book Antiqua" w:cs="Book Antiqua"/>
          <w:color w:val="000000"/>
        </w:rPr>
        <w:t>.</w:t>
      </w:r>
    </w:p>
    <w:p w14:paraId="2A76A951" w14:textId="28D00326" w:rsidR="00A77B3E" w:rsidRPr="00A759B2" w:rsidRDefault="0058784A" w:rsidP="001D23AA">
      <w:pPr>
        <w:spacing w:line="360" w:lineRule="auto"/>
        <w:ind w:firstLineChars="100" w:firstLine="240"/>
        <w:jc w:val="both"/>
        <w:rPr>
          <w:rFonts w:ascii="Book Antiqua" w:hAnsi="Book Antiqua"/>
        </w:rPr>
      </w:pP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extensively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adult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pediatric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emerging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only</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recently</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6]</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yet</w:t>
      </w:r>
      <w:r w:rsidR="006F2B0F">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multiple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authors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addressed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management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large-scale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aim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w:t>
      </w:r>
      <w:r w:rsidR="00E77526">
        <w:rPr>
          <w:rFonts w:ascii="Book Antiqua" w:eastAsia="Book Antiqua" w:hAnsi="Book Antiqua" w:cs="Book Antiqua"/>
          <w:color w:val="000000"/>
        </w:rPr>
        <w:t>-</w:t>
      </w:r>
      <w:r w:rsidRPr="00A759B2">
        <w:rPr>
          <w:rFonts w:ascii="Book Antiqua" w:eastAsia="Book Antiqua" w:hAnsi="Book Antiqua" w:cs="Book Antiqua"/>
          <w:color w:val="000000"/>
        </w:rPr>
        <w:t>up.</w:t>
      </w:r>
    </w:p>
    <w:p w14:paraId="254A5993" w14:textId="77777777" w:rsidR="00A77B3E" w:rsidRPr="00A759B2" w:rsidRDefault="00A77B3E" w:rsidP="001D23AA">
      <w:pPr>
        <w:spacing w:line="360" w:lineRule="auto"/>
        <w:jc w:val="both"/>
        <w:rPr>
          <w:rFonts w:ascii="Book Antiqua" w:hAnsi="Book Antiqua"/>
        </w:rPr>
      </w:pPr>
    </w:p>
    <w:p w14:paraId="305B2B61"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aps/>
          <w:color w:val="000000"/>
          <w:u w:val="single"/>
        </w:rPr>
        <w:t>MATERIALS</w:t>
      </w:r>
      <w:r w:rsidR="004A3639">
        <w:rPr>
          <w:rFonts w:ascii="Book Antiqua" w:eastAsia="Book Antiqua" w:hAnsi="Book Antiqua" w:cs="Book Antiqua"/>
          <w:b/>
          <w:caps/>
          <w:color w:val="000000"/>
          <w:u w:val="single"/>
        </w:rPr>
        <w:t xml:space="preserve"> </w:t>
      </w:r>
      <w:r w:rsidRPr="00A759B2">
        <w:rPr>
          <w:rFonts w:ascii="Book Antiqua" w:eastAsia="Book Antiqua" w:hAnsi="Book Antiqua" w:cs="Book Antiqua"/>
          <w:b/>
          <w:caps/>
          <w:color w:val="000000"/>
          <w:u w:val="single"/>
        </w:rPr>
        <w:t>AND</w:t>
      </w:r>
      <w:r w:rsidR="004A3639">
        <w:rPr>
          <w:rFonts w:ascii="Book Antiqua" w:eastAsia="Book Antiqua" w:hAnsi="Book Antiqua" w:cs="Book Antiqua"/>
          <w:b/>
          <w:caps/>
          <w:color w:val="000000"/>
          <w:u w:val="single"/>
        </w:rPr>
        <w:t xml:space="preserve"> </w:t>
      </w:r>
      <w:r w:rsidRPr="00A759B2">
        <w:rPr>
          <w:rFonts w:ascii="Book Antiqua" w:eastAsia="Book Antiqua" w:hAnsi="Book Antiqua" w:cs="Book Antiqua"/>
          <w:b/>
          <w:caps/>
          <w:color w:val="000000"/>
          <w:u w:val="single"/>
        </w:rPr>
        <w:t>METHODS</w:t>
      </w:r>
    </w:p>
    <w:p w14:paraId="349BECF3" w14:textId="77777777" w:rsidR="00A77B3E" w:rsidRPr="00A77A28"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conducted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accordance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Cochrane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handbook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systematic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interventions</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10]</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Preferred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Items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Systematic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(PRISMA-DTA</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statement)</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11]</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publicly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registered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Open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Science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Framework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(OSF).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statistical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co-authors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over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four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years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biostatistician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clinical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research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organization,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clinical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research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coordinator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employed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University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Chicago.</w:t>
      </w:r>
    </w:p>
    <w:p w14:paraId="5CDDEF68" w14:textId="77777777" w:rsidR="00A77B3E" w:rsidRPr="00A759B2" w:rsidRDefault="00A77B3E" w:rsidP="001D23AA">
      <w:pPr>
        <w:spacing w:line="360" w:lineRule="auto"/>
        <w:jc w:val="both"/>
        <w:rPr>
          <w:rFonts w:ascii="Book Antiqua" w:hAnsi="Book Antiqua"/>
        </w:rPr>
      </w:pPr>
    </w:p>
    <w:p w14:paraId="49364D69" w14:textId="77777777" w:rsidR="00A77B3E" w:rsidRPr="00A77A28" w:rsidRDefault="00A77A28" w:rsidP="001D23AA">
      <w:pPr>
        <w:spacing w:line="360" w:lineRule="auto"/>
        <w:jc w:val="both"/>
        <w:rPr>
          <w:rFonts w:ascii="Book Antiqua" w:hAnsi="Book Antiqua"/>
          <w:i/>
        </w:rPr>
      </w:pPr>
      <w:r w:rsidRPr="00A77A28">
        <w:rPr>
          <w:rFonts w:ascii="Book Antiqua" w:eastAsia="Book Antiqua" w:hAnsi="Book Antiqua" w:cs="Book Antiqua"/>
          <w:b/>
          <w:bCs/>
          <w:i/>
          <w:color w:val="000000"/>
        </w:rPr>
        <w:t>Search</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strategy</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and</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eligibility</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criteria</w:t>
      </w:r>
    </w:p>
    <w:p w14:paraId="43448CD0" w14:textId="77777777" w:rsidR="00A77B3E" w:rsidRPr="00A77A28"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t>PubMed,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Scopus,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Science,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EBSCO,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Cochrane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Central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searched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English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language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information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2010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2021.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authors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search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keywords:</w:t>
      </w:r>
      <w:r w:rsidR="004A3639">
        <w:rPr>
          <w:rFonts w:ascii="Book Antiqua" w:eastAsia="Book Antiqua" w:hAnsi="Book Antiqua" w:cs="Book Antiqua"/>
          <w:color w:val="000000"/>
        </w:rPr>
        <w:t xml:space="preserve"> </w:t>
      </w:r>
      <w:r w:rsidR="0097381C">
        <w:rPr>
          <w:rFonts w:ascii="Book Antiqua" w:hAnsi="Book Antiqua" w:cs="Book Antiqua"/>
          <w:color w:val="000000"/>
          <w:lang w:eastAsia="zh-CN"/>
        </w:rPr>
        <w:t>“</w:t>
      </w:r>
      <w:r w:rsidR="0097381C">
        <w:rPr>
          <w:rFonts w:ascii="Book Antiqua" w:hAnsi="Book Antiqua" w:cs="Book Antiqua" w:hint="eastAsia"/>
          <w:color w:val="000000"/>
          <w:lang w:eastAsia="zh-CN"/>
        </w:rPr>
        <w:t>E</w:t>
      </w:r>
      <w:r w:rsidR="0097381C">
        <w:rPr>
          <w:rFonts w:ascii="Book Antiqua" w:eastAsia="Book Antiqua" w:hAnsi="Book Antiqua" w:cs="Book Antiqua"/>
          <w:color w:val="000000"/>
        </w:rPr>
        <w:t>lastography</w:t>
      </w:r>
      <w:r w:rsidR="0097381C">
        <w:rPr>
          <w:rFonts w:ascii="Book Antiqua" w:hAnsi="Book Antiqua" w:cs="Book Antiqu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A77A28">
        <w:rPr>
          <w:rFonts w:ascii="Book Antiqua" w:hAnsi="Book Antiqua" w:cs="Book Antiqua"/>
          <w:color w:val="000000"/>
          <w:lang w:eastAsia="zh-CN"/>
        </w:rPr>
        <w:t>“</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atresia</w:t>
      </w:r>
      <w:r w:rsidR="00A77A28">
        <w:rPr>
          <w:rFonts w:ascii="Book Antiqua" w:hAnsi="Book Antiqua" w:cs="Book Antiqua"/>
          <w:color w:val="000000"/>
          <w:lang w:eastAsia="zh-CN"/>
        </w:rPr>
        <w:t>”</w:t>
      </w:r>
      <w:r w:rsidRPr="00A759B2">
        <w:rPr>
          <w:rFonts w:ascii="Book Antiqua" w:eastAsia="Book Antiqua" w:hAnsi="Book Antiqua" w:cs="Book Antiqua"/>
          <w:color w:val="000000"/>
        </w:rPr>
        <w:t>.</w:t>
      </w:r>
    </w:p>
    <w:p w14:paraId="37DACEF8" w14:textId="4F1584D2" w:rsidR="00A77B3E" w:rsidRPr="00A759B2" w:rsidRDefault="0058784A" w:rsidP="001D23AA">
      <w:pPr>
        <w:spacing w:line="360" w:lineRule="auto"/>
        <w:ind w:firstLineChars="100" w:firstLine="240"/>
        <w:jc w:val="both"/>
        <w:rPr>
          <w:rFonts w:ascii="Book Antiqua" w:hAnsi="Book Antiqua"/>
        </w:rPr>
      </w:pPr>
      <w:r w:rsidRPr="00A759B2">
        <w:rPr>
          <w:rFonts w:ascii="Book Antiqua" w:eastAsia="Book Antiqua" w:hAnsi="Book Antiqua" w:cs="Book Antiqua"/>
          <w:color w:val="000000"/>
        </w:rPr>
        <w:t>Full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texts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select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eligible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T</w:t>
      </w:r>
      <w:r w:rsidRPr="00A759B2">
        <w:rPr>
          <w:rFonts w:ascii="Book Antiqua" w:eastAsia="Book Antiqua" w:hAnsi="Book Antiqua" w:cs="Book Antiqua"/>
          <w:color w:val="000000"/>
        </w:rPr>
        <w: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infancy;</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w:t>
      </w:r>
      <w:r w:rsidR="00E77526">
        <w:rPr>
          <w:rFonts w:ascii="Book Antiqua" w:eastAsia="Book Antiqua" w:hAnsi="Book Antiqua" w:cs="Book Antiqua"/>
          <w:color w:val="000000"/>
        </w:rPr>
        <w:t>-</w:t>
      </w:r>
      <w:r w:rsidRPr="00A759B2">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development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fibrosis/cirrhosis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and</w:t>
      </w:r>
      <w:r w:rsidR="004A3639">
        <w:rPr>
          <w:rFonts w:ascii="Book Antiqua" w:hAnsi="Book Antiqua" w:cs="Book Antiqua" w:hint="eastAsia"/>
          <w:color w:val="000000"/>
          <w:lang w:eastAsia="zh-CN"/>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cut-off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values.</w:t>
      </w:r>
    </w:p>
    <w:p w14:paraId="6042DDE7" w14:textId="77777777" w:rsidR="00A77B3E" w:rsidRPr="00A77A28" w:rsidRDefault="0058784A" w:rsidP="001D23AA">
      <w:pPr>
        <w:spacing w:line="360" w:lineRule="auto"/>
        <w:ind w:firstLineChars="100" w:firstLine="240"/>
        <w:jc w:val="both"/>
        <w:rPr>
          <w:rFonts w:ascii="Book Antiqua" w:hAnsi="Book Antiqua"/>
          <w:lang w:eastAsia="zh-CN"/>
        </w:rPr>
      </w:pPr>
      <w:r w:rsidRPr="00A759B2">
        <w:rPr>
          <w:rFonts w:ascii="Book Antiqua" w:eastAsia="Book Antiqua" w:hAnsi="Book Antiqua" w:cs="Book Antiqua"/>
          <w:color w:val="000000"/>
        </w:rPr>
        <w:t>Exclusion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follows:</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F</w:t>
      </w:r>
      <w:r w:rsidRPr="00A759B2">
        <w:rPr>
          <w:rFonts w:ascii="Book Antiqua" w:eastAsia="Book Antiqua" w:hAnsi="Book Antiqua" w:cs="Book Antiqua"/>
          <w:color w:val="000000"/>
        </w:rPr>
        <w:t>ull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text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available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abstract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w:t>
      </w:r>
      <w:r w:rsidR="00A77A28">
        <w:rPr>
          <w:rFonts w:ascii="Book Antiqua" w:eastAsia="Book Antiqua" w:hAnsi="Book Antiqua" w:cs="Book Antiqua"/>
          <w:color w:val="000000"/>
        </w:rPr>
        <w:t>e</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available</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English</w:t>
      </w:r>
      <w:r w:rsidR="00A77A28">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combined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methods;</w:t>
      </w:r>
      <w:r w:rsidR="004A3639">
        <w:rPr>
          <w:rFonts w:ascii="Book Antiqua" w:eastAsia="Book Antiqua" w:hAnsi="Book Antiqua" w:cs="Book Antiqua"/>
          <w:color w:val="000000"/>
        </w:rPr>
        <w:t xml:space="preserve"> </w:t>
      </w:r>
      <w:r w:rsidR="00A77A28">
        <w:rPr>
          <w:rFonts w:ascii="Book Antiqua" w:hAnsi="Book Antiqua" w:cs="Book Antiqua" w:hint="eastAsia"/>
          <w:color w:val="000000"/>
          <w:lang w:eastAsia="zh-CN"/>
        </w:rPr>
        <w:t>(</w:t>
      </w:r>
      <w:r w:rsidRPr="00A759B2">
        <w:rPr>
          <w:rFonts w:ascii="Book Antiqua" w:eastAsia="Book Antiqua" w:hAnsi="Book Antiqua" w:cs="Book Antiqua"/>
          <w:color w:val="000000"/>
        </w:rPr>
        <w:t>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novel</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biomarkers;</w:t>
      </w:r>
      <w:r w:rsidR="004A3639">
        <w:rPr>
          <w:rFonts w:ascii="Book Antiqua" w:eastAsia="Book Antiqua" w:hAnsi="Book Antiqua" w:cs="Book Antiqua"/>
          <w:color w:val="000000"/>
        </w:rPr>
        <w:t xml:space="preserve"> </w:t>
      </w:r>
      <w:r w:rsidR="00A77A28" w:rsidRPr="00A77A28">
        <w:rPr>
          <w:rFonts w:ascii="Book Antiqua" w:hAnsi="Book Antiqua" w:cs="Book Antiqua" w:hint="eastAsia"/>
          <w:color w:val="000000"/>
          <w:lang w:eastAsia="zh-CN"/>
        </w:rPr>
        <w:t>and</w:t>
      </w:r>
      <w:r w:rsidR="004A3639">
        <w:rPr>
          <w:rFonts w:ascii="Book Antiqua" w:hAnsi="Book Antiqua" w:cs="Book Antiqua" w:hint="eastAsia"/>
          <w:color w:val="000000"/>
          <w:lang w:eastAsia="zh-CN"/>
        </w:rPr>
        <w:t xml:space="preserve"> </w:t>
      </w:r>
      <w:r w:rsidR="00A77A28" w:rsidRPr="00A77A28">
        <w:rPr>
          <w:rFonts w:ascii="Book Antiqua" w:hAnsi="Book Antiqua" w:cs="Book Antiqua" w:hint="eastAsia"/>
          <w:color w:val="000000"/>
          <w:lang w:eastAsia="zh-CN"/>
        </w:rPr>
        <w:t>(</w:t>
      </w:r>
      <w:r w:rsidRPr="00A77A28">
        <w:rPr>
          <w:rFonts w:ascii="Book Antiqua" w:eastAsia="Book Antiqua" w:hAnsi="Book Antiqua" w:cs="Book Antiqua"/>
          <w:color w:val="000000"/>
        </w:rPr>
        <w:t>5)</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review</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article,</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lett</w:t>
      </w:r>
      <w:r w:rsidRPr="00A759B2">
        <w:rPr>
          <w:rFonts w:ascii="Book Antiqua" w:eastAsia="Book Antiqua" w:hAnsi="Book Antiqua" w:cs="Book Antiqua"/>
          <w:color w:val="000000"/>
        </w:rPr>
        <w: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editor,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editorial,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series,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consensus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reliable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extraction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p>
    <w:p w14:paraId="0047D0A5" w14:textId="77777777" w:rsidR="00A77B3E" w:rsidRPr="00A759B2" w:rsidRDefault="00A77B3E" w:rsidP="001D23AA">
      <w:pPr>
        <w:spacing w:line="360" w:lineRule="auto"/>
        <w:jc w:val="both"/>
        <w:rPr>
          <w:rFonts w:ascii="Book Antiqua" w:hAnsi="Book Antiqua"/>
        </w:rPr>
      </w:pPr>
    </w:p>
    <w:p w14:paraId="5E1C08BB" w14:textId="77777777" w:rsidR="00A77B3E" w:rsidRPr="00A77A28" w:rsidRDefault="00A77A28" w:rsidP="001D23AA">
      <w:pPr>
        <w:spacing w:line="360" w:lineRule="auto"/>
        <w:jc w:val="both"/>
        <w:rPr>
          <w:rFonts w:ascii="Book Antiqua" w:hAnsi="Book Antiqua"/>
          <w:i/>
        </w:rPr>
      </w:pPr>
      <w:r w:rsidRPr="00A77A28">
        <w:rPr>
          <w:rFonts w:ascii="Book Antiqua" w:eastAsia="Book Antiqua" w:hAnsi="Book Antiqua" w:cs="Book Antiqua"/>
          <w:b/>
          <w:bCs/>
          <w:i/>
          <w:color w:val="000000"/>
        </w:rPr>
        <w:t>Data</w:t>
      </w:r>
      <w:r w:rsidR="004A3639">
        <w:rPr>
          <w:rFonts w:ascii="Book Antiqua" w:eastAsia="Book Antiqua" w:hAnsi="Book Antiqua" w:cs="Book Antiqua"/>
          <w:b/>
          <w:bCs/>
          <w:i/>
          <w:color w:val="000000"/>
        </w:rPr>
        <w:t xml:space="preserve"> </w:t>
      </w:r>
      <w:r w:rsidRPr="00A77A28">
        <w:rPr>
          <w:rFonts w:ascii="Book Antiqua" w:hAnsi="Book Antiqua" w:cs="Book Antiqua" w:hint="eastAsia"/>
          <w:b/>
          <w:bCs/>
          <w:i/>
          <w:color w:val="000000"/>
          <w:lang w:eastAsia="zh-CN"/>
        </w:rPr>
        <w:t>e</w:t>
      </w:r>
      <w:r w:rsidR="0058784A" w:rsidRPr="00A77A28">
        <w:rPr>
          <w:rFonts w:ascii="Book Antiqua" w:eastAsia="Book Antiqua" w:hAnsi="Book Antiqua" w:cs="Book Antiqua"/>
          <w:b/>
          <w:bCs/>
          <w:i/>
          <w:color w:val="000000"/>
        </w:rPr>
        <w:t>xtraction</w:t>
      </w:r>
    </w:p>
    <w:p w14:paraId="7487D003" w14:textId="77777777" w:rsidR="00A77B3E" w:rsidRPr="0097381C"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shd w:val="clear" w:color="auto" w:fill="FFFFFF"/>
        </w:rPr>
        <w:t>Two</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authors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independently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reviewed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and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extracted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the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data</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from</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each</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included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study.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Data</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were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extracted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for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study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characteristics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w:t>
      </w:r>
      <w:r w:rsidR="00A77A28" w:rsidRPr="00A77A28">
        <w:rPr>
          <w:rFonts w:ascii="Book Antiqua" w:eastAsia="Book Antiqua" w:hAnsi="Book Antiqua" w:cs="Book Antiqua"/>
          <w:i/>
          <w:color w:val="000000"/>
          <w:shd w:val="clear" w:color="auto" w:fill="FFFFFF"/>
        </w:rPr>
        <w:t>e.g.</w:t>
      </w:r>
      <w:r w:rsidRPr="00A759B2">
        <w:rPr>
          <w:rFonts w:ascii="Book Antiqua" w:eastAsia="Book Antiqua" w:hAnsi="Book Antiqua" w:cs="Book Antiqua"/>
          <w:color w:val="000000"/>
          <w:shd w:val="clear" w:color="auto" w:fill="FFFFFF"/>
        </w:rPr>
        <w: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first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author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and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year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of</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publication,</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study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period,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study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setting,</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study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design,</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and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sample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size),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baseline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characteristics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of</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the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included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patients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w:t>
      </w:r>
      <w:r w:rsidR="00A77A28" w:rsidRPr="00A77A28">
        <w:rPr>
          <w:rFonts w:ascii="Book Antiqua" w:eastAsia="Book Antiqua" w:hAnsi="Book Antiqua" w:cs="Book Antiqua"/>
          <w:i/>
          <w:color w:val="000000"/>
          <w:shd w:val="clear" w:color="auto" w:fill="FFFFFF"/>
        </w:rPr>
        <w:t>e.g.</w:t>
      </w:r>
      <w:r w:rsidRPr="00A759B2">
        <w:rPr>
          <w:rFonts w:ascii="Book Antiqua" w:eastAsia="Book Antiqua" w:hAnsi="Book Antiqua" w:cs="Book Antiqua"/>
          <w:color w:val="000000"/>
          <w:shd w:val="clear" w:color="auto" w:fill="FFFFFF"/>
        </w:rPr>
        <w: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age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of</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patients,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laboratory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date,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age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diagnosis),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and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diagnostic</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data</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w:t>
      </w:r>
      <w:r w:rsidR="00A77A28" w:rsidRPr="00A77A28">
        <w:rPr>
          <w:rFonts w:ascii="Book Antiqua" w:eastAsia="Book Antiqua" w:hAnsi="Book Antiqua" w:cs="Book Antiqua"/>
          <w:i/>
          <w:color w:val="000000"/>
          <w:shd w:val="clear" w:color="auto" w:fill="FFFFFF"/>
        </w:rPr>
        <w:t>e.g.</w:t>
      </w:r>
      <w:r w:rsidRPr="00A759B2">
        <w:rPr>
          <w:rFonts w:ascii="Book Antiqua" w:eastAsia="Book Antiqua" w:hAnsi="Book Antiqua" w:cs="Book Antiqua"/>
          <w:color w:val="000000"/>
          <w:shd w:val="clear" w:color="auto" w:fill="FFFFFF"/>
        </w:rPr>
        <w: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sensitivity,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specificity,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predictive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values).</w:t>
      </w:r>
    </w:p>
    <w:p w14:paraId="194408C4" w14:textId="77777777" w:rsidR="00A77A28" w:rsidRDefault="00A77A28" w:rsidP="001D23AA">
      <w:pPr>
        <w:spacing w:line="360" w:lineRule="auto"/>
        <w:jc w:val="both"/>
        <w:rPr>
          <w:rFonts w:ascii="Book Antiqua" w:hAnsi="Book Antiqua" w:cs="Book Antiqua"/>
          <w:b/>
          <w:bCs/>
          <w:color w:val="000000"/>
          <w:lang w:eastAsia="zh-CN"/>
        </w:rPr>
      </w:pPr>
    </w:p>
    <w:p w14:paraId="6210FC7A" w14:textId="77777777" w:rsidR="00A77B3E" w:rsidRPr="00A77A28" w:rsidRDefault="0058784A" w:rsidP="001D23AA">
      <w:pPr>
        <w:spacing w:line="360" w:lineRule="auto"/>
        <w:jc w:val="both"/>
        <w:rPr>
          <w:rFonts w:ascii="Book Antiqua" w:hAnsi="Book Antiqua"/>
          <w:i/>
        </w:rPr>
      </w:pPr>
      <w:r w:rsidRPr="00A77A28">
        <w:rPr>
          <w:rFonts w:ascii="Book Antiqua" w:eastAsia="Book Antiqua" w:hAnsi="Book Antiqua" w:cs="Book Antiqua"/>
          <w:b/>
          <w:bCs/>
          <w:i/>
          <w:color w:val="000000"/>
        </w:rPr>
        <w:t>Risk</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of</w:t>
      </w:r>
      <w:r w:rsidR="004A3639">
        <w:rPr>
          <w:rFonts w:ascii="Book Antiqua" w:eastAsia="Book Antiqua" w:hAnsi="Book Antiqua" w:cs="Book Antiqua"/>
          <w:b/>
          <w:bCs/>
          <w:i/>
          <w:color w:val="000000"/>
        </w:rPr>
        <w:t xml:space="preserve"> </w:t>
      </w:r>
      <w:r w:rsidR="00A77A28" w:rsidRPr="00A77A28">
        <w:rPr>
          <w:rFonts w:ascii="Book Antiqua" w:hAnsi="Book Antiqua" w:cs="Book Antiqua" w:hint="eastAsia"/>
          <w:b/>
          <w:bCs/>
          <w:i/>
          <w:color w:val="000000"/>
          <w:lang w:eastAsia="zh-CN"/>
        </w:rPr>
        <w:t>b</w:t>
      </w:r>
      <w:r w:rsidRPr="00A77A28">
        <w:rPr>
          <w:rFonts w:ascii="Book Antiqua" w:eastAsia="Book Antiqua" w:hAnsi="Book Antiqua" w:cs="Book Antiqua"/>
          <w:b/>
          <w:bCs/>
          <w:i/>
          <w:color w:val="000000"/>
        </w:rPr>
        <w:t>ias</w:t>
      </w:r>
      <w:r w:rsidR="004A3639">
        <w:rPr>
          <w:rFonts w:ascii="Book Antiqua" w:eastAsia="Book Antiqua" w:hAnsi="Book Antiqua" w:cs="Book Antiqua"/>
          <w:b/>
          <w:bCs/>
          <w:i/>
          <w:color w:val="000000"/>
        </w:rPr>
        <w:t xml:space="preserve"> </w:t>
      </w:r>
      <w:r w:rsidR="00A77A28" w:rsidRPr="00A77A28">
        <w:rPr>
          <w:rFonts w:ascii="Book Antiqua" w:hAnsi="Book Antiqua" w:cs="Book Antiqua" w:hint="eastAsia"/>
          <w:b/>
          <w:bCs/>
          <w:i/>
          <w:color w:val="000000"/>
          <w:lang w:eastAsia="zh-CN"/>
        </w:rPr>
        <w:t>a</w:t>
      </w:r>
      <w:r w:rsidRPr="00A77A28">
        <w:rPr>
          <w:rFonts w:ascii="Book Antiqua" w:eastAsia="Book Antiqua" w:hAnsi="Book Antiqua" w:cs="Book Antiqua"/>
          <w:b/>
          <w:bCs/>
          <w:i/>
          <w:color w:val="000000"/>
        </w:rPr>
        <w:t>ssessment</w:t>
      </w:r>
    </w:p>
    <w:p w14:paraId="40B2B3C7"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lastRenderedPageBreak/>
        <w:t>Two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researchers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version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(QUADAS-2)</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tool</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12]</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QUADAS-2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examines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items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representation</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spectrum,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selection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verification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timing,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withdrawals.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Both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reviewers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scored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tool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independently;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disagreements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discussed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consensus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reached.</w:t>
      </w:r>
    </w:p>
    <w:p w14:paraId="22A7C2DE" w14:textId="77777777" w:rsidR="00A77B3E" w:rsidRPr="00A759B2" w:rsidRDefault="00A77B3E" w:rsidP="001D23AA">
      <w:pPr>
        <w:spacing w:line="360" w:lineRule="auto"/>
        <w:jc w:val="both"/>
        <w:rPr>
          <w:rFonts w:ascii="Book Antiqua" w:hAnsi="Book Antiqua"/>
        </w:rPr>
      </w:pPr>
    </w:p>
    <w:p w14:paraId="18EB95DE" w14:textId="77777777" w:rsidR="00A77B3E" w:rsidRPr="00A77A28" w:rsidRDefault="0058784A" w:rsidP="001D23AA">
      <w:pPr>
        <w:spacing w:line="360" w:lineRule="auto"/>
        <w:jc w:val="both"/>
        <w:rPr>
          <w:rFonts w:ascii="Book Antiqua" w:hAnsi="Book Antiqua"/>
          <w:i/>
        </w:rPr>
      </w:pPr>
      <w:r w:rsidRPr="00A77A28">
        <w:rPr>
          <w:rFonts w:ascii="Book Antiqua" w:eastAsia="Book Antiqua" w:hAnsi="Book Antiqua" w:cs="Book Antiqua"/>
          <w:b/>
          <w:bCs/>
          <w:i/>
          <w:color w:val="000000"/>
        </w:rPr>
        <w:t>Data</w:t>
      </w:r>
      <w:r w:rsidR="004A3639">
        <w:rPr>
          <w:rFonts w:ascii="Book Antiqua" w:eastAsia="Book Antiqua" w:hAnsi="Book Antiqua" w:cs="Book Antiqua"/>
          <w:b/>
          <w:bCs/>
          <w:i/>
          <w:color w:val="000000"/>
        </w:rPr>
        <w:t xml:space="preserve"> </w:t>
      </w:r>
      <w:r w:rsidR="00A77A28" w:rsidRPr="00A77A28">
        <w:rPr>
          <w:rFonts w:ascii="Book Antiqua" w:hAnsi="Book Antiqua" w:cs="Book Antiqua" w:hint="eastAsia"/>
          <w:b/>
          <w:bCs/>
          <w:i/>
          <w:color w:val="000000"/>
          <w:lang w:eastAsia="zh-CN"/>
        </w:rPr>
        <w:t>a</w:t>
      </w:r>
      <w:r w:rsidRPr="00A77A28">
        <w:rPr>
          <w:rFonts w:ascii="Book Antiqua" w:eastAsia="Book Antiqua" w:hAnsi="Book Antiqua" w:cs="Book Antiqua"/>
          <w:b/>
          <w:bCs/>
          <w:i/>
          <w:color w:val="000000"/>
        </w:rPr>
        <w:t>nalysis</w:t>
      </w:r>
    </w:p>
    <w:p w14:paraId="20E1299C"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visual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inspection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plots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I-square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Chi-Square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A77A28">
        <w:rPr>
          <w:rFonts w:ascii="Book Antiqua" w:eastAsia="Book Antiqua" w:hAnsi="Book Antiqua" w:cs="Book Antiqua"/>
          <w:i/>
          <w:color w:val="000000"/>
        </w:rPr>
        <w:t>P</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&lt;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random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effect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Continuous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(SMD)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inverse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respective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confidence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intervals.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Comprehensive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(CMA,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w:t>
      </w:r>
      <w:r w:rsidR="00A77A28">
        <w:rPr>
          <w:rFonts w:ascii="Book Antiqua" w:hAnsi="Book Antiqua" w:cs="Book Antiqua" w:hint="eastAsia"/>
          <w:color w:val="000000"/>
          <w:lang w:eastAsia="zh-CN"/>
        </w:rPr>
        <w:t>nited</w:t>
      </w:r>
      <w:r w:rsidR="004A3639">
        <w:rPr>
          <w:rFonts w:ascii="Book Antiqua" w:hAnsi="Book Antiqua" w:cs="Book Antiqua" w:hint="eastAsia"/>
          <w:color w:val="000000"/>
          <w:lang w:eastAsia="zh-CN"/>
        </w:rPr>
        <w:t xml:space="preserve"> </w:t>
      </w:r>
      <w:r w:rsidR="00A77A28">
        <w:rPr>
          <w:rFonts w:ascii="Book Antiqua" w:hAnsi="Book Antiqua" w:cs="Book Antiqua" w:hint="eastAsia"/>
          <w:color w:val="000000"/>
          <w:lang w:eastAsia="zh-CN"/>
        </w:rPr>
        <w:t>States</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software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version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3.3.070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windows.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described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reference</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13]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compute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missing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deviations.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indicators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ratio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corresponding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confidence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intervals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DerSimonian</w:t>
      </w:r>
      <w:proofErr w:type="spellEnd"/>
      <w:r w:rsidRPr="00A759B2">
        <w:rPr>
          <w:rFonts w:ascii="Book Antiqua" w:eastAsia="Book Antiqua" w:hAnsi="Book Antiqua" w:cs="Book Antiqua"/>
          <w:color w:val="000000"/>
        </w:rPr>
        <w:t>-Laird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random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effect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MetaDiSc</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Beta-1.4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software.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addition,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Summary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Receiver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Operating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Characteristic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represents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relationship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true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positive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negative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rates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considering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varying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thresholds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among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summary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represented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(100%)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indicating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discriminatory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ability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distinguish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non-BA.</w:t>
      </w:r>
    </w:p>
    <w:p w14:paraId="790615D8" w14:textId="77777777" w:rsidR="00A77B3E" w:rsidRPr="00A759B2" w:rsidRDefault="0058784A" w:rsidP="001D23AA">
      <w:pPr>
        <w:spacing w:line="360" w:lineRule="auto"/>
        <w:ind w:firstLineChars="100" w:firstLine="240"/>
        <w:jc w:val="both"/>
        <w:rPr>
          <w:rFonts w:ascii="Book Antiqua" w:hAnsi="Book Antiqua"/>
        </w:rPr>
      </w:pPr>
      <w:r w:rsidRPr="00A759B2">
        <w:rPr>
          <w:rFonts w:ascii="Book Antiqua" w:eastAsia="Book Antiqua" w:hAnsi="Book Antiqua" w:cs="Book Antiqua"/>
          <w:color w:val="000000"/>
        </w:rPr>
        <w:t>Seven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machinery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opposed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four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Pr="00A759B2">
        <w:rPr>
          <w:rFonts w:ascii="Book Antiqua" w:eastAsia="Book Antiqua" w:hAnsi="Book Antiqua" w:cs="Book Antiqua"/>
          <w:color w:val="000000"/>
          <w:vertAlign w:val="superscript"/>
        </w:rPr>
        <w:t>[14-18]</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follow-up</w:t>
      </w:r>
      <w:r w:rsidR="00A77A28">
        <w:rPr>
          <w:rFonts w:ascii="Book Antiqua" w:eastAsia="Book Antiqua" w:hAnsi="Book Antiqua" w:cs="Book Antiqua"/>
          <w:color w:val="000000"/>
          <w:vertAlign w:val="superscript"/>
        </w:rPr>
        <w:t>[19,</w:t>
      </w:r>
      <w:r w:rsidRPr="00A759B2">
        <w:rPr>
          <w:rFonts w:ascii="Book Antiqua" w:eastAsia="Book Antiqua" w:hAnsi="Book Antiqua" w:cs="Book Antiqua"/>
          <w:color w:val="000000"/>
          <w:vertAlign w:val="superscript"/>
        </w:rPr>
        <w:t>20]</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converted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reference</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8]</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(Supplementary</w:t>
      </w:r>
      <w:r w:rsidR="004A3639">
        <w:rPr>
          <w:rFonts w:ascii="Book Antiqua" w:eastAsia="Book Antiqua" w:hAnsi="Book Antiqua" w:cs="Book Antiqua"/>
          <w:color w:val="000000"/>
        </w:rPr>
        <w:t xml:space="preserve"> </w:t>
      </w:r>
      <w:r w:rsidR="00A77A28" w:rsidRPr="001B0230">
        <w:rPr>
          <w:rFonts w:ascii="Book Antiqua" w:hAnsi="Book Antiqua"/>
          <w:sz w:val="22"/>
          <w:lang w:val="en-IE"/>
        </w:rPr>
        <w:t>material</w:t>
      </w:r>
      <w:r w:rsidRPr="00A77A28">
        <w:rPr>
          <w:rFonts w:ascii="Book Antiqua" w:eastAsia="Book Antiqua" w:hAnsi="Book Antiqua" w:cs="Book Antiqua"/>
          <w:color w:val="000000"/>
        </w:rPr>
        <w:t>).</w:t>
      </w:r>
    </w:p>
    <w:p w14:paraId="7980E6F1" w14:textId="77777777" w:rsidR="00A77B3E" w:rsidRPr="00A759B2" w:rsidRDefault="00A77B3E" w:rsidP="001D23AA">
      <w:pPr>
        <w:spacing w:line="360" w:lineRule="auto"/>
        <w:jc w:val="both"/>
        <w:rPr>
          <w:rFonts w:ascii="Book Antiqua" w:hAnsi="Book Antiqua"/>
        </w:rPr>
      </w:pPr>
    </w:p>
    <w:p w14:paraId="6128A5E8"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aps/>
          <w:color w:val="000000"/>
          <w:u w:val="single"/>
        </w:rPr>
        <w:t>RESULTS</w:t>
      </w:r>
    </w:p>
    <w:p w14:paraId="6F71A6F2" w14:textId="77777777" w:rsidR="00A77B3E" w:rsidRPr="00A77A28"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lastRenderedPageBreak/>
        <w:t>Electronic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search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yielded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243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42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identified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meeting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text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retrieved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eligibility.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After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text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design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unreliable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extraction,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adjunct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primary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novel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biomarker,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subject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comparison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healthy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controls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opposed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accurately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evaluated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monitoring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development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hepatic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fibrosis/cirrhosis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mostly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single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center,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retrospective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conducted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children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0-18</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years)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published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peer-reviewed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journals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2010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2021.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Detailed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individual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characteristics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w:t>
      </w:r>
    </w:p>
    <w:p w14:paraId="761E80CE" w14:textId="77777777" w:rsidR="00A77B3E" w:rsidRPr="00A759B2" w:rsidRDefault="0058784A" w:rsidP="001D23AA">
      <w:pPr>
        <w:spacing w:line="360" w:lineRule="auto"/>
        <w:ind w:firstLineChars="100" w:firstLine="240"/>
        <w:jc w:val="both"/>
        <w:rPr>
          <w:rFonts w:ascii="Book Antiqua" w:hAnsi="Book Antiqua"/>
        </w:rPr>
      </w:pP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overall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QUADAS-2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moderate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found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low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items,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exception</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of</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21]</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unclear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items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selection.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Unclear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selection</w:t>
      </w:r>
      <w:r w:rsidR="004A3639">
        <w:rPr>
          <w:rFonts w:ascii="Book Antiqua" w:eastAsia="Book Antiqua" w:hAnsi="Book Antiqua" w:cs="Book Antiqua"/>
          <w:color w:val="000000"/>
        </w:rPr>
        <w:t xml:space="preserve"> </w:t>
      </w:r>
      <w:r w:rsidRPr="0097381C">
        <w:rPr>
          <w:rFonts w:ascii="Book Antiqua" w:eastAsia="Book Antiqua" w:hAnsi="Book Antiqua" w:cs="Book Antiqua"/>
          <w:color w:val="000000"/>
        </w:rPr>
        <w:t>due</w:t>
      </w:r>
      <w:r w:rsidR="004A3639" w:rsidRPr="0097381C">
        <w:rPr>
          <w:rFonts w:ascii="Book Antiqua" w:eastAsia="Book Antiqua" w:hAnsi="Book Antiqua" w:cs="Book Antiqua"/>
          <w:color w:val="000000"/>
        </w:rPr>
        <w:t xml:space="preserve"> </w:t>
      </w:r>
      <w:r w:rsidRPr="0097381C">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lack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selection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criteria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several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risk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index</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recorded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several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lack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blinding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emerged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multiple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(surgical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exploration,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intraoperative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cholangiography,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possibility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incorrect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classification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4A3639">
        <w:rPr>
          <w:rFonts w:ascii="Book Antiqua" w:hAnsi="Book Antiqua" w:cs="Book Antiqua" w:hint="eastAsia"/>
          <w:color w:val="000000"/>
          <w:lang w:eastAsia="zh-CN"/>
        </w:rPr>
        <w:t>BA</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Finally,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flow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timing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primarily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lack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details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some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p>
    <w:p w14:paraId="0B405873" w14:textId="77777777" w:rsidR="00A77B3E" w:rsidRPr="00A759B2" w:rsidRDefault="00A77B3E" w:rsidP="001D23AA">
      <w:pPr>
        <w:spacing w:line="360" w:lineRule="auto"/>
        <w:jc w:val="both"/>
        <w:rPr>
          <w:rFonts w:ascii="Book Antiqua" w:hAnsi="Book Antiqua"/>
        </w:rPr>
      </w:pPr>
    </w:p>
    <w:p w14:paraId="3E8DDFC3" w14:textId="77777777" w:rsidR="00A77B3E" w:rsidRPr="00A77A28" w:rsidRDefault="0058784A" w:rsidP="001D23AA">
      <w:pPr>
        <w:spacing w:line="360" w:lineRule="auto"/>
        <w:jc w:val="both"/>
        <w:rPr>
          <w:rFonts w:ascii="Book Antiqua" w:hAnsi="Book Antiqua"/>
          <w:i/>
        </w:rPr>
      </w:pPr>
      <w:r w:rsidRPr="00A77A28">
        <w:rPr>
          <w:rFonts w:ascii="Book Antiqua" w:eastAsia="Book Antiqua" w:hAnsi="Book Antiqua" w:cs="Book Antiqua"/>
          <w:b/>
          <w:bCs/>
          <w:i/>
          <w:color w:val="000000"/>
        </w:rPr>
        <w:t>SWE</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for</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the</w:t>
      </w:r>
      <w:r w:rsidR="004A3639">
        <w:rPr>
          <w:rFonts w:ascii="Book Antiqua" w:eastAsia="Book Antiqua" w:hAnsi="Book Antiqua" w:cs="Book Antiqua"/>
          <w:b/>
          <w:bCs/>
          <w:i/>
          <w:color w:val="000000"/>
        </w:rPr>
        <w:t xml:space="preserve"> </w:t>
      </w:r>
      <w:r w:rsidR="00A77A28">
        <w:rPr>
          <w:rFonts w:ascii="Book Antiqua" w:hAnsi="Book Antiqua" w:cs="Book Antiqua" w:hint="eastAsia"/>
          <w:b/>
          <w:bCs/>
          <w:i/>
          <w:color w:val="000000"/>
          <w:lang w:eastAsia="zh-CN"/>
        </w:rPr>
        <w:t>d</w:t>
      </w:r>
      <w:r w:rsidRPr="00A77A28">
        <w:rPr>
          <w:rFonts w:ascii="Book Antiqua" w:eastAsia="Book Antiqua" w:hAnsi="Book Antiqua" w:cs="Book Antiqua"/>
          <w:b/>
          <w:bCs/>
          <w:i/>
          <w:color w:val="000000"/>
        </w:rPr>
        <w:t>iagnosis</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of</w:t>
      </w:r>
      <w:r w:rsidR="004A3639">
        <w:rPr>
          <w:rFonts w:ascii="Book Antiqua" w:eastAsia="Book Antiqua" w:hAnsi="Book Antiqua" w:cs="Book Antiqua"/>
          <w:b/>
          <w:bCs/>
          <w:i/>
          <w:color w:val="000000"/>
        </w:rPr>
        <w:t xml:space="preserve"> </w:t>
      </w:r>
      <w:r w:rsidRPr="00A77A28">
        <w:rPr>
          <w:rFonts w:ascii="Book Antiqua" w:eastAsia="Book Antiqua" w:hAnsi="Book Antiqua" w:cs="Book Antiqua"/>
          <w:b/>
          <w:bCs/>
          <w:i/>
          <w:color w:val="000000"/>
        </w:rPr>
        <w:t>BA</w:t>
      </w:r>
    </w:p>
    <w:p w14:paraId="63CE0737" w14:textId="77777777" w:rsidR="00A77B3E" w:rsidRPr="00A77A28" w:rsidRDefault="0058784A"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distinguishing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neonatal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collected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1307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(560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747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group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group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(overall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SMD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2.30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1.69,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w:t>
      </w:r>
      <w:r w:rsidR="0097381C">
        <w:rPr>
          <w:rFonts w:ascii="Book Antiqua" w:eastAsia="Book Antiqua" w:hAnsi="Book Antiqua" w:cs="Book Antiqua"/>
          <w:color w:val="000000"/>
        </w:rPr>
        <w:t>90</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A77A28" w:rsidRPr="00A77A28">
        <w:rPr>
          <w:rFonts w:ascii="Book Antiqua" w:eastAsia="Book Antiqua" w:hAnsi="Book Antiqua" w:cs="Book Antiqua"/>
          <w:i/>
          <w:color w:val="000000"/>
        </w:rPr>
        <w:t>P</w:t>
      </w:r>
      <w:r w:rsidR="004A3639">
        <w:rPr>
          <w:rFonts w:ascii="Book Antiqua" w:hAnsi="Book Antiqua" w:cs="Book Antiqua" w:hint="eastAsia"/>
          <w:color w:val="000000"/>
          <w:lang w:eastAsia="zh-CN"/>
        </w:rPr>
        <w:t xml:space="preserve"> </w:t>
      </w:r>
      <w:r w:rsidR="00A77A28" w:rsidRPr="00A759B2">
        <w:rPr>
          <w:rFonts w:ascii="Book Antiqua" w:eastAsia="Book Antiqua" w:hAnsi="Book Antiqua" w:cs="Book Antiqua"/>
          <w:color w:val="000000"/>
        </w:rPr>
        <w:t>&lt;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0.0001).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heterogeneous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A77A28">
        <w:rPr>
          <w:rFonts w:ascii="Book Antiqua" w:eastAsia="Book Antiqua" w:hAnsi="Book Antiqua" w:cs="Book Antiqua"/>
          <w:i/>
          <w:color w:val="000000"/>
        </w:rPr>
        <w:t>P</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&lt;</w:t>
      </w:r>
      <w:r w:rsidR="004A3639">
        <w:rPr>
          <w:rFonts w:ascii="Book Antiqua" w:hAnsi="Book Antiqua" w:cs="Book Antiqua" w:hint="eastAsia"/>
          <w:color w:val="000000"/>
          <w:lang w:eastAsia="zh-CN"/>
        </w:rPr>
        <w:t xml:space="preserve"> </w:t>
      </w:r>
      <w:r w:rsidR="00A77A28">
        <w:rPr>
          <w:rFonts w:ascii="Book Antiqua" w:eastAsia="Book Antiqua" w:hAnsi="Book Antiqua" w:cs="Book Antiqua"/>
          <w:color w:val="000000"/>
        </w:rPr>
        <w:t>0.01,</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94%</w:t>
      </w:r>
      <w:r w:rsidR="00A77A28">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00A77A28">
        <w:rPr>
          <w:rFonts w:ascii="Book Antiqua" w:eastAsia="Book Antiqua" w:hAnsi="Book Antiqua" w:cs="Book Antiqua"/>
          <w:color w:val="000000"/>
        </w:rPr>
        <w:t>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performing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one</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study</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22]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surgical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exploration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cholangiography,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another</w:t>
      </w:r>
      <w:r w:rsidRPr="00A759B2">
        <w:rPr>
          <w:rFonts w:ascii="Book Antiqua" w:eastAsia="Book Antiqua" w:hAnsi="Book Antiqua" w:cs="Book Antiqua"/>
          <w:color w:val="000000"/>
          <w:vertAlign w:val="superscript"/>
        </w:rPr>
        <w:t>[16]</w:t>
      </w:r>
      <w:r w:rsidRPr="00A759B2">
        <w:rPr>
          <w:rFonts w:ascii="Book Antiqua" w:eastAsia="Book Antiqua" w:hAnsi="Book Antiqua" w:cs="Book Antiqua"/>
          <w:color w:val="000000"/>
        </w:rPr>
        <w:t>.</w:t>
      </w:r>
    </w:p>
    <w:p w14:paraId="71F7BED7" w14:textId="77777777" w:rsidR="00A77B3E" w:rsidRPr="005B30FA" w:rsidRDefault="0058784A" w:rsidP="001D23AA">
      <w:pPr>
        <w:spacing w:line="360" w:lineRule="auto"/>
        <w:ind w:firstLineChars="100" w:firstLine="240"/>
        <w:jc w:val="both"/>
        <w:rPr>
          <w:rFonts w:ascii="Book Antiqua" w:hAnsi="Book Antiqua"/>
          <w:lang w:eastAsia="zh-CN"/>
        </w:rPr>
      </w:pP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etiologies</w:t>
      </w:r>
      <w:r w:rsidR="004A3639">
        <w:rPr>
          <w:rFonts w:ascii="Book Antiqua" w:eastAsia="Book Antiqua" w:hAnsi="Book Antiqua" w:cs="Book Antiqua"/>
          <w:color w:val="000000"/>
        </w:rPr>
        <w:t xml:space="preserve"> </w:t>
      </w:r>
      <w:r w:rsidRPr="00A77A28">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neonatal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4A.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80%,</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86%</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76%,</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82%</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illustrated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4B.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symmetric,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0.91,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24.61,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12.74,</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47.53</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72.4%)</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shown</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4C.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cut-off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w:t>
      </w:r>
      <w:proofErr w:type="gramStart"/>
      <w:r w:rsidRPr="00A759B2">
        <w:rPr>
          <w:rFonts w:ascii="Book Antiqua" w:eastAsia="Book Antiqua" w:hAnsi="Book Antiqua" w:cs="Book Antiqua"/>
          <w:color w:val="000000"/>
        </w:rPr>
        <w:t>BA</w:t>
      </w:r>
      <w:r w:rsidR="005B30FA">
        <w:rPr>
          <w:rFonts w:ascii="Book Antiqua" w:eastAsia="Book Antiqua" w:hAnsi="Book Antiqua" w:cs="Book Antiqua"/>
          <w:color w:val="000000"/>
          <w:vertAlign w:val="superscript"/>
        </w:rPr>
        <w:t>[</w:t>
      </w:r>
      <w:proofErr w:type="gramEnd"/>
      <w:r w:rsidR="005B30FA">
        <w:rPr>
          <w:rFonts w:ascii="Book Antiqua" w:eastAsia="Book Antiqua" w:hAnsi="Book Antiqua" w:cs="Book Antiqua"/>
          <w:color w:val="000000"/>
          <w:vertAlign w:val="superscript"/>
        </w:rPr>
        <w:t>14,</w:t>
      </w:r>
      <w:r w:rsidRPr="00A759B2">
        <w:rPr>
          <w:rFonts w:ascii="Book Antiqua" w:eastAsia="Book Antiqua" w:hAnsi="Book Antiqua" w:cs="Book Antiqua"/>
          <w:color w:val="000000"/>
          <w:vertAlign w:val="superscript"/>
        </w:rPr>
        <w:t>15]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excluded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p>
    <w:p w14:paraId="48613398" w14:textId="77777777" w:rsidR="00A77B3E" w:rsidRPr="00A759B2" w:rsidRDefault="00A77B3E" w:rsidP="001D23AA">
      <w:pPr>
        <w:spacing w:line="360" w:lineRule="auto"/>
        <w:jc w:val="both"/>
        <w:rPr>
          <w:rFonts w:ascii="Book Antiqua" w:hAnsi="Book Antiqua"/>
        </w:rPr>
      </w:pPr>
    </w:p>
    <w:p w14:paraId="540520DD" w14:textId="57592CAF" w:rsidR="00A77B3E" w:rsidRPr="005B30FA" w:rsidRDefault="0058784A" w:rsidP="001D23AA">
      <w:pPr>
        <w:spacing w:line="360" w:lineRule="auto"/>
        <w:jc w:val="both"/>
        <w:rPr>
          <w:rFonts w:ascii="Book Antiqua" w:hAnsi="Book Antiqua"/>
          <w:i/>
        </w:rPr>
      </w:pPr>
      <w:r w:rsidRPr="005B30FA">
        <w:rPr>
          <w:rFonts w:ascii="Book Antiqua" w:eastAsia="Book Antiqua" w:hAnsi="Book Antiqua" w:cs="Book Antiqua"/>
          <w:b/>
          <w:bCs/>
          <w:i/>
          <w:color w:val="000000"/>
        </w:rPr>
        <w:t>SWE</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for</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the</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follow</w:t>
      </w:r>
      <w:r w:rsidR="00E77526">
        <w:rPr>
          <w:rFonts w:ascii="Book Antiqua" w:eastAsia="Book Antiqua" w:hAnsi="Book Antiqua" w:cs="Book Antiqua"/>
          <w:b/>
          <w:bCs/>
          <w:i/>
          <w:color w:val="000000"/>
        </w:rPr>
        <w:t>-</w:t>
      </w:r>
      <w:r w:rsidRPr="005B30FA">
        <w:rPr>
          <w:rFonts w:ascii="Book Antiqua" w:eastAsia="Book Antiqua" w:hAnsi="Book Antiqua" w:cs="Book Antiqua"/>
          <w:b/>
          <w:bCs/>
          <w:i/>
          <w:color w:val="000000"/>
        </w:rPr>
        <w:t>up</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of</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patients</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with</w:t>
      </w:r>
      <w:r w:rsidR="004A3639">
        <w:rPr>
          <w:rFonts w:ascii="Book Antiqua" w:eastAsia="Book Antiqua" w:hAnsi="Book Antiqua" w:cs="Book Antiqua"/>
          <w:b/>
          <w:bCs/>
          <w:i/>
          <w:color w:val="000000"/>
        </w:rPr>
        <w:t xml:space="preserve"> </w:t>
      </w:r>
      <w:r w:rsidRPr="005B30FA">
        <w:rPr>
          <w:rFonts w:ascii="Book Antiqua" w:eastAsia="Book Antiqua" w:hAnsi="Book Antiqua" w:cs="Book Antiqua"/>
          <w:b/>
          <w:bCs/>
          <w:i/>
          <w:color w:val="000000"/>
        </w:rPr>
        <w:t>BA</w:t>
      </w:r>
    </w:p>
    <w:p w14:paraId="63CAA589" w14:textId="0795591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follow</w:t>
      </w:r>
      <w:r w:rsidR="00E77526">
        <w:rPr>
          <w:rFonts w:ascii="Book Antiqua" w:eastAsia="Book Antiqua" w:hAnsi="Book Antiqua" w:cs="Book Antiqua"/>
          <w:color w:val="000000"/>
        </w:rPr>
        <w:t>-</w:t>
      </w:r>
      <w:r w:rsidRPr="00A759B2">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collected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including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327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101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124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5B30FA">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41</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(F0-</w:t>
      </w:r>
      <w:r w:rsidRPr="00A759B2">
        <w:rPr>
          <w:rFonts w:ascii="Book Antiqua" w:eastAsia="Book Antiqua" w:hAnsi="Book Antiqua" w:cs="Book Antiqua"/>
          <w:color w:val="000000"/>
        </w:rPr>
        <w:t>F2),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5B30FA">
        <w:rPr>
          <w:rFonts w:ascii="Book Antiqua" w:eastAsia="Book Antiqua" w:hAnsi="Book Antiqua" w:cs="Book Antiqua"/>
          <w:color w:val="000000"/>
        </w:rPr>
        <w:t>d</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61</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(F3-</w:t>
      </w:r>
      <w:r w:rsidRPr="00A759B2">
        <w:rPr>
          <w:rFonts w:ascii="Book Antiqua" w:eastAsia="Book Antiqua" w:hAnsi="Book Antiqua" w:cs="Book Antiqua"/>
          <w:color w:val="000000"/>
        </w:rPr>
        <w:t>F4)</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stage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via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METAVIR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scale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histologic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represents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moderate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few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bridges/septa,</w:t>
      </w:r>
      <w:r w:rsidR="004A3639">
        <w:rPr>
          <w:rFonts w:ascii="Book Antiqua" w:eastAsia="Book Antiqua" w:hAnsi="Book Antiqua" w:cs="Book Antiqua"/>
          <w:color w:val="000000"/>
        </w:rPr>
        <w:t xml:space="preserve"> </w:t>
      </w:r>
      <w:r w:rsidR="000B1D35">
        <w:rPr>
          <w:rFonts w:ascii="Book Antiqua" w:eastAsia="Book Antiqua" w:hAnsi="Book Antiqua" w:cs="Book Antiqua"/>
          <w:color w:val="000000"/>
        </w:rPr>
        <w:t xml:space="preserve">F3 is numerous septa without cirrhosis,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cirrhosis.</w:t>
      </w:r>
    </w:p>
    <w:p w14:paraId="703D5E25" w14:textId="77777777" w:rsidR="00A77B3E" w:rsidRPr="00A759B2" w:rsidRDefault="00A77B3E" w:rsidP="001D23AA">
      <w:pPr>
        <w:spacing w:line="360" w:lineRule="auto"/>
        <w:jc w:val="both"/>
        <w:rPr>
          <w:rFonts w:ascii="Book Antiqua" w:hAnsi="Book Antiqua"/>
        </w:rPr>
      </w:pPr>
    </w:p>
    <w:p w14:paraId="7D51A86D" w14:textId="77777777" w:rsidR="00A77B3E" w:rsidRPr="00A759B2" w:rsidRDefault="0058784A" w:rsidP="001D23AA">
      <w:pPr>
        <w:spacing w:line="360" w:lineRule="auto"/>
        <w:ind w:firstLineChars="100" w:firstLine="240"/>
        <w:jc w:val="both"/>
        <w:rPr>
          <w:rFonts w:ascii="Book Antiqua" w:hAnsi="Book Antiqua"/>
        </w:rPr>
      </w:pP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comparison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(overall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SMD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1.38</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1.02,</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1.74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B30FA" w:rsidRPr="005B30FA">
        <w:rPr>
          <w:rFonts w:ascii="Book Antiqua" w:hAnsi="Book Antiqua" w:cs="Book Antiqua" w:hint="eastAsia"/>
          <w:i/>
          <w:color w:val="000000"/>
          <w:lang w:eastAsia="zh-CN"/>
        </w:rPr>
        <w:t>P</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&lt;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0.00001).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homogenous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A759B2">
        <w:rPr>
          <w:rFonts w:ascii="Book Antiqua" w:eastAsia="Book Antiqua" w:hAnsi="Book Antiqua" w:cs="Book Antiqua"/>
          <w:i/>
          <w:iCs/>
          <w:color w:val="000000"/>
        </w:rPr>
        <w:t>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0.29,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5A).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three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predicting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(overall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SMD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1.66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1.19,</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2.14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B30FA" w:rsidRPr="005B30FA">
        <w:rPr>
          <w:rFonts w:ascii="Book Antiqua" w:hAnsi="Book Antiqua" w:cs="Book Antiqua" w:hint="eastAsia"/>
          <w:i/>
          <w:color w:val="000000"/>
          <w:lang w:eastAsia="zh-CN"/>
        </w:rPr>
        <w:t>P</w:t>
      </w:r>
      <w:r w:rsidR="004A3639">
        <w:rPr>
          <w:rFonts w:ascii="Book Antiqua" w:hAnsi="Book Antiqua" w:cs="Book Antiqua" w:hint="eastAsia"/>
          <w:color w:val="000000"/>
          <w:lang w:eastAsia="zh-CN"/>
        </w:rPr>
        <w:t xml:space="preserve"> </w:t>
      </w:r>
      <w:r w:rsidR="005B30FA" w:rsidRPr="00A759B2">
        <w:rPr>
          <w:rFonts w:ascii="Book Antiqua" w:eastAsia="Book Antiqua" w:hAnsi="Book Antiqua" w:cs="Book Antiqua"/>
          <w:color w:val="000000"/>
        </w:rPr>
        <w:t>&lt;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0.00001).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homogenous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A759B2">
        <w:rPr>
          <w:rFonts w:ascii="Book Antiqua" w:eastAsia="Book Antiqua" w:hAnsi="Book Antiqua" w:cs="Book Antiqua"/>
          <w:i/>
          <w:iCs/>
          <w:color w:val="000000"/>
        </w:rPr>
        <w:t>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0.42,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5B).</w:t>
      </w:r>
    </w:p>
    <w:p w14:paraId="40B74885" w14:textId="77777777" w:rsidR="00A77B3E" w:rsidRPr="005B30FA" w:rsidRDefault="0058784A" w:rsidP="001D23AA">
      <w:pPr>
        <w:spacing w:line="360" w:lineRule="auto"/>
        <w:ind w:firstLineChars="100" w:firstLine="240"/>
        <w:jc w:val="both"/>
        <w:rPr>
          <w:rFonts w:ascii="Book Antiqua" w:hAnsi="Book Antiqua"/>
          <w:lang w:eastAsia="zh-CN"/>
        </w:rPr>
      </w:pP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6A.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77%,</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67%,</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83%</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Illustrated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symmetric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97381C">
        <w:rPr>
          <w:rFonts w:ascii="Book Antiqua" w:eastAsia="Book Antiqua" w:hAnsi="Book Antiqua" w:cs="Book Antiqua"/>
          <w:i/>
          <w:color w:val="000000"/>
        </w:rPr>
        <w: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16.36,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8.18,</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32.70</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among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studies</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6C).</w:t>
      </w:r>
    </w:p>
    <w:p w14:paraId="5265F7F2" w14:textId="77777777" w:rsidR="00A77B3E" w:rsidRPr="005B30FA" w:rsidRDefault="0058784A" w:rsidP="001D23AA">
      <w:pPr>
        <w:spacing w:line="360" w:lineRule="auto"/>
        <w:ind w:firstLineChars="100" w:firstLine="240"/>
        <w:jc w:val="both"/>
        <w:rPr>
          <w:rFonts w:ascii="Book Antiqua" w:eastAsia="Book Antiqua" w:hAnsi="Book Antiqua" w:cs="Book Antiqua"/>
          <w:color w:val="000000"/>
        </w:rPr>
      </w:pPr>
      <w:r w:rsidRPr="00A759B2">
        <w:rPr>
          <w:rFonts w:ascii="Book Antiqua" w:eastAsia="Book Antiqua" w:hAnsi="Book Antiqua" w:cs="Book Antiqua"/>
          <w:color w:val="000000"/>
        </w:rPr>
        <w:t>Three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endoscopy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69%,</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73%,</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92%</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0.91,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97381C">
        <w:rPr>
          <w:rFonts w:ascii="Book Antiqua" w:eastAsia="Book Antiqua" w:hAnsi="Book Antiqua" w:cs="Book Antiqua"/>
          <w:i/>
          <w:color w:val="000000"/>
        </w:rPr>
        <w: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0.403).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28.93,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8.99,</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93.14</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among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5B30FA">
        <w:rPr>
          <w:rFonts w:ascii="Book Antiqua" w:eastAsia="Book Antiqua" w:hAnsi="Book Antiqua" w:cs="Book Antiqua"/>
          <w:color w:val="000000"/>
        </w:rPr>
        <w:t>Supplementary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1</w:t>
      </w:r>
      <w:r w:rsidRPr="00A759B2">
        <w:rPr>
          <w:rFonts w:ascii="Book Antiqua" w:eastAsia="Book Antiqua" w:hAnsi="Book Antiqua" w:cs="Book Antiqua"/>
          <w:color w:val="000000"/>
        </w:rPr>
        <w:t>).</w:t>
      </w:r>
    </w:p>
    <w:p w14:paraId="2CE5F2C1" w14:textId="64CF95FF" w:rsidR="00A77B3E" w:rsidRPr="005B30FA" w:rsidRDefault="0058784A" w:rsidP="001D23AA">
      <w:pPr>
        <w:spacing w:line="360" w:lineRule="auto"/>
        <w:ind w:firstLineChars="100" w:firstLine="240"/>
        <w:jc w:val="both"/>
        <w:rPr>
          <w:rFonts w:ascii="Book Antiqua" w:hAnsi="Book Antiqua"/>
          <w:lang w:eastAsia="zh-CN"/>
        </w:rPr>
      </w:pPr>
      <w:r w:rsidRPr="00A759B2">
        <w:rPr>
          <w:rFonts w:ascii="Book Antiqua" w:eastAsia="Book Antiqua" w:hAnsi="Book Antiqua" w:cs="Book Antiqua"/>
          <w:color w:val="000000"/>
        </w:rPr>
        <w:t>Four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performance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79%,</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100%</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81%,</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illustrated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0.95,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70.04,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16.06,</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305.40</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among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7C).</w:t>
      </w:r>
    </w:p>
    <w:p w14:paraId="0C9EA8EA" w14:textId="77777777" w:rsidR="00A77B3E" w:rsidRPr="00A759B2" w:rsidRDefault="00A77B3E" w:rsidP="001D23AA">
      <w:pPr>
        <w:spacing w:line="360" w:lineRule="auto"/>
        <w:jc w:val="both"/>
        <w:rPr>
          <w:rFonts w:ascii="Book Antiqua" w:hAnsi="Book Antiqua"/>
        </w:rPr>
      </w:pPr>
    </w:p>
    <w:p w14:paraId="3DC2C178" w14:textId="078770F2" w:rsidR="00A77B3E" w:rsidRPr="005B30FA" w:rsidRDefault="0058784A" w:rsidP="001D23AA">
      <w:pPr>
        <w:spacing w:line="360" w:lineRule="auto"/>
        <w:ind w:firstLineChars="100" w:firstLine="240"/>
        <w:jc w:val="both"/>
        <w:rPr>
          <w:rFonts w:ascii="Book Antiqua" w:eastAsia="Book Antiqua" w:hAnsi="Book Antiqua" w:cs="Book Antiqua"/>
          <w:color w:val="000000"/>
        </w:rPr>
      </w:pPr>
      <w:r w:rsidRPr="00A759B2">
        <w:rPr>
          <w:rFonts w:ascii="Book Antiqua" w:eastAsia="Book Antiqua" w:hAnsi="Book Antiqua" w:cs="Book Antiqua"/>
          <w:color w:val="000000"/>
        </w:rPr>
        <w:t>Three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F3-4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D1D84" w:rsidRPr="00867CE2">
        <w:rPr>
          <w:rFonts w:ascii="Book Antiqua" w:eastAsia="Book Antiqua" w:hAnsi="Book Antiqua" w:cs="Book Antiqua"/>
          <w:i/>
          <w:color w:val="000000"/>
        </w:rPr>
        <w:t>v</w:t>
      </w:r>
      <w:r w:rsidRPr="00867CE2">
        <w:rPr>
          <w:rFonts w:ascii="Book Antiqua" w:eastAsia="Book Antiqua" w:hAnsi="Book Antiqua" w:cs="Book Antiqua"/>
          <w:i/>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97381C">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71%,</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94%</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67%,</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91%</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SROC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0.91,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97381C">
        <w:rPr>
          <w:rFonts w:ascii="Book Antiqua" w:eastAsia="Book Antiqua" w:hAnsi="Book Antiqua" w:cs="Book Antiqua"/>
          <w:i/>
          <w:color w:val="000000"/>
        </w:rPr>
        <w: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0.04).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24.68,</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95%CI</w:t>
      </w:r>
      <w:r w:rsidR="004A3639">
        <w:rPr>
          <w:rFonts w:ascii="Book Antiqua" w:eastAsia="Book Antiqua" w:hAnsi="Book Antiqua" w:cs="Book Antiqua"/>
          <w:color w:val="000000"/>
        </w:rPr>
        <w:t xml:space="preserve"> </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7.43,</w:t>
      </w:r>
      <w:r w:rsidR="004A3639">
        <w:rPr>
          <w:rFonts w:ascii="Book Antiqua" w:eastAsia="Book Antiqua" w:hAnsi="Book Antiqua" w:cs="Book Antiqua"/>
          <w:color w:val="000000"/>
        </w:rPr>
        <w:t xml:space="preserve"> </w:t>
      </w:r>
      <w:r w:rsidR="0097381C">
        <w:rPr>
          <w:rFonts w:ascii="Book Antiqua" w:eastAsia="Book Antiqua" w:hAnsi="Book Antiqua" w:cs="Book Antiqua"/>
          <w:color w:val="000000"/>
        </w:rPr>
        <w:t>82.01</w:t>
      </w:r>
      <w:r w:rsidR="0097381C">
        <w:rPr>
          <w:rFonts w:ascii="Book Antiqua" w:hAnsi="Book Antiqua" w:cs="Book Antiqua" w:hint="eastAsia"/>
          <w:color w:val="000000"/>
          <w:lang w:eastAsia="zh-CN"/>
        </w:rPr>
        <w:t>)</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I²</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showing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among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5B30FA">
        <w:rPr>
          <w:rFonts w:ascii="Book Antiqua" w:eastAsia="Book Antiqua" w:hAnsi="Book Antiqua" w:cs="Book Antiqua"/>
          <w:color w:val="000000"/>
        </w:rPr>
        <w:t>Supplementary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Figure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2</w:t>
      </w:r>
      <w:r w:rsidRPr="00A759B2">
        <w:rPr>
          <w:rFonts w:ascii="Book Antiqua" w:eastAsia="Book Antiqua" w:hAnsi="Book Antiqua" w:cs="Book Antiqua"/>
          <w:color w:val="000000"/>
        </w:rPr>
        <w:t>).</w:t>
      </w:r>
    </w:p>
    <w:p w14:paraId="7384F5BA" w14:textId="77777777" w:rsidR="00A77B3E" w:rsidRPr="00A759B2" w:rsidRDefault="00A77B3E" w:rsidP="001D23AA">
      <w:pPr>
        <w:spacing w:line="360" w:lineRule="auto"/>
        <w:jc w:val="both"/>
        <w:rPr>
          <w:rFonts w:ascii="Book Antiqua" w:hAnsi="Book Antiqua"/>
        </w:rPr>
      </w:pPr>
    </w:p>
    <w:p w14:paraId="4ED3D84E"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aps/>
          <w:color w:val="000000"/>
          <w:u w:val="single"/>
        </w:rPr>
        <w:t>DISCUSSION</w:t>
      </w:r>
    </w:p>
    <w:p w14:paraId="301E0C5E" w14:textId="77777777" w:rsidR="00A77B3E" w:rsidRPr="005B30FA" w:rsidRDefault="0058784A" w:rsidP="001D23AA">
      <w:pPr>
        <w:spacing w:line="360" w:lineRule="auto"/>
        <w:jc w:val="both"/>
        <w:rPr>
          <w:rFonts w:ascii="Book Antiqua" w:hAnsi="Book Antiqua" w:cs="Book Antiqua"/>
          <w:color w:val="000000"/>
          <w:lang w:eastAsia="zh-CN"/>
        </w:rPr>
      </w:pPr>
      <w:r w:rsidRPr="00A759B2">
        <w:rPr>
          <w:rFonts w:ascii="Book Antiqua" w:eastAsia="Book Antiqua" w:hAnsi="Book Antiqua" w:cs="Book Antiqua"/>
          <w:color w:val="000000"/>
          <w:shd w:val="clear" w:color="auto" w:fill="FFFFFF"/>
        </w:rPr>
        <w:t>Early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diagnosis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of</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BA</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crucial</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to</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patient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outcomes.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present,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diagnosis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depends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on</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invasive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liver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biopsy</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and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intraoperative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cholangiogram.</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The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present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meta-analysis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the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first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to</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our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knowledge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to</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rPr>
        <w:t>assess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preoperative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establishing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observed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differentiating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neonatal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cholestasis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0.91)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summary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summary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79%</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24.61.</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Notably,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several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used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standards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utilized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one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utilized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surgical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exploration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cholangiography,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one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standard).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interpreted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context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pathophysiology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beginning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bile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duct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obliteration,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comparison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non-BA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cholestasis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variable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degrees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reflect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aid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process.</w:t>
      </w:r>
    </w:p>
    <w:p w14:paraId="0BCD386F" w14:textId="77777777" w:rsidR="00A77B3E" w:rsidRPr="007B6F33" w:rsidRDefault="0058784A" w:rsidP="001D23AA">
      <w:pPr>
        <w:spacing w:line="360" w:lineRule="auto"/>
        <w:ind w:firstLineChars="100" w:firstLine="240"/>
        <w:jc w:val="both"/>
        <w:rPr>
          <w:rFonts w:ascii="Book Antiqua" w:hAnsi="Book Antiqua" w:cs="Book Antiqua"/>
          <w:color w:val="000000"/>
          <w:lang w:eastAsia="zh-CN"/>
        </w:rPr>
      </w:pPr>
      <w:r w:rsidRPr="00A759B2">
        <w:rPr>
          <w:rFonts w:ascii="Book Antiqua" w:eastAsia="Book Antiqua" w:hAnsi="Book Antiqua" w:cs="Book Antiqua"/>
          <w:color w:val="000000"/>
          <w:shd w:val="clear" w:color="auto" w:fill="FFFFFF"/>
        </w:rPr>
        <w:t>Post-KPE,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significant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number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of</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patients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develop</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persistent</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cholestasis,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portal</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hypertension,</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and</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progressive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fibrosis.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Risk</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stratification</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for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these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patients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continues</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to</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be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a</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clinical</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challenge</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for</w:t>
      </w:r>
      <w:r w:rsidR="004A3639">
        <w:rPr>
          <w:rFonts w:ascii="Book Antiqua" w:eastAsia="Book Antiqua" w:hAnsi="Book Antiqua" w:cs="Book Antiqua"/>
          <w:color w:val="000000"/>
          <w:shd w:val="clear" w:color="auto" w:fill="FFFFFF"/>
        </w:rPr>
        <w:t xml:space="preserve"> </w:t>
      </w:r>
      <w:r w:rsidRPr="00A759B2">
        <w:rPr>
          <w:rFonts w:ascii="Book Antiqua" w:eastAsia="Book Antiqua" w:hAnsi="Book Antiqua" w:cs="Book Antiqua"/>
          <w:color w:val="000000"/>
          <w:shd w:val="clear" w:color="auto" w:fill="FFFFFF"/>
        </w:rPr>
        <w:t>hepatologists.</w:t>
      </w:r>
      <w:r w:rsidR="004A3639">
        <w:rPr>
          <w:rFonts w:ascii="Book Antiqua" w:hAnsi="Book Antiqua" w:cs="Book Antiqua" w:hint="eastAsia"/>
          <w:color w:val="000000"/>
          <w:shd w:val="clear" w:color="auto" w:fill="FFFFFF"/>
          <w:lang w:eastAsia="zh-CN"/>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second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portion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explored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accurately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assessing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hepatic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observed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similar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0.86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0.92,</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respectively).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vs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84%),</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(84%</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vs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76%).</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Notably,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only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three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investigated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spleen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investigated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predict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varices.</w:t>
      </w:r>
    </w:p>
    <w:p w14:paraId="5AFABC56" w14:textId="77777777" w:rsidR="00A77B3E" w:rsidRPr="005B30FA" w:rsidRDefault="0058784A" w:rsidP="001D23AA">
      <w:pPr>
        <w:spacing w:line="360" w:lineRule="auto"/>
        <w:ind w:firstLineChars="100" w:firstLine="240"/>
        <w:jc w:val="both"/>
        <w:rPr>
          <w:rFonts w:ascii="Book Antiqua" w:eastAsia="Book Antiqua" w:hAnsi="Book Antiqua" w:cs="Book Antiqua"/>
          <w:color w:val="000000"/>
        </w:rPr>
      </w:pP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also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demonstrated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efficacy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presence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severity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biopsy-proven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four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determine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advanced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5B30FA">
        <w:rPr>
          <w:rFonts w:ascii="Book Antiqua" w:eastAsia="Book Antiqua" w:hAnsi="Book Antiqua" w:cs="Book Antiqua"/>
          <w:i/>
          <w:color w:val="000000"/>
        </w:rPr>
        <w:t>vs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F0-3)</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(AUC</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w:t>
      </w:r>
      <w:r w:rsidR="004A3639">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0.95),</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(96%)</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(89%).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differentiate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F3-4</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F0-2</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lower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(AUC</w:t>
      </w:r>
      <w:r w:rsidR="004A3639">
        <w:rPr>
          <w:rFonts w:ascii="Book Antiqua" w:eastAsia="Book Antiqua" w:hAnsi="Book Antiqua" w:cs="Book Antiqua" w:hint="eastAsia"/>
          <w:color w:val="000000"/>
        </w:rPr>
        <w:t xml:space="preserve"> </w:t>
      </w:r>
      <w:r w:rsidRPr="005B30FA">
        <w:rPr>
          <w:rFonts w:ascii="Book Antiqua" w:eastAsia="Book Antiqua" w:hAnsi="Book Antiqua" w:cs="Book Antiqua"/>
          <w:color w:val="000000"/>
        </w:rPr>
        <w:t>=</w:t>
      </w:r>
      <w:r w:rsidR="004A3639">
        <w:rPr>
          <w:rFonts w:ascii="Book Antiqua" w:eastAsia="Book Antiqua" w:hAnsi="Book Antiqua" w:cs="Book Antiqua" w:hint="eastAsia"/>
          <w:color w:val="000000"/>
        </w:rPr>
        <w:t xml:space="preserve"> </w:t>
      </w:r>
      <w:r w:rsidRPr="005B30FA">
        <w:rPr>
          <w:rFonts w:ascii="Book Antiqua" w:eastAsia="Book Antiqua" w:hAnsi="Book Antiqua" w:cs="Book Antiqua"/>
          <w:color w:val="000000"/>
        </w:rPr>
        <w:t>0.91),</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(81%).</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line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adult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found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increased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accuracy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high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grade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(stage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F3-4)</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comparison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F0-F2</w:t>
      </w:r>
      <w:r w:rsidRPr="007B6F33">
        <w:rPr>
          <w:rFonts w:ascii="Book Antiqua" w:eastAsia="Book Antiqua" w:hAnsi="Book Antiqua" w:cs="Book Antiqua"/>
          <w:color w:val="000000"/>
          <w:vertAlign w:val="superscript"/>
        </w:rPr>
        <w:t>[23]</w:t>
      </w:r>
      <w:r w:rsidRPr="005B30FA">
        <w:rPr>
          <w:rFonts w:ascii="Book Antiqua" w:eastAsia="Book Antiqua" w:hAnsi="Book Antiqua" w:cs="Book Antiqua"/>
          <w:color w:val="000000"/>
        </w:rPr>
        <w:t>.</w:t>
      </w:r>
    </w:p>
    <w:p w14:paraId="60180A0E" w14:textId="7F4F026F" w:rsidR="00A77B3E" w:rsidRPr="005B30FA" w:rsidRDefault="0058784A" w:rsidP="001D23AA">
      <w:pPr>
        <w:spacing w:line="360" w:lineRule="auto"/>
        <w:ind w:firstLineChars="100" w:firstLine="240"/>
        <w:jc w:val="both"/>
        <w:rPr>
          <w:rFonts w:ascii="Book Antiqua" w:eastAsia="Book Antiqua" w:hAnsi="Book Antiqua" w:cs="Book Antiqua"/>
          <w:color w:val="000000"/>
        </w:rPr>
      </w:pPr>
      <w:r w:rsidRPr="005B30FA">
        <w:rPr>
          <w:rFonts w:ascii="Book Antiqua" w:eastAsia="Book Antiqua" w:hAnsi="Book Antiqua" w:cs="Book Antiqua"/>
          <w:color w:val="000000"/>
        </w:rPr>
        <w:t>Although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findings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compelling,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notable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limitations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included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mostly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small</w:t>
      </w:r>
      <w:r w:rsidR="002A6E7E">
        <w:rPr>
          <w:rFonts w:ascii="Book Antiqua" w:eastAsia="Book Antiqua" w:hAnsi="Book Antiqua" w:cs="Book Antiqua"/>
          <w:color w:val="000000"/>
        </w:rPr>
        <w:t xml:space="preserve"> 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lastRenderedPageBreak/>
        <w:t>single-center,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limits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generalizability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across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large,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non-homogenous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populations.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Furthermore,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each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analyzed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average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age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ranges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two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140</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life);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given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rapid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evolution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variety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ages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analyzed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influence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results.</w:t>
      </w:r>
    </w:p>
    <w:p w14:paraId="15469A9F" w14:textId="77777777" w:rsidR="00A77B3E" w:rsidRPr="005B30FA" w:rsidRDefault="0058784A" w:rsidP="001D23AA">
      <w:pPr>
        <w:spacing w:line="360" w:lineRule="auto"/>
        <w:ind w:firstLineChars="100" w:firstLine="240"/>
        <w:jc w:val="both"/>
        <w:rPr>
          <w:rFonts w:ascii="Book Antiqua" w:hAnsi="Book Antiqua" w:cs="Book Antiqua"/>
          <w:color w:val="000000"/>
          <w:lang w:eastAsia="zh-CN"/>
        </w:rPr>
      </w:pP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addition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reference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standards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biopsy</w:t>
      </w:r>
      <w:r w:rsidR="004A3639">
        <w:rPr>
          <w:rFonts w:ascii="Book Antiqua" w:eastAsia="Book Antiqua" w:hAnsi="Book Antiqua" w:cs="Book Antiqua"/>
          <w:color w:val="000000"/>
        </w:rPr>
        <w:t xml:space="preserve"> </w:t>
      </w:r>
      <w:r w:rsidR="007B6F33" w:rsidRPr="007B6F33">
        <w:rPr>
          <w:rFonts w:ascii="Book Antiqua" w:eastAsia="Book Antiqua" w:hAnsi="Book Antiqua" w:cs="Book Antiqua"/>
          <w:i/>
          <w:color w:val="000000"/>
        </w:rPr>
        <w:t>vs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surgical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exploration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cholangiogram),</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particular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regarding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patients</w:t>
      </w:r>
      <w:r w:rsidR="008970E7">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fasting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sedation,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sonographer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characteristics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(blinded</w:t>
      </w:r>
      <w:r w:rsidR="004A3639">
        <w:rPr>
          <w:rFonts w:ascii="Book Antiqua" w:eastAsia="Book Antiqua" w:hAnsi="Book Antiqua" w:cs="Book Antiqua"/>
          <w:color w:val="000000"/>
        </w:rPr>
        <w:t xml:space="preserve"> </w:t>
      </w:r>
      <w:r w:rsidR="007B6F33" w:rsidRPr="007B6F33">
        <w:rPr>
          <w:rFonts w:ascii="Book Antiqua" w:eastAsia="Book Antiqua" w:hAnsi="Book Antiqua" w:cs="Book Antiqua"/>
          <w:i/>
          <w:color w:val="000000"/>
        </w:rPr>
        <w:t>vs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non-blinded,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level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expertise,</w:t>
      </w:r>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etc.</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number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measurements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obtained,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measurement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quality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Previous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technology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highlighted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significant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differences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obtained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depending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sedation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fasting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operator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dependence,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probe</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choice</w:t>
      </w:r>
      <w:r w:rsidR="005B30FA">
        <w:rPr>
          <w:rFonts w:ascii="Book Antiqua" w:eastAsia="Book Antiqua" w:hAnsi="Book Antiqua" w:cs="Book Antiqua"/>
          <w:color w:val="000000"/>
          <w:vertAlign w:val="superscript"/>
        </w:rPr>
        <w:t>[</w:t>
      </w:r>
      <w:proofErr w:type="gramEnd"/>
      <w:r w:rsidR="005B30FA">
        <w:rPr>
          <w:rFonts w:ascii="Book Antiqua" w:eastAsia="Book Antiqua" w:hAnsi="Book Antiqua" w:cs="Book Antiqua"/>
          <w:color w:val="000000"/>
          <w:vertAlign w:val="superscript"/>
        </w:rPr>
        <w:t>5,</w:t>
      </w:r>
      <w:r w:rsidRPr="00A759B2">
        <w:rPr>
          <w:rFonts w:ascii="Book Antiqua" w:eastAsia="Book Antiqua" w:hAnsi="Book Antiqua" w:cs="Book Antiqua"/>
          <w:color w:val="000000"/>
          <w:vertAlign w:val="superscript"/>
        </w:rPr>
        <w:t>24-27]</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demonstrates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importance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methodological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comparison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promising,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important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implication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terms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broad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applicability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need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further,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well-designed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trials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address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p>
    <w:p w14:paraId="50A68FF1" w14:textId="77777777" w:rsidR="00A77B3E" w:rsidRPr="005B30FA" w:rsidRDefault="0058784A" w:rsidP="001D23AA">
      <w:pPr>
        <w:spacing w:line="360" w:lineRule="auto"/>
        <w:ind w:firstLineChars="100" w:firstLine="240"/>
        <w:jc w:val="both"/>
        <w:rPr>
          <w:rFonts w:ascii="Book Antiqua" w:eastAsia="Book Antiqua" w:hAnsi="Book Antiqua" w:cs="Book Antiqua"/>
          <w:color w:val="000000"/>
        </w:rPr>
      </w:pPr>
      <w:r w:rsidRPr="005B30FA">
        <w:rPr>
          <w:rFonts w:ascii="Book Antiqua" w:eastAsia="Book Antiqua" w:hAnsi="Book Antiqua" w:cs="Book Antiqua"/>
          <w:color w:val="000000"/>
        </w:rPr>
        <w:t>Patient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factors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aside,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several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centers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platforms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w:t>
      </w:r>
      <w:r w:rsidR="004A3639">
        <w:rPr>
          <w:rFonts w:ascii="Book Antiqua" w:eastAsia="Book Antiqua" w:hAnsi="Book Antiqua" w:cs="Book Antiqua"/>
          <w:color w:val="000000"/>
        </w:rPr>
        <w:t xml:space="preserve"> </w:t>
      </w:r>
      <w:r w:rsidRPr="005B30FA">
        <w:rPr>
          <w:rFonts w:ascii="Book Antiqua" w:eastAsia="Book Antiqua" w:hAnsi="Book Antiqua" w:cs="Book Antiqua"/>
          <w:i/>
          <w:color w:val="000000"/>
        </w:rPr>
        <w:t>vs</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pSWE</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i/>
          <w:iCs/>
          <w:color w:val="000000"/>
        </w:rPr>
        <w:t>vs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2D-SWE)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machines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(detailed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each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either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such,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relied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upon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interconversion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results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Young</w:t>
      </w:r>
      <w:r w:rsidR="008970E7">
        <w:rPr>
          <w:rFonts w:ascii="Book Antiqua" w:eastAsia="Book Antiqua" w:hAnsi="Book Antiqua" w:cs="Book Antiqua"/>
          <w:color w:val="000000"/>
        </w:rPr>
        <w:t>’</w:t>
      </w:r>
      <w:r w:rsidRPr="00A759B2">
        <w:rPr>
          <w:rFonts w:ascii="Book Antiqua" w:eastAsia="Book Antiqua" w:hAnsi="Book Antiqua" w:cs="Book Antiqua"/>
          <w:color w:val="000000"/>
        </w:rPr>
        <w: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modulus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modulus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w:t>
      </w:r>
      <w:proofErr w:type="gramStart"/>
      <w:r w:rsidRPr="00A759B2">
        <w:rPr>
          <w:rFonts w:ascii="Book Antiqua" w:eastAsia="Book Antiqua" w:hAnsi="Book Antiqua" w:cs="Book Antiqua"/>
          <w:color w:val="000000"/>
        </w:rPr>
        <w:t>s)</w:t>
      </w:r>
      <w:r w:rsidRPr="00A759B2">
        <w:rPr>
          <w:rFonts w:ascii="Book Antiqua" w:eastAsia="Book Antiqua" w:hAnsi="Book Antiqua" w:cs="Book Antiqua"/>
          <w:color w:val="000000"/>
          <w:vertAlign w:val="superscript"/>
        </w:rPr>
        <w:t>[</w:t>
      </w:r>
      <w:proofErr w:type="gramEnd"/>
      <w:r w:rsidRPr="00A759B2">
        <w:rPr>
          <w:rFonts w:ascii="Book Antiqua" w:eastAsia="Book Antiqua" w:hAnsi="Book Antiqua" w:cs="Book Antiqua"/>
          <w:color w:val="000000"/>
          <w:vertAlign w:val="superscript"/>
        </w:rPr>
        <w:t>7]</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well-documented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mathematical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enabling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interconversion,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upon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assumptions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about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characteristics,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notably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constant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density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homogeneity,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displays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isotropic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characteristics,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linear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under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compressible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stress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t>
      </w:r>
      <w:r w:rsidRPr="005B30FA">
        <w:rPr>
          <w:rFonts w:ascii="Book Antiqua" w:eastAsia="Book Antiqua" w:hAnsi="Book Antiqua" w:cs="Book Antiqua"/>
          <w:color w:val="000000"/>
        </w:rPr>
        <w:t>Supplementary</w:t>
      </w:r>
      <w:r w:rsidR="004A3639">
        <w:rPr>
          <w:rFonts w:ascii="Book Antiqua" w:eastAsia="Book Antiqua" w:hAnsi="Book Antiqua" w:cs="Book Antiqua"/>
          <w:color w:val="000000"/>
        </w:rPr>
        <w:t xml:space="preserve"> </w:t>
      </w:r>
      <w:r w:rsidR="007B6F33" w:rsidRPr="007B6F33">
        <w:rPr>
          <w:rFonts w:ascii="Book Antiqua" w:eastAsia="Book Antiqua" w:hAnsi="Book Antiqua" w:cs="Book Antiqua"/>
          <w:color w:val="000000"/>
        </w:rPr>
        <w:t>material</w:t>
      </w:r>
      <w:r w:rsidRPr="00A759B2">
        <w:rPr>
          <w:rFonts w:ascii="Book Antiqua" w:eastAsia="Book Antiqua" w:hAnsi="Book Antiqua" w:cs="Book Antiqua"/>
          <w:color w:val="000000"/>
        </w:rPr>
        <w:t>)</w:t>
      </w:r>
      <w:r w:rsidR="005B30FA">
        <w:rPr>
          <w:rFonts w:ascii="Book Antiqua" w:eastAsia="Book Antiqua" w:hAnsi="Book Antiqua" w:cs="Book Antiqua"/>
          <w:color w:val="000000"/>
          <w:vertAlign w:val="superscript"/>
        </w:rPr>
        <w:t>[7,</w:t>
      </w:r>
      <w:r w:rsidRPr="00A759B2">
        <w:rPr>
          <w:rFonts w:ascii="Book Antiqua" w:eastAsia="Book Antiqua" w:hAnsi="Book Antiqua" w:cs="Book Antiqua"/>
          <w:color w:val="000000"/>
          <w:vertAlign w:val="superscript"/>
        </w:rPr>
        <w:t>8]</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inherent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characteristics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inflamed,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fibrotic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fit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description,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important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mention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given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heavily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interconversion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proofErr w:type="gramStart"/>
      <w:r w:rsidRPr="00A759B2">
        <w:rPr>
          <w:rFonts w:ascii="Book Antiqua" w:eastAsia="Book Antiqua" w:hAnsi="Book Antiqua" w:cs="Book Antiqua"/>
          <w:color w:val="000000"/>
        </w:rPr>
        <w:t>results</w:t>
      </w:r>
      <w:r w:rsidR="005B30FA">
        <w:rPr>
          <w:rFonts w:ascii="Book Antiqua" w:eastAsia="Book Antiqua" w:hAnsi="Book Antiqua" w:cs="Book Antiqua"/>
          <w:color w:val="000000"/>
          <w:vertAlign w:val="superscript"/>
        </w:rPr>
        <w:t>[</w:t>
      </w:r>
      <w:proofErr w:type="gramEnd"/>
      <w:r w:rsidR="005B30FA">
        <w:rPr>
          <w:rFonts w:ascii="Book Antiqua" w:eastAsia="Book Antiqua" w:hAnsi="Book Antiqua" w:cs="Book Antiqua"/>
          <w:color w:val="000000"/>
          <w:vertAlign w:val="superscript"/>
        </w:rPr>
        <w:t>28,</w:t>
      </w:r>
      <w:r w:rsidRPr="00A759B2">
        <w:rPr>
          <w:rFonts w:ascii="Book Antiqua" w:eastAsia="Book Antiqua" w:hAnsi="Book Antiqua" w:cs="Book Antiqua"/>
          <w:color w:val="000000"/>
          <w:vertAlign w:val="superscript"/>
        </w:rPr>
        <w:t>29]</w:t>
      </w:r>
      <w:r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similar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vein,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recent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proofErr w:type="spellStart"/>
      <w:r w:rsidRPr="005B30FA">
        <w:rPr>
          <w:rFonts w:ascii="Book Antiqua" w:eastAsia="Book Antiqua" w:hAnsi="Book Antiqua" w:cs="Book Antiqua"/>
          <w:color w:val="000000"/>
        </w:rPr>
        <w:t>Darweesh</w:t>
      </w:r>
      <w:proofErr w:type="spellEnd"/>
      <w:r w:rsidR="004A3639">
        <w:rPr>
          <w:rFonts w:ascii="Book Antiqua" w:eastAsia="Book Antiqua" w:hAnsi="Book Antiqua" w:cs="Book Antiqua"/>
          <w:color w:val="000000"/>
        </w:rPr>
        <w:t xml:space="preserve"> </w:t>
      </w:r>
      <w:r w:rsidRPr="005B30FA">
        <w:rPr>
          <w:rFonts w:ascii="Book Antiqua" w:eastAsia="Book Antiqua" w:hAnsi="Book Antiqua" w:cs="Book Antiqua"/>
          <w:i/>
          <w:color w:val="000000"/>
        </w:rPr>
        <w:t>et</w:t>
      </w:r>
      <w:r w:rsidR="004A3639">
        <w:rPr>
          <w:rFonts w:ascii="Book Antiqua" w:eastAsia="Book Antiqua" w:hAnsi="Book Antiqua" w:cs="Book Antiqua"/>
          <w:i/>
          <w:color w:val="000000"/>
        </w:rPr>
        <w:t xml:space="preserve"> </w:t>
      </w:r>
      <w:proofErr w:type="gramStart"/>
      <w:r w:rsidRPr="005B30FA">
        <w:rPr>
          <w:rFonts w:ascii="Book Antiqua" w:eastAsia="Book Antiqua" w:hAnsi="Book Antiqua" w:cs="Book Antiqua"/>
          <w:i/>
          <w:color w:val="000000"/>
        </w:rPr>
        <w:t>al</w:t>
      </w:r>
      <w:r w:rsidR="007B6F33" w:rsidRPr="005B30FA">
        <w:rPr>
          <w:rFonts w:ascii="Book Antiqua" w:eastAsia="Book Antiqua" w:hAnsi="Book Antiqua" w:cs="Book Antiqua"/>
          <w:color w:val="000000"/>
          <w:vertAlign w:val="superscript"/>
        </w:rPr>
        <w:t>[</w:t>
      </w:r>
      <w:proofErr w:type="gramEnd"/>
      <w:r w:rsidR="007B6F33" w:rsidRPr="005B30FA">
        <w:rPr>
          <w:rFonts w:ascii="Book Antiqua" w:eastAsia="Book Antiqua" w:hAnsi="Book Antiqua" w:cs="Book Antiqua"/>
          <w:color w:val="000000"/>
          <w:vertAlign w:val="superscript"/>
        </w:rPr>
        <w:t>30]</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found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cholestasis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itself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increase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measurements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adult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separate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histologic</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findings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future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must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take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w:t>
      </w:r>
      <w:r w:rsidR="005B30FA">
        <w:rPr>
          <w:rFonts w:ascii="Book Antiqua" w:eastAsia="Book Antiqua" w:hAnsi="Book Antiqua" w:cs="Book Antiqua"/>
          <w:color w:val="000000"/>
        </w:rPr>
        <w:t>tential</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confounder</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into</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account</w:t>
      </w:r>
      <w:r w:rsidRPr="005B30FA">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must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interpreted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context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limitations</w:t>
      </w:r>
      <w:r w:rsidRPr="005B30FA">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future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taking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important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steps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lastRenderedPageBreak/>
        <w:t>address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limitations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barriers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interpretation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during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design,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collection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phases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work.</w:t>
      </w:r>
    </w:p>
    <w:p w14:paraId="20ECE3A6" w14:textId="77777777" w:rsidR="00A77B3E" w:rsidRPr="00A759B2" w:rsidRDefault="00A77B3E" w:rsidP="001D23AA">
      <w:pPr>
        <w:spacing w:line="360" w:lineRule="auto"/>
        <w:jc w:val="both"/>
        <w:rPr>
          <w:rFonts w:ascii="Book Antiqua" w:hAnsi="Book Antiqua"/>
        </w:rPr>
      </w:pPr>
    </w:p>
    <w:p w14:paraId="3AE61BA4"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aps/>
          <w:color w:val="000000"/>
          <w:u w:val="single"/>
        </w:rPr>
        <w:t>CONCLUSION</w:t>
      </w:r>
    </w:p>
    <w:p w14:paraId="28BF2F3B" w14:textId="151D52DD"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Despite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non-standardized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across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analyzed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reliance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upon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interconversion,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highlights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assist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both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w:t>
      </w:r>
      <w:r w:rsidR="005B30FA">
        <w:rPr>
          <w:rFonts w:ascii="Book Antiqua" w:eastAsia="Book Antiqua" w:hAnsi="Book Antiqua" w:cs="Book Antiqua"/>
          <w:color w:val="000000"/>
        </w:rPr>
        <w:t>l</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follow</w:t>
      </w:r>
      <w:r w:rsidR="00E77526">
        <w:rPr>
          <w:rFonts w:ascii="Book Antiqua" w:eastAsia="Book Antiqua" w:hAnsi="Book Antiqua" w:cs="Book Antiqua"/>
          <w:color w:val="000000"/>
        </w:rPr>
        <w:t>-</w:t>
      </w:r>
      <w:r w:rsidR="005B30FA">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Further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standardized,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multi-center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needed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order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better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elucidate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potential.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applying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uniform</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methods,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machinery,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data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reporting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either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further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able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identify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tool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both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post-KPE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prediction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outcomes.</w:t>
      </w:r>
    </w:p>
    <w:p w14:paraId="4983BD4E" w14:textId="77777777" w:rsidR="00A77B3E" w:rsidRPr="00A759B2" w:rsidRDefault="00A77B3E" w:rsidP="001D23AA">
      <w:pPr>
        <w:spacing w:line="360" w:lineRule="auto"/>
        <w:jc w:val="both"/>
        <w:rPr>
          <w:rFonts w:ascii="Book Antiqua" w:hAnsi="Book Antiqua"/>
        </w:rPr>
      </w:pPr>
    </w:p>
    <w:p w14:paraId="5E022F21"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aps/>
          <w:color w:val="000000"/>
          <w:u w:val="single"/>
        </w:rPr>
        <w:t>ARTICLE</w:t>
      </w:r>
      <w:r w:rsidR="004A3639">
        <w:rPr>
          <w:rFonts w:ascii="Book Antiqua" w:eastAsia="Book Antiqua" w:hAnsi="Book Antiqua" w:cs="Book Antiqua"/>
          <w:b/>
          <w:caps/>
          <w:color w:val="000000"/>
          <w:u w:val="single"/>
        </w:rPr>
        <w:t xml:space="preserve"> </w:t>
      </w:r>
      <w:r w:rsidRPr="00A759B2">
        <w:rPr>
          <w:rFonts w:ascii="Book Antiqua" w:eastAsia="Book Antiqua" w:hAnsi="Book Antiqua" w:cs="Book Antiqua"/>
          <w:b/>
          <w:caps/>
          <w:color w:val="000000"/>
          <w:u w:val="single"/>
        </w:rPr>
        <w:t>HIGHLIGHTS</w:t>
      </w:r>
    </w:p>
    <w:p w14:paraId="14D6DE02"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background</w:t>
      </w:r>
    </w:p>
    <w:p w14:paraId="120F9E1D" w14:textId="77777777" w:rsidR="00A77B3E" w:rsidRPr="005B30FA" w:rsidRDefault="0058784A" w:rsidP="001D23AA">
      <w:pPr>
        <w:spacing w:line="360" w:lineRule="auto"/>
        <w:jc w:val="both"/>
        <w:rPr>
          <w:rFonts w:ascii="Book Antiqua" w:eastAsia="Book Antiqua" w:hAnsi="Book Antiqua" w:cs="Book Antiqua"/>
          <w:color w:val="000000"/>
        </w:rPr>
      </w:pPr>
      <w:r w:rsidRPr="005B30FA">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atresia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progressive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infantile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confirmed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intra-operative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cholangiogram;</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delays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palliating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Kasai</w:t>
      </w:r>
      <w:r w:rsidR="004A3639">
        <w:rPr>
          <w:rFonts w:ascii="Book Antiqua" w:eastAsia="Book Antiqua" w:hAnsi="Book Antiqua" w:cs="Book Antiqua"/>
          <w:color w:val="000000"/>
        </w:rPr>
        <w:t xml:space="preserve"> </w:t>
      </w:r>
      <w:proofErr w:type="spellStart"/>
      <w:r w:rsidRPr="005B30FA">
        <w:rPr>
          <w:rFonts w:ascii="Book Antiqua" w:eastAsia="Book Antiqua" w:hAnsi="Book Antiqua" w:cs="Book Antiqua"/>
          <w:color w:val="000000"/>
        </w:rPr>
        <w:t>hepatoportoenterostomy</w:t>
      </w:r>
      <w:proofErr w:type="spellEnd"/>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can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increase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needing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transplant.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Following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Kasai,</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will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need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progression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disease,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often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requires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biopsy.</w:t>
      </w:r>
    </w:p>
    <w:p w14:paraId="7C317887" w14:textId="77777777" w:rsidR="00A77B3E" w:rsidRPr="00A759B2" w:rsidRDefault="00A77B3E" w:rsidP="001D23AA">
      <w:pPr>
        <w:spacing w:line="360" w:lineRule="auto"/>
        <w:jc w:val="both"/>
        <w:rPr>
          <w:rFonts w:ascii="Book Antiqua" w:hAnsi="Book Antiqua"/>
        </w:rPr>
      </w:pPr>
    </w:p>
    <w:p w14:paraId="10E9C383"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motivation</w:t>
      </w:r>
    </w:p>
    <w:p w14:paraId="72FE44CA" w14:textId="316F81FA" w:rsidR="00A77B3E" w:rsidRPr="005B30FA" w:rsidRDefault="0058784A" w:rsidP="001D23AA">
      <w:pPr>
        <w:spacing w:line="360" w:lineRule="auto"/>
        <w:jc w:val="both"/>
        <w:rPr>
          <w:rFonts w:ascii="Book Antiqua" w:eastAsia="Book Antiqua" w:hAnsi="Book Antiqua" w:cs="Book Antiqua"/>
          <w:color w:val="000000"/>
        </w:rPr>
      </w:pPr>
      <w:r w:rsidRPr="005B30FA">
        <w:rPr>
          <w:rFonts w:ascii="Book Antiqua" w:eastAsia="Book Antiqua" w:hAnsi="Book Antiqua" w:cs="Book Antiqua"/>
          <w:color w:val="000000"/>
        </w:rPr>
        <w:t>Because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both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involve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invasive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procedures,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risks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delay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adverse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outcomes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each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stage.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using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measures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changes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tissue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identify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thresholds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EF536F">
        <w:rPr>
          <w:rFonts w:ascii="Book Antiqua" w:eastAsia="Book Antiqua" w:hAnsi="Book Antiqua" w:cs="Book Antiqua"/>
          <w:color w:val="000000"/>
        </w:rPr>
        <w:t xml:space="preserve">evolution of fibrosis </w:t>
      </w:r>
      <w:r w:rsidRPr="005B30FA">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clinicians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able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accurately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surveil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invasive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procedures.</w:t>
      </w:r>
    </w:p>
    <w:p w14:paraId="1FA1EF2C" w14:textId="77777777" w:rsidR="00A77B3E" w:rsidRPr="00A759B2" w:rsidRDefault="00A77B3E" w:rsidP="001D23AA">
      <w:pPr>
        <w:spacing w:line="360" w:lineRule="auto"/>
        <w:jc w:val="both"/>
        <w:rPr>
          <w:rFonts w:ascii="Book Antiqua" w:hAnsi="Book Antiqua"/>
        </w:rPr>
      </w:pPr>
    </w:p>
    <w:p w14:paraId="22613324"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objectives</w:t>
      </w:r>
    </w:p>
    <w:p w14:paraId="05F3C2D9" w14:textId="52DAA350" w:rsidR="00A77B3E" w:rsidRPr="005B30FA" w:rsidRDefault="0058784A" w:rsidP="001D23AA">
      <w:pPr>
        <w:spacing w:line="360" w:lineRule="auto"/>
        <w:jc w:val="both"/>
        <w:rPr>
          <w:rFonts w:ascii="Book Antiqua" w:eastAsia="Book Antiqua" w:hAnsi="Book Antiqua" w:cs="Book Antiqua"/>
          <w:color w:val="000000"/>
        </w:rPr>
      </w:pP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authors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performed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meta-analysis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utility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order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determine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whether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existing</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could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help</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lastRenderedPageBreak/>
        <w:t>identify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thresholds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development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EF536F">
        <w:rPr>
          <w:rFonts w:ascii="Book Antiqua" w:eastAsia="Book Antiqua" w:hAnsi="Book Antiqua" w:cs="Book Antiqua"/>
          <w:color w:val="000000"/>
        </w:rPr>
        <w:t xml:space="preserve">fibrosis </w:t>
      </w:r>
      <w:r w:rsidRPr="005B30FA">
        <w:rPr>
          <w:rFonts w:ascii="Book Antiqua" w:eastAsia="Book Antiqua" w:hAnsi="Book Antiqua" w:cs="Book Antiqua"/>
          <w:color w:val="000000"/>
        </w:rPr>
        <w:t>post-Kasai.</w:t>
      </w:r>
    </w:p>
    <w:p w14:paraId="7386BF58" w14:textId="77777777" w:rsidR="00A77B3E" w:rsidRPr="00A759B2" w:rsidRDefault="00A77B3E" w:rsidP="001D23AA">
      <w:pPr>
        <w:spacing w:line="360" w:lineRule="auto"/>
        <w:jc w:val="both"/>
        <w:rPr>
          <w:rFonts w:ascii="Book Antiqua" w:hAnsi="Book Antiqua"/>
        </w:rPr>
      </w:pPr>
    </w:p>
    <w:p w14:paraId="13677BDF"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methods</w:t>
      </w:r>
    </w:p>
    <w:p w14:paraId="0407D8E1" w14:textId="28B80B0E" w:rsidR="00A77B3E" w:rsidRPr="007B6F33" w:rsidRDefault="0058784A" w:rsidP="001D23AA">
      <w:pPr>
        <w:spacing w:line="360" w:lineRule="auto"/>
        <w:jc w:val="both"/>
        <w:rPr>
          <w:rFonts w:ascii="Book Antiqua" w:hAnsi="Book Antiqua" w:cs="Book Antiqua"/>
          <w:color w:val="000000"/>
          <w:lang w:eastAsia="zh-CN"/>
        </w:rPr>
      </w:pP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literature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search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yielded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twenty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eleven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nine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follow</w:t>
      </w:r>
      <w:r w:rsidR="00E77526">
        <w:rPr>
          <w:rFonts w:ascii="Book Antiqua" w:eastAsia="Book Antiqua" w:hAnsi="Book Antiqua" w:cs="Book Antiqua"/>
          <w:color w:val="000000"/>
        </w:rPr>
        <w:t>-</w:t>
      </w:r>
      <w:r w:rsidRPr="005B30FA">
        <w:rPr>
          <w:rFonts w:ascii="Book Antiqua" w:eastAsia="Book Antiqua" w:hAnsi="Book Antiqua" w:cs="Book Antiqua"/>
          <w:color w:val="000000"/>
        </w:rPr>
        <w:t>up</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Diagnostic</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ratio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were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calculated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through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random-effects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model.</w:t>
      </w:r>
    </w:p>
    <w:p w14:paraId="3C17F26D" w14:textId="77777777" w:rsidR="00A77B3E" w:rsidRPr="00A759B2" w:rsidRDefault="00A77B3E" w:rsidP="001D23AA">
      <w:pPr>
        <w:spacing w:line="360" w:lineRule="auto"/>
        <w:jc w:val="both"/>
        <w:rPr>
          <w:rFonts w:ascii="Book Antiqua" w:hAnsi="Book Antiqua"/>
        </w:rPr>
      </w:pPr>
    </w:p>
    <w:p w14:paraId="7DBC0C65"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results</w:t>
      </w:r>
    </w:p>
    <w:p w14:paraId="323485DD" w14:textId="378CED81" w:rsidR="00A77B3E" w:rsidRPr="005B30FA" w:rsidRDefault="0058784A" w:rsidP="001D23AA">
      <w:pPr>
        <w:spacing w:line="360" w:lineRule="auto"/>
        <w:jc w:val="both"/>
        <w:rPr>
          <w:rFonts w:ascii="Book Antiqua" w:eastAsia="Book Antiqua" w:hAnsi="Book Antiqua" w:cs="Book Antiqua"/>
          <w:color w:val="000000"/>
        </w:rPr>
      </w:pPr>
      <w:r w:rsidRPr="005B30FA">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than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cholestatic</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infants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24.61,</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83%,</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79%.</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Mean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post-Kasa</w:t>
      </w:r>
      <w:r w:rsidR="00EF536F">
        <w:rPr>
          <w:rFonts w:ascii="Book Antiqua" w:eastAsia="Book Antiqua" w:hAnsi="Book Antiqua" w:cs="Book Antiqua"/>
          <w:color w:val="000000"/>
        </w:rPr>
        <w:t>i</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significantly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higher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patients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varices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than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those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without</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16.36,</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76%).</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differentiated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METAVIR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F4</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F0-F3</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70.03,</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96%,</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89%)</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F3-F4</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fibrosis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from</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F0-F2</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24.68,</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85%,</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81%).</w:t>
      </w:r>
    </w:p>
    <w:p w14:paraId="24003CD7" w14:textId="77777777" w:rsidR="00A77B3E" w:rsidRPr="00A759B2" w:rsidRDefault="00A77B3E" w:rsidP="001D23AA">
      <w:pPr>
        <w:spacing w:line="360" w:lineRule="auto"/>
        <w:jc w:val="both"/>
        <w:rPr>
          <w:rFonts w:ascii="Book Antiqua" w:hAnsi="Book Antiqua"/>
        </w:rPr>
      </w:pPr>
    </w:p>
    <w:p w14:paraId="382AB782"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conclusions</w:t>
      </w:r>
    </w:p>
    <w:p w14:paraId="59CEC0EE" w14:textId="77777777" w:rsidR="00A77B3E" w:rsidRPr="005B30FA" w:rsidRDefault="0058784A" w:rsidP="001D23AA">
      <w:pPr>
        <w:spacing w:line="360" w:lineRule="auto"/>
        <w:jc w:val="both"/>
        <w:rPr>
          <w:rFonts w:ascii="Book Antiqua" w:eastAsia="Book Antiqua" w:hAnsi="Book Antiqua" w:cs="Book Antiqua"/>
          <w:color w:val="000000"/>
        </w:rPr>
      </w:pP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useful,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non-invasive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modality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diagnosis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post-Kasai</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surveillance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analysis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limited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methodological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heterogeneity</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between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well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small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sample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sizes.</w:t>
      </w:r>
    </w:p>
    <w:p w14:paraId="6BCC47F8" w14:textId="77777777" w:rsidR="00A77B3E" w:rsidRPr="00A759B2" w:rsidRDefault="00A77B3E" w:rsidP="001D23AA">
      <w:pPr>
        <w:spacing w:line="360" w:lineRule="auto"/>
        <w:jc w:val="both"/>
        <w:rPr>
          <w:rFonts w:ascii="Book Antiqua" w:hAnsi="Book Antiqua"/>
        </w:rPr>
      </w:pPr>
    </w:p>
    <w:p w14:paraId="16F1E94F"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i/>
          <w:color w:val="000000"/>
        </w:rPr>
        <w:t>Research</w:t>
      </w:r>
      <w:r w:rsidR="004A3639">
        <w:rPr>
          <w:rFonts w:ascii="Book Antiqua" w:eastAsia="Book Antiqua" w:hAnsi="Book Antiqua" w:cs="Book Antiqua"/>
          <w:b/>
          <w:i/>
          <w:color w:val="000000"/>
        </w:rPr>
        <w:t xml:space="preserve"> </w:t>
      </w:r>
      <w:r w:rsidRPr="00A759B2">
        <w:rPr>
          <w:rFonts w:ascii="Book Antiqua" w:eastAsia="Book Antiqua" w:hAnsi="Book Antiqua" w:cs="Book Antiqua"/>
          <w:b/>
          <w:i/>
          <w:color w:val="000000"/>
        </w:rPr>
        <w:t>perspectives</w:t>
      </w:r>
    </w:p>
    <w:p w14:paraId="59904B0C" w14:textId="77777777" w:rsidR="00A77B3E" w:rsidRPr="005B30FA" w:rsidRDefault="0058784A" w:rsidP="001D23AA">
      <w:pPr>
        <w:spacing w:line="360" w:lineRule="auto"/>
        <w:jc w:val="both"/>
        <w:rPr>
          <w:rFonts w:ascii="Book Antiqua" w:eastAsia="Book Antiqua" w:hAnsi="Book Antiqua" w:cs="Book Antiqua"/>
          <w:color w:val="000000"/>
        </w:rPr>
      </w:pPr>
      <w:r w:rsidRPr="005B30FA">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order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SWE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useful</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future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cases,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larger,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standardized,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multi-center</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studies</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are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recommended</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establish</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appropriate</w:t>
      </w:r>
      <w:r w:rsidR="004A3639">
        <w:rPr>
          <w:rFonts w:ascii="Book Antiqua" w:eastAsia="Book Antiqua" w:hAnsi="Book Antiqua" w:cs="Book Antiqua"/>
          <w:color w:val="000000"/>
        </w:rPr>
        <w:t xml:space="preserve"> </w:t>
      </w:r>
      <w:r w:rsidRPr="005B30FA">
        <w:rPr>
          <w:rFonts w:ascii="Book Antiqua" w:eastAsia="Book Antiqua" w:hAnsi="Book Antiqua" w:cs="Book Antiqua"/>
          <w:color w:val="000000"/>
        </w:rPr>
        <w:t>protocols.</w:t>
      </w:r>
    </w:p>
    <w:p w14:paraId="0F9BF2EA" w14:textId="77777777" w:rsidR="00A77B3E" w:rsidRPr="00A759B2" w:rsidRDefault="00A77B3E" w:rsidP="001D23AA">
      <w:pPr>
        <w:spacing w:line="360" w:lineRule="auto"/>
        <w:jc w:val="both"/>
        <w:rPr>
          <w:rFonts w:ascii="Book Antiqua" w:hAnsi="Book Antiqua"/>
        </w:rPr>
      </w:pPr>
    </w:p>
    <w:p w14:paraId="6CC2AF88"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REFERENCES</w:t>
      </w:r>
    </w:p>
    <w:p w14:paraId="03D4DAEA"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 </w:t>
      </w:r>
      <w:proofErr w:type="spellStart"/>
      <w:r w:rsidRPr="007B6F33">
        <w:rPr>
          <w:rFonts w:ascii="Book Antiqua" w:eastAsia="Book Antiqua" w:hAnsi="Book Antiqua" w:cs="Book Antiqua"/>
          <w:b/>
          <w:bCs/>
          <w:color w:val="000000"/>
        </w:rPr>
        <w:t>Fischler</w:t>
      </w:r>
      <w:proofErr w:type="spellEnd"/>
      <w:r w:rsidRPr="007B6F33">
        <w:rPr>
          <w:rFonts w:ascii="Book Antiqua" w:eastAsia="Book Antiqua" w:hAnsi="Book Antiqua" w:cs="Book Antiqua"/>
          <w:b/>
          <w:bCs/>
          <w:color w:val="000000"/>
        </w:rPr>
        <w:t xml:space="preserve"> B</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Lamireau</w:t>
      </w:r>
      <w:proofErr w:type="spellEnd"/>
      <w:r w:rsidRPr="007B6F33">
        <w:rPr>
          <w:rFonts w:ascii="Book Antiqua" w:eastAsia="Book Antiqua" w:hAnsi="Book Antiqua" w:cs="Book Antiqua"/>
          <w:color w:val="000000"/>
        </w:rPr>
        <w:t xml:space="preserve"> T. Cholestasis in the newborn and infant. </w:t>
      </w:r>
      <w:r w:rsidRPr="007B6F33">
        <w:rPr>
          <w:rFonts w:ascii="Book Antiqua" w:eastAsia="Book Antiqua" w:hAnsi="Book Antiqua" w:cs="Book Antiqua"/>
          <w:i/>
          <w:iCs/>
          <w:color w:val="000000"/>
        </w:rPr>
        <w:t>Clin Res Hepatol Gastroenterol</w:t>
      </w:r>
      <w:r w:rsidRPr="007B6F33">
        <w:rPr>
          <w:rFonts w:ascii="Book Antiqua" w:eastAsia="Book Antiqua" w:hAnsi="Book Antiqua" w:cs="Book Antiqua"/>
          <w:color w:val="000000"/>
        </w:rPr>
        <w:t xml:space="preserve"> 2014; </w:t>
      </w:r>
      <w:r w:rsidRPr="007B6F33">
        <w:rPr>
          <w:rFonts w:ascii="Book Antiqua" w:eastAsia="Book Antiqua" w:hAnsi="Book Antiqua" w:cs="Book Antiqua"/>
          <w:b/>
          <w:bCs/>
          <w:color w:val="000000"/>
        </w:rPr>
        <w:t>38</w:t>
      </w:r>
      <w:r w:rsidRPr="007B6F33">
        <w:rPr>
          <w:rFonts w:ascii="Book Antiqua" w:eastAsia="Book Antiqua" w:hAnsi="Book Antiqua" w:cs="Book Antiqua"/>
          <w:color w:val="000000"/>
        </w:rPr>
        <w:t>: 263-267 [PMID: 24746684 DOI: 10.1016/j.clinre.2014.03.010]</w:t>
      </w:r>
    </w:p>
    <w:p w14:paraId="17DEE2B5"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lastRenderedPageBreak/>
        <w:t xml:space="preserve">2 </w:t>
      </w:r>
      <w:r w:rsidRPr="007B6F33">
        <w:rPr>
          <w:rFonts w:ascii="Book Antiqua" w:eastAsia="Book Antiqua" w:hAnsi="Book Antiqua" w:cs="Book Antiqua"/>
          <w:b/>
          <w:bCs/>
          <w:color w:val="000000"/>
        </w:rPr>
        <w:t>Jimenez-Rivera C</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Jolin-Dahel</w:t>
      </w:r>
      <w:proofErr w:type="spellEnd"/>
      <w:r w:rsidRPr="007B6F33">
        <w:rPr>
          <w:rFonts w:ascii="Book Antiqua" w:eastAsia="Book Antiqua" w:hAnsi="Book Antiqua" w:cs="Book Antiqua"/>
          <w:color w:val="000000"/>
        </w:rPr>
        <w:t xml:space="preserve"> KS, </w:t>
      </w:r>
      <w:proofErr w:type="spellStart"/>
      <w:r w:rsidRPr="007B6F33">
        <w:rPr>
          <w:rFonts w:ascii="Book Antiqua" w:eastAsia="Book Antiqua" w:hAnsi="Book Antiqua" w:cs="Book Antiqua"/>
          <w:color w:val="000000"/>
        </w:rPr>
        <w:t>Fortinsky</w:t>
      </w:r>
      <w:proofErr w:type="spellEnd"/>
      <w:r w:rsidRPr="007B6F33">
        <w:rPr>
          <w:rFonts w:ascii="Book Antiqua" w:eastAsia="Book Antiqua" w:hAnsi="Book Antiqua" w:cs="Book Antiqua"/>
          <w:color w:val="000000"/>
        </w:rPr>
        <w:t xml:space="preserve"> KJ, </w:t>
      </w:r>
      <w:proofErr w:type="spellStart"/>
      <w:r w:rsidRPr="007B6F33">
        <w:rPr>
          <w:rFonts w:ascii="Book Antiqua" w:eastAsia="Book Antiqua" w:hAnsi="Book Antiqua" w:cs="Book Antiqua"/>
          <w:color w:val="000000"/>
        </w:rPr>
        <w:t>Gozdyra</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Benchimol</w:t>
      </w:r>
      <w:proofErr w:type="spellEnd"/>
      <w:r w:rsidRPr="007B6F33">
        <w:rPr>
          <w:rFonts w:ascii="Book Antiqua" w:eastAsia="Book Antiqua" w:hAnsi="Book Antiqua" w:cs="Book Antiqua"/>
          <w:color w:val="000000"/>
        </w:rPr>
        <w:t xml:space="preserve"> EI. International incidence and outcomes of biliary atresia.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Gastroenterol </w:t>
      </w:r>
      <w:proofErr w:type="spellStart"/>
      <w:r w:rsidRPr="007B6F33">
        <w:rPr>
          <w:rFonts w:ascii="Book Antiqua" w:eastAsia="Book Antiqua" w:hAnsi="Book Antiqua" w:cs="Book Antiqua"/>
          <w:i/>
          <w:iCs/>
          <w:color w:val="000000"/>
        </w:rPr>
        <w:t>Nutr</w:t>
      </w:r>
      <w:proofErr w:type="spellEnd"/>
      <w:r w:rsidRPr="007B6F33">
        <w:rPr>
          <w:rFonts w:ascii="Book Antiqua" w:eastAsia="Book Antiqua" w:hAnsi="Book Antiqua" w:cs="Book Antiqua"/>
          <w:color w:val="000000"/>
        </w:rPr>
        <w:t xml:space="preserve"> 2013; </w:t>
      </w:r>
      <w:r w:rsidRPr="007B6F33">
        <w:rPr>
          <w:rFonts w:ascii="Book Antiqua" w:eastAsia="Book Antiqua" w:hAnsi="Book Antiqua" w:cs="Book Antiqua"/>
          <w:b/>
          <w:bCs/>
          <w:color w:val="000000"/>
        </w:rPr>
        <w:t>56</w:t>
      </w:r>
      <w:r w:rsidRPr="007B6F33">
        <w:rPr>
          <w:rFonts w:ascii="Book Antiqua" w:eastAsia="Book Antiqua" w:hAnsi="Book Antiqua" w:cs="Book Antiqua"/>
          <w:color w:val="000000"/>
        </w:rPr>
        <w:t>: 344-354 [PMID: 23263590 DOI: 10.1097/MPG.0b013e318282a913]</w:t>
      </w:r>
    </w:p>
    <w:p w14:paraId="5CABE6DC"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 </w:t>
      </w:r>
      <w:r w:rsidRPr="007B6F33">
        <w:rPr>
          <w:rFonts w:ascii="Book Antiqua" w:eastAsia="Book Antiqua" w:hAnsi="Book Antiqua" w:cs="Book Antiqua"/>
          <w:b/>
          <w:bCs/>
          <w:color w:val="000000"/>
        </w:rPr>
        <w:t>Lee JY</w:t>
      </w:r>
      <w:r w:rsidRPr="007B6F33">
        <w:rPr>
          <w:rFonts w:ascii="Book Antiqua" w:eastAsia="Book Antiqua" w:hAnsi="Book Antiqua" w:cs="Book Antiqua"/>
          <w:color w:val="000000"/>
        </w:rPr>
        <w:t xml:space="preserve">, Sullivan K, El </w:t>
      </w:r>
      <w:proofErr w:type="spellStart"/>
      <w:r w:rsidRPr="007B6F33">
        <w:rPr>
          <w:rFonts w:ascii="Book Antiqua" w:eastAsia="Book Antiqua" w:hAnsi="Book Antiqua" w:cs="Book Antiqua"/>
          <w:color w:val="000000"/>
        </w:rPr>
        <w:t>Demellawy</w:t>
      </w:r>
      <w:proofErr w:type="spellEnd"/>
      <w:r w:rsidRPr="007B6F33">
        <w:rPr>
          <w:rFonts w:ascii="Book Antiqua" w:eastAsia="Book Antiqua" w:hAnsi="Book Antiqua" w:cs="Book Antiqua"/>
          <w:color w:val="000000"/>
        </w:rPr>
        <w:t xml:space="preserve"> D, Nasr A. The value of preoperative liver biopsy in the diagnosis of extrahepatic biliary atresia: A systematic review and meta-analysis.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Surg</w:t>
      </w:r>
      <w:r w:rsidRPr="007B6F33">
        <w:rPr>
          <w:rFonts w:ascii="Book Antiqua" w:eastAsia="Book Antiqua" w:hAnsi="Book Antiqua" w:cs="Book Antiqua"/>
          <w:color w:val="000000"/>
        </w:rPr>
        <w:t xml:space="preserve"> 2016; </w:t>
      </w:r>
      <w:r w:rsidRPr="007B6F33">
        <w:rPr>
          <w:rFonts w:ascii="Book Antiqua" w:eastAsia="Book Antiqua" w:hAnsi="Book Antiqua" w:cs="Book Antiqua"/>
          <w:b/>
          <w:bCs/>
          <w:color w:val="000000"/>
        </w:rPr>
        <w:t>51</w:t>
      </w:r>
      <w:r w:rsidRPr="007B6F33">
        <w:rPr>
          <w:rFonts w:ascii="Book Antiqua" w:eastAsia="Book Antiqua" w:hAnsi="Book Antiqua" w:cs="Book Antiqua"/>
          <w:color w:val="000000"/>
        </w:rPr>
        <w:t>: 753-761 [PMID: 26932252 DOI: 10.1016/j.jpedsurg.2016.02.016]</w:t>
      </w:r>
    </w:p>
    <w:p w14:paraId="49C46D19"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4 </w:t>
      </w:r>
      <w:proofErr w:type="spellStart"/>
      <w:r w:rsidRPr="007B6F33">
        <w:rPr>
          <w:rFonts w:ascii="Book Antiqua" w:eastAsia="Book Antiqua" w:hAnsi="Book Antiqua" w:cs="Book Antiqua"/>
          <w:b/>
          <w:bCs/>
          <w:color w:val="000000"/>
        </w:rPr>
        <w:t>Dezsőfi</w:t>
      </w:r>
      <w:proofErr w:type="spellEnd"/>
      <w:r w:rsidRPr="007B6F33">
        <w:rPr>
          <w:rFonts w:ascii="Book Antiqua" w:eastAsia="Book Antiqua" w:hAnsi="Book Antiqua" w:cs="Book Antiqua"/>
          <w:b/>
          <w:bCs/>
          <w:color w:val="000000"/>
        </w:rPr>
        <w:t xml:space="preserve"> A</w:t>
      </w:r>
      <w:r w:rsidRPr="007B6F33">
        <w:rPr>
          <w:rFonts w:ascii="Book Antiqua" w:eastAsia="Book Antiqua" w:hAnsi="Book Antiqua" w:cs="Book Antiqua"/>
          <w:color w:val="000000"/>
        </w:rPr>
        <w:t xml:space="preserve">, Baumann U, Dhawan A, </w:t>
      </w:r>
      <w:proofErr w:type="spellStart"/>
      <w:r w:rsidRPr="007B6F33">
        <w:rPr>
          <w:rFonts w:ascii="Book Antiqua" w:eastAsia="Book Antiqua" w:hAnsi="Book Antiqua" w:cs="Book Antiqua"/>
          <w:color w:val="000000"/>
        </w:rPr>
        <w:t>Durmaz</w:t>
      </w:r>
      <w:proofErr w:type="spellEnd"/>
      <w:r w:rsidRPr="007B6F33">
        <w:rPr>
          <w:rFonts w:ascii="Book Antiqua" w:eastAsia="Book Antiqua" w:hAnsi="Book Antiqua" w:cs="Book Antiqua"/>
          <w:color w:val="000000"/>
        </w:rPr>
        <w:t xml:space="preserve"> O, </w:t>
      </w:r>
      <w:proofErr w:type="spellStart"/>
      <w:r w:rsidRPr="007B6F33">
        <w:rPr>
          <w:rFonts w:ascii="Book Antiqua" w:eastAsia="Book Antiqua" w:hAnsi="Book Antiqua" w:cs="Book Antiqua"/>
          <w:color w:val="000000"/>
        </w:rPr>
        <w:t>Fischler</w:t>
      </w:r>
      <w:proofErr w:type="spellEnd"/>
      <w:r w:rsidRPr="007B6F33">
        <w:rPr>
          <w:rFonts w:ascii="Book Antiqua" w:eastAsia="Book Antiqua" w:hAnsi="Book Antiqua" w:cs="Book Antiqua"/>
          <w:color w:val="000000"/>
        </w:rPr>
        <w:t xml:space="preserve"> B, </w:t>
      </w:r>
      <w:proofErr w:type="spellStart"/>
      <w:r w:rsidRPr="007B6F33">
        <w:rPr>
          <w:rFonts w:ascii="Book Antiqua" w:eastAsia="Book Antiqua" w:hAnsi="Book Antiqua" w:cs="Book Antiqua"/>
          <w:color w:val="000000"/>
        </w:rPr>
        <w:t>Hadzic</w:t>
      </w:r>
      <w:proofErr w:type="spellEnd"/>
      <w:r w:rsidRPr="007B6F33">
        <w:rPr>
          <w:rFonts w:ascii="Book Antiqua" w:eastAsia="Book Antiqua" w:hAnsi="Book Antiqua" w:cs="Book Antiqua"/>
          <w:color w:val="000000"/>
        </w:rPr>
        <w:t xml:space="preserve"> N, </w:t>
      </w:r>
      <w:proofErr w:type="spellStart"/>
      <w:r w:rsidRPr="007B6F33">
        <w:rPr>
          <w:rFonts w:ascii="Book Antiqua" w:eastAsia="Book Antiqua" w:hAnsi="Book Antiqua" w:cs="Book Antiqua"/>
          <w:color w:val="000000"/>
        </w:rPr>
        <w:t>Hierro</w:t>
      </w:r>
      <w:proofErr w:type="spellEnd"/>
      <w:r w:rsidRPr="007B6F33">
        <w:rPr>
          <w:rFonts w:ascii="Book Antiqua" w:eastAsia="Book Antiqua" w:hAnsi="Book Antiqua" w:cs="Book Antiqua"/>
          <w:color w:val="000000"/>
        </w:rPr>
        <w:t xml:space="preserve"> L, </w:t>
      </w:r>
      <w:proofErr w:type="spellStart"/>
      <w:r w:rsidRPr="007B6F33">
        <w:rPr>
          <w:rFonts w:ascii="Book Antiqua" w:eastAsia="Book Antiqua" w:hAnsi="Book Antiqua" w:cs="Book Antiqua"/>
          <w:color w:val="000000"/>
        </w:rPr>
        <w:t>Lacaille</w:t>
      </w:r>
      <w:proofErr w:type="spellEnd"/>
      <w:r w:rsidRPr="007B6F33">
        <w:rPr>
          <w:rFonts w:ascii="Book Antiqua" w:eastAsia="Book Antiqua" w:hAnsi="Book Antiqua" w:cs="Book Antiqua"/>
          <w:color w:val="000000"/>
        </w:rPr>
        <w:t xml:space="preserve"> F, </w:t>
      </w:r>
      <w:proofErr w:type="spellStart"/>
      <w:r w:rsidRPr="007B6F33">
        <w:rPr>
          <w:rFonts w:ascii="Book Antiqua" w:eastAsia="Book Antiqua" w:hAnsi="Book Antiqua" w:cs="Book Antiqua"/>
          <w:color w:val="000000"/>
        </w:rPr>
        <w:t>McLin</w:t>
      </w:r>
      <w:proofErr w:type="spellEnd"/>
      <w:r w:rsidRPr="007B6F33">
        <w:rPr>
          <w:rFonts w:ascii="Book Antiqua" w:eastAsia="Book Antiqua" w:hAnsi="Book Antiqua" w:cs="Book Antiqua"/>
          <w:color w:val="000000"/>
        </w:rPr>
        <w:t xml:space="preserve"> VA, Nobili V, </w:t>
      </w:r>
      <w:proofErr w:type="spellStart"/>
      <w:r w:rsidRPr="007B6F33">
        <w:rPr>
          <w:rFonts w:ascii="Book Antiqua" w:eastAsia="Book Antiqua" w:hAnsi="Book Antiqua" w:cs="Book Antiqua"/>
          <w:color w:val="000000"/>
        </w:rPr>
        <w:t>Socha</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Vajro</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Knisely</w:t>
      </w:r>
      <w:proofErr w:type="spellEnd"/>
      <w:r w:rsidRPr="007B6F33">
        <w:rPr>
          <w:rFonts w:ascii="Book Antiqua" w:eastAsia="Book Antiqua" w:hAnsi="Book Antiqua" w:cs="Book Antiqua"/>
          <w:color w:val="000000"/>
        </w:rPr>
        <w:t xml:space="preserve"> AS; ESPGHAN Hepatology Committee. Liver biopsy in children: position paper of the ESPGHAN Hepatology Committee.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Gastroenterol </w:t>
      </w:r>
      <w:proofErr w:type="spellStart"/>
      <w:r w:rsidRPr="007B6F33">
        <w:rPr>
          <w:rFonts w:ascii="Book Antiqua" w:eastAsia="Book Antiqua" w:hAnsi="Book Antiqua" w:cs="Book Antiqua"/>
          <w:i/>
          <w:iCs/>
          <w:color w:val="000000"/>
        </w:rPr>
        <w:t>Nutr</w:t>
      </w:r>
      <w:proofErr w:type="spellEnd"/>
      <w:r w:rsidRPr="007B6F33">
        <w:rPr>
          <w:rFonts w:ascii="Book Antiqua" w:eastAsia="Book Antiqua" w:hAnsi="Book Antiqua" w:cs="Book Antiqua"/>
          <w:color w:val="000000"/>
        </w:rPr>
        <w:t xml:space="preserve"> 2015; </w:t>
      </w:r>
      <w:r w:rsidRPr="007B6F33">
        <w:rPr>
          <w:rFonts w:ascii="Book Antiqua" w:eastAsia="Book Antiqua" w:hAnsi="Book Antiqua" w:cs="Book Antiqua"/>
          <w:b/>
          <w:bCs/>
          <w:color w:val="000000"/>
        </w:rPr>
        <w:t>60</w:t>
      </w:r>
      <w:r w:rsidRPr="007B6F33">
        <w:rPr>
          <w:rFonts w:ascii="Book Antiqua" w:eastAsia="Book Antiqua" w:hAnsi="Book Antiqua" w:cs="Book Antiqua"/>
          <w:color w:val="000000"/>
        </w:rPr>
        <w:t>: 408-420 [PMID: 25383787 DOI: 10.1097/MPG.0000000000000632]</w:t>
      </w:r>
    </w:p>
    <w:p w14:paraId="0F9A367F"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5 </w:t>
      </w:r>
      <w:r w:rsidRPr="007B6F33">
        <w:rPr>
          <w:rFonts w:ascii="Book Antiqua" w:eastAsia="Book Antiqua" w:hAnsi="Book Antiqua" w:cs="Book Antiqua"/>
          <w:b/>
          <w:bCs/>
          <w:color w:val="000000"/>
        </w:rPr>
        <w:t>Bamber J</w:t>
      </w:r>
      <w:r w:rsidRPr="007B6F33">
        <w:rPr>
          <w:rFonts w:ascii="Book Antiqua" w:eastAsia="Book Antiqua" w:hAnsi="Book Antiqua" w:cs="Book Antiqua"/>
          <w:color w:val="000000"/>
        </w:rPr>
        <w:t xml:space="preserve">, Cosgrove D, Dietrich CF, </w:t>
      </w:r>
      <w:proofErr w:type="spellStart"/>
      <w:r w:rsidRPr="007B6F33">
        <w:rPr>
          <w:rFonts w:ascii="Book Antiqua" w:eastAsia="Book Antiqua" w:hAnsi="Book Antiqua" w:cs="Book Antiqua"/>
          <w:color w:val="000000"/>
        </w:rPr>
        <w:t>Fromageau</w:t>
      </w:r>
      <w:proofErr w:type="spellEnd"/>
      <w:r w:rsidRPr="007B6F33">
        <w:rPr>
          <w:rFonts w:ascii="Book Antiqua" w:eastAsia="Book Antiqua" w:hAnsi="Book Antiqua" w:cs="Book Antiqua"/>
          <w:color w:val="000000"/>
        </w:rPr>
        <w:t xml:space="preserve"> J, </w:t>
      </w:r>
      <w:proofErr w:type="spellStart"/>
      <w:r w:rsidRPr="007B6F33">
        <w:rPr>
          <w:rFonts w:ascii="Book Antiqua" w:eastAsia="Book Antiqua" w:hAnsi="Book Antiqua" w:cs="Book Antiqua"/>
          <w:color w:val="000000"/>
        </w:rPr>
        <w:t>Bojunga</w:t>
      </w:r>
      <w:proofErr w:type="spellEnd"/>
      <w:r w:rsidRPr="007B6F33">
        <w:rPr>
          <w:rFonts w:ascii="Book Antiqua" w:eastAsia="Book Antiqua" w:hAnsi="Book Antiqua" w:cs="Book Antiqua"/>
          <w:color w:val="000000"/>
        </w:rPr>
        <w:t xml:space="preserve"> J, </w:t>
      </w:r>
      <w:proofErr w:type="spellStart"/>
      <w:r w:rsidRPr="007B6F33">
        <w:rPr>
          <w:rFonts w:ascii="Book Antiqua" w:eastAsia="Book Antiqua" w:hAnsi="Book Antiqua" w:cs="Book Antiqua"/>
          <w:color w:val="000000"/>
        </w:rPr>
        <w:t>Calliada</w:t>
      </w:r>
      <w:proofErr w:type="spellEnd"/>
      <w:r w:rsidRPr="007B6F33">
        <w:rPr>
          <w:rFonts w:ascii="Book Antiqua" w:eastAsia="Book Antiqua" w:hAnsi="Book Antiqua" w:cs="Book Antiqua"/>
          <w:color w:val="000000"/>
        </w:rPr>
        <w:t xml:space="preserve"> F, </w:t>
      </w:r>
      <w:proofErr w:type="spellStart"/>
      <w:r w:rsidRPr="007B6F33">
        <w:rPr>
          <w:rFonts w:ascii="Book Antiqua" w:eastAsia="Book Antiqua" w:hAnsi="Book Antiqua" w:cs="Book Antiqua"/>
          <w:color w:val="000000"/>
        </w:rPr>
        <w:t>Cantisani</w:t>
      </w:r>
      <w:proofErr w:type="spellEnd"/>
      <w:r w:rsidRPr="007B6F33">
        <w:rPr>
          <w:rFonts w:ascii="Book Antiqua" w:eastAsia="Book Antiqua" w:hAnsi="Book Antiqua" w:cs="Book Antiqua"/>
          <w:color w:val="000000"/>
        </w:rPr>
        <w:t xml:space="preserve"> V, Correas JM, D'Onofrio M, </w:t>
      </w:r>
      <w:proofErr w:type="spellStart"/>
      <w:r w:rsidRPr="007B6F33">
        <w:rPr>
          <w:rFonts w:ascii="Book Antiqua" w:eastAsia="Book Antiqua" w:hAnsi="Book Antiqua" w:cs="Book Antiqua"/>
          <w:color w:val="000000"/>
        </w:rPr>
        <w:t>Drakonaki</w:t>
      </w:r>
      <w:proofErr w:type="spellEnd"/>
      <w:r w:rsidRPr="007B6F33">
        <w:rPr>
          <w:rFonts w:ascii="Book Antiqua" w:eastAsia="Book Antiqua" w:hAnsi="Book Antiqua" w:cs="Book Antiqua"/>
          <w:color w:val="000000"/>
        </w:rPr>
        <w:t xml:space="preserve"> EE, Fink M, Friedrich-Rust M, </w:t>
      </w:r>
      <w:proofErr w:type="spellStart"/>
      <w:r w:rsidRPr="007B6F33">
        <w:rPr>
          <w:rFonts w:ascii="Book Antiqua" w:eastAsia="Book Antiqua" w:hAnsi="Book Antiqua" w:cs="Book Antiqua"/>
          <w:color w:val="000000"/>
        </w:rPr>
        <w:t>Gilja</w:t>
      </w:r>
      <w:proofErr w:type="spellEnd"/>
      <w:r w:rsidRPr="007B6F33">
        <w:rPr>
          <w:rFonts w:ascii="Book Antiqua" w:eastAsia="Book Antiqua" w:hAnsi="Book Antiqua" w:cs="Book Antiqua"/>
          <w:color w:val="000000"/>
        </w:rPr>
        <w:t xml:space="preserve"> OH, Havre RF, </w:t>
      </w:r>
      <w:proofErr w:type="spellStart"/>
      <w:r w:rsidRPr="007B6F33">
        <w:rPr>
          <w:rFonts w:ascii="Book Antiqua" w:eastAsia="Book Antiqua" w:hAnsi="Book Antiqua" w:cs="Book Antiqua"/>
          <w:color w:val="000000"/>
        </w:rPr>
        <w:t>Jenssen</w:t>
      </w:r>
      <w:proofErr w:type="spellEnd"/>
      <w:r w:rsidRPr="007B6F33">
        <w:rPr>
          <w:rFonts w:ascii="Book Antiqua" w:eastAsia="Book Antiqua" w:hAnsi="Book Antiqua" w:cs="Book Antiqua"/>
          <w:color w:val="000000"/>
        </w:rPr>
        <w:t xml:space="preserve"> C, </w:t>
      </w:r>
      <w:proofErr w:type="spellStart"/>
      <w:r w:rsidRPr="007B6F33">
        <w:rPr>
          <w:rFonts w:ascii="Book Antiqua" w:eastAsia="Book Antiqua" w:hAnsi="Book Antiqua" w:cs="Book Antiqua"/>
          <w:color w:val="000000"/>
        </w:rPr>
        <w:t>Klauser</w:t>
      </w:r>
      <w:proofErr w:type="spellEnd"/>
      <w:r w:rsidRPr="007B6F33">
        <w:rPr>
          <w:rFonts w:ascii="Book Antiqua" w:eastAsia="Book Antiqua" w:hAnsi="Book Antiqua" w:cs="Book Antiqua"/>
          <w:color w:val="000000"/>
        </w:rPr>
        <w:t xml:space="preserve"> AS, </w:t>
      </w:r>
      <w:proofErr w:type="spellStart"/>
      <w:r w:rsidRPr="007B6F33">
        <w:rPr>
          <w:rFonts w:ascii="Book Antiqua" w:eastAsia="Book Antiqua" w:hAnsi="Book Antiqua" w:cs="Book Antiqua"/>
          <w:color w:val="000000"/>
        </w:rPr>
        <w:t>Ohlinger</w:t>
      </w:r>
      <w:proofErr w:type="spellEnd"/>
      <w:r w:rsidRPr="007B6F33">
        <w:rPr>
          <w:rFonts w:ascii="Book Antiqua" w:eastAsia="Book Antiqua" w:hAnsi="Book Antiqua" w:cs="Book Antiqua"/>
          <w:color w:val="000000"/>
        </w:rPr>
        <w:t xml:space="preserve"> R, </w:t>
      </w:r>
      <w:proofErr w:type="spellStart"/>
      <w:r w:rsidRPr="007B6F33">
        <w:rPr>
          <w:rFonts w:ascii="Book Antiqua" w:eastAsia="Book Antiqua" w:hAnsi="Book Antiqua" w:cs="Book Antiqua"/>
          <w:color w:val="000000"/>
        </w:rPr>
        <w:t>Saftoiu</w:t>
      </w:r>
      <w:proofErr w:type="spellEnd"/>
      <w:r w:rsidRPr="007B6F33">
        <w:rPr>
          <w:rFonts w:ascii="Book Antiqua" w:eastAsia="Book Antiqua" w:hAnsi="Book Antiqua" w:cs="Book Antiqua"/>
          <w:color w:val="000000"/>
        </w:rPr>
        <w:t xml:space="preserve"> A, Schaefer F, </w:t>
      </w:r>
      <w:proofErr w:type="spellStart"/>
      <w:r w:rsidRPr="007B6F33">
        <w:rPr>
          <w:rFonts w:ascii="Book Antiqua" w:eastAsia="Book Antiqua" w:hAnsi="Book Antiqua" w:cs="Book Antiqua"/>
          <w:color w:val="000000"/>
        </w:rPr>
        <w:t>Sporea</w:t>
      </w:r>
      <w:proofErr w:type="spellEnd"/>
      <w:r w:rsidRPr="007B6F33">
        <w:rPr>
          <w:rFonts w:ascii="Book Antiqua" w:eastAsia="Book Antiqua" w:hAnsi="Book Antiqua" w:cs="Book Antiqua"/>
          <w:color w:val="000000"/>
        </w:rPr>
        <w:t xml:space="preserve"> I, </w:t>
      </w:r>
      <w:proofErr w:type="spellStart"/>
      <w:r w:rsidRPr="007B6F33">
        <w:rPr>
          <w:rFonts w:ascii="Book Antiqua" w:eastAsia="Book Antiqua" w:hAnsi="Book Antiqua" w:cs="Book Antiqua"/>
          <w:color w:val="000000"/>
        </w:rPr>
        <w:t>Piscaglia</w:t>
      </w:r>
      <w:proofErr w:type="spellEnd"/>
      <w:r w:rsidRPr="007B6F33">
        <w:rPr>
          <w:rFonts w:ascii="Book Antiqua" w:eastAsia="Book Antiqua" w:hAnsi="Book Antiqua" w:cs="Book Antiqua"/>
          <w:color w:val="000000"/>
        </w:rPr>
        <w:t xml:space="preserve"> F. EFSUMB guidelines and recommendations on the clinical use of ultrasound elastography. Part 1: Basic principles and technology. </w:t>
      </w:r>
      <w:proofErr w:type="spellStart"/>
      <w:r w:rsidRPr="007B6F33">
        <w:rPr>
          <w:rFonts w:ascii="Book Antiqua" w:eastAsia="Book Antiqua" w:hAnsi="Book Antiqua" w:cs="Book Antiqua"/>
          <w:i/>
          <w:iCs/>
          <w:color w:val="000000"/>
        </w:rPr>
        <w:t>Ultraschall</w:t>
      </w:r>
      <w:proofErr w:type="spellEnd"/>
      <w:r w:rsidRPr="007B6F33">
        <w:rPr>
          <w:rFonts w:ascii="Book Antiqua" w:eastAsia="Book Antiqua" w:hAnsi="Book Antiqua" w:cs="Book Antiqua"/>
          <w:i/>
          <w:iCs/>
          <w:color w:val="000000"/>
        </w:rPr>
        <w:t xml:space="preserve"> Med</w:t>
      </w:r>
      <w:r w:rsidRPr="007B6F33">
        <w:rPr>
          <w:rFonts w:ascii="Book Antiqua" w:eastAsia="Book Antiqua" w:hAnsi="Book Antiqua" w:cs="Book Antiqua"/>
          <w:color w:val="000000"/>
        </w:rPr>
        <w:t xml:space="preserve"> 2013; </w:t>
      </w:r>
      <w:r w:rsidRPr="007B6F33">
        <w:rPr>
          <w:rFonts w:ascii="Book Antiqua" w:eastAsia="Book Antiqua" w:hAnsi="Book Antiqua" w:cs="Book Antiqua"/>
          <w:b/>
          <w:bCs/>
          <w:color w:val="000000"/>
        </w:rPr>
        <w:t>34</w:t>
      </w:r>
      <w:r w:rsidRPr="007B6F33">
        <w:rPr>
          <w:rFonts w:ascii="Book Antiqua" w:eastAsia="Book Antiqua" w:hAnsi="Book Antiqua" w:cs="Book Antiqua"/>
          <w:color w:val="000000"/>
        </w:rPr>
        <w:t>: 169-184 [PMID: 23558397 DOI: 10.1055/s-0033-1335205]</w:t>
      </w:r>
    </w:p>
    <w:p w14:paraId="2A295485"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6 </w:t>
      </w:r>
      <w:proofErr w:type="spellStart"/>
      <w:r w:rsidRPr="007B6F33">
        <w:rPr>
          <w:rFonts w:ascii="Book Antiqua" w:eastAsia="Book Antiqua" w:hAnsi="Book Antiqua" w:cs="Book Antiqua"/>
          <w:b/>
          <w:bCs/>
          <w:color w:val="000000"/>
        </w:rPr>
        <w:t>Thumar</w:t>
      </w:r>
      <w:proofErr w:type="spellEnd"/>
      <w:r w:rsidRPr="007B6F33">
        <w:rPr>
          <w:rFonts w:ascii="Book Antiqua" w:eastAsia="Book Antiqua" w:hAnsi="Book Antiqua" w:cs="Book Antiqua"/>
          <w:b/>
          <w:bCs/>
          <w:color w:val="000000"/>
        </w:rPr>
        <w:t xml:space="preserve"> V</w:t>
      </w:r>
      <w:r w:rsidRPr="007B6F33">
        <w:rPr>
          <w:rFonts w:ascii="Book Antiqua" w:eastAsia="Book Antiqua" w:hAnsi="Book Antiqua" w:cs="Book Antiqua"/>
          <w:color w:val="000000"/>
        </w:rPr>
        <w:t xml:space="preserve">, Squires JH, Spicer PJ, Robinson AL, Chan SS. Ultrasound Elastography Applications in Pediatrics. </w:t>
      </w:r>
      <w:r w:rsidRPr="007B6F33">
        <w:rPr>
          <w:rFonts w:ascii="Book Antiqua" w:eastAsia="Book Antiqua" w:hAnsi="Book Antiqua" w:cs="Book Antiqua"/>
          <w:i/>
          <w:iCs/>
          <w:color w:val="000000"/>
        </w:rPr>
        <w:t>Ultrasound Q</w:t>
      </w:r>
      <w:r w:rsidRPr="007B6F33">
        <w:rPr>
          <w:rFonts w:ascii="Book Antiqua" w:eastAsia="Book Antiqua" w:hAnsi="Book Antiqua" w:cs="Book Antiqua"/>
          <w:color w:val="000000"/>
        </w:rPr>
        <w:t xml:space="preserve"> 2018; </w:t>
      </w:r>
      <w:r w:rsidRPr="007B6F33">
        <w:rPr>
          <w:rFonts w:ascii="Book Antiqua" w:eastAsia="Book Antiqua" w:hAnsi="Book Antiqua" w:cs="Book Antiqua"/>
          <w:b/>
          <w:bCs/>
          <w:color w:val="000000"/>
        </w:rPr>
        <w:t>34</w:t>
      </w:r>
      <w:r w:rsidRPr="007B6F33">
        <w:rPr>
          <w:rFonts w:ascii="Book Antiqua" w:eastAsia="Book Antiqua" w:hAnsi="Book Antiqua" w:cs="Book Antiqua"/>
          <w:color w:val="000000"/>
        </w:rPr>
        <w:t>: 199-205 [PMID: 30169493 DOI: 10.1097/RUQ.0000000000000379]</w:t>
      </w:r>
    </w:p>
    <w:p w14:paraId="0E9C3681"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7 </w:t>
      </w:r>
      <w:proofErr w:type="spellStart"/>
      <w:r w:rsidRPr="007B6F33">
        <w:rPr>
          <w:rFonts w:ascii="Book Antiqua" w:eastAsia="Book Antiqua" w:hAnsi="Book Antiqua" w:cs="Book Antiqua"/>
          <w:b/>
          <w:bCs/>
          <w:color w:val="000000"/>
        </w:rPr>
        <w:t>Shiina</w:t>
      </w:r>
      <w:proofErr w:type="spellEnd"/>
      <w:r w:rsidRPr="007B6F33">
        <w:rPr>
          <w:rFonts w:ascii="Book Antiqua" w:eastAsia="Book Antiqua" w:hAnsi="Book Antiqua" w:cs="Book Antiqua"/>
          <w:b/>
          <w:bCs/>
          <w:color w:val="000000"/>
        </w:rPr>
        <w:t xml:space="preserve"> T</w:t>
      </w:r>
      <w:r w:rsidRPr="007B6F33">
        <w:rPr>
          <w:rFonts w:ascii="Book Antiqua" w:eastAsia="Book Antiqua" w:hAnsi="Book Antiqua" w:cs="Book Antiqua"/>
          <w:color w:val="000000"/>
        </w:rPr>
        <w:t xml:space="preserve">, Nightingale KR, </w:t>
      </w:r>
      <w:proofErr w:type="spellStart"/>
      <w:r w:rsidRPr="007B6F33">
        <w:rPr>
          <w:rFonts w:ascii="Book Antiqua" w:eastAsia="Book Antiqua" w:hAnsi="Book Antiqua" w:cs="Book Antiqua"/>
          <w:color w:val="000000"/>
        </w:rPr>
        <w:t>Palmeri</w:t>
      </w:r>
      <w:proofErr w:type="spellEnd"/>
      <w:r w:rsidRPr="007B6F33">
        <w:rPr>
          <w:rFonts w:ascii="Book Antiqua" w:eastAsia="Book Antiqua" w:hAnsi="Book Antiqua" w:cs="Book Antiqua"/>
          <w:color w:val="000000"/>
        </w:rPr>
        <w:t xml:space="preserve"> ML, Hall TJ, Bamber JC, Barr RG, </w:t>
      </w:r>
      <w:proofErr w:type="spellStart"/>
      <w:r w:rsidRPr="007B6F33">
        <w:rPr>
          <w:rFonts w:ascii="Book Antiqua" w:eastAsia="Book Antiqua" w:hAnsi="Book Antiqua" w:cs="Book Antiqua"/>
          <w:color w:val="000000"/>
        </w:rPr>
        <w:t>Castera</w:t>
      </w:r>
      <w:proofErr w:type="spellEnd"/>
      <w:r w:rsidRPr="007B6F33">
        <w:rPr>
          <w:rFonts w:ascii="Book Antiqua" w:eastAsia="Book Antiqua" w:hAnsi="Book Antiqua" w:cs="Book Antiqua"/>
          <w:color w:val="000000"/>
        </w:rPr>
        <w:t xml:space="preserve"> L, Choi BI, Chou YH, Cosgrove D, Dietrich CF, Ding H, Amy D, Farrokh A, </w:t>
      </w:r>
      <w:proofErr w:type="spellStart"/>
      <w:r w:rsidRPr="007B6F33">
        <w:rPr>
          <w:rFonts w:ascii="Book Antiqua" w:eastAsia="Book Antiqua" w:hAnsi="Book Antiqua" w:cs="Book Antiqua"/>
          <w:color w:val="000000"/>
        </w:rPr>
        <w:t>Ferraioli</w:t>
      </w:r>
      <w:proofErr w:type="spellEnd"/>
      <w:r w:rsidRPr="007B6F33">
        <w:rPr>
          <w:rFonts w:ascii="Book Antiqua" w:eastAsia="Book Antiqua" w:hAnsi="Book Antiqua" w:cs="Book Antiqua"/>
          <w:color w:val="000000"/>
        </w:rPr>
        <w:t xml:space="preserve"> G, Filice C, Friedrich-Rust M, Nakashima K, Schafer F, </w:t>
      </w:r>
      <w:proofErr w:type="spellStart"/>
      <w:r w:rsidRPr="007B6F33">
        <w:rPr>
          <w:rFonts w:ascii="Book Antiqua" w:eastAsia="Book Antiqua" w:hAnsi="Book Antiqua" w:cs="Book Antiqua"/>
          <w:color w:val="000000"/>
        </w:rPr>
        <w:t>Sporea</w:t>
      </w:r>
      <w:proofErr w:type="spellEnd"/>
      <w:r w:rsidRPr="007B6F33">
        <w:rPr>
          <w:rFonts w:ascii="Book Antiqua" w:eastAsia="Book Antiqua" w:hAnsi="Book Antiqua" w:cs="Book Antiqua"/>
          <w:color w:val="000000"/>
        </w:rPr>
        <w:t xml:space="preserve"> I, Suzuki S, Wilson S, Kudo M. WFUMB guidelines and recommendations for clinical use of ultrasound elastography: Part 1: basic principles and terminology. </w:t>
      </w:r>
      <w:r w:rsidRPr="007B6F33">
        <w:rPr>
          <w:rFonts w:ascii="Book Antiqua" w:eastAsia="Book Antiqua" w:hAnsi="Book Antiqua" w:cs="Book Antiqua"/>
          <w:i/>
          <w:iCs/>
          <w:color w:val="000000"/>
        </w:rPr>
        <w:t>Ultrasound Med Biol</w:t>
      </w:r>
      <w:r w:rsidRPr="007B6F33">
        <w:rPr>
          <w:rFonts w:ascii="Book Antiqua" w:eastAsia="Book Antiqua" w:hAnsi="Book Antiqua" w:cs="Book Antiqua"/>
          <w:color w:val="000000"/>
        </w:rPr>
        <w:t xml:space="preserve"> 2015; </w:t>
      </w:r>
      <w:r w:rsidRPr="007B6F33">
        <w:rPr>
          <w:rFonts w:ascii="Book Antiqua" w:eastAsia="Book Antiqua" w:hAnsi="Book Antiqua" w:cs="Book Antiqua"/>
          <w:b/>
          <w:bCs/>
          <w:color w:val="000000"/>
        </w:rPr>
        <w:t>41</w:t>
      </w:r>
      <w:r w:rsidRPr="007B6F33">
        <w:rPr>
          <w:rFonts w:ascii="Book Antiqua" w:eastAsia="Book Antiqua" w:hAnsi="Book Antiqua" w:cs="Book Antiqua"/>
          <w:color w:val="000000"/>
        </w:rPr>
        <w:t>: 1126-1147 [PMID: 25805059 DOI: 10.1016/j.ultrasmedbio.2015.03.009]</w:t>
      </w:r>
    </w:p>
    <w:p w14:paraId="19E3B195"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8 </w:t>
      </w:r>
      <w:proofErr w:type="spellStart"/>
      <w:r w:rsidRPr="007B6F33">
        <w:rPr>
          <w:rFonts w:ascii="Book Antiqua" w:eastAsia="Book Antiqua" w:hAnsi="Book Antiqua" w:cs="Book Antiqua"/>
          <w:b/>
          <w:bCs/>
          <w:color w:val="000000"/>
        </w:rPr>
        <w:t>Sigrist</w:t>
      </w:r>
      <w:proofErr w:type="spellEnd"/>
      <w:r w:rsidRPr="007B6F33">
        <w:rPr>
          <w:rFonts w:ascii="Book Antiqua" w:eastAsia="Book Antiqua" w:hAnsi="Book Antiqua" w:cs="Book Antiqua"/>
          <w:b/>
          <w:bCs/>
          <w:color w:val="000000"/>
        </w:rPr>
        <w:t xml:space="preserve"> RMS</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Liau</w:t>
      </w:r>
      <w:proofErr w:type="spellEnd"/>
      <w:r w:rsidRPr="007B6F33">
        <w:rPr>
          <w:rFonts w:ascii="Book Antiqua" w:eastAsia="Book Antiqua" w:hAnsi="Book Antiqua" w:cs="Book Antiqua"/>
          <w:color w:val="000000"/>
        </w:rPr>
        <w:t xml:space="preserve"> J, </w:t>
      </w:r>
      <w:proofErr w:type="spellStart"/>
      <w:r w:rsidRPr="007B6F33">
        <w:rPr>
          <w:rFonts w:ascii="Book Antiqua" w:eastAsia="Book Antiqua" w:hAnsi="Book Antiqua" w:cs="Book Antiqua"/>
          <w:color w:val="000000"/>
        </w:rPr>
        <w:t>Kaffas</w:t>
      </w:r>
      <w:proofErr w:type="spellEnd"/>
      <w:r w:rsidRPr="007B6F33">
        <w:rPr>
          <w:rFonts w:ascii="Book Antiqua" w:eastAsia="Book Antiqua" w:hAnsi="Book Antiqua" w:cs="Book Antiqua"/>
          <w:color w:val="000000"/>
        </w:rPr>
        <w:t xml:space="preserve"> AE, Chammas MC, </w:t>
      </w:r>
      <w:proofErr w:type="spellStart"/>
      <w:r w:rsidRPr="007B6F33">
        <w:rPr>
          <w:rFonts w:ascii="Book Antiqua" w:eastAsia="Book Antiqua" w:hAnsi="Book Antiqua" w:cs="Book Antiqua"/>
          <w:color w:val="000000"/>
        </w:rPr>
        <w:t>Willmann</w:t>
      </w:r>
      <w:proofErr w:type="spellEnd"/>
      <w:r w:rsidRPr="007B6F33">
        <w:rPr>
          <w:rFonts w:ascii="Book Antiqua" w:eastAsia="Book Antiqua" w:hAnsi="Book Antiqua" w:cs="Book Antiqua"/>
          <w:color w:val="000000"/>
        </w:rPr>
        <w:t xml:space="preserve"> JK. Ultrasound Elastography: Review of Techniques and Clinical Applications. </w:t>
      </w:r>
      <w:proofErr w:type="spellStart"/>
      <w:r w:rsidRPr="007B6F33">
        <w:rPr>
          <w:rFonts w:ascii="Book Antiqua" w:eastAsia="Book Antiqua" w:hAnsi="Book Antiqua" w:cs="Book Antiqua"/>
          <w:i/>
          <w:iCs/>
          <w:color w:val="000000"/>
        </w:rPr>
        <w:t>Theranostics</w:t>
      </w:r>
      <w:proofErr w:type="spellEnd"/>
      <w:r w:rsidRPr="007B6F33">
        <w:rPr>
          <w:rFonts w:ascii="Book Antiqua" w:eastAsia="Book Antiqua" w:hAnsi="Book Antiqua" w:cs="Book Antiqua"/>
          <w:color w:val="000000"/>
        </w:rPr>
        <w:t xml:space="preserve"> 2017; </w:t>
      </w:r>
      <w:r w:rsidRPr="007B6F33">
        <w:rPr>
          <w:rFonts w:ascii="Book Antiqua" w:eastAsia="Book Antiqua" w:hAnsi="Book Antiqua" w:cs="Book Antiqua"/>
          <w:b/>
          <w:bCs/>
          <w:color w:val="000000"/>
        </w:rPr>
        <w:t>7</w:t>
      </w:r>
      <w:r w:rsidRPr="007B6F33">
        <w:rPr>
          <w:rFonts w:ascii="Book Antiqua" w:eastAsia="Book Antiqua" w:hAnsi="Book Antiqua" w:cs="Book Antiqua"/>
          <w:color w:val="000000"/>
        </w:rPr>
        <w:t>: 1303-1329 [PMID: 28435467 DOI: 10.7150/thno.18650]</w:t>
      </w:r>
    </w:p>
    <w:p w14:paraId="4F2055E1"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lastRenderedPageBreak/>
        <w:t xml:space="preserve">9 </w:t>
      </w:r>
      <w:r w:rsidRPr="007B6F33">
        <w:rPr>
          <w:rFonts w:ascii="Book Antiqua" w:eastAsia="Book Antiqua" w:hAnsi="Book Antiqua" w:cs="Book Antiqua"/>
          <w:b/>
          <w:bCs/>
          <w:color w:val="000000"/>
        </w:rPr>
        <w:t>Ozturk A</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Grajo</w:t>
      </w:r>
      <w:proofErr w:type="spellEnd"/>
      <w:r w:rsidRPr="007B6F33">
        <w:rPr>
          <w:rFonts w:ascii="Book Antiqua" w:eastAsia="Book Antiqua" w:hAnsi="Book Antiqua" w:cs="Book Antiqua"/>
          <w:color w:val="000000"/>
        </w:rPr>
        <w:t xml:space="preserve"> JR, </w:t>
      </w:r>
      <w:proofErr w:type="spellStart"/>
      <w:r w:rsidRPr="007B6F33">
        <w:rPr>
          <w:rFonts w:ascii="Book Antiqua" w:eastAsia="Book Antiqua" w:hAnsi="Book Antiqua" w:cs="Book Antiqua"/>
          <w:color w:val="000000"/>
        </w:rPr>
        <w:t>Dhyani</w:t>
      </w:r>
      <w:proofErr w:type="spellEnd"/>
      <w:r w:rsidRPr="007B6F33">
        <w:rPr>
          <w:rFonts w:ascii="Book Antiqua" w:eastAsia="Book Antiqua" w:hAnsi="Book Antiqua" w:cs="Book Antiqua"/>
          <w:color w:val="000000"/>
        </w:rPr>
        <w:t xml:space="preserve"> M, Anthony BW, Samir AE. Principles of ultrasound elastography. </w:t>
      </w:r>
      <w:proofErr w:type="spellStart"/>
      <w:r w:rsidRPr="007B6F33">
        <w:rPr>
          <w:rFonts w:ascii="Book Antiqua" w:eastAsia="Book Antiqua" w:hAnsi="Book Antiqua" w:cs="Book Antiqua"/>
          <w:i/>
          <w:iCs/>
          <w:color w:val="000000"/>
        </w:rPr>
        <w:t>Abdom</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i/>
          <w:iCs/>
          <w:color w:val="000000"/>
        </w:rPr>
        <w:t xml:space="preserve"> (NY)</w:t>
      </w:r>
      <w:r w:rsidRPr="007B6F33">
        <w:rPr>
          <w:rFonts w:ascii="Book Antiqua" w:eastAsia="Book Antiqua" w:hAnsi="Book Antiqua" w:cs="Book Antiqua"/>
          <w:color w:val="000000"/>
        </w:rPr>
        <w:t xml:space="preserve"> 2018; </w:t>
      </w:r>
      <w:r w:rsidRPr="007B6F33">
        <w:rPr>
          <w:rFonts w:ascii="Book Antiqua" w:eastAsia="Book Antiqua" w:hAnsi="Book Antiqua" w:cs="Book Antiqua"/>
          <w:b/>
          <w:bCs/>
          <w:color w:val="000000"/>
        </w:rPr>
        <w:t>43</w:t>
      </w:r>
      <w:r w:rsidRPr="007B6F33">
        <w:rPr>
          <w:rFonts w:ascii="Book Antiqua" w:eastAsia="Book Antiqua" w:hAnsi="Book Antiqua" w:cs="Book Antiqua"/>
          <w:color w:val="000000"/>
        </w:rPr>
        <w:t>: 773-785 [PMID: 29487968 DOI: 10.1007/s00261-018-1475-6]</w:t>
      </w:r>
    </w:p>
    <w:p w14:paraId="268B6DC9"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10 </w:t>
      </w:r>
      <w:r w:rsidRPr="007B6F33">
        <w:rPr>
          <w:rFonts w:ascii="Book Antiqua" w:eastAsia="Book Antiqua" w:hAnsi="Book Antiqua" w:cs="Book Antiqua"/>
          <w:b/>
          <w:bCs/>
          <w:color w:val="000000"/>
        </w:rPr>
        <w:t>Ferrari J</w:t>
      </w:r>
      <w:r w:rsidRPr="007B6F33">
        <w:rPr>
          <w:rFonts w:ascii="Book Antiqua" w:eastAsia="Book Antiqua" w:hAnsi="Book Antiqua" w:cs="Book Antiqua"/>
          <w:color w:val="000000"/>
        </w:rPr>
        <w:t>, Higgins JP, Williams RL. Interventions for treating hallux valgus (</w:t>
      </w:r>
      <w:proofErr w:type="spellStart"/>
      <w:r w:rsidRPr="007B6F33">
        <w:rPr>
          <w:rFonts w:ascii="Book Antiqua" w:eastAsia="Book Antiqua" w:hAnsi="Book Antiqua" w:cs="Book Antiqua"/>
          <w:color w:val="000000"/>
        </w:rPr>
        <w:t>abductovalgus</w:t>
      </w:r>
      <w:proofErr w:type="spellEnd"/>
      <w:r w:rsidRPr="007B6F33">
        <w:rPr>
          <w:rFonts w:ascii="Book Antiqua" w:eastAsia="Book Antiqua" w:hAnsi="Book Antiqua" w:cs="Book Antiqua"/>
          <w:color w:val="000000"/>
        </w:rPr>
        <w:t xml:space="preserve">) and bunions. </w:t>
      </w:r>
      <w:r w:rsidRPr="007B6F33">
        <w:rPr>
          <w:rFonts w:ascii="Book Antiqua" w:eastAsia="Book Antiqua" w:hAnsi="Book Antiqua" w:cs="Book Antiqua"/>
          <w:i/>
          <w:iCs/>
          <w:color w:val="000000"/>
        </w:rPr>
        <w:t>Cochrane Database Syst Rev</w:t>
      </w:r>
      <w:r w:rsidRPr="007B6F33">
        <w:rPr>
          <w:rFonts w:ascii="Book Antiqua" w:eastAsia="Book Antiqua" w:hAnsi="Book Antiqua" w:cs="Book Antiqua"/>
          <w:color w:val="000000"/>
        </w:rPr>
        <w:t xml:space="preserve"> 2000: CD000964 [PMID: 10796404 DOI: 10.1002/14651858.CD000964]</w:t>
      </w:r>
    </w:p>
    <w:p w14:paraId="4DFF71B7"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11 </w:t>
      </w:r>
      <w:r w:rsidRPr="007B6F33">
        <w:rPr>
          <w:rFonts w:ascii="Book Antiqua" w:eastAsia="Book Antiqua" w:hAnsi="Book Antiqua" w:cs="Book Antiqua"/>
          <w:b/>
          <w:bCs/>
          <w:color w:val="000000"/>
        </w:rPr>
        <w:t>McInnes MDF</w:t>
      </w:r>
      <w:r w:rsidRPr="007B6F33">
        <w:rPr>
          <w:rFonts w:ascii="Book Antiqua" w:eastAsia="Book Antiqua" w:hAnsi="Book Antiqua" w:cs="Book Antiqua"/>
          <w:color w:val="000000"/>
        </w:rPr>
        <w:t xml:space="preserve">, Moher D, Thombs BD, McGrath TA, </w:t>
      </w:r>
      <w:proofErr w:type="spellStart"/>
      <w:r w:rsidRPr="007B6F33">
        <w:rPr>
          <w:rFonts w:ascii="Book Antiqua" w:eastAsia="Book Antiqua" w:hAnsi="Book Antiqua" w:cs="Book Antiqua"/>
          <w:color w:val="000000"/>
        </w:rPr>
        <w:t>Bossuyt</w:t>
      </w:r>
      <w:proofErr w:type="spellEnd"/>
      <w:r w:rsidRPr="007B6F33">
        <w:rPr>
          <w:rFonts w:ascii="Book Antiqua" w:eastAsia="Book Antiqua" w:hAnsi="Book Antiqua" w:cs="Book Antiqua"/>
          <w:color w:val="000000"/>
        </w:rPr>
        <w:t xml:space="preserve"> PM; and the PRISMA-DTA Group, Clifford T, Cohen JF, </w:t>
      </w:r>
      <w:proofErr w:type="spellStart"/>
      <w:r w:rsidRPr="007B6F33">
        <w:rPr>
          <w:rFonts w:ascii="Book Antiqua" w:eastAsia="Book Antiqua" w:hAnsi="Book Antiqua" w:cs="Book Antiqua"/>
          <w:color w:val="000000"/>
        </w:rPr>
        <w:t>Deeks</w:t>
      </w:r>
      <w:proofErr w:type="spellEnd"/>
      <w:r w:rsidRPr="007B6F33">
        <w:rPr>
          <w:rFonts w:ascii="Book Antiqua" w:eastAsia="Book Antiqua" w:hAnsi="Book Antiqua" w:cs="Book Antiqua"/>
          <w:color w:val="000000"/>
        </w:rPr>
        <w:t xml:space="preserve"> JJ, </w:t>
      </w:r>
      <w:proofErr w:type="spellStart"/>
      <w:r w:rsidRPr="007B6F33">
        <w:rPr>
          <w:rFonts w:ascii="Book Antiqua" w:eastAsia="Book Antiqua" w:hAnsi="Book Antiqua" w:cs="Book Antiqua"/>
          <w:color w:val="000000"/>
        </w:rPr>
        <w:t>Gatsonis</w:t>
      </w:r>
      <w:proofErr w:type="spellEnd"/>
      <w:r w:rsidRPr="007B6F33">
        <w:rPr>
          <w:rFonts w:ascii="Book Antiqua" w:eastAsia="Book Antiqua" w:hAnsi="Book Antiqua" w:cs="Book Antiqua"/>
          <w:color w:val="000000"/>
        </w:rPr>
        <w:t xml:space="preserve"> C, Hooft L, Hunt HA, Hyde CJ, </w:t>
      </w:r>
      <w:proofErr w:type="spellStart"/>
      <w:r w:rsidRPr="007B6F33">
        <w:rPr>
          <w:rFonts w:ascii="Book Antiqua" w:eastAsia="Book Antiqua" w:hAnsi="Book Antiqua" w:cs="Book Antiqua"/>
          <w:color w:val="000000"/>
        </w:rPr>
        <w:t>Korevaar</w:t>
      </w:r>
      <w:proofErr w:type="spellEnd"/>
      <w:r w:rsidRPr="007B6F33">
        <w:rPr>
          <w:rFonts w:ascii="Book Antiqua" w:eastAsia="Book Antiqua" w:hAnsi="Book Antiqua" w:cs="Book Antiqua"/>
          <w:color w:val="000000"/>
        </w:rPr>
        <w:t xml:space="preserve"> DA, </w:t>
      </w:r>
      <w:proofErr w:type="spellStart"/>
      <w:r w:rsidRPr="007B6F33">
        <w:rPr>
          <w:rFonts w:ascii="Book Antiqua" w:eastAsia="Book Antiqua" w:hAnsi="Book Antiqua" w:cs="Book Antiqua"/>
          <w:color w:val="000000"/>
        </w:rPr>
        <w:t>Leeflang</w:t>
      </w:r>
      <w:proofErr w:type="spellEnd"/>
      <w:r w:rsidRPr="007B6F33">
        <w:rPr>
          <w:rFonts w:ascii="Book Antiqua" w:eastAsia="Book Antiqua" w:hAnsi="Book Antiqua" w:cs="Book Antiqua"/>
          <w:color w:val="000000"/>
        </w:rPr>
        <w:t xml:space="preserve"> MMG, Macaskill P, </w:t>
      </w:r>
      <w:proofErr w:type="spellStart"/>
      <w:r w:rsidRPr="007B6F33">
        <w:rPr>
          <w:rFonts w:ascii="Book Antiqua" w:eastAsia="Book Antiqua" w:hAnsi="Book Antiqua" w:cs="Book Antiqua"/>
          <w:color w:val="000000"/>
        </w:rPr>
        <w:t>Reitsma</w:t>
      </w:r>
      <w:proofErr w:type="spellEnd"/>
      <w:r w:rsidRPr="007B6F33">
        <w:rPr>
          <w:rFonts w:ascii="Book Antiqua" w:eastAsia="Book Antiqua" w:hAnsi="Book Antiqua" w:cs="Book Antiqua"/>
          <w:color w:val="000000"/>
        </w:rPr>
        <w:t xml:space="preserve"> JB, Rodin R, </w:t>
      </w:r>
      <w:proofErr w:type="spellStart"/>
      <w:r w:rsidRPr="007B6F33">
        <w:rPr>
          <w:rFonts w:ascii="Book Antiqua" w:eastAsia="Book Antiqua" w:hAnsi="Book Antiqua" w:cs="Book Antiqua"/>
          <w:color w:val="000000"/>
        </w:rPr>
        <w:t>Rutjes</w:t>
      </w:r>
      <w:proofErr w:type="spellEnd"/>
      <w:r w:rsidRPr="007B6F33">
        <w:rPr>
          <w:rFonts w:ascii="Book Antiqua" w:eastAsia="Book Antiqua" w:hAnsi="Book Antiqua" w:cs="Book Antiqua"/>
          <w:color w:val="000000"/>
        </w:rPr>
        <w:t xml:space="preserve"> AWS, Salameh JP, Stevens A, </w:t>
      </w:r>
      <w:proofErr w:type="spellStart"/>
      <w:r w:rsidRPr="007B6F33">
        <w:rPr>
          <w:rFonts w:ascii="Book Antiqua" w:eastAsia="Book Antiqua" w:hAnsi="Book Antiqua" w:cs="Book Antiqua"/>
          <w:color w:val="000000"/>
        </w:rPr>
        <w:t>Takwoingi</w:t>
      </w:r>
      <w:proofErr w:type="spellEnd"/>
      <w:r w:rsidRPr="007B6F33">
        <w:rPr>
          <w:rFonts w:ascii="Book Antiqua" w:eastAsia="Book Antiqua" w:hAnsi="Book Antiqua" w:cs="Book Antiqua"/>
          <w:color w:val="000000"/>
        </w:rPr>
        <w:t xml:space="preserve"> Y, Tonelli M, Weeks L, Whiting P, Willis BH. Preferred Reporting Items for a Systematic Review and Meta-analysis of Diagnostic Test Accuracy Studies: The PRISMA-DTA Statement. </w:t>
      </w:r>
      <w:r w:rsidRPr="007B6F33">
        <w:rPr>
          <w:rFonts w:ascii="Book Antiqua" w:eastAsia="Book Antiqua" w:hAnsi="Book Antiqua" w:cs="Book Antiqua"/>
          <w:i/>
          <w:iCs/>
          <w:color w:val="000000"/>
        </w:rPr>
        <w:t>JAMA</w:t>
      </w:r>
      <w:r w:rsidRPr="007B6F33">
        <w:rPr>
          <w:rFonts w:ascii="Book Antiqua" w:eastAsia="Book Antiqua" w:hAnsi="Book Antiqua" w:cs="Book Antiqua"/>
          <w:color w:val="000000"/>
        </w:rPr>
        <w:t xml:space="preserve"> 2018; </w:t>
      </w:r>
      <w:r w:rsidRPr="007B6F33">
        <w:rPr>
          <w:rFonts w:ascii="Book Antiqua" w:eastAsia="Book Antiqua" w:hAnsi="Book Antiqua" w:cs="Book Antiqua"/>
          <w:b/>
          <w:bCs/>
          <w:color w:val="000000"/>
        </w:rPr>
        <w:t>319</w:t>
      </w:r>
      <w:r w:rsidRPr="007B6F33">
        <w:rPr>
          <w:rFonts w:ascii="Book Antiqua" w:eastAsia="Book Antiqua" w:hAnsi="Book Antiqua" w:cs="Book Antiqua"/>
          <w:color w:val="000000"/>
        </w:rPr>
        <w:t>: 388-396 [PMID: 29362800 DOI: 10.1001/jama.2017.19163]</w:t>
      </w:r>
    </w:p>
    <w:p w14:paraId="5BBA4E13"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12 </w:t>
      </w:r>
      <w:r w:rsidRPr="007B6F33">
        <w:rPr>
          <w:rFonts w:ascii="Book Antiqua" w:eastAsia="Book Antiqua" w:hAnsi="Book Antiqua" w:cs="Book Antiqua"/>
          <w:b/>
          <w:bCs/>
          <w:color w:val="000000"/>
        </w:rPr>
        <w:t>Whiting PF</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Rutjes</w:t>
      </w:r>
      <w:proofErr w:type="spellEnd"/>
      <w:r w:rsidRPr="007B6F33">
        <w:rPr>
          <w:rFonts w:ascii="Book Antiqua" w:eastAsia="Book Antiqua" w:hAnsi="Book Antiqua" w:cs="Book Antiqua"/>
          <w:color w:val="000000"/>
        </w:rPr>
        <w:t xml:space="preserve"> AW, Westwood ME, Mallett S, </w:t>
      </w:r>
      <w:proofErr w:type="spellStart"/>
      <w:r w:rsidRPr="007B6F33">
        <w:rPr>
          <w:rFonts w:ascii="Book Antiqua" w:eastAsia="Book Antiqua" w:hAnsi="Book Antiqua" w:cs="Book Antiqua"/>
          <w:color w:val="000000"/>
        </w:rPr>
        <w:t>Deeks</w:t>
      </w:r>
      <w:proofErr w:type="spellEnd"/>
      <w:r w:rsidRPr="007B6F33">
        <w:rPr>
          <w:rFonts w:ascii="Book Antiqua" w:eastAsia="Book Antiqua" w:hAnsi="Book Antiqua" w:cs="Book Antiqua"/>
          <w:color w:val="000000"/>
        </w:rPr>
        <w:t xml:space="preserve"> JJ, </w:t>
      </w:r>
      <w:proofErr w:type="spellStart"/>
      <w:r w:rsidRPr="007B6F33">
        <w:rPr>
          <w:rFonts w:ascii="Book Antiqua" w:eastAsia="Book Antiqua" w:hAnsi="Book Antiqua" w:cs="Book Antiqua"/>
          <w:color w:val="000000"/>
        </w:rPr>
        <w:t>Reitsma</w:t>
      </w:r>
      <w:proofErr w:type="spellEnd"/>
      <w:r w:rsidRPr="007B6F33">
        <w:rPr>
          <w:rFonts w:ascii="Book Antiqua" w:eastAsia="Book Antiqua" w:hAnsi="Book Antiqua" w:cs="Book Antiqua"/>
          <w:color w:val="000000"/>
        </w:rPr>
        <w:t xml:space="preserve"> JB, </w:t>
      </w:r>
      <w:proofErr w:type="spellStart"/>
      <w:r w:rsidRPr="007B6F33">
        <w:rPr>
          <w:rFonts w:ascii="Book Antiqua" w:eastAsia="Book Antiqua" w:hAnsi="Book Antiqua" w:cs="Book Antiqua"/>
          <w:color w:val="000000"/>
        </w:rPr>
        <w:t>Leeflang</w:t>
      </w:r>
      <w:proofErr w:type="spellEnd"/>
      <w:r w:rsidRPr="007B6F33">
        <w:rPr>
          <w:rFonts w:ascii="Book Antiqua" w:eastAsia="Book Antiqua" w:hAnsi="Book Antiqua" w:cs="Book Antiqua"/>
          <w:color w:val="000000"/>
        </w:rPr>
        <w:t xml:space="preserve"> MM, Sterne JA, </w:t>
      </w:r>
      <w:proofErr w:type="spellStart"/>
      <w:r w:rsidRPr="007B6F33">
        <w:rPr>
          <w:rFonts w:ascii="Book Antiqua" w:eastAsia="Book Antiqua" w:hAnsi="Book Antiqua" w:cs="Book Antiqua"/>
          <w:color w:val="000000"/>
        </w:rPr>
        <w:t>Bossuyt</w:t>
      </w:r>
      <w:proofErr w:type="spellEnd"/>
      <w:r w:rsidRPr="007B6F33">
        <w:rPr>
          <w:rFonts w:ascii="Book Antiqua" w:eastAsia="Book Antiqua" w:hAnsi="Book Antiqua" w:cs="Book Antiqua"/>
          <w:color w:val="000000"/>
        </w:rPr>
        <w:t xml:space="preserve"> PM; QUADAS-2 Group. QUADAS-2: a revised tool for the quality assessment of diagnostic accuracy studies. </w:t>
      </w:r>
      <w:r w:rsidRPr="007B6F33">
        <w:rPr>
          <w:rFonts w:ascii="Book Antiqua" w:eastAsia="Book Antiqua" w:hAnsi="Book Antiqua" w:cs="Book Antiqua"/>
          <w:i/>
          <w:iCs/>
          <w:color w:val="000000"/>
        </w:rPr>
        <w:t>Ann Intern Med</w:t>
      </w:r>
      <w:r w:rsidRPr="007B6F33">
        <w:rPr>
          <w:rFonts w:ascii="Book Antiqua" w:eastAsia="Book Antiqua" w:hAnsi="Book Antiqua" w:cs="Book Antiqua"/>
          <w:color w:val="000000"/>
        </w:rPr>
        <w:t xml:space="preserve"> 2011; </w:t>
      </w:r>
      <w:r w:rsidRPr="007B6F33">
        <w:rPr>
          <w:rFonts w:ascii="Book Antiqua" w:eastAsia="Book Antiqua" w:hAnsi="Book Antiqua" w:cs="Book Antiqua"/>
          <w:b/>
          <w:bCs/>
          <w:color w:val="000000"/>
        </w:rPr>
        <w:t>155</w:t>
      </w:r>
      <w:r w:rsidRPr="007B6F33">
        <w:rPr>
          <w:rFonts w:ascii="Book Antiqua" w:eastAsia="Book Antiqua" w:hAnsi="Book Antiqua" w:cs="Book Antiqua"/>
          <w:color w:val="000000"/>
        </w:rPr>
        <w:t>: 529-536 [PMID: 22007046 DOI: 10.7326/0003-4819-155-8-201110180-00009]</w:t>
      </w:r>
    </w:p>
    <w:p w14:paraId="15520B84"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13 </w:t>
      </w:r>
      <w:r w:rsidRPr="007B6F33">
        <w:rPr>
          <w:rFonts w:ascii="Book Antiqua" w:eastAsia="Book Antiqua" w:hAnsi="Book Antiqua" w:cs="Book Antiqua"/>
          <w:b/>
          <w:bCs/>
          <w:color w:val="000000"/>
        </w:rPr>
        <w:t>Wan X</w:t>
      </w:r>
      <w:r w:rsidRPr="007B6F33">
        <w:rPr>
          <w:rFonts w:ascii="Book Antiqua" w:eastAsia="Book Antiqua" w:hAnsi="Book Antiqua" w:cs="Book Antiqua"/>
          <w:color w:val="000000"/>
        </w:rPr>
        <w:t xml:space="preserve">, Wang W, Liu J, Tong T. Estimating the sample mean and standard deviation from the sample size, median, range and/or interquartile range. </w:t>
      </w:r>
      <w:r w:rsidRPr="007B6F33">
        <w:rPr>
          <w:rFonts w:ascii="Book Antiqua" w:eastAsia="Book Antiqua" w:hAnsi="Book Antiqua" w:cs="Book Antiqua"/>
          <w:i/>
          <w:iCs/>
          <w:color w:val="000000"/>
        </w:rPr>
        <w:t xml:space="preserve">BMC Med Res </w:t>
      </w:r>
      <w:proofErr w:type="spellStart"/>
      <w:r w:rsidRPr="007B6F33">
        <w:rPr>
          <w:rFonts w:ascii="Book Antiqua" w:eastAsia="Book Antiqua" w:hAnsi="Book Antiqua" w:cs="Book Antiqua"/>
          <w:i/>
          <w:iCs/>
          <w:color w:val="000000"/>
        </w:rPr>
        <w:t>Methodol</w:t>
      </w:r>
      <w:proofErr w:type="spellEnd"/>
      <w:r w:rsidRPr="007B6F33">
        <w:rPr>
          <w:rFonts w:ascii="Book Antiqua" w:eastAsia="Book Antiqua" w:hAnsi="Book Antiqua" w:cs="Book Antiqua"/>
          <w:color w:val="000000"/>
        </w:rPr>
        <w:t xml:space="preserve"> 2014; </w:t>
      </w:r>
      <w:r w:rsidRPr="007B6F33">
        <w:rPr>
          <w:rFonts w:ascii="Book Antiqua" w:eastAsia="Book Antiqua" w:hAnsi="Book Antiqua" w:cs="Book Antiqua"/>
          <w:b/>
          <w:bCs/>
          <w:color w:val="000000"/>
        </w:rPr>
        <w:t>14</w:t>
      </w:r>
      <w:r w:rsidRPr="007B6F33">
        <w:rPr>
          <w:rFonts w:ascii="Book Antiqua" w:eastAsia="Book Antiqua" w:hAnsi="Book Antiqua" w:cs="Book Antiqua"/>
          <w:color w:val="000000"/>
        </w:rPr>
        <w:t>: 135 [PMID: 25524443 DOI: 10.1186/1471-2288-14-135]</w:t>
      </w:r>
    </w:p>
    <w:p w14:paraId="07908DEA"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14 </w:t>
      </w:r>
      <w:proofErr w:type="spellStart"/>
      <w:r w:rsidRPr="007B6F33">
        <w:rPr>
          <w:rFonts w:ascii="Book Antiqua" w:eastAsia="Book Antiqua" w:hAnsi="Book Antiqua" w:cs="Book Antiqua"/>
          <w:b/>
          <w:bCs/>
          <w:color w:val="000000"/>
        </w:rPr>
        <w:t>Hanquinet</w:t>
      </w:r>
      <w:proofErr w:type="spellEnd"/>
      <w:r w:rsidRPr="007B6F33">
        <w:rPr>
          <w:rFonts w:ascii="Book Antiqua" w:eastAsia="Book Antiqua" w:hAnsi="Book Antiqua" w:cs="Book Antiqua"/>
          <w:b/>
          <w:bCs/>
          <w:color w:val="000000"/>
        </w:rPr>
        <w:t xml:space="preserve"> S</w:t>
      </w:r>
      <w:r w:rsidRPr="007B6F33">
        <w:rPr>
          <w:rFonts w:ascii="Book Antiqua" w:eastAsia="Book Antiqua" w:hAnsi="Book Antiqua" w:cs="Book Antiqua"/>
          <w:color w:val="000000"/>
        </w:rPr>
        <w:t xml:space="preserve">, Courvoisier DS, Rougemont AL, </w:t>
      </w:r>
      <w:proofErr w:type="spellStart"/>
      <w:r w:rsidRPr="007B6F33">
        <w:rPr>
          <w:rFonts w:ascii="Book Antiqua" w:eastAsia="Book Antiqua" w:hAnsi="Book Antiqua" w:cs="Book Antiqua"/>
          <w:color w:val="000000"/>
        </w:rPr>
        <w:t>Dhouib</w:t>
      </w:r>
      <w:proofErr w:type="spellEnd"/>
      <w:r w:rsidRPr="007B6F33">
        <w:rPr>
          <w:rFonts w:ascii="Book Antiqua" w:eastAsia="Book Antiqua" w:hAnsi="Book Antiqua" w:cs="Book Antiqua"/>
          <w:color w:val="000000"/>
        </w:rPr>
        <w:t xml:space="preserve"> A, Rubbia-Brandt L, </w:t>
      </w:r>
      <w:proofErr w:type="spellStart"/>
      <w:r w:rsidRPr="007B6F33">
        <w:rPr>
          <w:rFonts w:ascii="Book Antiqua" w:eastAsia="Book Antiqua" w:hAnsi="Book Antiqua" w:cs="Book Antiqua"/>
          <w:color w:val="000000"/>
        </w:rPr>
        <w:t>Wildhaber</w:t>
      </w:r>
      <w:proofErr w:type="spellEnd"/>
      <w:r w:rsidRPr="007B6F33">
        <w:rPr>
          <w:rFonts w:ascii="Book Antiqua" w:eastAsia="Book Antiqua" w:hAnsi="Book Antiqua" w:cs="Book Antiqua"/>
          <w:color w:val="000000"/>
        </w:rPr>
        <w:t xml:space="preserve"> BE, </w:t>
      </w:r>
      <w:proofErr w:type="spellStart"/>
      <w:r w:rsidRPr="007B6F33">
        <w:rPr>
          <w:rFonts w:ascii="Book Antiqua" w:eastAsia="Book Antiqua" w:hAnsi="Book Antiqua" w:cs="Book Antiqua"/>
          <w:color w:val="000000"/>
        </w:rPr>
        <w:t>Merlini</w:t>
      </w:r>
      <w:proofErr w:type="spellEnd"/>
      <w:r w:rsidRPr="007B6F33">
        <w:rPr>
          <w:rFonts w:ascii="Book Antiqua" w:eastAsia="Book Antiqua" w:hAnsi="Book Antiqua" w:cs="Book Antiqua"/>
          <w:color w:val="000000"/>
        </w:rPr>
        <w:t xml:space="preserve"> L, </w:t>
      </w:r>
      <w:proofErr w:type="spellStart"/>
      <w:r w:rsidRPr="007B6F33">
        <w:rPr>
          <w:rFonts w:ascii="Book Antiqua" w:eastAsia="Book Antiqua" w:hAnsi="Book Antiqua" w:cs="Book Antiqua"/>
          <w:color w:val="000000"/>
        </w:rPr>
        <w:t>McLin</w:t>
      </w:r>
      <w:proofErr w:type="spellEnd"/>
      <w:r w:rsidRPr="007B6F33">
        <w:rPr>
          <w:rFonts w:ascii="Book Antiqua" w:eastAsia="Book Antiqua" w:hAnsi="Book Antiqua" w:cs="Book Antiqua"/>
          <w:color w:val="000000"/>
        </w:rPr>
        <w:t xml:space="preserve"> VA, </w:t>
      </w:r>
      <w:proofErr w:type="spellStart"/>
      <w:r w:rsidRPr="007B6F33">
        <w:rPr>
          <w:rFonts w:ascii="Book Antiqua" w:eastAsia="Book Antiqua" w:hAnsi="Book Antiqua" w:cs="Book Antiqua"/>
          <w:color w:val="000000"/>
        </w:rPr>
        <w:t>Anooshiravani</w:t>
      </w:r>
      <w:proofErr w:type="spellEnd"/>
      <w:r w:rsidRPr="007B6F33">
        <w:rPr>
          <w:rFonts w:ascii="Book Antiqua" w:eastAsia="Book Antiqua" w:hAnsi="Book Antiqua" w:cs="Book Antiqua"/>
          <w:color w:val="000000"/>
        </w:rPr>
        <w:t xml:space="preserve"> M. Contribution of acoustic radiation force impulse (ARFI) elastography to the ultrasound diagnosis of biliary atresia.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2015; </w:t>
      </w:r>
      <w:r w:rsidRPr="007B6F33">
        <w:rPr>
          <w:rFonts w:ascii="Book Antiqua" w:eastAsia="Book Antiqua" w:hAnsi="Book Antiqua" w:cs="Book Antiqua"/>
          <w:b/>
          <w:bCs/>
          <w:color w:val="000000"/>
        </w:rPr>
        <w:t>45</w:t>
      </w:r>
      <w:r w:rsidRPr="007B6F33">
        <w:rPr>
          <w:rFonts w:ascii="Book Antiqua" w:eastAsia="Book Antiqua" w:hAnsi="Book Antiqua" w:cs="Book Antiqua"/>
          <w:color w:val="000000"/>
        </w:rPr>
        <w:t>: 1489-1495 [PMID: 25943691 DOI: 10.1007/s00247-015-3352-6]</w:t>
      </w:r>
    </w:p>
    <w:p w14:paraId="4FA0FE02"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15 </w:t>
      </w:r>
      <w:proofErr w:type="spellStart"/>
      <w:r w:rsidRPr="007B6F33">
        <w:rPr>
          <w:rFonts w:ascii="Book Antiqua" w:eastAsia="Book Antiqua" w:hAnsi="Book Antiqua" w:cs="Book Antiqua"/>
          <w:b/>
          <w:bCs/>
          <w:color w:val="000000"/>
        </w:rPr>
        <w:t>Leschied</w:t>
      </w:r>
      <w:proofErr w:type="spellEnd"/>
      <w:r w:rsidRPr="007B6F33">
        <w:rPr>
          <w:rFonts w:ascii="Book Antiqua" w:eastAsia="Book Antiqua" w:hAnsi="Book Antiqua" w:cs="Book Antiqua"/>
          <w:b/>
          <w:bCs/>
          <w:color w:val="000000"/>
        </w:rPr>
        <w:t xml:space="preserve"> JR</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Dillman</w:t>
      </w:r>
      <w:proofErr w:type="spellEnd"/>
      <w:r w:rsidRPr="007B6F33">
        <w:rPr>
          <w:rFonts w:ascii="Book Antiqua" w:eastAsia="Book Antiqua" w:hAnsi="Book Antiqua" w:cs="Book Antiqua"/>
          <w:color w:val="000000"/>
        </w:rPr>
        <w:t xml:space="preserve"> JR, </w:t>
      </w:r>
      <w:proofErr w:type="spellStart"/>
      <w:r w:rsidRPr="007B6F33">
        <w:rPr>
          <w:rFonts w:ascii="Book Antiqua" w:eastAsia="Book Antiqua" w:hAnsi="Book Antiqua" w:cs="Book Antiqua"/>
          <w:color w:val="000000"/>
        </w:rPr>
        <w:t>Bilhartz</w:t>
      </w:r>
      <w:proofErr w:type="spellEnd"/>
      <w:r w:rsidRPr="007B6F33">
        <w:rPr>
          <w:rFonts w:ascii="Book Antiqua" w:eastAsia="Book Antiqua" w:hAnsi="Book Antiqua" w:cs="Book Antiqua"/>
          <w:color w:val="000000"/>
        </w:rPr>
        <w:t xml:space="preserve"> J, Heider A, Smith EA, Lopez MJ. Shear wave elastography helps differentiate biliary atresia from other neonatal/infantile liver diseases.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2015; </w:t>
      </w:r>
      <w:r w:rsidRPr="007B6F33">
        <w:rPr>
          <w:rFonts w:ascii="Book Antiqua" w:eastAsia="Book Antiqua" w:hAnsi="Book Antiqua" w:cs="Book Antiqua"/>
          <w:b/>
          <w:bCs/>
          <w:color w:val="000000"/>
        </w:rPr>
        <w:t>45</w:t>
      </w:r>
      <w:r w:rsidRPr="007B6F33">
        <w:rPr>
          <w:rFonts w:ascii="Book Antiqua" w:eastAsia="Book Antiqua" w:hAnsi="Book Antiqua" w:cs="Book Antiqua"/>
          <w:color w:val="000000"/>
        </w:rPr>
        <w:t>: 366-375 [PMID: 25238807 DOI: 10.1007/s00247-014-3149-z]</w:t>
      </w:r>
    </w:p>
    <w:p w14:paraId="6E3D6ED0"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16 </w:t>
      </w:r>
      <w:proofErr w:type="spellStart"/>
      <w:r w:rsidRPr="007B6F33">
        <w:rPr>
          <w:rFonts w:ascii="Book Antiqua" w:eastAsia="Book Antiqua" w:hAnsi="Book Antiqua" w:cs="Book Antiqua"/>
          <w:b/>
          <w:bCs/>
          <w:color w:val="000000"/>
        </w:rPr>
        <w:t>Dillman</w:t>
      </w:r>
      <w:proofErr w:type="spellEnd"/>
      <w:r w:rsidRPr="007B6F33">
        <w:rPr>
          <w:rFonts w:ascii="Book Antiqua" w:eastAsia="Book Antiqua" w:hAnsi="Book Antiqua" w:cs="Book Antiqua"/>
          <w:b/>
          <w:bCs/>
          <w:color w:val="000000"/>
        </w:rPr>
        <w:t xml:space="preserve"> JR</w:t>
      </w:r>
      <w:r w:rsidRPr="007B6F33">
        <w:rPr>
          <w:rFonts w:ascii="Book Antiqua" w:eastAsia="Book Antiqua" w:hAnsi="Book Antiqua" w:cs="Book Antiqua"/>
          <w:color w:val="000000"/>
        </w:rPr>
        <w:t xml:space="preserve">, DiPaola FW, Smith SJ, Barth RA, </w:t>
      </w:r>
      <w:proofErr w:type="spellStart"/>
      <w:r w:rsidRPr="007B6F33">
        <w:rPr>
          <w:rFonts w:ascii="Book Antiqua" w:eastAsia="Book Antiqua" w:hAnsi="Book Antiqua" w:cs="Book Antiqua"/>
          <w:color w:val="000000"/>
        </w:rPr>
        <w:t>Asai</w:t>
      </w:r>
      <w:proofErr w:type="spellEnd"/>
      <w:r w:rsidRPr="007B6F33">
        <w:rPr>
          <w:rFonts w:ascii="Book Antiqua" w:eastAsia="Book Antiqua" w:hAnsi="Book Antiqua" w:cs="Book Antiqua"/>
          <w:color w:val="000000"/>
        </w:rPr>
        <w:t xml:space="preserve"> A, Lam S, Campbell KM, </w:t>
      </w:r>
      <w:proofErr w:type="spellStart"/>
      <w:r w:rsidRPr="007B6F33">
        <w:rPr>
          <w:rFonts w:ascii="Book Antiqua" w:eastAsia="Book Antiqua" w:hAnsi="Book Antiqua" w:cs="Book Antiqua"/>
          <w:color w:val="000000"/>
        </w:rPr>
        <w:t>Bezerra</w:t>
      </w:r>
      <w:proofErr w:type="spellEnd"/>
      <w:r w:rsidRPr="007B6F33">
        <w:rPr>
          <w:rFonts w:ascii="Book Antiqua" w:eastAsia="Book Antiqua" w:hAnsi="Book Antiqua" w:cs="Book Antiqua"/>
          <w:color w:val="000000"/>
        </w:rPr>
        <w:t xml:space="preserve"> JA, Tiao GM, Trout AT. Prospective Assessment of Ultrasound Shear Wave Elastography </w:t>
      </w:r>
      <w:r w:rsidRPr="007B6F33">
        <w:rPr>
          <w:rFonts w:ascii="Book Antiqua" w:eastAsia="Book Antiqua" w:hAnsi="Book Antiqua" w:cs="Book Antiqua"/>
          <w:color w:val="000000"/>
        </w:rPr>
        <w:lastRenderedPageBreak/>
        <w:t xml:space="preserve">for Discriminating Biliary Atresia from other Causes of Neonatal Cholestasis.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color w:val="000000"/>
        </w:rPr>
        <w:t xml:space="preserve"> 2019; </w:t>
      </w:r>
      <w:r w:rsidRPr="007B6F33">
        <w:rPr>
          <w:rFonts w:ascii="Book Antiqua" w:eastAsia="Book Antiqua" w:hAnsi="Book Antiqua" w:cs="Book Antiqua"/>
          <w:b/>
          <w:bCs/>
          <w:color w:val="000000"/>
        </w:rPr>
        <w:t>212</w:t>
      </w:r>
      <w:r w:rsidRPr="007B6F33">
        <w:rPr>
          <w:rFonts w:ascii="Book Antiqua" w:eastAsia="Book Antiqua" w:hAnsi="Book Antiqua" w:cs="Book Antiqua"/>
          <w:color w:val="000000"/>
        </w:rPr>
        <w:t>: 60-65.e3 [PMID: 31253405 DOI: 10.1016/j.jpeds.2019.05.048]</w:t>
      </w:r>
    </w:p>
    <w:p w14:paraId="45D10478"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17 </w:t>
      </w:r>
      <w:r w:rsidRPr="007B6F33">
        <w:rPr>
          <w:rFonts w:ascii="Book Antiqua" w:eastAsia="Book Antiqua" w:hAnsi="Book Antiqua" w:cs="Book Antiqua"/>
          <w:b/>
          <w:bCs/>
          <w:color w:val="000000"/>
        </w:rPr>
        <w:t>Chen Y</w:t>
      </w:r>
      <w:r w:rsidRPr="007B6F33">
        <w:rPr>
          <w:rFonts w:ascii="Book Antiqua" w:eastAsia="Book Antiqua" w:hAnsi="Book Antiqua" w:cs="Book Antiqua"/>
          <w:color w:val="000000"/>
        </w:rPr>
        <w:t xml:space="preserve">, Zhao D, Gu S, Li Y, Pan W, Zhang Y. Three-color risk stratification for improving the diagnostic accuracy for biliary atresia. </w:t>
      </w:r>
      <w:proofErr w:type="spellStart"/>
      <w:r w:rsidRPr="007B6F33">
        <w:rPr>
          <w:rFonts w:ascii="Book Antiqua" w:eastAsia="Book Antiqua" w:hAnsi="Book Antiqua" w:cs="Book Antiqua"/>
          <w:i/>
          <w:iCs/>
          <w:color w:val="000000"/>
        </w:rPr>
        <w:t>Eur</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2020; </w:t>
      </w:r>
      <w:r w:rsidRPr="007B6F33">
        <w:rPr>
          <w:rFonts w:ascii="Book Antiqua" w:eastAsia="Book Antiqua" w:hAnsi="Book Antiqua" w:cs="Book Antiqua"/>
          <w:b/>
          <w:bCs/>
          <w:color w:val="000000"/>
        </w:rPr>
        <w:t>30</w:t>
      </w:r>
      <w:r w:rsidRPr="007B6F33">
        <w:rPr>
          <w:rFonts w:ascii="Book Antiqua" w:eastAsia="Book Antiqua" w:hAnsi="Book Antiqua" w:cs="Book Antiqua"/>
          <w:color w:val="000000"/>
        </w:rPr>
        <w:t>: 3852-3861 [PMID: 32162000 DOI: 10.1007/s00330-020-06751-7]</w:t>
      </w:r>
    </w:p>
    <w:p w14:paraId="7EA54070"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18 </w:t>
      </w:r>
      <w:r w:rsidRPr="007B6F33">
        <w:rPr>
          <w:rFonts w:ascii="Book Antiqua" w:eastAsia="Book Antiqua" w:hAnsi="Book Antiqua" w:cs="Book Antiqua"/>
          <w:b/>
          <w:bCs/>
          <w:color w:val="000000"/>
        </w:rPr>
        <w:t>Liu YF</w:t>
      </w:r>
      <w:r w:rsidRPr="007B6F33">
        <w:rPr>
          <w:rFonts w:ascii="Book Antiqua" w:eastAsia="Book Antiqua" w:hAnsi="Book Antiqua" w:cs="Book Antiqua"/>
          <w:color w:val="000000"/>
        </w:rPr>
        <w:t xml:space="preserve">, Ni XW, Pan Y, Luo HX. Comparison of the diagnostic value of virtual touch tissue quantification and virtual touch tissue imaging quantification in infants with biliary atresia. </w:t>
      </w:r>
      <w:r w:rsidRPr="007B6F33">
        <w:rPr>
          <w:rFonts w:ascii="Book Antiqua" w:eastAsia="Book Antiqua" w:hAnsi="Book Antiqua" w:cs="Book Antiqua"/>
          <w:i/>
          <w:iCs/>
          <w:color w:val="000000"/>
        </w:rPr>
        <w:t xml:space="preserve">Int J Clin </w:t>
      </w:r>
      <w:proofErr w:type="spellStart"/>
      <w:r w:rsidRPr="007B6F33">
        <w:rPr>
          <w:rFonts w:ascii="Book Antiqua" w:eastAsia="Book Antiqua" w:hAnsi="Book Antiqua" w:cs="Book Antiqua"/>
          <w:i/>
          <w:iCs/>
          <w:color w:val="000000"/>
        </w:rPr>
        <w:t>Pract</w:t>
      </w:r>
      <w:proofErr w:type="spellEnd"/>
      <w:r w:rsidRPr="007B6F33">
        <w:rPr>
          <w:rFonts w:ascii="Book Antiqua" w:eastAsia="Book Antiqua" w:hAnsi="Book Antiqua" w:cs="Book Antiqua"/>
          <w:color w:val="000000"/>
        </w:rPr>
        <w:t xml:space="preserve"> 2021; </w:t>
      </w:r>
      <w:r w:rsidRPr="007B6F33">
        <w:rPr>
          <w:rFonts w:ascii="Book Antiqua" w:eastAsia="Book Antiqua" w:hAnsi="Book Antiqua" w:cs="Book Antiqua"/>
          <w:b/>
          <w:bCs/>
          <w:color w:val="000000"/>
        </w:rPr>
        <w:t>75</w:t>
      </w:r>
      <w:r w:rsidRPr="007B6F33">
        <w:rPr>
          <w:rFonts w:ascii="Book Antiqua" w:eastAsia="Book Antiqua" w:hAnsi="Book Antiqua" w:cs="Book Antiqua"/>
          <w:color w:val="000000"/>
        </w:rPr>
        <w:t>: e13860 [PMID: 33236451 DOI: 10.1111/ijcp.13860]</w:t>
      </w:r>
    </w:p>
    <w:p w14:paraId="24A60884"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19 </w:t>
      </w:r>
      <w:r w:rsidRPr="007B6F33">
        <w:rPr>
          <w:rFonts w:ascii="Book Antiqua" w:eastAsia="Book Antiqua" w:hAnsi="Book Antiqua" w:cs="Book Antiqua"/>
          <w:b/>
          <w:bCs/>
          <w:color w:val="000000"/>
        </w:rPr>
        <w:t>Yokoyama S</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Ishigami</w:t>
      </w:r>
      <w:proofErr w:type="spellEnd"/>
      <w:r w:rsidRPr="007B6F33">
        <w:rPr>
          <w:rFonts w:ascii="Book Antiqua" w:eastAsia="Book Antiqua" w:hAnsi="Book Antiqua" w:cs="Book Antiqua"/>
          <w:color w:val="000000"/>
        </w:rPr>
        <w:t xml:space="preserve"> M, Honda T, </w:t>
      </w:r>
      <w:proofErr w:type="spellStart"/>
      <w:r w:rsidRPr="007B6F33">
        <w:rPr>
          <w:rFonts w:ascii="Book Antiqua" w:eastAsia="Book Antiqua" w:hAnsi="Book Antiqua" w:cs="Book Antiqua"/>
          <w:color w:val="000000"/>
        </w:rPr>
        <w:t>Kuzuya</w:t>
      </w:r>
      <w:proofErr w:type="spellEnd"/>
      <w:r w:rsidRPr="007B6F33">
        <w:rPr>
          <w:rFonts w:ascii="Book Antiqua" w:eastAsia="Book Antiqua" w:hAnsi="Book Antiqua" w:cs="Book Antiqua"/>
          <w:color w:val="000000"/>
        </w:rPr>
        <w:t xml:space="preserve"> T, </w:t>
      </w:r>
      <w:proofErr w:type="spellStart"/>
      <w:r w:rsidRPr="007B6F33">
        <w:rPr>
          <w:rFonts w:ascii="Book Antiqua" w:eastAsia="Book Antiqua" w:hAnsi="Book Antiqua" w:cs="Book Antiqua"/>
          <w:color w:val="000000"/>
        </w:rPr>
        <w:t>Ishizu</w:t>
      </w:r>
      <w:proofErr w:type="spellEnd"/>
      <w:r w:rsidRPr="007B6F33">
        <w:rPr>
          <w:rFonts w:ascii="Book Antiqua" w:eastAsia="Book Antiqua" w:hAnsi="Book Antiqua" w:cs="Book Antiqua"/>
          <w:color w:val="000000"/>
        </w:rPr>
        <w:t xml:space="preserve"> Y, Ito T, </w:t>
      </w:r>
      <w:proofErr w:type="spellStart"/>
      <w:r w:rsidRPr="007B6F33">
        <w:rPr>
          <w:rFonts w:ascii="Book Antiqua" w:eastAsia="Book Antiqua" w:hAnsi="Book Antiqua" w:cs="Book Antiqua"/>
          <w:color w:val="000000"/>
        </w:rPr>
        <w:t>Hirooka</w:t>
      </w:r>
      <w:proofErr w:type="spellEnd"/>
      <w:r w:rsidRPr="007B6F33">
        <w:rPr>
          <w:rFonts w:ascii="Book Antiqua" w:eastAsia="Book Antiqua" w:hAnsi="Book Antiqua" w:cs="Book Antiqua"/>
          <w:color w:val="000000"/>
        </w:rPr>
        <w:t xml:space="preserve"> Y, Tanaka Y, </w:t>
      </w:r>
      <w:proofErr w:type="spellStart"/>
      <w:r w:rsidRPr="007B6F33">
        <w:rPr>
          <w:rFonts w:ascii="Book Antiqua" w:eastAsia="Book Antiqua" w:hAnsi="Book Antiqua" w:cs="Book Antiqua"/>
          <w:color w:val="000000"/>
        </w:rPr>
        <w:t>Tainaka</w:t>
      </w:r>
      <w:proofErr w:type="spellEnd"/>
      <w:r w:rsidRPr="007B6F33">
        <w:rPr>
          <w:rFonts w:ascii="Book Antiqua" w:eastAsia="Book Antiqua" w:hAnsi="Book Antiqua" w:cs="Book Antiqua"/>
          <w:color w:val="000000"/>
        </w:rPr>
        <w:t xml:space="preserve"> T, Shirota C, Chiba K, Uchida H, </w:t>
      </w:r>
      <w:proofErr w:type="spellStart"/>
      <w:r w:rsidRPr="007B6F33">
        <w:rPr>
          <w:rFonts w:ascii="Book Antiqua" w:eastAsia="Book Antiqua" w:hAnsi="Book Antiqua" w:cs="Book Antiqua"/>
          <w:color w:val="000000"/>
        </w:rPr>
        <w:t>Fujishiro</w:t>
      </w:r>
      <w:proofErr w:type="spellEnd"/>
      <w:r w:rsidRPr="007B6F33">
        <w:rPr>
          <w:rFonts w:ascii="Book Antiqua" w:eastAsia="Book Antiqua" w:hAnsi="Book Antiqua" w:cs="Book Antiqua"/>
          <w:color w:val="000000"/>
        </w:rPr>
        <w:t xml:space="preserve"> M. Spleen stiffness by 2-D shear wave elastography is the most accurate predictor of high-risk esophagogastric varices in children with biliary atresia. </w:t>
      </w:r>
      <w:r w:rsidRPr="007B6F33">
        <w:rPr>
          <w:rFonts w:ascii="Book Antiqua" w:eastAsia="Book Antiqua" w:hAnsi="Book Antiqua" w:cs="Book Antiqua"/>
          <w:i/>
          <w:iCs/>
          <w:color w:val="000000"/>
        </w:rPr>
        <w:t>Hepatol Res</w:t>
      </w:r>
      <w:r w:rsidRPr="007B6F33">
        <w:rPr>
          <w:rFonts w:ascii="Book Antiqua" w:eastAsia="Book Antiqua" w:hAnsi="Book Antiqua" w:cs="Book Antiqua"/>
          <w:color w:val="000000"/>
        </w:rPr>
        <w:t xml:space="preserve"> 2019; </w:t>
      </w:r>
      <w:r w:rsidRPr="007B6F33">
        <w:rPr>
          <w:rFonts w:ascii="Book Antiqua" w:eastAsia="Book Antiqua" w:hAnsi="Book Antiqua" w:cs="Book Antiqua"/>
          <w:b/>
          <w:bCs/>
          <w:color w:val="000000"/>
        </w:rPr>
        <w:t>49</w:t>
      </w:r>
      <w:r w:rsidRPr="007B6F33">
        <w:rPr>
          <w:rFonts w:ascii="Book Antiqua" w:eastAsia="Book Antiqua" w:hAnsi="Book Antiqua" w:cs="Book Antiqua"/>
          <w:color w:val="000000"/>
        </w:rPr>
        <w:t>: 1162-1168 [PMID: 31132304 DOI: 10.1111/hepr.13381]</w:t>
      </w:r>
    </w:p>
    <w:p w14:paraId="10A1854D"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20 </w:t>
      </w:r>
      <w:r w:rsidRPr="007B6F33">
        <w:rPr>
          <w:rFonts w:ascii="Book Antiqua" w:eastAsia="Book Antiqua" w:hAnsi="Book Antiqua" w:cs="Book Antiqua"/>
          <w:b/>
          <w:bCs/>
          <w:color w:val="000000"/>
        </w:rPr>
        <w:t>Tomita H</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Ohkuma</w:t>
      </w:r>
      <w:proofErr w:type="spellEnd"/>
      <w:r w:rsidRPr="007B6F33">
        <w:rPr>
          <w:rFonts w:ascii="Book Antiqua" w:eastAsia="Book Antiqua" w:hAnsi="Book Antiqua" w:cs="Book Antiqua"/>
          <w:color w:val="000000"/>
        </w:rPr>
        <w:t xml:space="preserve"> K, </w:t>
      </w:r>
      <w:proofErr w:type="spellStart"/>
      <w:r w:rsidRPr="007B6F33">
        <w:rPr>
          <w:rFonts w:ascii="Book Antiqua" w:eastAsia="Book Antiqua" w:hAnsi="Book Antiqua" w:cs="Book Antiqua"/>
          <w:color w:val="000000"/>
        </w:rPr>
        <w:t>Masugi</w:t>
      </w:r>
      <w:proofErr w:type="spellEnd"/>
      <w:r w:rsidRPr="007B6F33">
        <w:rPr>
          <w:rFonts w:ascii="Book Antiqua" w:eastAsia="Book Antiqua" w:hAnsi="Book Antiqua" w:cs="Book Antiqua"/>
          <w:color w:val="000000"/>
        </w:rPr>
        <w:t xml:space="preserve"> Y, </w:t>
      </w:r>
      <w:proofErr w:type="spellStart"/>
      <w:r w:rsidRPr="007B6F33">
        <w:rPr>
          <w:rFonts w:ascii="Book Antiqua" w:eastAsia="Book Antiqua" w:hAnsi="Book Antiqua" w:cs="Book Antiqua"/>
          <w:color w:val="000000"/>
        </w:rPr>
        <w:t>Hosoe</w:t>
      </w:r>
      <w:proofErr w:type="spellEnd"/>
      <w:r w:rsidRPr="007B6F33">
        <w:rPr>
          <w:rFonts w:ascii="Book Antiqua" w:eastAsia="Book Antiqua" w:hAnsi="Book Antiqua" w:cs="Book Antiqua"/>
          <w:color w:val="000000"/>
        </w:rPr>
        <w:t xml:space="preserve"> N, Hoshino K, </w:t>
      </w:r>
      <w:proofErr w:type="spellStart"/>
      <w:r w:rsidRPr="007B6F33">
        <w:rPr>
          <w:rFonts w:ascii="Book Antiqua" w:eastAsia="Book Antiqua" w:hAnsi="Book Antiqua" w:cs="Book Antiqua"/>
          <w:color w:val="000000"/>
        </w:rPr>
        <w:t>Fuchimoto</w:t>
      </w:r>
      <w:proofErr w:type="spellEnd"/>
      <w:r w:rsidRPr="007B6F33">
        <w:rPr>
          <w:rFonts w:ascii="Book Antiqua" w:eastAsia="Book Antiqua" w:hAnsi="Book Antiqua" w:cs="Book Antiqua"/>
          <w:color w:val="000000"/>
        </w:rPr>
        <w:t xml:space="preserve"> Y, </w:t>
      </w:r>
      <w:proofErr w:type="spellStart"/>
      <w:r w:rsidRPr="007B6F33">
        <w:rPr>
          <w:rFonts w:ascii="Book Antiqua" w:eastAsia="Book Antiqua" w:hAnsi="Book Antiqua" w:cs="Book Antiqua"/>
          <w:color w:val="000000"/>
        </w:rPr>
        <w:t>Fujino</w:t>
      </w:r>
      <w:proofErr w:type="spellEnd"/>
      <w:r w:rsidRPr="007B6F33">
        <w:rPr>
          <w:rFonts w:ascii="Book Antiqua" w:eastAsia="Book Antiqua" w:hAnsi="Book Antiqua" w:cs="Book Antiqua"/>
          <w:color w:val="000000"/>
        </w:rPr>
        <w:t xml:space="preserve"> A, Shimizu T, Kato M, Fujimura T, </w:t>
      </w:r>
      <w:proofErr w:type="spellStart"/>
      <w:r w:rsidRPr="007B6F33">
        <w:rPr>
          <w:rFonts w:ascii="Book Antiqua" w:eastAsia="Book Antiqua" w:hAnsi="Book Antiqua" w:cs="Book Antiqua"/>
          <w:color w:val="000000"/>
        </w:rPr>
        <w:t>Ishihama</w:t>
      </w:r>
      <w:proofErr w:type="spellEnd"/>
      <w:r w:rsidRPr="007B6F33">
        <w:rPr>
          <w:rFonts w:ascii="Book Antiqua" w:eastAsia="Book Antiqua" w:hAnsi="Book Antiqua" w:cs="Book Antiqua"/>
          <w:color w:val="000000"/>
        </w:rPr>
        <w:t xml:space="preserve"> H, Takahashi N, Tanami Y, </w:t>
      </w:r>
      <w:proofErr w:type="spellStart"/>
      <w:r w:rsidRPr="007B6F33">
        <w:rPr>
          <w:rFonts w:ascii="Book Antiqua" w:eastAsia="Book Antiqua" w:hAnsi="Book Antiqua" w:cs="Book Antiqua"/>
          <w:color w:val="000000"/>
        </w:rPr>
        <w:t>Ebinuma</w:t>
      </w:r>
      <w:proofErr w:type="spellEnd"/>
      <w:r w:rsidRPr="007B6F33">
        <w:rPr>
          <w:rFonts w:ascii="Book Antiqua" w:eastAsia="Book Antiqua" w:hAnsi="Book Antiqua" w:cs="Book Antiqua"/>
          <w:color w:val="000000"/>
        </w:rPr>
        <w:t xml:space="preserve"> H, Saito H, Sakamoto M, Nakano M, Kuroda T. Diagnosing native liver fibrosis and esophageal varices using liver and spleen stiffness measurements in biliary atresia: a pilot study.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2016; </w:t>
      </w:r>
      <w:r w:rsidRPr="007B6F33">
        <w:rPr>
          <w:rFonts w:ascii="Book Antiqua" w:eastAsia="Book Antiqua" w:hAnsi="Book Antiqua" w:cs="Book Antiqua"/>
          <w:b/>
          <w:bCs/>
          <w:color w:val="000000"/>
        </w:rPr>
        <w:t>46</w:t>
      </w:r>
      <w:r w:rsidRPr="007B6F33">
        <w:rPr>
          <w:rFonts w:ascii="Book Antiqua" w:eastAsia="Book Antiqua" w:hAnsi="Book Antiqua" w:cs="Book Antiqua"/>
          <w:color w:val="000000"/>
        </w:rPr>
        <w:t>: 1409-1417 [PMID: 27300741 DOI: 10.1007/s00247-016-3637-4]</w:t>
      </w:r>
    </w:p>
    <w:p w14:paraId="1F838A2E"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21 </w:t>
      </w:r>
      <w:proofErr w:type="spellStart"/>
      <w:r w:rsidRPr="007B6F33">
        <w:rPr>
          <w:rFonts w:ascii="Book Antiqua" w:eastAsia="Book Antiqua" w:hAnsi="Book Antiqua" w:cs="Book Antiqua"/>
          <w:b/>
          <w:bCs/>
          <w:color w:val="000000"/>
        </w:rPr>
        <w:t>Srisuwan</w:t>
      </w:r>
      <w:proofErr w:type="spellEnd"/>
      <w:r w:rsidRPr="007B6F33">
        <w:rPr>
          <w:rFonts w:ascii="Book Antiqua" w:eastAsia="Book Antiqua" w:hAnsi="Book Antiqua" w:cs="Book Antiqua"/>
          <w:b/>
          <w:bCs/>
          <w:color w:val="000000"/>
        </w:rPr>
        <w:t xml:space="preserve"> W</w:t>
      </w:r>
      <w:r w:rsidRPr="007B6F33">
        <w:rPr>
          <w:rFonts w:ascii="Book Antiqua" w:eastAsia="Book Antiqua" w:hAnsi="Book Antiqua" w:cs="Book Antiqua"/>
          <w:bCs/>
          <w:color w:val="000000"/>
        </w:rPr>
        <w:t>,</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Laochareonsuk</w:t>
      </w:r>
      <w:proofErr w:type="spellEnd"/>
      <w:r w:rsidRPr="007B6F33">
        <w:rPr>
          <w:rFonts w:ascii="Book Antiqua" w:eastAsia="Book Antiqua" w:hAnsi="Book Antiqua" w:cs="Book Antiqua"/>
          <w:color w:val="000000"/>
        </w:rPr>
        <w:t xml:space="preserve"> W, </w:t>
      </w:r>
      <w:proofErr w:type="spellStart"/>
      <w:r w:rsidRPr="007B6F33">
        <w:rPr>
          <w:rFonts w:ascii="Book Antiqua" w:eastAsia="Book Antiqua" w:hAnsi="Book Antiqua" w:cs="Book Antiqua"/>
          <w:color w:val="000000"/>
        </w:rPr>
        <w:t>Wetwittayakhlang</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Kritsaneepaiboon</w:t>
      </w:r>
      <w:proofErr w:type="spellEnd"/>
      <w:r w:rsidRPr="007B6F33">
        <w:rPr>
          <w:rFonts w:ascii="Book Antiqua" w:eastAsia="Book Antiqua" w:hAnsi="Book Antiqua" w:cs="Book Antiqua"/>
          <w:color w:val="000000"/>
        </w:rPr>
        <w:t xml:space="preserve"> S, </w:t>
      </w:r>
      <w:proofErr w:type="spellStart"/>
      <w:r w:rsidRPr="007B6F33">
        <w:rPr>
          <w:rFonts w:ascii="Book Antiqua" w:eastAsia="Book Antiqua" w:hAnsi="Book Antiqua" w:cs="Book Antiqua"/>
          <w:color w:val="000000"/>
        </w:rPr>
        <w:t>Sangkhathat</w:t>
      </w:r>
      <w:proofErr w:type="spellEnd"/>
      <w:r w:rsidRPr="007B6F33">
        <w:rPr>
          <w:rFonts w:ascii="Book Antiqua" w:eastAsia="Book Antiqua" w:hAnsi="Book Antiqua" w:cs="Book Antiqua"/>
          <w:color w:val="000000"/>
        </w:rPr>
        <w:t xml:space="preserve"> S. Correlation of Transient Elastography and Biliary Cirrhosis in </w:t>
      </w:r>
      <w:proofErr w:type="spellStart"/>
      <w:r w:rsidRPr="007B6F33">
        <w:rPr>
          <w:rFonts w:ascii="Book Antiqua" w:eastAsia="Book Antiqua" w:hAnsi="Book Antiqua" w:cs="Book Antiqua"/>
          <w:color w:val="000000"/>
        </w:rPr>
        <w:t>Longterm</w:t>
      </w:r>
      <w:proofErr w:type="spellEnd"/>
      <w:r w:rsidRPr="007B6F33">
        <w:rPr>
          <w:rFonts w:ascii="Book Antiqua" w:eastAsia="Book Antiqua" w:hAnsi="Book Antiqua" w:cs="Book Antiqua"/>
          <w:color w:val="000000"/>
        </w:rPr>
        <w:t xml:space="preserve"> Survivors of Biliary Atresia. </w:t>
      </w:r>
      <w:r>
        <w:rPr>
          <w:rFonts w:ascii="Book Antiqua" w:eastAsia="Book Antiqua" w:hAnsi="Book Antiqua" w:cs="Book Antiqua"/>
          <w:i/>
          <w:color w:val="000000"/>
        </w:rPr>
        <w:t>Siriraj Med</w:t>
      </w:r>
      <w:r w:rsidRPr="007B6F33">
        <w:rPr>
          <w:rFonts w:ascii="Book Antiqua" w:eastAsia="Book Antiqua" w:hAnsi="Book Antiqua" w:cs="Book Antiqua"/>
          <w:i/>
          <w:color w:val="000000"/>
        </w:rPr>
        <w:t xml:space="preserve"> J</w:t>
      </w:r>
      <w:r w:rsidRPr="007B6F33">
        <w:rPr>
          <w:rFonts w:ascii="Book Antiqua" w:eastAsia="Book Antiqua" w:hAnsi="Book Antiqua" w:cs="Book Antiqua"/>
          <w:color w:val="000000"/>
        </w:rPr>
        <w:t xml:space="preserve"> 2021; </w:t>
      </w:r>
      <w:r w:rsidRPr="007B6F33">
        <w:rPr>
          <w:rFonts w:ascii="Book Antiqua" w:eastAsia="Book Antiqua" w:hAnsi="Book Antiqua" w:cs="Book Antiqua"/>
          <w:b/>
          <w:color w:val="000000"/>
        </w:rPr>
        <w:t>73</w:t>
      </w:r>
      <w:r w:rsidRPr="007B6F33">
        <w:rPr>
          <w:rFonts w:ascii="Book Antiqua" w:eastAsia="Book Antiqua" w:hAnsi="Book Antiqua" w:cs="Book Antiqua"/>
          <w:color w:val="000000"/>
        </w:rPr>
        <w:t>: 32-37 [DOI:10.33192/smj.2021.05]</w:t>
      </w:r>
    </w:p>
    <w:p w14:paraId="1458CAD3"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22 </w:t>
      </w:r>
      <w:r w:rsidRPr="007B6F33">
        <w:rPr>
          <w:rFonts w:ascii="Book Antiqua" w:eastAsia="Book Antiqua" w:hAnsi="Book Antiqua" w:cs="Book Antiqua"/>
          <w:b/>
          <w:bCs/>
          <w:color w:val="000000"/>
        </w:rPr>
        <w:t>Zhou LY</w:t>
      </w:r>
      <w:r w:rsidRPr="007B6F33">
        <w:rPr>
          <w:rFonts w:ascii="Book Antiqua" w:eastAsia="Book Antiqua" w:hAnsi="Book Antiqua" w:cs="Book Antiqua"/>
          <w:color w:val="000000"/>
        </w:rPr>
        <w:t xml:space="preserve">, Jiang H, Shan QY, Chen D, Lin XN, Liu BX, </w:t>
      </w:r>
      <w:proofErr w:type="spellStart"/>
      <w:r w:rsidRPr="007B6F33">
        <w:rPr>
          <w:rFonts w:ascii="Book Antiqua" w:eastAsia="Book Antiqua" w:hAnsi="Book Antiqua" w:cs="Book Antiqua"/>
          <w:color w:val="000000"/>
        </w:rPr>
        <w:t>Xie</w:t>
      </w:r>
      <w:proofErr w:type="spellEnd"/>
      <w:r w:rsidRPr="007B6F33">
        <w:rPr>
          <w:rFonts w:ascii="Book Antiqua" w:eastAsia="Book Antiqua" w:hAnsi="Book Antiqua" w:cs="Book Antiqua"/>
          <w:color w:val="000000"/>
        </w:rPr>
        <w:t xml:space="preserve"> XY. Liver stiffness measurements with supersonic shear wave elastography in the diagnosis of biliary atresia: a comparative study with grey-scale US. </w:t>
      </w:r>
      <w:proofErr w:type="spellStart"/>
      <w:r w:rsidRPr="007B6F33">
        <w:rPr>
          <w:rFonts w:ascii="Book Antiqua" w:eastAsia="Book Antiqua" w:hAnsi="Book Antiqua" w:cs="Book Antiqua"/>
          <w:i/>
          <w:iCs/>
          <w:color w:val="000000"/>
        </w:rPr>
        <w:t>Eur</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2017; </w:t>
      </w:r>
      <w:r w:rsidRPr="007B6F33">
        <w:rPr>
          <w:rFonts w:ascii="Book Antiqua" w:eastAsia="Book Antiqua" w:hAnsi="Book Antiqua" w:cs="Book Antiqua"/>
          <w:b/>
          <w:bCs/>
          <w:color w:val="000000"/>
        </w:rPr>
        <w:t>27</w:t>
      </w:r>
      <w:r w:rsidRPr="007B6F33">
        <w:rPr>
          <w:rFonts w:ascii="Book Antiqua" w:eastAsia="Book Antiqua" w:hAnsi="Book Antiqua" w:cs="Book Antiqua"/>
          <w:color w:val="000000"/>
        </w:rPr>
        <w:t>: 3474-3484 [PMID: 28083694 DOI: 10.1007/s00330-016-4710-y]</w:t>
      </w:r>
    </w:p>
    <w:p w14:paraId="2D69B867"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23 </w:t>
      </w:r>
      <w:proofErr w:type="spellStart"/>
      <w:r w:rsidRPr="007B6F33">
        <w:rPr>
          <w:rFonts w:ascii="Book Antiqua" w:eastAsia="Book Antiqua" w:hAnsi="Book Antiqua" w:cs="Book Antiqua"/>
          <w:b/>
          <w:bCs/>
          <w:color w:val="000000"/>
        </w:rPr>
        <w:t>Gharibvand</w:t>
      </w:r>
      <w:proofErr w:type="spellEnd"/>
      <w:r w:rsidRPr="007B6F33">
        <w:rPr>
          <w:rFonts w:ascii="Book Antiqua" w:eastAsia="Book Antiqua" w:hAnsi="Book Antiqua" w:cs="Book Antiqua"/>
          <w:b/>
          <w:bCs/>
          <w:color w:val="000000"/>
        </w:rPr>
        <w:t xml:space="preserve"> MM</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Asare</w:t>
      </w:r>
      <w:proofErr w:type="spellEnd"/>
      <w:r w:rsidRPr="007B6F33">
        <w:rPr>
          <w:rFonts w:ascii="Book Antiqua" w:eastAsia="Book Antiqua" w:hAnsi="Book Antiqua" w:cs="Book Antiqua"/>
          <w:color w:val="000000"/>
        </w:rPr>
        <w:t xml:space="preserve"> M, </w:t>
      </w:r>
      <w:proofErr w:type="spellStart"/>
      <w:r w:rsidRPr="007B6F33">
        <w:rPr>
          <w:rFonts w:ascii="Book Antiqua" w:eastAsia="Book Antiqua" w:hAnsi="Book Antiqua" w:cs="Book Antiqua"/>
          <w:color w:val="000000"/>
        </w:rPr>
        <w:t>Motamedfar</w:t>
      </w:r>
      <w:proofErr w:type="spellEnd"/>
      <w:r w:rsidRPr="007B6F33">
        <w:rPr>
          <w:rFonts w:ascii="Book Antiqua" w:eastAsia="Book Antiqua" w:hAnsi="Book Antiqua" w:cs="Book Antiqua"/>
          <w:color w:val="000000"/>
        </w:rPr>
        <w:t xml:space="preserve"> A, </w:t>
      </w:r>
      <w:proofErr w:type="spellStart"/>
      <w:r w:rsidRPr="007B6F33">
        <w:rPr>
          <w:rFonts w:ascii="Book Antiqua" w:eastAsia="Book Antiqua" w:hAnsi="Book Antiqua" w:cs="Book Antiqua"/>
          <w:color w:val="000000"/>
        </w:rPr>
        <w:t>Alavinejad</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Momeni</w:t>
      </w:r>
      <w:proofErr w:type="spellEnd"/>
      <w:r w:rsidRPr="007B6F33">
        <w:rPr>
          <w:rFonts w:ascii="Book Antiqua" w:eastAsia="Book Antiqua" w:hAnsi="Book Antiqua" w:cs="Book Antiqua"/>
          <w:color w:val="000000"/>
        </w:rPr>
        <w:t xml:space="preserve"> M. Ultrasound shear wave elastography and liver biopsy to determine liver fibrosis in adult patients. </w:t>
      </w:r>
      <w:r w:rsidRPr="007B6F33">
        <w:rPr>
          <w:rFonts w:ascii="Book Antiqua" w:eastAsia="Book Antiqua" w:hAnsi="Book Antiqua" w:cs="Book Antiqua"/>
          <w:i/>
          <w:iCs/>
          <w:color w:val="000000"/>
        </w:rPr>
        <w:t>J Family Med Prim Care</w:t>
      </w:r>
      <w:r w:rsidRPr="007B6F33">
        <w:rPr>
          <w:rFonts w:ascii="Book Antiqua" w:eastAsia="Book Antiqua" w:hAnsi="Book Antiqua" w:cs="Book Antiqua"/>
          <w:color w:val="000000"/>
        </w:rPr>
        <w:t xml:space="preserve"> 2020; </w:t>
      </w:r>
      <w:r w:rsidRPr="007B6F33">
        <w:rPr>
          <w:rFonts w:ascii="Book Antiqua" w:eastAsia="Book Antiqua" w:hAnsi="Book Antiqua" w:cs="Book Antiqua"/>
          <w:b/>
          <w:bCs/>
          <w:color w:val="000000"/>
        </w:rPr>
        <w:t>9</w:t>
      </w:r>
      <w:r w:rsidRPr="007B6F33">
        <w:rPr>
          <w:rFonts w:ascii="Book Antiqua" w:eastAsia="Book Antiqua" w:hAnsi="Book Antiqua" w:cs="Book Antiqua"/>
          <w:color w:val="000000"/>
        </w:rPr>
        <w:t>: 943-949 [PMID: 32318450 DOI: 10.4103/jfmpc.jfmpc_828_19]</w:t>
      </w:r>
    </w:p>
    <w:p w14:paraId="4BD4004A"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lastRenderedPageBreak/>
        <w:t xml:space="preserve">24 </w:t>
      </w:r>
      <w:r w:rsidRPr="007B6F33">
        <w:rPr>
          <w:rFonts w:ascii="Book Antiqua" w:eastAsia="Book Antiqua" w:hAnsi="Book Antiqua" w:cs="Book Antiqua"/>
          <w:b/>
          <w:bCs/>
          <w:color w:val="000000"/>
        </w:rPr>
        <w:t>Andersen ES</w:t>
      </w:r>
      <w:r w:rsidRPr="007B6F33">
        <w:rPr>
          <w:rFonts w:ascii="Book Antiqua" w:eastAsia="Book Antiqua" w:hAnsi="Book Antiqua" w:cs="Book Antiqua"/>
          <w:color w:val="000000"/>
        </w:rPr>
        <w:t xml:space="preserve">, Christensen PB, Weis N. Transient elastography for liver fibrosis diagnosis. </w:t>
      </w:r>
      <w:proofErr w:type="spellStart"/>
      <w:r w:rsidRPr="007B6F33">
        <w:rPr>
          <w:rFonts w:ascii="Book Antiqua" w:eastAsia="Book Antiqua" w:hAnsi="Book Antiqua" w:cs="Book Antiqua"/>
          <w:i/>
          <w:iCs/>
          <w:color w:val="000000"/>
        </w:rPr>
        <w:t>Eur</w:t>
      </w:r>
      <w:proofErr w:type="spellEnd"/>
      <w:r w:rsidRPr="007B6F33">
        <w:rPr>
          <w:rFonts w:ascii="Book Antiqua" w:eastAsia="Book Antiqua" w:hAnsi="Book Antiqua" w:cs="Book Antiqua"/>
          <w:i/>
          <w:iCs/>
          <w:color w:val="000000"/>
        </w:rPr>
        <w:t xml:space="preserve"> J Intern Med</w:t>
      </w:r>
      <w:r w:rsidRPr="007B6F33">
        <w:rPr>
          <w:rFonts w:ascii="Book Antiqua" w:eastAsia="Book Antiqua" w:hAnsi="Book Antiqua" w:cs="Book Antiqua"/>
          <w:color w:val="000000"/>
        </w:rPr>
        <w:t xml:space="preserve"> 2009; </w:t>
      </w:r>
      <w:r w:rsidRPr="007B6F33">
        <w:rPr>
          <w:rFonts w:ascii="Book Antiqua" w:eastAsia="Book Antiqua" w:hAnsi="Book Antiqua" w:cs="Book Antiqua"/>
          <w:b/>
          <w:bCs/>
          <w:color w:val="000000"/>
        </w:rPr>
        <w:t>20</w:t>
      </w:r>
      <w:r w:rsidRPr="007B6F33">
        <w:rPr>
          <w:rFonts w:ascii="Book Antiqua" w:eastAsia="Book Antiqua" w:hAnsi="Book Antiqua" w:cs="Book Antiqua"/>
          <w:color w:val="000000"/>
        </w:rPr>
        <w:t>: 339-342 [PMID: 19524169 DOI: 10.1016/j.ejim.2008.09.020]</w:t>
      </w:r>
    </w:p>
    <w:p w14:paraId="1F1BEB8E"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25 </w:t>
      </w:r>
      <w:r w:rsidRPr="007B6F33">
        <w:rPr>
          <w:rFonts w:ascii="Book Antiqua" w:eastAsia="Book Antiqua" w:hAnsi="Book Antiqua" w:cs="Book Antiqua"/>
          <w:b/>
          <w:bCs/>
          <w:color w:val="000000"/>
        </w:rPr>
        <w:t>Goldschmidt I</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Streckenbach</w:t>
      </w:r>
      <w:proofErr w:type="spellEnd"/>
      <w:r w:rsidRPr="007B6F33">
        <w:rPr>
          <w:rFonts w:ascii="Book Antiqua" w:eastAsia="Book Antiqua" w:hAnsi="Book Antiqua" w:cs="Book Antiqua"/>
          <w:color w:val="000000"/>
        </w:rPr>
        <w:t xml:space="preserve"> C, </w:t>
      </w:r>
      <w:proofErr w:type="spellStart"/>
      <w:r w:rsidRPr="007B6F33">
        <w:rPr>
          <w:rFonts w:ascii="Book Antiqua" w:eastAsia="Book Antiqua" w:hAnsi="Book Antiqua" w:cs="Book Antiqua"/>
          <w:color w:val="000000"/>
        </w:rPr>
        <w:t>Dingemann</w:t>
      </w:r>
      <w:proofErr w:type="spellEnd"/>
      <w:r w:rsidRPr="007B6F33">
        <w:rPr>
          <w:rFonts w:ascii="Book Antiqua" w:eastAsia="Book Antiqua" w:hAnsi="Book Antiqua" w:cs="Book Antiqua"/>
          <w:color w:val="000000"/>
        </w:rPr>
        <w:t xml:space="preserve"> C, Pfister ED, di </w:t>
      </w:r>
      <w:proofErr w:type="spellStart"/>
      <w:r w:rsidRPr="007B6F33">
        <w:rPr>
          <w:rFonts w:ascii="Book Antiqua" w:eastAsia="Book Antiqua" w:hAnsi="Book Antiqua" w:cs="Book Antiqua"/>
          <w:color w:val="000000"/>
        </w:rPr>
        <w:t>Nanni</w:t>
      </w:r>
      <w:proofErr w:type="spellEnd"/>
      <w:r w:rsidRPr="007B6F33">
        <w:rPr>
          <w:rFonts w:ascii="Book Antiqua" w:eastAsia="Book Antiqua" w:hAnsi="Book Antiqua" w:cs="Book Antiqua"/>
          <w:color w:val="000000"/>
        </w:rPr>
        <w:t xml:space="preserve"> A, Zapf A, Baumann U. Application and limitations of transient liver elastography in children.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Gastroenterol </w:t>
      </w:r>
      <w:proofErr w:type="spellStart"/>
      <w:r w:rsidRPr="007B6F33">
        <w:rPr>
          <w:rFonts w:ascii="Book Antiqua" w:eastAsia="Book Antiqua" w:hAnsi="Book Antiqua" w:cs="Book Antiqua"/>
          <w:i/>
          <w:iCs/>
          <w:color w:val="000000"/>
        </w:rPr>
        <w:t>Nutr</w:t>
      </w:r>
      <w:proofErr w:type="spellEnd"/>
      <w:r w:rsidRPr="007B6F33">
        <w:rPr>
          <w:rFonts w:ascii="Book Antiqua" w:eastAsia="Book Antiqua" w:hAnsi="Book Antiqua" w:cs="Book Antiqua"/>
          <w:color w:val="000000"/>
        </w:rPr>
        <w:t xml:space="preserve"> 2013; </w:t>
      </w:r>
      <w:r w:rsidRPr="007B6F33">
        <w:rPr>
          <w:rFonts w:ascii="Book Antiqua" w:eastAsia="Book Antiqua" w:hAnsi="Book Antiqua" w:cs="Book Antiqua"/>
          <w:b/>
          <w:bCs/>
          <w:color w:val="000000"/>
        </w:rPr>
        <w:t>57</w:t>
      </w:r>
      <w:r w:rsidRPr="007B6F33">
        <w:rPr>
          <w:rFonts w:ascii="Book Antiqua" w:eastAsia="Book Antiqua" w:hAnsi="Book Antiqua" w:cs="Book Antiqua"/>
          <w:color w:val="000000"/>
        </w:rPr>
        <w:t>: 109-113 [PMID: 23539048 DOI: 10.1097/MPG.0b013e31829206a0]</w:t>
      </w:r>
    </w:p>
    <w:p w14:paraId="0D2863CE"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26 </w:t>
      </w:r>
      <w:r w:rsidRPr="007B6F33">
        <w:rPr>
          <w:rFonts w:ascii="Book Antiqua" w:eastAsia="Book Antiqua" w:hAnsi="Book Antiqua" w:cs="Book Antiqua"/>
          <w:b/>
          <w:bCs/>
          <w:color w:val="000000"/>
        </w:rPr>
        <w:t xml:space="preserve">de </w:t>
      </w:r>
      <w:proofErr w:type="spellStart"/>
      <w:r w:rsidRPr="007B6F33">
        <w:rPr>
          <w:rFonts w:ascii="Book Antiqua" w:eastAsia="Book Antiqua" w:hAnsi="Book Antiqua" w:cs="Book Antiqua"/>
          <w:b/>
          <w:bCs/>
          <w:color w:val="000000"/>
        </w:rPr>
        <w:t>Lédinghen</w:t>
      </w:r>
      <w:proofErr w:type="spellEnd"/>
      <w:r w:rsidRPr="007B6F33">
        <w:rPr>
          <w:rFonts w:ascii="Book Antiqua" w:eastAsia="Book Antiqua" w:hAnsi="Book Antiqua" w:cs="Book Antiqua"/>
          <w:b/>
          <w:bCs/>
          <w:color w:val="000000"/>
        </w:rPr>
        <w:t xml:space="preserve"> V</w:t>
      </w:r>
      <w:r w:rsidRPr="007B6F33">
        <w:rPr>
          <w:rFonts w:ascii="Book Antiqua" w:eastAsia="Book Antiqua" w:hAnsi="Book Antiqua" w:cs="Book Antiqua"/>
          <w:color w:val="000000"/>
        </w:rPr>
        <w:t xml:space="preserve">, Le Bail B, </w:t>
      </w:r>
      <w:proofErr w:type="spellStart"/>
      <w:r w:rsidRPr="007B6F33">
        <w:rPr>
          <w:rFonts w:ascii="Book Antiqua" w:eastAsia="Book Antiqua" w:hAnsi="Book Antiqua" w:cs="Book Antiqua"/>
          <w:color w:val="000000"/>
        </w:rPr>
        <w:t>Rebouissoux</w:t>
      </w:r>
      <w:proofErr w:type="spellEnd"/>
      <w:r w:rsidRPr="007B6F33">
        <w:rPr>
          <w:rFonts w:ascii="Book Antiqua" w:eastAsia="Book Antiqua" w:hAnsi="Book Antiqua" w:cs="Book Antiqua"/>
          <w:color w:val="000000"/>
        </w:rPr>
        <w:t xml:space="preserve"> L, Fournier C, </w:t>
      </w:r>
      <w:proofErr w:type="spellStart"/>
      <w:r w:rsidRPr="007B6F33">
        <w:rPr>
          <w:rFonts w:ascii="Book Antiqua" w:eastAsia="Book Antiqua" w:hAnsi="Book Antiqua" w:cs="Book Antiqua"/>
          <w:color w:val="000000"/>
        </w:rPr>
        <w:t>Foucher</w:t>
      </w:r>
      <w:proofErr w:type="spellEnd"/>
      <w:r w:rsidRPr="007B6F33">
        <w:rPr>
          <w:rFonts w:ascii="Book Antiqua" w:eastAsia="Book Antiqua" w:hAnsi="Book Antiqua" w:cs="Book Antiqua"/>
          <w:color w:val="000000"/>
        </w:rPr>
        <w:t xml:space="preserve"> J, Miette V, </w:t>
      </w:r>
      <w:proofErr w:type="spellStart"/>
      <w:r w:rsidRPr="007B6F33">
        <w:rPr>
          <w:rFonts w:ascii="Book Antiqua" w:eastAsia="Book Antiqua" w:hAnsi="Book Antiqua" w:cs="Book Antiqua"/>
          <w:color w:val="000000"/>
        </w:rPr>
        <w:t>Castéra</w:t>
      </w:r>
      <w:proofErr w:type="spellEnd"/>
      <w:r w:rsidRPr="007B6F33">
        <w:rPr>
          <w:rFonts w:ascii="Book Antiqua" w:eastAsia="Book Antiqua" w:hAnsi="Book Antiqua" w:cs="Book Antiqua"/>
          <w:color w:val="000000"/>
        </w:rPr>
        <w:t xml:space="preserve"> L, </w:t>
      </w:r>
      <w:proofErr w:type="spellStart"/>
      <w:r w:rsidRPr="007B6F33">
        <w:rPr>
          <w:rFonts w:ascii="Book Antiqua" w:eastAsia="Book Antiqua" w:hAnsi="Book Antiqua" w:cs="Book Antiqua"/>
          <w:color w:val="000000"/>
        </w:rPr>
        <w:t>Sandrin</w:t>
      </w:r>
      <w:proofErr w:type="spellEnd"/>
      <w:r w:rsidRPr="007B6F33">
        <w:rPr>
          <w:rFonts w:ascii="Book Antiqua" w:eastAsia="Book Antiqua" w:hAnsi="Book Antiqua" w:cs="Book Antiqua"/>
          <w:color w:val="000000"/>
        </w:rPr>
        <w:t xml:space="preserve"> L, </w:t>
      </w:r>
      <w:proofErr w:type="spellStart"/>
      <w:r w:rsidRPr="007B6F33">
        <w:rPr>
          <w:rFonts w:ascii="Book Antiqua" w:eastAsia="Book Antiqua" w:hAnsi="Book Antiqua" w:cs="Book Antiqua"/>
          <w:color w:val="000000"/>
        </w:rPr>
        <w:t>Merrouche</w:t>
      </w:r>
      <w:proofErr w:type="spellEnd"/>
      <w:r w:rsidRPr="007B6F33">
        <w:rPr>
          <w:rFonts w:ascii="Book Antiqua" w:eastAsia="Book Antiqua" w:hAnsi="Book Antiqua" w:cs="Book Antiqua"/>
          <w:color w:val="000000"/>
        </w:rPr>
        <w:t xml:space="preserve"> W, </w:t>
      </w:r>
      <w:proofErr w:type="spellStart"/>
      <w:r w:rsidRPr="007B6F33">
        <w:rPr>
          <w:rFonts w:ascii="Book Antiqua" w:eastAsia="Book Antiqua" w:hAnsi="Book Antiqua" w:cs="Book Antiqua"/>
          <w:color w:val="000000"/>
        </w:rPr>
        <w:t>Lavrand</w:t>
      </w:r>
      <w:proofErr w:type="spellEnd"/>
      <w:r w:rsidRPr="007B6F33">
        <w:rPr>
          <w:rFonts w:ascii="Book Antiqua" w:eastAsia="Book Antiqua" w:hAnsi="Book Antiqua" w:cs="Book Antiqua"/>
          <w:color w:val="000000"/>
        </w:rPr>
        <w:t xml:space="preserve"> F, </w:t>
      </w:r>
      <w:proofErr w:type="spellStart"/>
      <w:r w:rsidRPr="007B6F33">
        <w:rPr>
          <w:rFonts w:ascii="Book Antiqua" w:eastAsia="Book Antiqua" w:hAnsi="Book Antiqua" w:cs="Book Antiqua"/>
          <w:color w:val="000000"/>
        </w:rPr>
        <w:t>Lamireau</w:t>
      </w:r>
      <w:proofErr w:type="spellEnd"/>
      <w:r w:rsidRPr="007B6F33">
        <w:rPr>
          <w:rFonts w:ascii="Book Antiqua" w:eastAsia="Book Antiqua" w:hAnsi="Book Antiqua" w:cs="Book Antiqua"/>
          <w:color w:val="000000"/>
        </w:rPr>
        <w:t xml:space="preserve"> T. Liver stiffness measurement in children using </w:t>
      </w:r>
      <w:proofErr w:type="spellStart"/>
      <w:r w:rsidRPr="007B6F33">
        <w:rPr>
          <w:rFonts w:ascii="Book Antiqua" w:eastAsia="Book Antiqua" w:hAnsi="Book Antiqua" w:cs="Book Antiqua"/>
          <w:color w:val="000000"/>
        </w:rPr>
        <w:t>FibroScan</w:t>
      </w:r>
      <w:proofErr w:type="spellEnd"/>
      <w:r w:rsidRPr="007B6F33">
        <w:rPr>
          <w:rFonts w:ascii="Book Antiqua" w:eastAsia="Book Antiqua" w:hAnsi="Book Antiqua" w:cs="Book Antiqua"/>
          <w:color w:val="000000"/>
        </w:rPr>
        <w:t xml:space="preserve">: feasibility study and comparison with </w:t>
      </w:r>
      <w:proofErr w:type="spellStart"/>
      <w:r w:rsidRPr="007B6F33">
        <w:rPr>
          <w:rFonts w:ascii="Book Antiqua" w:eastAsia="Book Antiqua" w:hAnsi="Book Antiqua" w:cs="Book Antiqua"/>
          <w:color w:val="000000"/>
        </w:rPr>
        <w:t>Fibrotest</w:t>
      </w:r>
      <w:proofErr w:type="spellEnd"/>
      <w:r w:rsidRPr="007B6F33">
        <w:rPr>
          <w:rFonts w:ascii="Book Antiqua" w:eastAsia="Book Antiqua" w:hAnsi="Book Antiqua" w:cs="Book Antiqua"/>
          <w:color w:val="000000"/>
        </w:rPr>
        <w:t xml:space="preserve">, aspartate transaminase to platelets ratio index, and liver biopsy.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Gastroenterol </w:t>
      </w:r>
      <w:proofErr w:type="spellStart"/>
      <w:r w:rsidRPr="007B6F33">
        <w:rPr>
          <w:rFonts w:ascii="Book Antiqua" w:eastAsia="Book Antiqua" w:hAnsi="Book Antiqua" w:cs="Book Antiqua"/>
          <w:i/>
          <w:iCs/>
          <w:color w:val="000000"/>
        </w:rPr>
        <w:t>Nutr</w:t>
      </w:r>
      <w:proofErr w:type="spellEnd"/>
      <w:r w:rsidRPr="007B6F33">
        <w:rPr>
          <w:rFonts w:ascii="Book Antiqua" w:eastAsia="Book Antiqua" w:hAnsi="Book Antiqua" w:cs="Book Antiqua"/>
          <w:color w:val="000000"/>
        </w:rPr>
        <w:t xml:space="preserve"> 2007; </w:t>
      </w:r>
      <w:r w:rsidRPr="007B6F33">
        <w:rPr>
          <w:rFonts w:ascii="Book Antiqua" w:eastAsia="Book Antiqua" w:hAnsi="Book Antiqua" w:cs="Book Antiqua"/>
          <w:b/>
          <w:bCs/>
          <w:color w:val="000000"/>
        </w:rPr>
        <w:t>45</w:t>
      </w:r>
      <w:r w:rsidRPr="007B6F33">
        <w:rPr>
          <w:rFonts w:ascii="Book Antiqua" w:eastAsia="Book Antiqua" w:hAnsi="Book Antiqua" w:cs="Book Antiqua"/>
          <w:color w:val="000000"/>
        </w:rPr>
        <w:t>: 443-450 [PMID: 18030211 DOI: 10.1097/MPG.0b013e31812e56ff]</w:t>
      </w:r>
    </w:p>
    <w:p w14:paraId="618998AC"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27 </w:t>
      </w:r>
      <w:r w:rsidRPr="007B6F33">
        <w:rPr>
          <w:rFonts w:ascii="Book Antiqua" w:eastAsia="Book Antiqua" w:hAnsi="Book Antiqua" w:cs="Book Antiqua"/>
          <w:b/>
          <w:bCs/>
          <w:color w:val="000000"/>
        </w:rPr>
        <w:t>Franchi-</w:t>
      </w:r>
      <w:proofErr w:type="spellStart"/>
      <w:r w:rsidRPr="007B6F33">
        <w:rPr>
          <w:rFonts w:ascii="Book Antiqua" w:eastAsia="Book Antiqua" w:hAnsi="Book Antiqua" w:cs="Book Antiqua"/>
          <w:b/>
          <w:bCs/>
          <w:color w:val="000000"/>
        </w:rPr>
        <w:t>Abella</w:t>
      </w:r>
      <w:proofErr w:type="spellEnd"/>
      <w:r w:rsidRPr="007B6F33">
        <w:rPr>
          <w:rFonts w:ascii="Book Antiqua" w:eastAsia="Book Antiqua" w:hAnsi="Book Antiqua" w:cs="Book Antiqua"/>
          <w:b/>
          <w:bCs/>
          <w:color w:val="000000"/>
        </w:rPr>
        <w:t xml:space="preserve"> S</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Corno</w:t>
      </w:r>
      <w:proofErr w:type="spellEnd"/>
      <w:r w:rsidRPr="007B6F33">
        <w:rPr>
          <w:rFonts w:ascii="Book Antiqua" w:eastAsia="Book Antiqua" w:hAnsi="Book Antiqua" w:cs="Book Antiqua"/>
          <w:color w:val="000000"/>
        </w:rPr>
        <w:t xml:space="preserve"> L, Gonzales E, Antoni G, Fabre M, </w:t>
      </w:r>
      <w:proofErr w:type="spellStart"/>
      <w:r w:rsidRPr="007B6F33">
        <w:rPr>
          <w:rFonts w:ascii="Book Antiqua" w:eastAsia="Book Antiqua" w:hAnsi="Book Antiqua" w:cs="Book Antiqua"/>
          <w:color w:val="000000"/>
        </w:rPr>
        <w:t>Ducot</w:t>
      </w:r>
      <w:proofErr w:type="spellEnd"/>
      <w:r w:rsidRPr="007B6F33">
        <w:rPr>
          <w:rFonts w:ascii="Book Antiqua" w:eastAsia="Book Antiqua" w:hAnsi="Book Antiqua" w:cs="Book Antiqua"/>
          <w:color w:val="000000"/>
        </w:rPr>
        <w:t xml:space="preserve"> B, </w:t>
      </w:r>
      <w:proofErr w:type="spellStart"/>
      <w:r w:rsidRPr="007B6F33">
        <w:rPr>
          <w:rFonts w:ascii="Book Antiqua" w:eastAsia="Book Antiqua" w:hAnsi="Book Antiqua" w:cs="Book Antiqua"/>
          <w:color w:val="000000"/>
        </w:rPr>
        <w:t>Pariente</w:t>
      </w:r>
      <w:proofErr w:type="spellEnd"/>
      <w:r w:rsidRPr="007B6F33">
        <w:rPr>
          <w:rFonts w:ascii="Book Antiqua" w:eastAsia="Book Antiqua" w:hAnsi="Book Antiqua" w:cs="Book Antiqua"/>
          <w:color w:val="000000"/>
        </w:rPr>
        <w:t xml:space="preserve"> D, </w:t>
      </w:r>
      <w:proofErr w:type="spellStart"/>
      <w:r w:rsidRPr="007B6F33">
        <w:rPr>
          <w:rFonts w:ascii="Book Antiqua" w:eastAsia="Book Antiqua" w:hAnsi="Book Antiqua" w:cs="Book Antiqua"/>
          <w:color w:val="000000"/>
        </w:rPr>
        <w:t>Gennisson</w:t>
      </w:r>
      <w:proofErr w:type="spellEnd"/>
      <w:r w:rsidRPr="007B6F33">
        <w:rPr>
          <w:rFonts w:ascii="Book Antiqua" w:eastAsia="Book Antiqua" w:hAnsi="Book Antiqua" w:cs="Book Antiqua"/>
          <w:color w:val="000000"/>
        </w:rPr>
        <w:t xml:space="preserve"> JL, </w:t>
      </w:r>
      <w:proofErr w:type="spellStart"/>
      <w:r w:rsidRPr="007B6F33">
        <w:rPr>
          <w:rFonts w:ascii="Book Antiqua" w:eastAsia="Book Antiqua" w:hAnsi="Book Antiqua" w:cs="Book Antiqua"/>
          <w:color w:val="000000"/>
        </w:rPr>
        <w:t>Tanter</w:t>
      </w:r>
      <w:proofErr w:type="spellEnd"/>
      <w:r w:rsidRPr="007B6F33">
        <w:rPr>
          <w:rFonts w:ascii="Book Antiqua" w:eastAsia="Book Antiqua" w:hAnsi="Book Antiqua" w:cs="Book Antiqua"/>
          <w:color w:val="000000"/>
        </w:rPr>
        <w:t xml:space="preserve"> M, </w:t>
      </w:r>
      <w:proofErr w:type="spellStart"/>
      <w:r w:rsidRPr="007B6F33">
        <w:rPr>
          <w:rFonts w:ascii="Book Antiqua" w:eastAsia="Book Antiqua" w:hAnsi="Book Antiqua" w:cs="Book Antiqua"/>
          <w:color w:val="000000"/>
        </w:rPr>
        <w:t>Corréas</w:t>
      </w:r>
      <w:proofErr w:type="spellEnd"/>
      <w:r w:rsidRPr="007B6F33">
        <w:rPr>
          <w:rFonts w:ascii="Book Antiqua" w:eastAsia="Book Antiqua" w:hAnsi="Book Antiqua" w:cs="Book Antiqua"/>
          <w:color w:val="000000"/>
        </w:rPr>
        <w:t xml:space="preserve"> JM. Feasibility and Diagnostic Accuracy of Supersonic Shear-Wave Elastography for the Assessment of Liver Stiffness and Liver Fibrosis in Children: A Pilot Study of 96 Patients. </w:t>
      </w:r>
      <w:r w:rsidRPr="007B6F33">
        <w:rPr>
          <w:rFonts w:ascii="Book Antiqua" w:eastAsia="Book Antiqua" w:hAnsi="Book Antiqua" w:cs="Book Antiqua"/>
          <w:i/>
          <w:iCs/>
          <w:color w:val="000000"/>
        </w:rPr>
        <w:t>Radiology</w:t>
      </w:r>
      <w:r w:rsidRPr="007B6F33">
        <w:rPr>
          <w:rFonts w:ascii="Book Antiqua" w:eastAsia="Book Antiqua" w:hAnsi="Book Antiqua" w:cs="Book Antiqua"/>
          <w:color w:val="000000"/>
        </w:rPr>
        <w:t xml:space="preserve"> 2016; </w:t>
      </w:r>
      <w:r w:rsidRPr="007B6F33">
        <w:rPr>
          <w:rFonts w:ascii="Book Antiqua" w:eastAsia="Book Antiqua" w:hAnsi="Book Antiqua" w:cs="Book Antiqua"/>
          <w:b/>
          <w:bCs/>
          <w:color w:val="000000"/>
        </w:rPr>
        <w:t>278</w:t>
      </w:r>
      <w:r w:rsidRPr="007B6F33">
        <w:rPr>
          <w:rFonts w:ascii="Book Antiqua" w:eastAsia="Book Antiqua" w:hAnsi="Book Antiqua" w:cs="Book Antiqua"/>
          <w:color w:val="000000"/>
        </w:rPr>
        <w:t>: 554-562 [PMID: 26305193 DOI: 10.1148/radiol.2015142815]</w:t>
      </w:r>
    </w:p>
    <w:p w14:paraId="76B2D938"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28 </w:t>
      </w:r>
      <w:r w:rsidRPr="007B6F33">
        <w:rPr>
          <w:rFonts w:ascii="Book Antiqua" w:eastAsia="Book Antiqua" w:hAnsi="Book Antiqua" w:cs="Book Antiqua"/>
          <w:b/>
          <w:bCs/>
          <w:color w:val="000000"/>
        </w:rPr>
        <w:t>Barr RG</w:t>
      </w:r>
      <w:r w:rsidRPr="007B6F33">
        <w:rPr>
          <w:rFonts w:ascii="Book Antiqua" w:eastAsia="Book Antiqua" w:hAnsi="Book Antiqua" w:cs="Book Antiqua"/>
          <w:color w:val="000000"/>
        </w:rPr>
        <w:t xml:space="preserve">. Shear wave liver elastography. </w:t>
      </w:r>
      <w:proofErr w:type="spellStart"/>
      <w:r w:rsidRPr="007B6F33">
        <w:rPr>
          <w:rFonts w:ascii="Book Antiqua" w:eastAsia="Book Antiqua" w:hAnsi="Book Antiqua" w:cs="Book Antiqua"/>
          <w:i/>
          <w:iCs/>
          <w:color w:val="000000"/>
        </w:rPr>
        <w:t>Abdom</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i/>
          <w:iCs/>
          <w:color w:val="000000"/>
        </w:rPr>
        <w:t xml:space="preserve"> (NY)</w:t>
      </w:r>
      <w:r w:rsidRPr="007B6F33">
        <w:rPr>
          <w:rFonts w:ascii="Book Antiqua" w:eastAsia="Book Antiqua" w:hAnsi="Book Antiqua" w:cs="Book Antiqua"/>
          <w:color w:val="000000"/>
        </w:rPr>
        <w:t xml:space="preserve"> 2018; </w:t>
      </w:r>
      <w:r w:rsidRPr="007B6F33">
        <w:rPr>
          <w:rFonts w:ascii="Book Antiqua" w:eastAsia="Book Antiqua" w:hAnsi="Book Antiqua" w:cs="Book Antiqua"/>
          <w:b/>
          <w:bCs/>
          <w:color w:val="000000"/>
        </w:rPr>
        <w:t>43</w:t>
      </w:r>
      <w:r w:rsidRPr="007B6F33">
        <w:rPr>
          <w:rFonts w:ascii="Book Antiqua" w:eastAsia="Book Antiqua" w:hAnsi="Book Antiqua" w:cs="Book Antiqua"/>
          <w:color w:val="000000"/>
        </w:rPr>
        <w:t>: 800-807 [PMID: 29116341 DOI: 10.1007/s00261-017-1375-1]</w:t>
      </w:r>
    </w:p>
    <w:p w14:paraId="46443846"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29 </w:t>
      </w:r>
      <w:r w:rsidRPr="007B6F33">
        <w:rPr>
          <w:rFonts w:ascii="Book Antiqua" w:eastAsia="Book Antiqua" w:hAnsi="Book Antiqua" w:cs="Book Antiqua"/>
          <w:b/>
          <w:bCs/>
          <w:color w:val="000000"/>
        </w:rPr>
        <w:t>Friedrich-Rust M</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Romen</w:t>
      </w:r>
      <w:proofErr w:type="spellEnd"/>
      <w:r w:rsidRPr="007B6F33">
        <w:rPr>
          <w:rFonts w:ascii="Book Antiqua" w:eastAsia="Book Antiqua" w:hAnsi="Book Antiqua" w:cs="Book Antiqua"/>
          <w:color w:val="000000"/>
        </w:rPr>
        <w:t xml:space="preserve"> D, </w:t>
      </w:r>
      <w:proofErr w:type="spellStart"/>
      <w:r w:rsidRPr="007B6F33">
        <w:rPr>
          <w:rFonts w:ascii="Book Antiqua" w:eastAsia="Book Antiqua" w:hAnsi="Book Antiqua" w:cs="Book Antiqua"/>
          <w:color w:val="000000"/>
        </w:rPr>
        <w:t>Vermehren</w:t>
      </w:r>
      <w:proofErr w:type="spellEnd"/>
      <w:r w:rsidRPr="007B6F33">
        <w:rPr>
          <w:rFonts w:ascii="Book Antiqua" w:eastAsia="Book Antiqua" w:hAnsi="Book Antiqua" w:cs="Book Antiqua"/>
          <w:color w:val="000000"/>
        </w:rPr>
        <w:t xml:space="preserve"> J, </w:t>
      </w:r>
      <w:proofErr w:type="spellStart"/>
      <w:r w:rsidRPr="007B6F33">
        <w:rPr>
          <w:rFonts w:ascii="Book Antiqua" w:eastAsia="Book Antiqua" w:hAnsi="Book Antiqua" w:cs="Book Antiqua"/>
          <w:color w:val="000000"/>
        </w:rPr>
        <w:t>Kriener</w:t>
      </w:r>
      <w:proofErr w:type="spellEnd"/>
      <w:r w:rsidRPr="007B6F33">
        <w:rPr>
          <w:rFonts w:ascii="Book Antiqua" w:eastAsia="Book Antiqua" w:hAnsi="Book Antiqua" w:cs="Book Antiqua"/>
          <w:color w:val="000000"/>
        </w:rPr>
        <w:t xml:space="preserve"> S, </w:t>
      </w:r>
      <w:proofErr w:type="spellStart"/>
      <w:r w:rsidRPr="007B6F33">
        <w:rPr>
          <w:rFonts w:ascii="Book Antiqua" w:eastAsia="Book Antiqua" w:hAnsi="Book Antiqua" w:cs="Book Antiqua"/>
          <w:color w:val="000000"/>
        </w:rPr>
        <w:t>Sadet</w:t>
      </w:r>
      <w:proofErr w:type="spellEnd"/>
      <w:r w:rsidRPr="007B6F33">
        <w:rPr>
          <w:rFonts w:ascii="Book Antiqua" w:eastAsia="Book Antiqua" w:hAnsi="Book Antiqua" w:cs="Book Antiqua"/>
          <w:color w:val="000000"/>
        </w:rPr>
        <w:t xml:space="preserve"> D, Herrmann E, </w:t>
      </w:r>
      <w:proofErr w:type="spellStart"/>
      <w:r w:rsidRPr="007B6F33">
        <w:rPr>
          <w:rFonts w:ascii="Book Antiqua" w:eastAsia="Book Antiqua" w:hAnsi="Book Antiqua" w:cs="Book Antiqua"/>
          <w:color w:val="000000"/>
        </w:rPr>
        <w:t>Zeuzem</w:t>
      </w:r>
      <w:proofErr w:type="spellEnd"/>
      <w:r w:rsidRPr="007B6F33">
        <w:rPr>
          <w:rFonts w:ascii="Book Antiqua" w:eastAsia="Book Antiqua" w:hAnsi="Book Antiqua" w:cs="Book Antiqua"/>
          <w:color w:val="000000"/>
        </w:rPr>
        <w:t xml:space="preserve"> S, </w:t>
      </w:r>
      <w:proofErr w:type="spellStart"/>
      <w:r w:rsidRPr="007B6F33">
        <w:rPr>
          <w:rFonts w:ascii="Book Antiqua" w:eastAsia="Book Antiqua" w:hAnsi="Book Antiqua" w:cs="Book Antiqua"/>
          <w:color w:val="000000"/>
        </w:rPr>
        <w:t>Bojunga</w:t>
      </w:r>
      <w:proofErr w:type="spellEnd"/>
      <w:r w:rsidRPr="007B6F33">
        <w:rPr>
          <w:rFonts w:ascii="Book Antiqua" w:eastAsia="Book Antiqua" w:hAnsi="Book Antiqua" w:cs="Book Antiqua"/>
          <w:color w:val="000000"/>
        </w:rPr>
        <w:t xml:space="preserve"> J. Acoustic radiation force impulse-imaging and transient elastography for non-invasive assessment of liver fibrosis and steatosis in NAFLD. </w:t>
      </w:r>
      <w:proofErr w:type="spellStart"/>
      <w:r w:rsidRPr="007B6F33">
        <w:rPr>
          <w:rFonts w:ascii="Book Antiqua" w:eastAsia="Book Antiqua" w:hAnsi="Book Antiqua" w:cs="Book Antiqua"/>
          <w:i/>
          <w:iCs/>
          <w:color w:val="000000"/>
        </w:rPr>
        <w:t>Eur</w:t>
      </w:r>
      <w:proofErr w:type="spellEnd"/>
      <w:r w:rsidRPr="007B6F33">
        <w:rPr>
          <w:rFonts w:ascii="Book Antiqua" w:eastAsia="Book Antiqua" w:hAnsi="Book Antiqua" w:cs="Book Antiqua"/>
          <w:i/>
          <w:iCs/>
          <w:color w:val="000000"/>
        </w:rPr>
        <w:t xml:space="preserve"> J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2012; </w:t>
      </w:r>
      <w:r w:rsidRPr="007B6F33">
        <w:rPr>
          <w:rFonts w:ascii="Book Antiqua" w:eastAsia="Book Antiqua" w:hAnsi="Book Antiqua" w:cs="Book Antiqua"/>
          <w:b/>
          <w:bCs/>
          <w:color w:val="000000"/>
        </w:rPr>
        <w:t>81</w:t>
      </w:r>
      <w:r w:rsidRPr="007B6F33">
        <w:rPr>
          <w:rFonts w:ascii="Book Antiqua" w:eastAsia="Book Antiqua" w:hAnsi="Book Antiqua" w:cs="Book Antiqua"/>
          <w:color w:val="000000"/>
        </w:rPr>
        <w:t>: e325-e331 [PMID: 22119555 DOI: 10.1016/j.ejrad.2011.10.029]</w:t>
      </w:r>
    </w:p>
    <w:p w14:paraId="422FA3E1"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30 </w:t>
      </w:r>
      <w:proofErr w:type="spellStart"/>
      <w:r w:rsidRPr="007B6F33">
        <w:rPr>
          <w:rFonts w:ascii="Book Antiqua" w:eastAsia="Book Antiqua" w:hAnsi="Book Antiqua" w:cs="Book Antiqua"/>
          <w:b/>
          <w:bCs/>
          <w:color w:val="000000"/>
        </w:rPr>
        <w:t>Darweesh</w:t>
      </w:r>
      <w:proofErr w:type="spellEnd"/>
      <w:r w:rsidRPr="007B6F33">
        <w:rPr>
          <w:rFonts w:ascii="Book Antiqua" w:eastAsia="Book Antiqua" w:hAnsi="Book Antiqua" w:cs="Book Antiqua"/>
          <w:b/>
          <w:bCs/>
          <w:color w:val="000000"/>
        </w:rPr>
        <w:t xml:space="preserve"> SK</w:t>
      </w:r>
      <w:r w:rsidRPr="007B6F33">
        <w:rPr>
          <w:rFonts w:ascii="Book Antiqua" w:eastAsia="Book Antiqua" w:hAnsi="Book Antiqua" w:cs="Book Antiqua"/>
          <w:color w:val="000000"/>
        </w:rPr>
        <w:t xml:space="preserve">, Zayed N, Atef M, </w:t>
      </w:r>
      <w:proofErr w:type="spellStart"/>
      <w:r w:rsidRPr="007B6F33">
        <w:rPr>
          <w:rFonts w:ascii="Book Antiqua" w:eastAsia="Book Antiqua" w:hAnsi="Book Antiqua" w:cs="Book Antiqua"/>
          <w:color w:val="000000"/>
        </w:rPr>
        <w:t>Ramzy</w:t>
      </w:r>
      <w:proofErr w:type="spellEnd"/>
      <w:r w:rsidRPr="007B6F33">
        <w:rPr>
          <w:rFonts w:ascii="Book Antiqua" w:eastAsia="Book Antiqua" w:hAnsi="Book Antiqua" w:cs="Book Antiqua"/>
          <w:color w:val="000000"/>
        </w:rPr>
        <w:t xml:space="preserve"> E, </w:t>
      </w:r>
      <w:proofErr w:type="spellStart"/>
      <w:r w:rsidRPr="007B6F33">
        <w:rPr>
          <w:rFonts w:ascii="Book Antiqua" w:eastAsia="Book Antiqua" w:hAnsi="Book Antiqua" w:cs="Book Antiqua"/>
          <w:color w:val="000000"/>
        </w:rPr>
        <w:t>Yousry</w:t>
      </w:r>
      <w:proofErr w:type="spellEnd"/>
      <w:r w:rsidRPr="007B6F33">
        <w:rPr>
          <w:rFonts w:ascii="Book Antiqua" w:eastAsia="Book Antiqua" w:hAnsi="Book Antiqua" w:cs="Book Antiqua"/>
          <w:color w:val="000000"/>
        </w:rPr>
        <w:t xml:space="preserve"> A, Musa S. Increased liver stiffness by transient elastography and acoustic radiation force impulse imaging in patients with extrahepatic cholestasis. </w:t>
      </w:r>
      <w:proofErr w:type="spellStart"/>
      <w:r w:rsidRPr="007B6F33">
        <w:rPr>
          <w:rFonts w:ascii="Book Antiqua" w:eastAsia="Book Antiqua" w:hAnsi="Book Antiqua" w:cs="Book Antiqua"/>
          <w:i/>
          <w:iCs/>
          <w:color w:val="000000"/>
        </w:rPr>
        <w:t>Eur</w:t>
      </w:r>
      <w:proofErr w:type="spellEnd"/>
      <w:r w:rsidRPr="007B6F33">
        <w:rPr>
          <w:rFonts w:ascii="Book Antiqua" w:eastAsia="Book Antiqua" w:hAnsi="Book Antiqua" w:cs="Book Antiqua"/>
          <w:i/>
          <w:iCs/>
          <w:color w:val="000000"/>
        </w:rPr>
        <w:t xml:space="preserve"> J Gastroenterol Hepatol</w:t>
      </w:r>
      <w:r w:rsidRPr="007B6F33">
        <w:rPr>
          <w:rFonts w:ascii="Book Antiqua" w:eastAsia="Book Antiqua" w:hAnsi="Book Antiqua" w:cs="Book Antiqua"/>
          <w:color w:val="000000"/>
        </w:rPr>
        <w:t xml:space="preserve"> 2021; </w:t>
      </w:r>
      <w:r w:rsidRPr="007B6F33">
        <w:rPr>
          <w:rFonts w:ascii="Book Antiqua" w:eastAsia="Book Antiqua" w:hAnsi="Book Antiqua" w:cs="Book Antiqua"/>
          <w:b/>
          <w:bCs/>
          <w:color w:val="000000"/>
        </w:rPr>
        <w:t>33</w:t>
      </w:r>
      <w:r w:rsidRPr="007B6F33">
        <w:rPr>
          <w:rFonts w:ascii="Book Antiqua" w:eastAsia="Book Antiqua" w:hAnsi="Book Antiqua" w:cs="Book Antiqua"/>
          <w:color w:val="000000"/>
        </w:rPr>
        <w:t>: 1097-1103 [PMID: 32804844 DOI: 10.1097/MEG.0000000000001881]</w:t>
      </w:r>
    </w:p>
    <w:p w14:paraId="38AECF66"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31 </w:t>
      </w:r>
      <w:r w:rsidRPr="007B6F33">
        <w:rPr>
          <w:rFonts w:ascii="Book Antiqua" w:eastAsia="Book Antiqua" w:hAnsi="Book Antiqua" w:cs="Book Antiqua"/>
          <w:b/>
          <w:bCs/>
          <w:color w:val="000000"/>
        </w:rPr>
        <w:t>Wang X</w:t>
      </w:r>
      <w:r w:rsidRPr="007B6F33">
        <w:rPr>
          <w:rFonts w:ascii="Book Antiqua" w:eastAsia="Book Antiqua" w:hAnsi="Book Antiqua" w:cs="Book Antiqua"/>
          <w:color w:val="000000"/>
        </w:rPr>
        <w:t xml:space="preserve">, Qian L, Jia L, </w:t>
      </w:r>
      <w:proofErr w:type="spellStart"/>
      <w:r w:rsidRPr="007B6F33">
        <w:rPr>
          <w:rFonts w:ascii="Book Antiqua" w:eastAsia="Book Antiqua" w:hAnsi="Book Antiqua" w:cs="Book Antiqua"/>
          <w:color w:val="000000"/>
        </w:rPr>
        <w:t>Bellah</w:t>
      </w:r>
      <w:proofErr w:type="spellEnd"/>
      <w:r w:rsidRPr="007B6F33">
        <w:rPr>
          <w:rFonts w:ascii="Book Antiqua" w:eastAsia="Book Antiqua" w:hAnsi="Book Antiqua" w:cs="Book Antiqua"/>
          <w:color w:val="000000"/>
        </w:rPr>
        <w:t xml:space="preserve"> R, Wang N, Xin Y, Liu Q. Utility of Shear Wave Elastography for Differentiating Biliary Atresia From Infantile Hepatitis Syndrome. </w:t>
      </w:r>
      <w:r w:rsidRPr="007B6F33">
        <w:rPr>
          <w:rFonts w:ascii="Book Antiqua" w:eastAsia="Book Antiqua" w:hAnsi="Book Antiqua" w:cs="Book Antiqua"/>
          <w:i/>
          <w:iCs/>
          <w:color w:val="000000"/>
        </w:rPr>
        <w:t>J Ultrasound Med</w:t>
      </w:r>
      <w:r w:rsidRPr="007B6F33">
        <w:rPr>
          <w:rFonts w:ascii="Book Antiqua" w:eastAsia="Book Antiqua" w:hAnsi="Book Antiqua" w:cs="Book Antiqua"/>
          <w:color w:val="000000"/>
        </w:rPr>
        <w:t xml:space="preserve"> 2016; </w:t>
      </w:r>
      <w:r w:rsidRPr="007B6F33">
        <w:rPr>
          <w:rFonts w:ascii="Book Antiqua" w:eastAsia="Book Antiqua" w:hAnsi="Book Antiqua" w:cs="Book Antiqua"/>
          <w:b/>
          <w:bCs/>
          <w:color w:val="000000"/>
        </w:rPr>
        <w:t>35</w:t>
      </w:r>
      <w:r w:rsidRPr="007B6F33">
        <w:rPr>
          <w:rFonts w:ascii="Book Antiqua" w:eastAsia="Book Antiqua" w:hAnsi="Book Antiqua" w:cs="Book Antiqua"/>
          <w:color w:val="000000"/>
        </w:rPr>
        <w:t>: 1475-1479 [PMID: 27229132 DOI: 10.7863/ultra.15.08031]</w:t>
      </w:r>
    </w:p>
    <w:p w14:paraId="25573BAC"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lastRenderedPageBreak/>
        <w:t xml:space="preserve">32 </w:t>
      </w:r>
      <w:r w:rsidRPr="007B6F33">
        <w:rPr>
          <w:rFonts w:ascii="Book Antiqua" w:eastAsia="Book Antiqua" w:hAnsi="Book Antiqua" w:cs="Book Antiqua"/>
          <w:b/>
          <w:bCs/>
          <w:color w:val="000000"/>
        </w:rPr>
        <w:t>Wu JF</w:t>
      </w:r>
      <w:r w:rsidRPr="007B6F33">
        <w:rPr>
          <w:rFonts w:ascii="Book Antiqua" w:eastAsia="Book Antiqua" w:hAnsi="Book Antiqua" w:cs="Book Antiqua"/>
          <w:color w:val="000000"/>
        </w:rPr>
        <w:t xml:space="preserve">, Lee CS, Lin WH, </w:t>
      </w:r>
      <w:proofErr w:type="spellStart"/>
      <w:r w:rsidRPr="007B6F33">
        <w:rPr>
          <w:rFonts w:ascii="Book Antiqua" w:eastAsia="Book Antiqua" w:hAnsi="Book Antiqua" w:cs="Book Antiqua"/>
          <w:color w:val="000000"/>
        </w:rPr>
        <w:t>Jeng</w:t>
      </w:r>
      <w:proofErr w:type="spellEnd"/>
      <w:r w:rsidRPr="007B6F33">
        <w:rPr>
          <w:rFonts w:ascii="Book Antiqua" w:eastAsia="Book Antiqua" w:hAnsi="Book Antiqua" w:cs="Book Antiqua"/>
          <w:color w:val="000000"/>
        </w:rPr>
        <w:t xml:space="preserve"> YM, Chen HL, Ni YH, Hsu HY, Chang MH. Transient elastography is useful in diagnosing biliary atresia and predicting prognosis after </w:t>
      </w:r>
      <w:proofErr w:type="spellStart"/>
      <w:r w:rsidRPr="007B6F33">
        <w:rPr>
          <w:rFonts w:ascii="Book Antiqua" w:eastAsia="Book Antiqua" w:hAnsi="Book Antiqua" w:cs="Book Antiqua"/>
          <w:color w:val="000000"/>
        </w:rPr>
        <w:t>hepatoportoenterostomy</w:t>
      </w:r>
      <w:proofErr w:type="spellEnd"/>
      <w:r w:rsidRPr="007B6F33">
        <w:rPr>
          <w:rFonts w:ascii="Book Antiqua" w:eastAsia="Book Antiqua" w:hAnsi="Book Antiqua" w:cs="Book Antiqua"/>
          <w:color w:val="000000"/>
        </w:rPr>
        <w:t xml:space="preserve">. </w:t>
      </w:r>
      <w:r w:rsidRPr="007B6F33">
        <w:rPr>
          <w:rFonts w:ascii="Book Antiqua" w:eastAsia="Book Antiqua" w:hAnsi="Book Antiqua" w:cs="Book Antiqua"/>
          <w:i/>
          <w:iCs/>
          <w:color w:val="000000"/>
        </w:rPr>
        <w:t>Hepatology</w:t>
      </w:r>
      <w:r w:rsidRPr="007B6F33">
        <w:rPr>
          <w:rFonts w:ascii="Book Antiqua" w:eastAsia="Book Antiqua" w:hAnsi="Book Antiqua" w:cs="Book Antiqua"/>
          <w:color w:val="000000"/>
        </w:rPr>
        <w:t xml:space="preserve"> 2018; </w:t>
      </w:r>
      <w:r w:rsidRPr="007B6F33">
        <w:rPr>
          <w:rFonts w:ascii="Book Antiqua" w:eastAsia="Book Antiqua" w:hAnsi="Book Antiqua" w:cs="Book Antiqua"/>
          <w:b/>
          <w:bCs/>
          <w:color w:val="000000"/>
        </w:rPr>
        <w:t>68</w:t>
      </w:r>
      <w:r w:rsidRPr="007B6F33">
        <w:rPr>
          <w:rFonts w:ascii="Book Antiqua" w:eastAsia="Book Antiqua" w:hAnsi="Book Antiqua" w:cs="Book Antiqua"/>
          <w:color w:val="000000"/>
        </w:rPr>
        <w:t>: 616-624 [PMID: 29486516 DOI: 10.1002/hep.29856]</w:t>
      </w:r>
    </w:p>
    <w:p w14:paraId="1E98F121"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33 </w:t>
      </w:r>
      <w:r w:rsidRPr="007B6F33">
        <w:rPr>
          <w:rFonts w:ascii="Book Antiqua" w:eastAsia="Book Antiqua" w:hAnsi="Book Antiqua" w:cs="Book Antiqua"/>
          <w:b/>
          <w:bCs/>
          <w:color w:val="000000"/>
        </w:rPr>
        <w:t>Duan X</w:t>
      </w:r>
      <w:r w:rsidRPr="007B6F33">
        <w:rPr>
          <w:rFonts w:ascii="Book Antiqua" w:eastAsia="Book Antiqua" w:hAnsi="Book Antiqua" w:cs="Book Antiqua"/>
          <w:color w:val="000000"/>
        </w:rPr>
        <w:t xml:space="preserve">, Peng Y, Liu W, Yang L, Zhang J. Does Supersonic Shear Wave Elastography Help Differentiate Biliary Atresia from Other Causes of Cholestatic Hepatitis in Infants Less than 90 Days Old? Compared with Grey-Scale US. </w:t>
      </w:r>
      <w:r w:rsidRPr="007B6F33">
        <w:rPr>
          <w:rFonts w:ascii="Book Antiqua" w:eastAsia="Book Antiqua" w:hAnsi="Book Antiqua" w:cs="Book Antiqua"/>
          <w:i/>
          <w:iCs/>
          <w:color w:val="000000"/>
        </w:rPr>
        <w:t>Biomed Res Int</w:t>
      </w:r>
      <w:r w:rsidRPr="007B6F33">
        <w:rPr>
          <w:rFonts w:ascii="Book Antiqua" w:eastAsia="Book Antiqua" w:hAnsi="Book Antiqua" w:cs="Book Antiqua"/>
          <w:color w:val="000000"/>
        </w:rPr>
        <w:t xml:space="preserve"> 2019; </w:t>
      </w:r>
      <w:r w:rsidRPr="007B6F33">
        <w:rPr>
          <w:rFonts w:ascii="Book Antiqua" w:eastAsia="Book Antiqua" w:hAnsi="Book Antiqua" w:cs="Book Antiqua"/>
          <w:b/>
          <w:bCs/>
          <w:color w:val="000000"/>
        </w:rPr>
        <w:t>2019</w:t>
      </w:r>
      <w:r w:rsidRPr="007B6F33">
        <w:rPr>
          <w:rFonts w:ascii="Book Antiqua" w:eastAsia="Book Antiqua" w:hAnsi="Book Antiqua" w:cs="Book Antiqua"/>
          <w:color w:val="000000"/>
        </w:rPr>
        <w:t>: 9036362 [PMID: 31275991 DOI: 10.1155/2019/9036362]</w:t>
      </w:r>
    </w:p>
    <w:p w14:paraId="6C6748F1"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34 </w:t>
      </w:r>
      <w:r w:rsidRPr="007B6F33">
        <w:rPr>
          <w:rFonts w:ascii="Book Antiqua" w:eastAsia="Book Antiqua" w:hAnsi="Book Antiqua" w:cs="Book Antiqua"/>
          <w:b/>
          <w:bCs/>
          <w:color w:val="000000"/>
        </w:rPr>
        <w:t>Shen Q</w:t>
      </w:r>
      <w:r w:rsidRPr="007B6F33">
        <w:rPr>
          <w:rFonts w:ascii="Book Antiqua" w:eastAsia="Book Antiqua" w:hAnsi="Book Antiqua" w:cs="Book Antiqua"/>
          <w:color w:val="000000"/>
        </w:rPr>
        <w:t xml:space="preserve">, Tan SS, Wang Z, Cai S, Pang W, Peng C, Chen Y. Combination of gamma-glutamyl transferase and liver stiffness measurement for biliary atresia screening at different ages: a retrospective analysis of 282 infants. </w:t>
      </w:r>
      <w:r w:rsidRPr="007B6F33">
        <w:rPr>
          <w:rFonts w:ascii="Book Antiqua" w:eastAsia="Book Antiqua" w:hAnsi="Book Antiqua" w:cs="Book Antiqua"/>
          <w:i/>
          <w:iCs/>
          <w:color w:val="000000"/>
        </w:rPr>
        <w:t xml:space="preserve">BMC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color w:val="000000"/>
        </w:rPr>
        <w:t xml:space="preserve"> 2020; </w:t>
      </w:r>
      <w:r w:rsidRPr="007B6F33">
        <w:rPr>
          <w:rFonts w:ascii="Book Antiqua" w:eastAsia="Book Antiqua" w:hAnsi="Book Antiqua" w:cs="Book Antiqua"/>
          <w:b/>
          <w:bCs/>
          <w:color w:val="000000"/>
        </w:rPr>
        <w:t>20</w:t>
      </w:r>
      <w:r w:rsidRPr="007B6F33">
        <w:rPr>
          <w:rFonts w:ascii="Book Antiqua" w:eastAsia="Book Antiqua" w:hAnsi="Book Antiqua" w:cs="Book Antiqua"/>
          <w:color w:val="000000"/>
        </w:rPr>
        <w:t>: 276 [PMID: 32498678 DOI: 10.1186/s12887-020-02172-z]</w:t>
      </w:r>
    </w:p>
    <w:p w14:paraId="51662A1B"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35 </w:t>
      </w:r>
      <w:r w:rsidRPr="007B6F33">
        <w:rPr>
          <w:rFonts w:ascii="Book Antiqua" w:eastAsia="Book Antiqua" w:hAnsi="Book Antiqua" w:cs="Book Antiqua"/>
          <w:b/>
          <w:bCs/>
          <w:color w:val="000000"/>
        </w:rPr>
        <w:t>Wang Y</w:t>
      </w:r>
      <w:r w:rsidRPr="007B6F33">
        <w:rPr>
          <w:rFonts w:ascii="Book Antiqua" w:eastAsia="Book Antiqua" w:hAnsi="Book Antiqua" w:cs="Book Antiqua"/>
          <w:color w:val="000000"/>
        </w:rPr>
        <w:t xml:space="preserve">, Jia LQ, Hu YX, Xin Y, Yang X, Wang XM. Development and Validation of a Nomogram Incorporating Ultrasonic and Elastic Findings for the Preoperative Diagnosis of Biliary Atresia. </w:t>
      </w:r>
      <w:proofErr w:type="spellStart"/>
      <w:r w:rsidRPr="007B6F33">
        <w:rPr>
          <w:rFonts w:ascii="Book Antiqua" w:eastAsia="Book Antiqua" w:hAnsi="Book Antiqua" w:cs="Book Antiqua"/>
          <w:i/>
          <w:iCs/>
          <w:color w:val="000000"/>
        </w:rPr>
        <w:t>Acad</w:t>
      </w:r>
      <w:proofErr w:type="spellEnd"/>
      <w:r w:rsidRPr="007B6F33">
        <w:rPr>
          <w:rFonts w:ascii="Book Antiqua" w:eastAsia="Book Antiqua" w:hAnsi="Book Antiqua" w:cs="Book Antiqua"/>
          <w:i/>
          <w:iCs/>
          <w:color w:val="000000"/>
        </w:rPr>
        <w:t xml:space="preserve"> </w:t>
      </w:r>
      <w:proofErr w:type="spellStart"/>
      <w:r w:rsidRPr="007B6F33">
        <w:rPr>
          <w:rFonts w:ascii="Book Antiqua" w:eastAsia="Book Antiqua" w:hAnsi="Book Antiqua" w:cs="Book Antiqua"/>
          <w:i/>
          <w:iCs/>
          <w:color w:val="000000"/>
        </w:rPr>
        <w:t>Radiol</w:t>
      </w:r>
      <w:proofErr w:type="spellEnd"/>
      <w:r w:rsidRPr="007B6F33">
        <w:rPr>
          <w:rFonts w:ascii="Book Antiqua" w:eastAsia="Book Antiqua" w:hAnsi="Book Antiqua" w:cs="Book Antiqua"/>
          <w:color w:val="000000"/>
        </w:rPr>
        <w:t xml:space="preserve"> 2021; </w:t>
      </w:r>
      <w:r w:rsidRPr="007B6F33">
        <w:rPr>
          <w:rFonts w:ascii="Book Antiqua" w:eastAsia="Book Antiqua" w:hAnsi="Book Antiqua" w:cs="Book Antiqua"/>
          <w:b/>
          <w:bCs/>
          <w:color w:val="000000"/>
        </w:rPr>
        <w:t>28 Suppl 1</w:t>
      </w:r>
      <w:r w:rsidRPr="007B6F33">
        <w:rPr>
          <w:rFonts w:ascii="Book Antiqua" w:eastAsia="Book Antiqua" w:hAnsi="Book Antiqua" w:cs="Book Antiqua"/>
          <w:color w:val="000000"/>
        </w:rPr>
        <w:t>: S55-S63 [PMID: 32972841 DOI: 10.1016/j.acra.2020.08.035]</w:t>
      </w:r>
    </w:p>
    <w:p w14:paraId="576A1EA8"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36 </w:t>
      </w:r>
      <w:proofErr w:type="spellStart"/>
      <w:r w:rsidRPr="007B6F33">
        <w:rPr>
          <w:rFonts w:ascii="Book Antiqua" w:eastAsia="Book Antiqua" w:hAnsi="Book Antiqua" w:cs="Book Antiqua"/>
          <w:b/>
          <w:bCs/>
          <w:color w:val="000000"/>
        </w:rPr>
        <w:t>Chongsrisawat</w:t>
      </w:r>
      <w:proofErr w:type="spellEnd"/>
      <w:r w:rsidRPr="007B6F33">
        <w:rPr>
          <w:rFonts w:ascii="Book Antiqua" w:eastAsia="Book Antiqua" w:hAnsi="Book Antiqua" w:cs="Book Antiqua"/>
          <w:b/>
          <w:bCs/>
          <w:color w:val="000000"/>
        </w:rPr>
        <w:t xml:space="preserve"> V</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Vejapipat</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Siripon</w:t>
      </w:r>
      <w:proofErr w:type="spellEnd"/>
      <w:r w:rsidRPr="007B6F33">
        <w:rPr>
          <w:rFonts w:ascii="Book Antiqua" w:eastAsia="Book Antiqua" w:hAnsi="Book Antiqua" w:cs="Book Antiqua"/>
          <w:color w:val="000000"/>
        </w:rPr>
        <w:t xml:space="preserve"> N, </w:t>
      </w:r>
      <w:proofErr w:type="spellStart"/>
      <w:r w:rsidRPr="007B6F33">
        <w:rPr>
          <w:rFonts w:ascii="Book Antiqua" w:eastAsia="Book Antiqua" w:hAnsi="Book Antiqua" w:cs="Book Antiqua"/>
          <w:color w:val="000000"/>
        </w:rPr>
        <w:t>Poovorawan</w:t>
      </w:r>
      <w:proofErr w:type="spellEnd"/>
      <w:r w:rsidRPr="007B6F33">
        <w:rPr>
          <w:rFonts w:ascii="Book Antiqua" w:eastAsia="Book Antiqua" w:hAnsi="Book Antiqua" w:cs="Book Antiqua"/>
          <w:color w:val="000000"/>
        </w:rPr>
        <w:t xml:space="preserve"> Y. Transient elastography for predicting esophageal/gastric varices in children with biliary atresia. </w:t>
      </w:r>
      <w:r w:rsidRPr="007B6F33">
        <w:rPr>
          <w:rFonts w:ascii="Book Antiqua" w:eastAsia="Book Antiqua" w:hAnsi="Book Antiqua" w:cs="Book Antiqua"/>
          <w:i/>
          <w:iCs/>
          <w:color w:val="000000"/>
        </w:rPr>
        <w:t>BMC Gastroenterol</w:t>
      </w:r>
      <w:r w:rsidRPr="007B6F33">
        <w:rPr>
          <w:rFonts w:ascii="Book Antiqua" w:eastAsia="Book Antiqua" w:hAnsi="Book Antiqua" w:cs="Book Antiqua"/>
          <w:color w:val="000000"/>
        </w:rPr>
        <w:t xml:space="preserve"> 2011; </w:t>
      </w:r>
      <w:r w:rsidRPr="007B6F33">
        <w:rPr>
          <w:rFonts w:ascii="Book Antiqua" w:eastAsia="Book Antiqua" w:hAnsi="Book Antiqua" w:cs="Book Antiqua"/>
          <w:b/>
          <w:bCs/>
          <w:color w:val="000000"/>
        </w:rPr>
        <w:t>11</w:t>
      </w:r>
      <w:r w:rsidRPr="007B6F33">
        <w:rPr>
          <w:rFonts w:ascii="Book Antiqua" w:eastAsia="Book Antiqua" w:hAnsi="Book Antiqua" w:cs="Book Antiqua"/>
          <w:color w:val="000000"/>
        </w:rPr>
        <w:t>: 41 [PMID: 21501480 DOI: 10.1186/1471-230X-11-41]</w:t>
      </w:r>
    </w:p>
    <w:p w14:paraId="1D26EC80"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37 </w:t>
      </w:r>
      <w:proofErr w:type="spellStart"/>
      <w:r w:rsidRPr="007B6F33">
        <w:rPr>
          <w:rFonts w:ascii="Book Antiqua" w:eastAsia="Book Antiqua" w:hAnsi="Book Antiqua" w:cs="Book Antiqua"/>
          <w:b/>
          <w:bCs/>
          <w:color w:val="000000"/>
        </w:rPr>
        <w:t>Colecchia</w:t>
      </w:r>
      <w:proofErr w:type="spellEnd"/>
      <w:r w:rsidRPr="007B6F33">
        <w:rPr>
          <w:rFonts w:ascii="Book Antiqua" w:eastAsia="Book Antiqua" w:hAnsi="Book Antiqua" w:cs="Book Antiqua"/>
          <w:b/>
          <w:bCs/>
          <w:color w:val="000000"/>
        </w:rPr>
        <w:t xml:space="preserve"> A</w:t>
      </w:r>
      <w:r w:rsidRPr="007B6F33">
        <w:rPr>
          <w:rFonts w:ascii="Book Antiqua" w:eastAsia="Book Antiqua" w:hAnsi="Book Antiqua" w:cs="Book Antiqua"/>
          <w:color w:val="000000"/>
        </w:rPr>
        <w:t xml:space="preserve">, Di </w:t>
      </w:r>
      <w:proofErr w:type="spellStart"/>
      <w:r w:rsidRPr="007B6F33">
        <w:rPr>
          <w:rFonts w:ascii="Book Antiqua" w:eastAsia="Book Antiqua" w:hAnsi="Book Antiqua" w:cs="Book Antiqua"/>
          <w:color w:val="000000"/>
        </w:rPr>
        <w:t>Biase</w:t>
      </w:r>
      <w:proofErr w:type="spellEnd"/>
      <w:r w:rsidRPr="007B6F33">
        <w:rPr>
          <w:rFonts w:ascii="Book Antiqua" w:eastAsia="Book Antiqua" w:hAnsi="Book Antiqua" w:cs="Book Antiqua"/>
          <w:color w:val="000000"/>
        </w:rPr>
        <w:t xml:space="preserve"> AR, </w:t>
      </w:r>
      <w:proofErr w:type="spellStart"/>
      <w:r w:rsidRPr="007B6F33">
        <w:rPr>
          <w:rFonts w:ascii="Book Antiqua" w:eastAsia="Book Antiqua" w:hAnsi="Book Antiqua" w:cs="Book Antiqua"/>
          <w:color w:val="000000"/>
        </w:rPr>
        <w:t>Scaioli</w:t>
      </w:r>
      <w:proofErr w:type="spellEnd"/>
      <w:r w:rsidRPr="007B6F33">
        <w:rPr>
          <w:rFonts w:ascii="Book Antiqua" w:eastAsia="Book Antiqua" w:hAnsi="Book Antiqua" w:cs="Book Antiqua"/>
          <w:color w:val="000000"/>
        </w:rPr>
        <w:t xml:space="preserve"> E, </w:t>
      </w:r>
      <w:proofErr w:type="spellStart"/>
      <w:r w:rsidRPr="007B6F33">
        <w:rPr>
          <w:rFonts w:ascii="Book Antiqua" w:eastAsia="Book Antiqua" w:hAnsi="Book Antiqua" w:cs="Book Antiqua"/>
          <w:color w:val="000000"/>
        </w:rPr>
        <w:t>Predieri</w:t>
      </w:r>
      <w:proofErr w:type="spellEnd"/>
      <w:r w:rsidRPr="007B6F33">
        <w:rPr>
          <w:rFonts w:ascii="Book Antiqua" w:eastAsia="Book Antiqua" w:hAnsi="Book Antiqua" w:cs="Book Antiqua"/>
          <w:color w:val="000000"/>
        </w:rPr>
        <w:t xml:space="preserve"> B, </w:t>
      </w:r>
      <w:proofErr w:type="spellStart"/>
      <w:r w:rsidRPr="007B6F33">
        <w:rPr>
          <w:rFonts w:ascii="Book Antiqua" w:eastAsia="Book Antiqua" w:hAnsi="Book Antiqua" w:cs="Book Antiqua"/>
          <w:color w:val="000000"/>
        </w:rPr>
        <w:t>Iughetti</w:t>
      </w:r>
      <w:proofErr w:type="spellEnd"/>
      <w:r w:rsidRPr="007B6F33">
        <w:rPr>
          <w:rFonts w:ascii="Book Antiqua" w:eastAsia="Book Antiqua" w:hAnsi="Book Antiqua" w:cs="Book Antiqua"/>
          <w:color w:val="000000"/>
        </w:rPr>
        <w:t xml:space="preserve"> L, </w:t>
      </w:r>
      <w:proofErr w:type="spellStart"/>
      <w:r w:rsidRPr="007B6F33">
        <w:rPr>
          <w:rFonts w:ascii="Book Antiqua" w:eastAsia="Book Antiqua" w:hAnsi="Book Antiqua" w:cs="Book Antiqua"/>
          <w:color w:val="000000"/>
        </w:rPr>
        <w:t>Reggiani</w:t>
      </w:r>
      <w:proofErr w:type="spellEnd"/>
      <w:r w:rsidRPr="007B6F33">
        <w:rPr>
          <w:rFonts w:ascii="Book Antiqua" w:eastAsia="Book Antiqua" w:hAnsi="Book Antiqua" w:cs="Book Antiqua"/>
          <w:color w:val="000000"/>
        </w:rPr>
        <w:t xml:space="preserve"> ML, </w:t>
      </w:r>
      <w:proofErr w:type="spellStart"/>
      <w:r w:rsidRPr="007B6F33">
        <w:rPr>
          <w:rFonts w:ascii="Book Antiqua" w:eastAsia="Book Antiqua" w:hAnsi="Book Antiqua" w:cs="Book Antiqua"/>
          <w:color w:val="000000"/>
        </w:rPr>
        <w:t>Montrone</w:t>
      </w:r>
      <w:proofErr w:type="spellEnd"/>
      <w:r w:rsidRPr="007B6F33">
        <w:rPr>
          <w:rFonts w:ascii="Book Antiqua" w:eastAsia="Book Antiqua" w:hAnsi="Book Antiqua" w:cs="Book Antiqua"/>
          <w:color w:val="000000"/>
        </w:rPr>
        <w:t xml:space="preserve"> L, </w:t>
      </w:r>
      <w:proofErr w:type="spellStart"/>
      <w:r w:rsidRPr="007B6F33">
        <w:rPr>
          <w:rFonts w:ascii="Book Antiqua" w:eastAsia="Book Antiqua" w:hAnsi="Book Antiqua" w:cs="Book Antiqua"/>
          <w:color w:val="000000"/>
        </w:rPr>
        <w:t>Ceccarelli</w:t>
      </w:r>
      <w:proofErr w:type="spellEnd"/>
      <w:r w:rsidRPr="007B6F33">
        <w:rPr>
          <w:rFonts w:ascii="Book Antiqua" w:eastAsia="Book Antiqua" w:hAnsi="Book Antiqua" w:cs="Book Antiqua"/>
          <w:color w:val="000000"/>
        </w:rPr>
        <w:t xml:space="preserve"> PL, </w:t>
      </w:r>
      <w:proofErr w:type="spellStart"/>
      <w:r w:rsidRPr="007B6F33">
        <w:rPr>
          <w:rFonts w:ascii="Book Antiqua" w:eastAsia="Book Antiqua" w:hAnsi="Book Antiqua" w:cs="Book Antiqua"/>
          <w:color w:val="000000"/>
        </w:rPr>
        <w:t>Vestito</w:t>
      </w:r>
      <w:proofErr w:type="spellEnd"/>
      <w:r w:rsidRPr="007B6F33">
        <w:rPr>
          <w:rFonts w:ascii="Book Antiqua" w:eastAsia="Book Antiqua" w:hAnsi="Book Antiqua" w:cs="Book Antiqua"/>
          <w:color w:val="000000"/>
        </w:rPr>
        <w:t xml:space="preserve"> A, Viola L, </w:t>
      </w:r>
      <w:proofErr w:type="spellStart"/>
      <w:r w:rsidRPr="007B6F33">
        <w:rPr>
          <w:rFonts w:ascii="Book Antiqua" w:eastAsia="Book Antiqua" w:hAnsi="Book Antiqua" w:cs="Book Antiqua"/>
          <w:color w:val="000000"/>
        </w:rPr>
        <w:t>Paolucci</w:t>
      </w:r>
      <w:proofErr w:type="spellEnd"/>
      <w:r w:rsidRPr="007B6F33">
        <w:rPr>
          <w:rFonts w:ascii="Book Antiqua" w:eastAsia="Book Antiqua" w:hAnsi="Book Antiqua" w:cs="Book Antiqua"/>
          <w:color w:val="000000"/>
        </w:rPr>
        <w:t xml:space="preserve"> P, </w:t>
      </w:r>
      <w:proofErr w:type="spellStart"/>
      <w:r w:rsidRPr="007B6F33">
        <w:rPr>
          <w:rFonts w:ascii="Book Antiqua" w:eastAsia="Book Antiqua" w:hAnsi="Book Antiqua" w:cs="Book Antiqua"/>
          <w:color w:val="000000"/>
        </w:rPr>
        <w:t>Festi</w:t>
      </w:r>
      <w:proofErr w:type="spellEnd"/>
      <w:r w:rsidRPr="007B6F33">
        <w:rPr>
          <w:rFonts w:ascii="Book Antiqua" w:eastAsia="Book Antiqua" w:hAnsi="Book Antiqua" w:cs="Book Antiqua"/>
          <w:color w:val="000000"/>
        </w:rPr>
        <w:t xml:space="preserve"> D. Non-invasive methods can predict </w:t>
      </w:r>
      <w:proofErr w:type="spellStart"/>
      <w:r w:rsidRPr="007B6F33">
        <w:rPr>
          <w:rFonts w:ascii="Book Antiqua" w:eastAsia="Book Antiqua" w:hAnsi="Book Antiqua" w:cs="Book Antiqua"/>
          <w:color w:val="000000"/>
        </w:rPr>
        <w:t>oesophageal</w:t>
      </w:r>
      <w:proofErr w:type="spellEnd"/>
      <w:r w:rsidRPr="007B6F33">
        <w:rPr>
          <w:rFonts w:ascii="Book Antiqua" w:eastAsia="Book Antiqua" w:hAnsi="Book Antiqua" w:cs="Book Antiqua"/>
          <w:color w:val="000000"/>
        </w:rPr>
        <w:t xml:space="preserve"> varices in patients with biliary atresia after a Kasai procedure. </w:t>
      </w:r>
      <w:r w:rsidRPr="007B6F33">
        <w:rPr>
          <w:rFonts w:ascii="Book Antiqua" w:eastAsia="Book Antiqua" w:hAnsi="Book Antiqua" w:cs="Book Antiqua"/>
          <w:i/>
          <w:iCs/>
          <w:color w:val="000000"/>
        </w:rPr>
        <w:t>Dig Liver Dis</w:t>
      </w:r>
      <w:r w:rsidRPr="007B6F33">
        <w:rPr>
          <w:rFonts w:ascii="Book Antiqua" w:eastAsia="Book Antiqua" w:hAnsi="Book Antiqua" w:cs="Book Antiqua"/>
          <w:color w:val="000000"/>
        </w:rPr>
        <w:t xml:space="preserve"> 2011; </w:t>
      </w:r>
      <w:r w:rsidRPr="007B6F33">
        <w:rPr>
          <w:rFonts w:ascii="Book Antiqua" w:eastAsia="Book Antiqua" w:hAnsi="Book Antiqua" w:cs="Book Antiqua"/>
          <w:b/>
          <w:bCs/>
          <w:color w:val="000000"/>
        </w:rPr>
        <w:t>43</w:t>
      </w:r>
      <w:r w:rsidRPr="007B6F33">
        <w:rPr>
          <w:rFonts w:ascii="Book Antiqua" w:eastAsia="Book Antiqua" w:hAnsi="Book Antiqua" w:cs="Book Antiqua"/>
          <w:color w:val="000000"/>
        </w:rPr>
        <w:t>: 659-663 [PMID: 21596631 DOI: 10.1016/j.dld.2011.04.006]</w:t>
      </w:r>
    </w:p>
    <w:p w14:paraId="794B9954"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38 </w:t>
      </w:r>
      <w:r w:rsidRPr="007B6F33">
        <w:rPr>
          <w:rFonts w:ascii="Book Antiqua" w:eastAsia="Book Antiqua" w:hAnsi="Book Antiqua" w:cs="Book Antiqua"/>
          <w:b/>
          <w:bCs/>
          <w:color w:val="000000"/>
        </w:rPr>
        <w:t>Shin NY</w:t>
      </w:r>
      <w:r w:rsidRPr="007B6F33">
        <w:rPr>
          <w:rFonts w:ascii="Book Antiqua" w:eastAsia="Book Antiqua" w:hAnsi="Book Antiqua" w:cs="Book Antiqua"/>
          <w:color w:val="000000"/>
        </w:rPr>
        <w:t xml:space="preserve">, Kim MJ, Lee MJ, Han SJ, Koh H, </w:t>
      </w:r>
      <w:proofErr w:type="spellStart"/>
      <w:r w:rsidRPr="007B6F33">
        <w:rPr>
          <w:rFonts w:ascii="Book Antiqua" w:eastAsia="Book Antiqua" w:hAnsi="Book Antiqua" w:cs="Book Antiqua"/>
          <w:color w:val="000000"/>
        </w:rPr>
        <w:t>Namgung</w:t>
      </w:r>
      <w:proofErr w:type="spellEnd"/>
      <w:r w:rsidRPr="007B6F33">
        <w:rPr>
          <w:rFonts w:ascii="Book Antiqua" w:eastAsia="Book Antiqua" w:hAnsi="Book Antiqua" w:cs="Book Antiqua"/>
          <w:color w:val="000000"/>
        </w:rPr>
        <w:t xml:space="preserve"> R, Park YN. Transient elastography and sonography for prediction of liver fibrosis in infants with biliary atresia. </w:t>
      </w:r>
      <w:r w:rsidRPr="007B6F33">
        <w:rPr>
          <w:rFonts w:ascii="Book Antiqua" w:eastAsia="Book Antiqua" w:hAnsi="Book Antiqua" w:cs="Book Antiqua"/>
          <w:i/>
          <w:iCs/>
          <w:color w:val="000000"/>
        </w:rPr>
        <w:t>J Ultrasound Med</w:t>
      </w:r>
      <w:r w:rsidRPr="007B6F33">
        <w:rPr>
          <w:rFonts w:ascii="Book Antiqua" w:eastAsia="Book Antiqua" w:hAnsi="Book Antiqua" w:cs="Book Antiqua"/>
          <w:color w:val="000000"/>
        </w:rPr>
        <w:t xml:space="preserve"> 2014; </w:t>
      </w:r>
      <w:r w:rsidRPr="007B6F33">
        <w:rPr>
          <w:rFonts w:ascii="Book Antiqua" w:eastAsia="Book Antiqua" w:hAnsi="Book Antiqua" w:cs="Book Antiqua"/>
          <w:b/>
          <w:bCs/>
          <w:color w:val="000000"/>
        </w:rPr>
        <w:t>33</w:t>
      </w:r>
      <w:r w:rsidRPr="007B6F33">
        <w:rPr>
          <w:rFonts w:ascii="Book Antiqua" w:eastAsia="Book Antiqua" w:hAnsi="Book Antiqua" w:cs="Book Antiqua"/>
          <w:color w:val="000000"/>
        </w:rPr>
        <w:t>: 853-864 [PMID: 24764341 DOI: 10.7863/ultra.33.5.853]</w:t>
      </w:r>
    </w:p>
    <w:p w14:paraId="64461982"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t xml:space="preserve">39 </w:t>
      </w:r>
      <w:r w:rsidRPr="007B6F33">
        <w:rPr>
          <w:rFonts w:ascii="Book Antiqua" w:eastAsia="Book Antiqua" w:hAnsi="Book Antiqua" w:cs="Book Antiqua"/>
          <w:b/>
          <w:bCs/>
          <w:color w:val="000000"/>
        </w:rPr>
        <w:t>Shen QL</w:t>
      </w:r>
      <w:r w:rsidRPr="007B6F33">
        <w:rPr>
          <w:rFonts w:ascii="Book Antiqua" w:eastAsia="Book Antiqua" w:hAnsi="Book Antiqua" w:cs="Book Antiqua"/>
          <w:color w:val="000000"/>
        </w:rPr>
        <w:t xml:space="preserve">, Chen YJ, Wang ZM, Zhang TC, Pang WB, Shu J, Peng CH. Assessment of liver fibrosis by </w:t>
      </w:r>
      <w:proofErr w:type="spellStart"/>
      <w:r w:rsidRPr="007B6F33">
        <w:rPr>
          <w:rFonts w:ascii="Book Antiqua" w:eastAsia="Book Antiqua" w:hAnsi="Book Antiqua" w:cs="Book Antiqua"/>
          <w:color w:val="000000"/>
        </w:rPr>
        <w:t>Fibroscan</w:t>
      </w:r>
      <w:proofErr w:type="spellEnd"/>
      <w:r w:rsidRPr="007B6F33">
        <w:rPr>
          <w:rFonts w:ascii="Book Antiqua" w:eastAsia="Book Antiqua" w:hAnsi="Book Antiqua" w:cs="Book Antiqua"/>
          <w:color w:val="000000"/>
        </w:rPr>
        <w:t xml:space="preserve"> as compared to liver biopsy in biliary atresia. </w:t>
      </w:r>
      <w:r w:rsidRPr="007B6F33">
        <w:rPr>
          <w:rFonts w:ascii="Book Antiqua" w:eastAsia="Book Antiqua" w:hAnsi="Book Antiqua" w:cs="Book Antiqua"/>
          <w:i/>
          <w:iCs/>
          <w:color w:val="000000"/>
        </w:rPr>
        <w:t>World J Gastroenterol</w:t>
      </w:r>
      <w:r w:rsidRPr="007B6F33">
        <w:rPr>
          <w:rFonts w:ascii="Book Antiqua" w:eastAsia="Book Antiqua" w:hAnsi="Book Antiqua" w:cs="Book Antiqua"/>
          <w:color w:val="000000"/>
        </w:rPr>
        <w:t xml:space="preserve"> 2015; </w:t>
      </w:r>
      <w:r w:rsidRPr="007B6F33">
        <w:rPr>
          <w:rFonts w:ascii="Book Antiqua" w:eastAsia="Book Antiqua" w:hAnsi="Book Antiqua" w:cs="Book Antiqua"/>
          <w:b/>
          <w:bCs/>
          <w:color w:val="000000"/>
        </w:rPr>
        <w:t>21</w:t>
      </w:r>
      <w:r w:rsidRPr="007B6F33">
        <w:rPr>
          <w:rFonts w:ascii="Book Antiqua" w:eastAsia="Book Antiqua" w:hAnsi="Book Antiqua" w:cs="Book Antiqua"/>
          <w:color w:val="000000"/>
        </w:rPr>
        <w:t>: 6931-6936 [PMID: 26078570 DOI: 10.3748/wjg.v21.i22.6931]</w:t>
      </w:r>
    </w:p>
    <w:p w14:paraId="704D82F0" w14:textId="77777777" w:rsidR="007B6F33" w:rsidRPr="007B6F33" w:rsidRDefault="007B6F33" w:rsidP="001D23AA">
      <w:pPr>
        <w:spacing w:line="360" w:lineRule="auto"/>
        <w:jc w:val="both"/>
        <w:rPr>
          <w:rFonts w:ascii="Book Antiqua" w:eastAsia="Book Antiqua" w:hAnsi="Book Antiqua" w:cs="Book Antiqua"/>
          <w:color w:val="000000"/>
        </w:rPr>
      </w:pPr>
      <w:r w:rsidRPr="007B6F33">
        <w:rPr>
          <w:rFonts w:ascii="Book Antiqua" w:eastAsia="Book Antiqua" w:hAnsi="Book Antiqua" w:cs="Book Antiqua"/>
          <w:color w:val="000000"/>
        </w:rPr>
        <w:lastRenderedPageBreak/>
        <w:t xml:space="preserve">40 </w:t>
      </w:r>
      <w:r w:rsidRPr="007B6F33">
        <w:rPr>
          <w:rFonts w:ascii="Book Antiqua" w:eastAsia="Book Antiqua" w:hAnsi="Book Antiqua" w:cs="Book Antiqua"/>
          <w:b/>
          <w:bCs/>
          <w:color w:val="000000"/>
        </w:rPr>
        <w:t>Chen S</w:t>
      </w:r>
      <w:r w:rsidRPr="007B6F33">
        <w:rPr>
          <w:rFonts w:ascii="Book Antiqua" w:eastAsia="Book Antiqua" w:hAnsi="Book Antiqua" w:cs="Book Antiqua"/>
          <w:color w:val="000000"/>
        </w:rPr>
        <w:t xml:space="preserve">, Liao B, Zhong Z, Zheng Y, Liu B, Shan Q, </w:t>
      </w:r>
      <w:proofErr w:type="spellStart"/>
      <w:r w:rsidRPr="007B6F33">
        <w:rPr>
          <w:rFonts w:ascii="Book Antiqua" w:eastAsia="Book Antiqua" w:hAnsi="Book Antiqua" w:cs="Book Antiqua"/>
          <w:color w:val="000000"/>
        </w:rPr>
        <w:t>Xie</w:t>
      </w:r>
      <w:proofErr w:type="spellEnd"/>
      <w:r w:rsidRPr="007B6F33">
        <w:rPr>
          <w:rFonts w:ascii="Book Antiqua" w:eastAsia="Book Antiqua" w:hAnsi="Book Antiqua" w:cs="Book Antiqua"/>
          <w:color w:val="000000"/>
        </w:rPr>
        <w:t xml:space="preserve"> X, Zhou L. Supersonic </w:t>
      </w:r>
      <w:proofErr w:type="spellStart"/>
      <w:r w:rsidRPr="007B6F33">
        <w:rPr>
          <w:rFonts w:ascii="Book Antiqua" w:eastAsia="Book Antiqua" w:hAnsi="Book Antiqua" w:cs="Book Antiqua"/>
          <w:color w:val="000000"/>
        </w:rPr>
        <w:t>shearwave</w:t>
      </w:r>
      <w:proofErr w:type="spellEnd"/>
      <w:r w:rsidRPr="007B6F33">
        <w:rPr>
          <w:rFonts w:ascii="Book Antiqua" w:eastAsia="Book Antiqua" w:hAnsi="Book Antiqua" w:cs="Book Antiqua"/>
          <w:color w:val="000000"/>
        </w:rPr>
        <w:t xml:space="preserve"> elastography in the assessment of liver fibrosis for postoperative patients with biliary atresia. </w:t>
      </w:r>
      <w:r w:rsidRPr="007B6F33">
        <w:rPr>
          <w:rFonts w:ascii="Book Antiqua" w:eastAsia="Book Antiqua" w:hAnsi="Book Antiqua" w:cs="Book Antiqua"/>
          <w:i/>
          <w:iCs/>
          <w:color w:val="000000"/>
        </w:rPr>
        <w:t>Sci Rep</w:t>
      </w:r>
      <w:r w:rsidRPr="007B6F33">
        <w:rPr>
          <w:rFonts w:ascii="Book Antiqua" w:eastAsia="Book Antiqua" w:hAnsi="Book Antiqua" w:cs="Book Antiqua"/>
          <w:color w:val="000000"/>
        </w:rPr>
        <w:t xml:space="preserve"> 2016; </w:t>
      </w:r>
      <w:r w:rsidRPr="007B6F33">
        <w:rPr>
          <w:rFonts w:ascii="Book Antiqua" w:eastAsia="Book Antiqua" w:hAnsi="Book Antiqua" w:cs="Book Antiqua"/>
          <w:b/>
          <w:bCs/>
          <w:color w:val="000000"/>
        </w:rPr>
        <w:t>6</w:t>
      </w:r>
      <w:r w:rsidRPr="007B6F33">
        <w:rPr>
          <w:rFonts w:ascii="Book Antiqua" w:eastAsia="Book Antiqua" w:hAnsi="Book Antiqua" w:cs="Book Antiqua"/>
          <w:color w:val="000000"/>
        </w:rPr>
        <w:t>: 31057 [PMID: 27511435 DOI: 10.1038/srep31057]</w:t>
      </w:r>
    </w:p>
    <w:p w14:paraId="68A534E9" w14:textId="77777777" w:rsidR="007B6F33" w:rsidRDefault="007B6F33" w:rsidP="001D23AA">
      <w:pPr>
        <w:spacing w:line="360" w:lineRule="auto"/>
        <w:jc w:val="both"/>
        <w:rPr>
          <w:rFonts w:ascii="Book Antiqua" w:eastAsia="Book Antiqua" w:hAnsi="Book Antiqua" w:cs="Book Antiqua"/>
          <w:color w:val="000000"/>
        </w:rPr>
        <w:sectPr w:rsidR="007B6F33">
          <w:pgSz w:w="12240" w:h="15840"/>
          <w:pgMar w:top="1440" w:right="1440" w:bottom="1440" w:left="1440" w:header="720" w:footer="720" w:gutter="0"/>
          <w:cols w:space="720"/>
          <w:docGrid w:linePitch="360"/>
        </w:sectPr>
      </w:pPr>
      <w:r w:rsidRPr="007B6F33">
        <w:rPr>
          <w:rFonts w:ascii="Book Antiqua" w:eastAsia="Book Antiqua" w:hAnsi="Book Antiqua" w:cs="Book Antiqua"/>
          <w:color w:val="000000"/>
        </w:rPr>
        <w:t xml:space="preserve">41 </w:t>
      </w:r>
      <w:proofErr w:type="spellStart"/>
      <w:r w:rsidRPr="007B6F33">
        <w:rPr>
          <w:rFonts w:ascii="Book Antiqua" w:eastAsia="Book Antiqua" w:hAnsi="Book Antiqua" w:cs="Book Antiqua"/>
          <w:b/>
          <w:bCs/>
          <w:color w:val="000000"/>
        </w:rPr>
        <w:t>Sintusek</w:t>
      </w:r>
      <w:proofErr w:type="spellEnd"/>
      <w:r w:rsidRPr="007B6F33">
        <w:rPr>
          <w:rFonts w:ascii="Book Antiqua" w:eastAsia="Book Antiqua" w:hAnsi="Book Antiqua" w:cs="Book Antiqua"/>
          <w:b/>
          <w:bCs/>
          <w:color w:val="000000"/>
        </w:rPr>
        <w:t xml:space="preserve"> P</w:t>
      </w:r>
      <w:r w:rsidRPr="007B6F33">
        <w:rPr>
          <w:rFonts w:ascii="Book Antiqua" w:eastAsia="Book Antiqua" w:hAnsi="Book Antiqua" w:cs="Book Antiqua"/>
          <w:color w:val="000000"/>
        </w:rPr>
        <w:t xml:space="preserve">, </w:t>
      </w:r>
      <w:proofErr w:type="spellStart"/>
      <w:r w:rsidRPr="007B6F33">
        <w:rPr>
          <w:rFonts w:ascii="Book Antiqua" w:eastAsia="Book Antiqua" w:hAnsi="Book Antiqua" w:cs="Book Antiqua"/>
          <w:color w:val="000000"/>
        </w:rPr>
        <w:t>Siriporn</w:t>
      </w:r>
      <w:proofErr w:type="spellEnd"/>
      <w:r w:rsidRPr="007B6F33">
        <w:rPr>
          <w:rFonts w:ascii="Book Antiqua" w:eastAsia="Book Antiqua" w:hAnsi="Book Antiqua" w:cs="Book Antiqua"/>
          <w:color w:val="000000"/>
        </w:rPr>
        <w:t xml:space="preserve"> N, </w:t>
      </w:r>
      <w:proofErr w:type="spellStart"/>
      <w:r w:rsidRPr="007B6F33">
        <w:rPr>
          <w:rFonts w:ascii="Book Antiqua" w:eastAsia="Book Antiqua" w:hAnsi="Book Antiqua" w:cs="Book Antiqua"/>
          <w:color w:val="000000"/>
        </w:rPr>
        <w:t>Punpanich</w:t>
      </w:r>
      <w:proofErr w:type="spellEnd"/>
      <w:r w:rsidRPr="007B6F33">
        <w:rPr>
          <w:rFonts w:ascii="Book Antiqua" w:eastAsia="Book Antiqua" w:hAnsi="Book Antiqua" w:cs="Book Antiqua"/>
          <w:color w:val="000000"/>
        </w:rPr>
        <w:t xml:space="preserve"> D, </w:t>
      </w:r>
      <w:proofErr w:type="spellStart"/>
      <w:r w:rsidRPr="007B6F33">
        <w:rPr>
          <w:rFonts w:ascii="Book Antiqua" w:eastAsia="Book Antiqua" w:hAnsi="Book Antiqua" w:cs="Book Antiqua"/>
          <w:color w:val="000000"/>
        </w:rPr>
        <w:t>Chongsrisawat</w:t>
      </w:r>
      <w:proofErr w:type="spellEnd"/>
      <w:r w:rsidRPr="007B6F33">
        <w:rPr>
          <w:rFonts w:ascii="Book Antiqua" w:eastAsia="Book Antiqua" w:hAnsi="Book Antiqua" w:cs="Book Antiqua"/>
          <w:color w:val="000000"/>
        </w:rPr>
        <w:t xml:space="preserve"> V, </w:t>
      </w:r>
      <w:proofErr w:type="spellStart"/>
      <w:r w:rsidRPr="007B6F33">
        <w:rPr>
          <w:rFonts w:ascii="Book Antiqua" w:eastAsia="Book Antiqua" w:hAnsi="Book Antiqua" w:cs="Book Antiqua"/>
          <w:color w:val="000000"/>
        </w:rPr>
        <w:t>Poovorawan</w:t>
      </w:r>
      <w:proofErr w:type="spellEnd"/>
      <w:r w:rsidRPr="007B6F33">
        <w:rPr>
          <w:rFonts w:ascii="Book Antiqua" w:eastAsia="Book Antiqua" w:hAnsi="Book Antiqua" w:cs="Book Antiqua"/>
          <w:color w:val="000000"/>
        </w:rPr>
        <w:t xml:space="preserve"> Y. Spleen and Liver Stiffness to Detect Esophageal Varices in Children with Biliary Atresia. </w:t>
      </w:r>
      <w:r w:rsidRPr="007B6F33">
        <w:rPr>
          <w:rFonts w:ascii="Book Antiqua" w:eastAsia="Book Antiqua" w:hAnsi="Book Antiqua" w:cs="Book Antiqua"/>
          <w:i/>
          <w:iCs/>
          <w:color w:val="000000"/>
        </w:rPr>
        <w:t xml:space="preserve">J </w:t>
      </w:r>
      <w:proofErr w:type="spellStart"/>
      <w:r w:rsidRPr="007B6F33">
        <w:rPr>
          <w:rFonts w:ascii="Book Antiqua" w:eastAsia="Book Antiqua" w:hAnsi="Book Antiqua" w:cs="Book Antiqua"/>
          <w:i/>
          <w:iCs/>
          <w:color w:val="000000"/>
        </w:rPr>
        <w:t>Pediatr</w:t>
      </w:r>
      <w:proofErr w:type="spellEnd"/>
      <w:r w:rsidRPr="007B6F33">
        <w:rPr>
          <w:rFonts w:ascii="Book Antiqua" w:eastAsia="Book Antiqua" w:hAnsi="Book Antiqua" w:cs="Book Antiqua"/>
          <w:i/>
          <w:iCs/>
          <w:color w:val="000000"/>
        </w:rPr>
        <w:t xml:space="preserve"> Gastroenterol </w:t>
      </w:r>
      <w:proofErr w:type="spellStart"/>
      <w:r w:rsidRPr="007B6F33">
        <w:rPr>
          <w:rFonts w:ascii="Book Antiqua" w:eastAsia="Book Antiqua" w:hAnsi="Book Antiqua" w:cs="Book Antiqua"/>
          <w:i/>
          <w:iCs/>
          <w:color w:val="000000"/>
        </w:rPr>
        <w:t>Nutr</w:t>
      </w:r>
      <w:proofErr w:type="spellEnd"/>
      <w:r w:rsidRPr="007B6F33">
        <w:rPr>
          <w:rFonts w:ascii="Book Antiqua" w:eastAsia="Book Antiqua" w:hAnsi="Book Antiqua" w:cs="Book Antiqua"/>
          <w:color w:val="000000"/>
        </w:rPr>
        <w:t xml:space="preserve"> 2019; </w:t>
      </w:r>
      <w:r w:rsidRPr="007B6F33">
        <w:rPr>
          <w:rFonts w:ascii="Book Antiqua" w:eastAsia="Book Antiqua" w:hAnsi="Book Antiqua" w:cs="Book Antiqua"/>
          <w:b/>
          <w:bCs/>
          <w:color w:val="000000"/>
        </w:rPr>
        <w:t>69</w:t>
      </w:r>
      <w:r w:rsidRPr="007B6F33">
        <w:rPr>
          <w:rFonts w:ascii="Book Antiqua" w:eastAsia="Book Antiqua" w:hAnsi="Book Antiqua" w:cs="Book Antiqua"/>
          <w:color w:val="000000"/>
        </w:rPr>
        <w:t>: 411-415 [PMID: 31348121 DOI: 10.1097/MPG.0000000000002430]</w:t>
      </w:r>
    </w:p>
    <w:p w14:paraId="24EBB513"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lastRenderedPageBreak/>
        <w:t>Footnotes</w:t>
      </w:r>
    </w:p>
    <w:p w14:paraId="018E58FF"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Conflict-of-interest</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statement:</w:t>
      </w:r>
      <w:r w:rsidR="004A3639">
        <w:rPr>
          <w:rFonts w:ascii="Book Antiqua" w:eastAsia="Book Antiqua" w:hAnsi="Book Antiqua" w:cs="Book Antiqua"/>
          <w:b/>
          <w:bCs/>
          <w:color w:val="000000"/>
        </w:rPr>
        <w:t xml:space="preserve"> </w:t>
      </w:r>
      <w:r w:rsidR="001D23AA" w:rsidRPr="001D23AA">
        <w:rPr>
          <w:rFonts w:ascii="Book Antiqua" w:eastAsia="Book Antiqua" w:hAnsi="Book Antiqua" w:cs="Book Antiqua"/>
          <w:color w:val="000000"/>
        </w:rPr>
        <w:t>There are no conflicts of interest to report.</w:t>
      </w:r>
    </w:p>
    <w:p w14:paraId="4CF8DFDD" w14:textId="77777777" w:rsidR="00A77B3E" w:rsidRPr="00A759B2" w:rsidRDefault="00A77B3E" w:rsidP="001D23AA">
      <w:pPr>
        <w:spacing w:line="360" w:lineRule="auto"/>
        <w:jc w:val="both"/>
        <w:rPr>
          <w:rFonts w:ascii="Book Antiqua" w:hAnsi="Book Antiqua"/>
        </w:rPr>
      </w:pPr>
    </w:p>
    <w:p w14:paraId="02B10818"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PRISMA</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2009</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Checklist</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b/>
          <w:bCs/>
          <w:color w:val="000000"/>
        </w:rPr>
        <w:t>statement:</w:t>
      </w:r>
      <w:r w:rsidR="004A3639">
        <w:rPr>
          <w:rFonts w:ascii="Book Antiqua" w:eastAsia="Book Antiqua" w:hAnsi="Book Antiqua" w:cs="Book Antiqua"/>
          <w:b/>
          <w:bCs/>
          <w:color w:val="000000"/>
        </w:rPr>
        <w:t xml:space="preserve"> </w:t>
      </w:r>
      <w:r w:rsidR="001D23AA" w:rsidRPr="001D23AA">
        <w:rPr>
          <w:rFonts w:ascii="Book Antiqua" w:eastAsia="Book Antiqua" w:hAnsi="Book Antiqua" w:cs="Book Antiqua"/>
          <w:color w:val="000000"/>
        </w:rPr>
        <w:t>The authors have read the PRISMA 2009 Checklist, and the manuscript was prepared and revised according to the PRISMA 2009 Checklist.</w:t>
      </w:r>
      <w:r w:rsidR="004A3639">
        <w:rPr>
          <w:rFonts w:ascii="Book Antiqua" w:eastAsia="Book Antiqua" w:hAnsi="Book Antiqua" w:cs="Book Antiqua"/>
          <w:color w:val="000000"/>
        </w:rPr>
        <w:t xml:space="preserve"> </w:t>
      </w:r>
    </w:p>
    <w:p w14:paraId="5C902163" w14:textId="77777777" w:rsidR="00A77B3E" w:rsidRPr="00A759B2" w:rsidRDefault="00A77B3E" w:rsidP="001D23AA">
      <w:pPr>
        <w:spacing w:line="360" w:lineRule="auto"/>
        <w:jc w:val="both"/>
        <w:rPr>
          <w:rFonts w:ascii="Book Antiqua" w:hAnsi="Book Antiqua"/>
        </w:rPr>
      </w:pPr>
    </w:p>
    <w:p w14:paraId="205DB44D"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bCs/>
          <w:color w:val="000000"/>
        </w:rPr>
        <w:t>Open-Access:</w:t>
      </w:r>
      <w:r w:rsidR="004A3639">
        <w:rPr>
          <w:rFonts w:ascii="Book Antiqua" w:eastAsia="Book Antiqua" w:hAnsi="Book Antiqua" w:cs="Book Antiqua"/>
          <w:b/>
          <w:bCs/>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open-access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that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selected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in-house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editor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fully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peer-reviewed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external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reviewers.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distributed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accordance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with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Creative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Commons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Attribution</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NonCommercial</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BY-NC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4.0)</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license,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which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permits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others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distribute,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remix,</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adapt,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build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upon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work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non-commercially,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license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their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derivative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works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on</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terms,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provided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original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work</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properly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the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use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is</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non-commercial.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See: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https://creativecommons.org/Licenses/by-nc/4.0/</w:t>
      </w:r>
    </w:p>
    <w:p w14:paraId="45DAB694" w14:textId="77777777" w:rsidR="00A77B3E" w:rsidRPr="00A759B2" w:rsidRDefault="00A77B3E" w:rsidP="001D23AA">
      <w:pPr>
        <w:spacing w:line="360" w:lineRule="auto"/>
        <w:jc w:val="both"/>
        <w:rPr>
          <w:rFonts w:ascii="Book Antiqua" w:hAnsi="Book Antiqua"/>
        </w:rPr>
      </w:pPr>
    </w:p>
    <w:p w14:paraId="729B25FA"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Provenance</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and</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peer</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review:</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Unsolicited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article;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Externally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peer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reviewed.</w:t>
      </w:r>
    </w:p>
    <w:p w14:paraId="450CDC55"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Peer-review</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model:</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Single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blind</w:t>
      </w:r>
    </w:p>
    <w:p w14:paraId="196D941B" w14:textId="77777777" w:rsidR="00A77B3E" w:rsidRPr="00A759B2" w:rsidRDefault="00A77B3E" w:rsidP="001D23AA">
      <w:pPr>
        <w:spacing w:line="360" w:lineRule="auto"/>
        <w:jc w:val="both"/>
        <w:rPr>
          <w:rFonts w:ascii="Book Antiqua" w:hAnsi="Book Antiqua"/>
        </w:rPr>
      </w:pPr>
    </w:p>
    <w:p w14:paraId="1BD78084"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Peer-review</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started:</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May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2022</w:t>
      </w:r>
    </w:p>
    <w:p w14:paraId="3569FDFA"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First</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decision:</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June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19,</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2022</w:t>
      </w:r>
    </w:p>
    <w:p w14:paraId="3E41383C"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Article</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in</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press:</w:t>
      </w:r>
      <w:r w:rsidR="004A3639">
        <w:rPr>
          <w:rFonts w:ascii="Book Antiqua" w:eastAsia="Book Antiqua" w:hAnsi="Book Antiqua" w:cs="Book Antiqua"/>
          <w:b/>
          <w:color w:val="000000"/>
        </w:rPr>
        <w:t xml:space="preserve"> </w:t>
      </w:r>
    </w:p>
    <w:p w14:paraId="67173C86" w14:textId="77777777" w:rsidR="00A77B3E" w:rsidRPr="00A759B2" w:rsidRDefault="00A77B3E" w:rsidP="001D23AA">
      <w:pPr>
        <w:spacing w:line="360" w:lineRule="auto"/>
        <w:jc w:val="both"/>
        <w:rPr>
          <w:rFonts w:ascii="Book Antiqua" w:hAnsi="Book Antiqua"/>
        </w:rPr>
      </w:pPr>
    </w:p>
    <w:p w14:paraId="0179BBA6"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Specialty</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type:</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Gastroenterology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5B30FA">
        <w:rPr>
          <w:rFonts w:ascii="Book Antiqua" w:hAnsi="Book Antiqua" w:cs="Book Antiqua" w:hint="eastAsia"/>
          <w:color w:val="000000"/>
          <w:lang w:eastAsia="zh-CN"/>
        </w:rPr>
        <w:t>h</w:t>
      </w:r>
      <w:r w:rsidRPr="00A759B2">
        <w:rPr>
          <w:rFonts w:ascii="Book Antiqua" w:eastAsia="Book Antiqua" w:hAnsi="Book Antiqua" w:cs="Book Antiqua"/>
          <w:color w:val="000000"/>
        </w:rPr>
        <w:t>epatology</w:t>
      </w:r>
    </w:p>
    <w:p w14:paraId="3620700D"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Country/Territory</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origin:</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United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States</w:t>
      </w:r>
    </w:p>
    <w:p w14:paraId="157764AA"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b/>
          <w:color w:val="000000"/>
        </w:rPr>
        <w:t>Peer-review</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report</w:t>
      </w:r>
      <w:r w:rsidR="008970E7">
        <w:rPr>
          <w:rFonts w:ascii="Book Antiqua" w:eastAsia="Book Antiqua" w:hAnsi="Book Antiqua" w:cs="Book Antiqua"/>
          <w:b/>
          <w:color w:val="000000"/>
        </w:rPr>
        <w:t>’</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s</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scientific</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quality</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classification</w:t>
      </w:r>
    </w:p>
    <w:p w14:paraId="205D86B5"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Grade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(Excellent):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w:t>
      </w:r>
    </w:p>
    <w:p w14:paraId="3F058307"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Grade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(Very</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good):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p>
    <w:p w14:paraId="51808300"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Grade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(Good):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C</w:t>
      </w:r>
    </w:p>
    <w:p w14:paraId="4A2E8093"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Grade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(Fair):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p>
    <w:p w14:paraId="75075E9E" w14:textId="77777777" w:rsidR="00A77B3E" w:rsidRPr="00A759B2" w:rsidRDefault="0058784A" w:rsidP="001D23AA">
      <w:pPr>
        <w:spacing w:line="360" w:lineRule="auto"/>
        <w:jc w:val="both"/>
        <w:rPr>
          <w:rFonts w:ascii="Book Antiqua" w:hAnsi="Book Antiqua"/>
        </w:rPr>
      </w:pPr>
      <w:r w:rsidRPr="00A759B2">
        <w:rPr>
          <w:rFonts w:ascii="Book Antiqua" w:eastAsia="Book Antiqua" w:hAnsi="Book Antiqua" w:cs="Book Antiqua"/>
          <w:color w:val="000000"/>
        </w:rPr>
        <w:t>Grade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0</w:t>
      </w:r>
    </w:p>
    <w:p w14:paraId="36C5BDB9" w14:textId="77777777" w:rsidR="00A77B3E" w:rsidRPr="00A759B2" w:rsidRDefault="00A77B3E" w:rsidP="001D23AA">
      <w:pPr>
        <w:spacing w:line="360" w:lineRule="auto"/>
        <w:jc w:val="both"/>
        <w:rPr>
          <w:rFonts w:ascii="Book Antiqua" w:hAnsi="Book Antiqua"/>
        </w:rPr>
      </w:pPr>
    </w:p>
    <w:p w14:paraId="5B0C3274" w14:textId="77777777" w:rsidR="005B30FA" w:rsidRDefault="0058784A" w:rsidP="001D23AA">
      <w:pPr>
        <w:spacing w:line="360" w:lineRule="auto"/>
        <w:jc w:val="both"/>
        <w:rPr>
          <w:rFonts w:ascii="Book Antiqua" w:hAnsi="Book Antiqua" w:cs="Book Antiqua"/>
          <w:b/>
          <w:color w:val="000000"/>
          <w:lang w:eastAsia="zh-CN"/>
        </w:rPr>
      </w:pPr>
      <w:r w:rsidRPr="00A759B2">
        <w:rPr>
          <w:rFonts w:ascii="Book Antiqua" w:eastAsia="Book Antiqua" w:hAnsi="Book Antiqua" w:cs="Book Antiqua"/>
          <w:b/>
          <w:color w:val="000000"/>
        </w:rPr>
        <w:lastRenderedPageBreak/>
        <w:t>P-Reviewer:</w:t>
      </w:r>
      <w:r w:rsidR="004A3639">
        <w:rPr>
          <w:rFonts w:ascii="Book Antiqua" w:eastAsia="Book Antiqua" w:hAnsi="Book Antiqua" w:cs="Book Antiqua"/>
          <w:b/>
          <w:color w:val="000000"/>
        </w:rPr>
        <w:t xml:space="preserve"> </w:t>
      </w:r>
      <w:r w:rsidRPr="00A759B2">
        <w:rPr>
          <w:rFonts w:ascii="Book Antiqua" w:eastAsia="Book Antiqua" w:hAnsi="Book Antiqua" w:cs="Book Antiqua"/>
          <w:color w:val="000000"/>
        </w:rPr>
        <w:t>El-</w:t>
      </w:r>
      <w:proofErr w:type="spellStart"/>
      <w:r w:rsidRPr="00A759B2">
        <w:rPr>
          <w:rFonts w:ascii="Book Antiqua" w:eastAsia="Book Antiqua" w:hAnsi="Book Antiqua" w:cs="Book Antiqua"/>
          <w:color w:val="000000"/>
        </w:rPr>
        <w:t>Karaksy</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Egypt;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Pop</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Romania;</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Redkar</w:t>
      </w:r>
      <w:proofErr w:type="spellEnd"/>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RG,</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India</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S-Editor:</w:t>
      </w:r>
      <w:r w:rsidR="004A3639">
        <w:rPr>
          <w:rFonts w:ascii="Book Antiqua" w:eastAsia="Book Antiqua" w:hAnsi="Book Antiqua" w:cs="Book Antiqua"/>
          <w:b/>
          <w:color w:val="000000"/>
        </w:rPr>
        <w:t xml:space="preserve"> </w:t>
      </w:r>
      <w:r w:rsidR="005B30FA" w:rsidRPr="005B30FA">
        <w:rPr>
          <w:rFonts w:ascii="Book Antiqua" w:hAnsi="Book Antiqua" w:cs="Book Antiqua" w:hint="eastAsia"/>
          <w:color w:val="000000"/>
          <w:lang w:eastAsia="zh-CN"/>
        </w:rPr>
        <w:t>Chen</w:t>
      </w:r>
      <w:r w:rsidR="004A3639">
        <w:rPr>
          <w:rFonts w:ascii="Book Antiqua" w:hAnsi="Book Antiqua" w:cs="Book Antiqua" w:hint="eastAsia"/>
          <w:color w:val="000000"/>
          <w:lang w:eastAsia="zh-CN"/>
        </w:rPr>
        <w:t xml:space="preserve"> </w:t>
      </w:r>
      <w:r w:rsidR="005B30FA" w:rsidRPr="005B30FA">
        <w:rPr>
          <w:rFonts w:ascii="Book Antiqua" w:hAnsi="Book Antiqua" w:cs="Book Antiqua" w:hint="eastAsia"/>
          <w:color w:val="000000"/>
          <w:lang w:eastAsia="zh-CN"/>
        </w:rPr>
        <w:t>YL</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L-Editor:</w:t>
      </w:r>
      <w:r w:rsidR="004A3639">
        <w:rPr>
          <w:rFonts w:ascii="Book Antiqua" w:eastAsia="Book Antiqua" w:hAnsi="Book Antiqua" w:cs="Book Antiqua"/>
          <w:b/>
          <w:color w:val="000000"/>
        </w:rPr>
        <w:t xml:space="preserve"> </w:t>
      </w:r>
      <w:r w:rsidR="001D23AA" w:rsidRPr="001D23AA">
        <w:rPr>
          <w:rFonts w:ascii="Book Antiqua" w:hAnsi="Book Antiqua" w:cs="Book Antiqua" w:hint="eastAsia"/>
          <w:color w:val="000000"/>
          <w:lang w:eastAsia="zh-CN"/>
        </w:rPr>
        <w:t>A</w:t>
      </w:r>
      <w:r w:rsidR="001D23AA">
        <w:rPr>
          <w:rFonts w:ascii="Book Antiqua" w:hAnsi="Book Antiqua" w:cs="Book Antiqua" w:hint="eastAsia"/>
          <w:b/>
          <w:color w:val="000000"/>
          <w:lang w:eastAsia="zh-CN"/>
        </w:rPr>
        <w:t xml:space="preserve"> </w:t>
      </w:r>
      <w:r w:rsidRPr="00A759B2">
        <w:rPr>
          <w:rFonts w:ascii="Book Antiqua" w:eastAsia="Book Antiqua" w:hAnsi="Book Antiqua" w:cs="Book Antiqua"/>
          <w:b/>
          <w:color w:val="000000"/>
        </w:rPr>
        <w:t>P-Editor:</w:t>
      </w:r>
    </w:p>
    <w:p w14:paraId="7DF87A95" w14:textId="77777777" w:rsidR="00A77B3E" w:rsidRPr="005B30FA" w:rsidRDefault="00A77B3E" w:rsidP="001D23AA">
      <w:pPr>
        <w:spacing w:line="360" w:lineRule="auto"/>
        <w:jc w:val="both"/>
        <w:rPr>
          <w:rFonts w:ascii="Book Antiqua" w:hAnsi="Book Antiqua"/>
          <w:lang w:eastAsia="zh-CN"/>
        </w:rPr>
        <w:sectPr w:rsidR="00A77B3E" w:rsidRPr="005B30FA">
          <w:pgSz w:w="12240" w:h="15840"/>
          <w:pgMar w:top="1440" w:right="1440" w:bottom="1440" w:left="1440" w:header="720" w:footer="720" w:gutter="0"/>
          <w:cols w:space="720"/>
          <w:docGrid w:linePitch="360"/>
        </w:sectPr>
      </w:pPr>
    </w:p>
    <w:p w14:paraId="40839C4B" w14:textId="77777777" w:rsidR="00F529A5" w:rsidRDefault="0058784A" w:rsidP="001D23AA">
      <w:pPr>
        <w:spacing w:line="360" w:lineRule="auto"/>
        <w:jc w:val="both"/>
        <w:rPr>
          <w:rFonts w:ascii="Book Antiqua" w:hAnsi="Book Antiqua" w:cs="Book Antiqua"/>
          <w:b/>
          <w:color w:val="000000"/>
          <w:lang w:eastAsia="zh-CN"/>
        </w:rPr>
      </w:pPr>
      <w:r w:rsidRPr="00A759B2">
        <w:rPr>
          <w:rFonts w:ascii="Book Antiqua" w:eastAsia="Book Antiqua" w:hAnsi="Book Antiqua" w:cs="Book Antiqua"/>
          <w:b/>
          <w:color w:val="000000"/>
        </w:rPr>
        <w:lastRenderedPageBreak/>
        <w:t>Figure</w:t>
      </w:r>
      <w:r w:rsidR="004A3639">
        <w:rPr>
          <w:rFonts w:ascii="Book Antiqua" w:eastAsia="Book Antiqua" w:hAnsi="Book Antiqua" w:cs="Book Antiqua"/>
          <w:b/>
          <w:color w:val="000000"/>
        </w:rPr>
        <w:t xml:space="preserve"> </w:t>
      </w:r>
      <w:r w:rsidRPr="00A759B2">
        <w:rPr>
          <w:rFonts w:ascii="Book Antiqua" w:eastAsia="Book Antiqua" w:hAnsi="Book Antiqua" w:cs="Book Antiqua"/>
          <w:b/>
          <w:color w:val="000000"/>
        </w:rPr>
        <w:t>Legends</w:t>
      </w:r>
    </w:p>
    <w:p w14:paraId="140FADF5" w14:textId="77777777" w:rsidR="00F529A5" w:rsidRPr="00F529A5" w:rsidRDefault="00F529A5" w:rsidP="001D23AA">
      <w:pPr>
        <w:spacing w:line="360" w:lineRule="auto"/>
        <w:jc w:val="both"/>
        <w:rPr>
          <w:rFonts w:ascii="Book Antiqua" w:hAnsi="Book Antiqua"/>
          <w:lang w:eastAsia="zh-CN"/>
        </w:rPr>
      </w:pPr>
      <w:r>
        <w:rPr>
          <w:noProof/>
          <w:lang w:eastAsia="zh-CN"/>
        </w:rPr>
        <w:drawing>
          <wp:inline distT="0" distB="0" distL="0" distR="0" wp14:anchorId="654BF595" wp14:editId="2E1948F8">
            <wp:extent cx="3870960" cy="2979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70960" cy="2979420"/>
                    </a:xfrm>
                    <a:prstGeom prst="rect">
                      <a:avLst/>
                    </a:prstGeom>
                  </pic:spPr>
                </pic:pic>
              </a:graphicData>
            </a:graphic>
          </wp:inline>
        </w:drawing>
      </w:r>
    </w:p>
    <w:p w14:paraId="38915922" w14:textId="77777777" w:rsidR="00AD22C8" w:rsidRPr="00AD22C8" w:rsidRDefault="0058784A" w:rsidP="001D23AA">
      <w:pPr>
        <w:spacing w:line="360" w:lineRule="auto"/>
        <w:jc w:val="both"/>
        <w:rPr>
          <w:rFonts w:ascii="Book Antiqua" w:hAnsi="Book Antiqua" w:cs="Book Antiqua"/>
          <w:b/>
          <w:color w:val="000000"/>
          <w:lang w:eastAsia="zh-CN"/>
        </w:rPr>
      </w:pPr>
      <w:r w:rsidRPr="00F529A5">
        <w:rPr>
          <w:rFonts w:ascii="Book Antiqua" w:eastAsia="Book Antiqua" w:hAnsi="Book Antiqua" w:cs="Book Antiqua"/>
          <w:b/>
          <w:color w:val="000000"/>
        </w:rPr>
        <w:t>Fig</w:t>
      </w:r>
      <w:r w:rsidR="00F529A5" w:rsidRPr="00F529A5">
        <w:rPr>
          <w:rFonts w:ascii="Book Antiqua" w:hAnsi="Book Antiqua" w:cs="Book Antiqua" w:hint="eastAsia"/>
          <w:b/>
          <w:color w:val="000000"/>
          <w:lang w:eastAsia="zh-CN"/>
        </w:rPr>
        <w:t>ure</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1</w:t>
      </w:r>
      <w:r w:rsidR="004A3639">
        <w:rPr>
          <w:rFonts w:ascii="Book Antiqua" w:eastAsia="Book Antiqua" w:hAnsi="Book Antiqua" w:cs="Book Antiqua"/>
          <w:b/>
          <w:color w:val="000000"/>
        </w:rPr>
        <w:t xml:space="preserve"> </w:t>
      </w:r>
      <w:r w:rsidR="001D23AA" w:rsidRPr="001D23AA">
        <w:rPr>
          <w:rFonts w:ascii="Book Antiqua" w:eastAsia="Book Antiqua" w:hAnsi="Book Antiqua" w:cs="Book Antiqua"/>
          <w:b/>
          <w:color w:val="000000"/>
        </w:rPr>
        <w:t xml:space="preserve">Preferred Reporting Items for Systematic Review and Meta-Analysis </w:t>
      </w:r>
      <w:r w:rsidR="001D23AA">
        <w:rPr>
          <w:rFonts w:ascii="Book Antiqua" w:hAnsi="Book Antiqua" w:cs="Book Antiqua" w:hint="eastAsia"/>
          <w:b/>
          <w:color w:val="000000"/>
          <w:lang w:eastAsia="zh-CN"/>
        </w:rPr>
        <w:t>(</w:t>
      </w:r>
      <w:r w:rsidRPr="00F529A5">
        <w:rPr>
          <w:rFonts w:ascii="Book Antiqua" w:eastAsia="Book Antiqua" w:hAnsi="Book Antiqua" w:cs="Book Antiqua"/>
          <w:b/>
          <w:color w:val="000000"/>
        </w:rPr>
        <w:t>PRISMA</w:t>
      </w:r>
      <w:r w:rsidR="001D23AA">
        <w:rPr>
          <w:rFonts w:ascii="Book Antiqua" w:hAnsi="Book Antiqua" w:cs="Book Antiqua" w:hint="eastAsia"/>
          <w:b/>
          <w:color w:val="000000"/>
          <w:lang w:eastAsia="zh-CN"/>
        </w:rPr>
        <w:t>)</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flow</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diagram</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001D23AA" w:rsidRPr="00F529A5">
        <w:rPr>
          <w:rFonts w:ascii="Book Antiqua" w:eastAsia="Book Antiqua" w:hAnsi="Book Antiqua" w:cs="Book Antiqua"/>
          <w:b/>
          <w:color w:val="000000"/>
        </w:rPr>
        <w:t>meta-analysis</w:t>
      </w:r>
      <w:r w:rsidR="005B30FA">
        <w:rPr>
          <w:rFonts w:ascii="Book Antiqua" w:hAnsi="Book Antiqua" w:cs="Book Antiqua" w:hint="eastAsia"/>
          <w:b/>
          <w:color w:val="000000"/>
          <w:lang w:eastAsia="zh-CN"/>
        </w:rPr>
        <w:t>.</w:t>
      </w:r>
    </w:p>
    <w:p w14:paraId="3B1551FB" w14:textId="77777777" w:rsidR="00A77B3E" w:rsidRDefault="00A77B3E" w:rsidP="001D23AA">
      <w:pPr>
        <w:spacing w:line="360" w:lineRule="auto"/>
        <w:jc w:val="both"/>
        <w:rPr>
          <w:rFonts w:ascii="Book Antiqua" w:hAnsi="Book Antiqua"/>
          <w:lang w:eastAsia="zh-CN"/>
        </w:rPr>
      </w:pPr>
    </w:p>
    <w:p w14:paraId="3BF6E1DA" w14:textId="77777777" w:rsidR="00F529A5" w:rsidRPr="00A759B2" w:rsidRDefault="00F529A5" w:rsidP="001D23AA">
      <w:pPr>
        <w:spacing w:line="360" w:lineRule="auto"/>
        <w:jc w:val="both"/>
        <w:rPr>
          <w:rFonts w:ascii="Book Antiqua" w:hAnsi="Book Antiqua"/>
          <w:lang w:eastAsia="zh-CN"/>
        </w:rPr>
      </w:pPr>
      <w:r>
        <w:rPr>
          <w:noProof/>
          <w:lang w:eastAsia="zh-CN"/>
        </w:rPr>
        <w:drawing>
          <wp:inline distT="0" distB="0" distL="0" distR="0" wp14:anchorId="1B1124E4" wp14:editId="7BC10DA6">
            <wp:extent cx="5486400" cy="3257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346" b="1"/>
                    <a:stretch/>
                  </pic:blipFill>
                  <pic:spPr bwMode="auto">
                    <a:xfrm>
                      <a:off x="0" y="0"/>
                      <a:ext cx="5486400" cy="3257550"/>
                    </a:xfrm>
                    <a:prstGeom prst="rect">
                      <a:avLst/>
                    </a:prstGeom>
                    <a:ln>
                      <a:noFill/>
                    </a:ln>
                    <a:extLst>
                      <a:ext uri="{53640926-AAD7-44D8-BBD7-CCE9431645EC}">
                        <a14:shadowObscured xmlns:a14="http://schemas.microsoft.com/office/drawing/2010/main"/>
                      </a:ext>
                    </a:extLst>
                  </pic:spPr>
                </pic:pic>
              </a:graphicData>
            </a:graphic>
          </wp:inline>
        </w:drawing>
      </w:r>
    </w:p>
    <w:p w14:paraId="09432F9B" w14:textId="77777777" w:rsidR="00A77B3E" w:rsidRPr="005B30FA" w:rsidRDefault="0058784A" w:rsidP="001D23AA">
      <w:pPr>
        <w:spacing w:line="360" w:lineRule="auto"/>
        <w:jc w:val="both"/>
        <w:rPr>
          <w:rFonts w:ascii="Book Antiqua" w:hAnsi="Book Antiqua"/>
          <w:b/>
          <w:lang w:eastAsia="zh-CN"/>
        </w:rPr>
      </w:pPr>
      <w:r w:rsidRPr="00F529A5">
        <w:rPr>
          <w:rFonts w:ascii="Book Antiqua" w:eastAsia="Book Antiqua" w:hAnsi="Book Antiqua" w:cs="Book Antiqua"/>
          <w:b/>
          <w:color w:val="000000"/>
        </w:rPr>
        <w:t>Fig</w:t>
      </w:r>
      <w:r w:rsidR="00F529A5" w:rsidRPr="00F529A5">
        <w:rPr>
          <w:rFonts w:ascii="Book Antiqua" w:hAnsi="Book Antiqua" w:cs="Book Antiqua" w:hint="eastAsia"/>
          <w:b/>
          <w:color w:val="000000"/>
          <w:lang w:eastAsia="zh-CN"/>
        </w:rPr>
        <w:t>ure</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2</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Quality</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assessment</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by</w:t>
      </w:r>
      <w:r w:rsidR="004A3639">
        <w:rPr>
          <w:rFonts w:ascii="Book Antiqua" w:eastAsia="Book Antiqua" w:hAnsi="Book Antiqua" w:cs="Book Antiqua"/>
          <w:b/>
          <w:color w:val="000000"/>
        </w:rPr>
        <w:t xml:space="preserve"> </w:t>
      </w:r>
      <w:r w:rsidR="001D23AA" w:rsidRPr="001D23AA">
        <w:rPr>
          <w:rFonts w:ascii="Book Antiqua" w:eastAsia="Book Antiqua" w:hAnsi="Book Antiqua" w:cs="Book Antiqua"/>
          <w:b/>
          <w:color w:val="000000"/>
        </w:rPr>
        <w:t>Quality Assessment of Diagnostic Test Accuracy Studies (QUADAS-2)</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included</w:t>
      </w:r>
      <w:r w:rsidR="004A3639">
        <w:rPr>
          <w:rFonts w:ascii="Book Antiqua" w:eastAsia="Book Antiqua" w:hAnsi="Book Antiqua" w:cs="Book Antiqua"/>
          <w:b/>
          <w:color w:val="000000"/>
        </w:rPr>
        <w:t xml:space="preserve"> </w:t>
      </w:r>
      <w:r w:rsidRPr="00F529A5">
        <w:rPr>
          <w:rFonts w:ascii="Book Antiqua" w:eastAsia="Book Antiqua" w:hAnsi="Book Antiqua" w:cs="Book Antiqua"/>
          <w:b/>
          <w:color w:val="000000"/>
        </w:rPr>
        <w:t>studies</w:t>
      </w:r>
      <w:r w:rsidR="005B30FA">
        <w:rPr>
          <w:rFonts w:ascii="Book Antiqua" w:hAnsi="Book Antiqua" w:cs="Book Antiqua" w:hint="eastAsia"/>
          <w:b/>
          <w:color w:val="000000"/>
          <w:lang w:eastAsia="zh-CN"/>
        </w:rPr>
        <w:t>.</w:t>
      </w:r>
    </w:p>
    <w:p w14:paraId="718604C1" w14:textId="77777777" w:rsidR="00F529A5" w:rsidRDefault="00F529A5" w:rsidP="001D23AA">
      <w:pPr>
        <w:spacing w:line="360" w:lineRule="auto"/>
        <w:jc w:val="both"/>
        <w:rPr>
          <w:rFonts w:ascii="Book Antiqua" w:hAnsi="Book Antiqua" w:cs="Book Antiqua"/>
          <w:b/>
          <w:color w:val="000000"/>
          <w:lang w:eastAsia="zh-CN"/>
        </w:rPr>
      </w:pPr>
    </w:p>
    <w:p w14:paraId="3D7149D6" w14:textId="77777777" w:rsidR="0029788D" w:rsidRDefault="0029788D" w:rsidP="001D23AA">
      <w:pPr>
        <w:spacing w:line="360" w:lineRule="auto"/>
        <w:jc w:val="both"/>
        <w:rPr>
          <w:rFonts w:ascii="Book Antiqua" w:hAnsi="Book Antiqua" w:cs="Book Antiqua"/>
          <w:b/>
          <w:color w:val="000000"/>
          <w:lang w:eastAsia="zh-CN"/>
        </w:rPr>
      </w:pPr>
      <w:r w:rsidRPr="0029788D">
        <w:rPr>
          <w:rFonts w:ascii="Book Antiqua" w:hAnsi="Book Antiqua" w:cs="Book Antiqua"/>
          <w:b/>
          <w:noProof/>
          <w:color w:val="000000"/>
          <w:lang w:eastAsia="zh-CN"/>
        </w:rPr>
        <w:drawing>
          <wp:inline distT="0" distB="0" distL="0" distR="0" wp14:anchorId="38359CCE" wp14:editId="7BCD5C48">
            <wp:extent cx="5943738" cy="2286000"/>
            <wp:effectExtent l="0" t="0" r="0" b="0"/>
            <wp:docPr id="38" name="Picture 37">
              <a:extLst xmlns:a="http://schemas.openxmlformats.org/drawingml/2006/main">
                <a:ext uri="{FF2B5EF4-FFF2-40B4-BE49-F238E27FC236}">
                  <a16:creationId xmlns:a16="http://schemas.microsoft.com/office/drawing/2014/main" id="{368FE99C-5EB8-4B24-A5C6-045CC0B2E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368FE99C-5EB8-4B24-A5C6-045CC0B2E6AD}"/>
                        </a:ext>
                      </a:extLst>
                    </pic:cNvPr>
                    <pic:cNvPicPr>
                      <a:picLocks noChangeAspect="1"/>
                    </pic:cNvPicPr>
                  </pic:nvPicPr>
                  <pic:blipFill rotWithShape="1">
                    <a:blip r:embed="rId14"/>
                    <a:srcRect t="17679" b="31169"/>
                    <a:stretch/>
                  </pic:blipFill>
                  <pic:spPr>
                    <a:xfrm>
                      <a:off x="0" y="0"/>
                      <a:ext cx="5949109" cy="2288066"/>
                    </a:xfrm>
                    <a:prstGeom prst="rect">
                      <a:avLst/>
                    </a:prstGeom>
                  </pic:spPr>
                </pic:pic>
              </a:graphicData>
            </a:graphic>
          </wp:inline>
        </w:drawing>
      </w:r>
    </w:p>
    <w:p w14:paraId="3E2A7BF9" w14:textId="77777777" w:rsidR="00A77B3E" w:rsidRPr="002F2406" w:rsidRDefault="00F529A5" w:rsidP="001D23AA">
      <w:pPr>
        <w:spacing w:line="360" w:lineRule="auto"/>
        <w:jc w:val="both"/>
        <w:rPr>
          <w:rFonts w:ascii="Book Antiqua" w:hAnsi="Book Antiqua"/>
          <w:lang w:eastAsia="zh-CN"/>
        </w:rPr>
      </w:pPr>
      <w:r w:rsidRPr="00F529A5">
        <w:rPr>
          <w:rFonts w:ascii="Book Antiqua" w:eastAsia="Book Antiqua" w:hAnsi="Book Antiqua" w:cs="Book Antiqua"/>
          <w:b/>
          <w:color w:val="000000"/>
        </w:rPr>
        <w:t>Fig</w:t>
      </w:r>
      <w:r w:rsidRPr="00F529A5">
        <w:rPr>
          <w:rFonts w:ascii="Book Antiqua" w:hAnsi="Book Antiqua" w:cs="Book Antiqua" w:hint="eastAsia"/>
          <w:b/>
          <w:color w:val="000000"/>
          <w:lang w:eastAsia="zh-CN"/>
        </w:rPr>
        <w:t>ure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3</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Forest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plot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comparing</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liver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stiffness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value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w:t>
      </w:r>
      <w:proofErr w:type="spellStart"/>
      <w:r w:rsidR="0058784A" w:rsidRPr="0029788D">
        <w:rPr>
          <w:rFonts w:ascii="Book Antiqua" w:eastAsia="Book Antiqua" w:hAnsi="Book Antiqua" w:cs="Book Antiqua"/>
          <w:b/>
          <w:color w:val="000000"/>
        </w:rPr>
        <w:t>Kpa</w:t>
      </w:r>
      <w:proofErr w:type="spellEnd"/>
      <w:r w:rsidR="0058784A" w:rsidRPr="0029788D">
        <w:rPr>
          <w:rFonts w:ascii="Book Antiqua" w:eastAsia="Book Antiqua" w:hAnsi="Book Antiqua" w:cs="Book Antiqua"/>
          <w:b/>
          <w:color w:val="000000"/>
        </w:rPr>
        <w: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between</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patients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with</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and</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without</w:t>
      </w:r>
      <w:r w:rsidR="004A3639">
        <w:rPr>
          <w:rFonts w:ascii="Book Antiqua" w:eastAsia="Book Antiqua" w:hAnsi="Book Antiqua" w:cs="Book Antiqua"/>
          <w:b/>
          <w:color w:val="000000"/>
        </w:rPr>
        <w:t xml:space="preserve"> </w:t>
      </w:r>
      <w:r w:rsidR="004A3639" w:rsidRPr="004A3639">
        <w:rPr>
          <w:rFonts w:ascii="Book Antiqua" w:eastAsia="Book Antiqua" w:hAnsi="Book Antiqua" w:cs="Book Antiqua"/>
          <w:b/>
          <w:color w:val="000000"/>
        </w:rPr>
        <w:t>biliary</w:t>
      </w:r>
      <w:r w:rsidR="004A3639">
        <w:rPr>
          <w:rFonts w:ascii="Book Antiqua" w:eastAsia="Book Antiqua" w:hAnsi="Book Antiqua" w:cs="Book Antiqua"/>
          <w:b/>
          <w:color w:val="000000"/>
        </w:rPr>
        <w:t xml:space="preserve"> </w:t>
      </w:r>
      <w:r w:rsidR="004A3639" w:rsidRPr="004A3639">
        <w:rPr>
          <w:rFonts w:ascii="Book Antiqua" w:eastAsia="Book Antiqua" w:hAnsi="Book Antiqua" w:cs="Book Antiqua"/>
          <w:b/>
          <w:color w:val="000000"/>
        </w:rPr>
        <w:t>atresia</w:t>
      </w:r>
      <w:r w:rsidR="0058784A" w:rsidRPr="0029788D">
        <w:rPr>
          <w:rFonts w:ascii="Book Antiqua" w:eastAsia="Book Antiqua" w:hAnsi="Book Antiqua" w:cs="Book Antiqua"/>
          <w:b/>
          <w:color w:val="000000"/>
        </w:rPr>
        <w:t>.</w:t>
      </w:r>
      <w:r w:rsidR="004A3639">
        <w:rPr>
          <w:rFonts w:ascii="Book Antiqua" w:eastAsia="Book Antiqua" w:hAnsi="Book Antiqua" w:cs="Book Antiqua"/>
          <w:b/>
          <w:color w:val="000000"/>
        </w:rPr>
        <w:t xml:space="preserve"> </w:t>
      </w:r>
      <w:proofErr w:type="spellStart"/>
      <w:r w:rsidR="0058784A" w:rsidRPr="00A759B2">
        <w:rPr>
          <w:rFonts w:ascii="Book Antiqua" w:eastAsia="Book Antiqua" w:hAnsi="Book Antiqua" w:cs="Book Antiqua"/>
          <w:color w:val="000000"/>
        </w:rPr>
        <w:t>Dillman</w:t>
      </w:r>
      <w:proofErr w:type="spellEnd"/>
      <w:r w:rsidR="0058784A"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Wang</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(2020),</w:t>
      </w:r>
      <w:r w:rsidR="004A3639">
        <w:rPr>
          <w:rFonts w:ascii="Book Antiqua" w:eastAsia="Book Antiqua" w:hAnsi="Book Antiqua" w:cs="Book Antiqua"/>
          <w:color w:val="000000"/>
        </w:rPr>
        <w:t xml:space="preserve"> </w:t>
      </w:r>
      <w:proofErr w:type="spellStart"/>
      <w:r w:rsidR="0058784A" w:rsidRPr="00A759B2">
        <w:rPr>
          <w:rFonts w:ascii="Book Antiqua" w:eastAsia="Book Antiqua" w:hAnsi="Book Antiqua" w:cs="Book Antiqua"/>
          <w:color w:val="000000"/>
        </w:rPr>
        <w:t>Leschied</w:t>
      </w:r>
      <w:proofErr w:type="spellEnd"/>
      <w:r w:rsidR="0058784A"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Liu</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each</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have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multiple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analyses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due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to</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different</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elastography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modes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and/or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phases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of</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study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(training,</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validation).</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SW:</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elast</w:t>
      </w:r>
      <w:r w:rsidR="0058784A" w:rsidRPr="00A759B2">
        <w:rPr>
          <w:rFonts w:ascii="Book Antiqua" w:eastAsia="Book Antiqua" w:hAnsi="Book Antiqua" w:cs="Book Antiqua"/>
          <w:color w:val="000000"/>
        </w:rPr>
        <w:t>ography</w:t>
      </w:r>
      <w:r w:rsidR="002F2406">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2D</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SW:</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Two-dimensional</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w:t>
      </w:r>
      <w:r w:rsidR="0058784A" w:rsidRPr="00A759B2">
        <w:rPr>
          <w:rFonts w:ascii="Book Antiqua" w:eastAsia="Book Antiqua" w:hAnsi="Book Antiqua" w:cs="Book Antiqua"/>
          <w:color w:val="000000"/>
        </w:rPr>
        <w:t>stography</w:t>
      </w:r>
      <w:r w:rsidR="002F2406">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VTIQ:</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002F2406">
        <w:rPr>
          <w:rFonts w:ascii="Book Antiqua" w:hAnsi="Book Antiqua" w:cs="Book Antiqua" w:hint="eastAsia"/>
          <w:color w:val="000000"/>
          <w:lang w:eastAsia="zh-CN"/>
        </w:rPr>
        <w:t>t</w:t>
      </w:r>
      <w:r w:rsidR="0058784A" w:rsidRPr="00A759B2">
        <w:rPr>
          <w:rFonts w:ascii="Book Antiqua" w:eastAsia="Book Antiqua" w:hAnsi="Book Antiqua" w:cs="Book Antiqua"/>
          <w:color w:val="000000"/>
        </w:rPr>
        <w:t>ouch</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IQ</w:t>
      </w:r>
      <w:r w:rsidR="00E05213">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alternative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nomenclature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two-dimensional</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w:t>
      </w:r>
      <w:r w:rsidR="0058784A" w:rsidRPr="00A759B2">
        <w:rPr>
          <w:rFonts w:ascii="Book Antiqua" w:eastAsia="Book Antiqua" w:hAnsi="Book Antiqua" w:cs="Book Antiqua"/>
          <w:color w:val="000000"/>
        </w:rPr>
        <w:t>tography</w:t>
      </w:r>
      <w:r w:rsidR="002F2406">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VTQ:</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touch</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quantification</w:t>
      </w:r>
      <w:r w:rsidR="00E05213">
        <w:rPr>
          <w:rFonts w:ascii="Book Antiqua" w:hAnsi="Book Antiqua" w:cs="Book Antiqua" w:hint="eastAsia"/>
          <w:color w:val="000000"/>
          <w:lang w:eastAsia="zh-CN"/>
        </w:rPr>
        <w:t>,</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alternative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nomenclature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for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point</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elastography.</w:t>
      </w:r>
    </w:p>
    <w:p w14:paraId="7EE2C224" w14:textId="77777777" w:rsidR="0029788D" w:rsidRPr="00A759B2" w:rsidRDefault="0029788D" w:rsidP="001D23AA">
      <w:pPr>
        <w:spacing w:line="360" w:lineRule="auto"/>
        <w:jc w:val="both"/>
        <w:rPr>
          <w:rFonts w:ascii="Book Antiqua" w:hAnsi="Book Antiqua"/>
          <w:lang w:eastAsia="zh-CN"/>
        </w:rPr>
      </w:pPr>
      <w:r>
        <w:rPr>
          <w:noProof/>
          <w:lang w:eastAsia="zh-CN"/>
        </w:rPr>
        <w:lastRenderedPageBreak/>
        <w:drawing>
          <wp:inline distT="0" distB="0" distL="0" distR="0" wp14:anchorId="105A2102" wp14:editId="6CB0FE19">
            <wp:extent cx="5486400" cy="45491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549140"/>
                    </a:xfrm>
                    <a:prstGeom prst="rect">
                      <a:avLst/>
                    </a:prstGeom>
                  </pic:spPr>
                </pic:pic>
              </a:graphicData>
            </a:graphic>
          </wp:inline>
        </w:drawing>
      </w:r>
    </w:p>
    <w:p w14:paraId="5C3ED23E" w14:textId="77777777" w:rsidR="00A77B3E" w:rsidRDefault="0029788D" w:rsidP="001D23AA">
      <w:pPr>
        <w:spacing w:line="360" w:lineRule="auto"/>
        <w:jc w:val="both"/>
        <w:rPr>
          <w:rFonts w:ascii="Book Antiqua" w:hAnsi="Book Antiqua"/>
          <w:lang w:eastAsia="zh-CN"/>
        </w:rPr>
      </w:pPr>
      <w:r w:rsidRPr="00F529A5">
        <w:rPr>
          <w:rFonts w:ascii="Book Antiqua" w:eastAsia="Book Antiqua" w:hAnsi="Book Antiqua" w:cs="Book Antiqua"/>
          <w:b/>
          <w:color w:val="000000"/>
        </w:rPr>
        <w:t>Fig</w:t>
      </w:r>
      <w:r w:rsidRPr="00F529A5">
        <w:rPr>
          <w:rFonts w:ascii="Book Antiqua" w:hAnsi="Book Antiqua" w:cs="Book Antiqua" w:hint="eastAsia"/>
          <w:b/>
          <w:color w:val="000000"/>
          <w:lang w:eastAsia="zh-CN"/>
        </w:rPr>
        <w:t>ure</w:t>
      </w:r>
      <w:r w:rsidR="004A3639">
        <w:rPr>
          <w:rFonts w:ascii="Book Antiqua" w:eastAsia="Book Antiqua" w:hAnsi="Book Antiqua" w:cs="Book Antiqua"/>
          <w:b/>
          <w:color w:val="000000"/>
        </w:rPr>
        <w:t xml:space="preserve"> </w:t>
      </w:r>
      <w:r>
        <w:rPr>
          <w:rFonts w:ascii="Book Antiqua" w:hAnsi="Book Antiqua" w:cs="Book Antiqua" w:hint="eastAsia"/>
          <w:b/>
          <w:color w:val="000000"/>
          <w:lang w:eastAsia="zh-CN"/>
        </w:rPr>
        <w:t>4</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Forest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plot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liver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stiffness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value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measured</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by</w:t>
      </w:r>
      <w:r w:rsidR="004A3639">
        <w:rPr>
          <w:rFonts w:ascii="Book Antiqua" w:eastAsia="Book Antiqua" w:hAnsi="Book Antiqua" w:cs="Book Antiqua"/>
          <w:b/>
          <w:color w:val="000000"/>
        </w:rPr>
        <w:t xml:space="preserve"> </w:t>
      </w:r>
      <w:r w:rsidR="002F2406" w:rsidRPr="002F2406">
        <w:rPr>
          <w:rFonts w:ascii="Book Antiqua" w:eastAsia="Book Antiqua" w:hAnsi="Book Antiqua" w:cs="Book Antiqua"/>
          <w:b/>
          <w:color w:val="000000"/>
        </w:rPr>
        <w:t>shear wave elastography</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to</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differentiate</w:t>
      </w:r>
      <w:r w:rsidR="004A3639">
        <w:rPr>
          <w:rFonts w:ascii="Book Antiqua" w:eastAsia="Book Antiqua" w:hAnsi="Book Antiqua" w:cs="Book Antiqua"/>
          <w:b/>
          <w:color w:val="000000"/>
        </w:rPr>
        <w:t xml:space="preserve"> </w:t>
      </w:r>
      <w:r w:rsidR="004A3639" w:rsidRPr="004A3639">
        <w:rPr>
          <w:rFonts w:ascii="Book Antiqua" w:eastAsia="Book Antiqua" w:hAnsi="Book Antiqua" w:cs="Book Antiqua"/>
          <w:b/>
          <w:color w:val="000000"/>
        </w:rPr>
        <w:t>biliary</w:t>
      </w:r>
      <w:r w:rsidR="004A3639">
        <w:rPr>
          <w:rFonts w:ascii="Book Antiqua" w:eastAsia="Book Antiqua" w:hAnsi="Book Antiqua" w:cs="Book Antiqua"/>
          <w:b/>
          <w:color w:val="000000"/>
        </w:rPr>
        <w:t xml:space="preserve"> </w:t>
      </w:r>
      <w:r w:rsidR="004A3639" w:rsidRPr="004A3639">
        <w:rPr>
          <w:rFonts w:ascii="Book Antiqua" w:eastAsia="Book Antiqua" w:hAnsi="Book Antiqua" w:cs="Book Antiqua"/>
          <w:b/>
          <w:color w:val="000000"/>
        </w:rPr>
        <w:t>atresia</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from</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other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neonatal</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cholestasis.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sidR="005B30FA">
        <w:rPr>
          <w:rFonts w:ascii="Book Antiqua" w:hAnsi="Book Antiqua" w:cs="Book Antiqua" w:hint="eastAsia"/>
          <w:color w:val="000000"/>
          <w:lang w:eastAsia="zh-CN"/>
        </w:rPr>
        <w:t>D</w:t>
      </w:r>
      <w:r w:rsidR="0058784A" w:rsidRPr="00A759B2">
        <w:rPr>
          <w:rFonts w:ascii="Book Antiqua" w:eastAsia="Book Antiqua" w:hAnsi="Book Antiqua" w:cs="Book Antiqua"/>
          <w:color w:val="000000"/>
        </w:rPr>
        <w:t>iagnostic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sidR="005B30FA">
        <w:rPr>
          <w:rFonts w:ascii="Book Antiqua" w:hAnsi="Book Antiqua" w:cs="Book Antiqua" w:hint="eastAsia"/>
          <w:color w:val="000000"/>
          <w:lang w:eastAsia="zh-CN"/>
        </w:rPr>
        <w:t>S</w:t>
      </w:r>
      <w:r w:rsidR="0058784A" w:rsidRPr="00A759B2">
        <w:rPr>
          <w:rFonts w:ascii="Book Antiqua" w:eastAsia="Book Antiqua" w:hAnsi="Book Antiqua" w:cs="Book Antiqua"/>
          <w:color w:val="000000"/>
        </w:rPr>
        <w:t>ummary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receiver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operating</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characteristic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w:t>
      </w:r>
      <w:r w:rsidR="004A3639">
        <w:rPr>
          <w:rFonts w:ascii="Book Antiqua" w:eastAsia="Book Antiqua" w:hAnsi="Book Antiqua" w:cs="Book Antiqua"/>
          <w:color w:val="000000"/>
        </w:rPr>
        <w:t xml:space="preserve"> </w:t>
      </w:r>
      <w:r w:rsidR="005B30FA">
        <w:rPr>
          <w:rFonts w:ascii="Book Antiqua" w:hAnsi="Book Antiqua" w:cs="Book Antiqua" w:hint="eastAsia"/>
          <w:color w:val="000000"/>
          <w:lang w:eastAsia="zh-CN"/>
        </w:rPr>
        <w:t>D</w:t>
      </w:r>
      <w:r w:rsidR="0058784A" w:rsidRPr="00A759B2">
        <w:rPr>
          <w:rFonts w:ascii="Book Antiqua" w:eastAsia="Book Antiqua" w:hAnsi="Book Antiqua" w:cs="Book Antiqua"/>
          <w:color w:val="000000"/>
        </w:rPr>
        <w:t>iagnostic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002F2406">
        <w:rPr>
          <w:rFonts w:ascii="Book Antiqua" w:eastAsia="Book Antiqua" w:hAnsi="Book Antiqua" w:cs="Book Antiqua"/>
          <w:color w:val="000000"/>
        </w:rPr>
        <w:t>ratio.</w:t>
      </w:r>
      <w:r w:rsidR="002F2406">
        <w:rPr>
          <w:rFonts w:ascii="Book Antiqua" w:hAnsi="Book Antiqua" w:cs="Book Antiqua" w:hint="eastAsia"/>
          <w:color w:val="000000"/>
          <w:lang w:eastAsia="zh-CN"/>
        </w:rPr>
        <w:t xml:space="preserve"> </w:t>
      </w:r>
      <w:r w:rsidR="0058784A"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SW:</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w:t>
      </w:r>
      <w:r w:rsidR="0058784A" w:rsidRPr="00A759B2">
        <w:rPr>
          <w:rFonts w:ascii="Book Antiqua" w:eastAsia="Book Antiqua" w:hAnsi="Book Antiqua" w:cs="Book Antiqua"/>
          <w:color w:val="000000"/>
        </w:rPr>
        <w:t>stography</w:t>
      </w:r>
      <w:r w:rsidR="002F2406">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2D</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SW:</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Two-dimensiona</w:t>
      </w:r>
      <w:r w:rsidR="002F2406" w:rsidRPr="00A759B2">
        <w:rPr>
          <w:rFonts w:ascii="Book Antiqua" w:eastAsia="Book Antiqua" w:hAnsi="Book Antiqua" w:cs="Book Antiqua"/>
          <w:color w:val="000000"/>
        </w:rPr>
        <w:t>l</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elastograph</w:t>
      </w:r>
      <w:r w:rsidR="0058784A" w:rsidRPr="00A759B2">
        <w:rPr>
          <w:rFonts w:ascii="Book Antiqua" w:eastAsia="Book Antiqua" w:hAnsi="Book Antiqua" w:cs="Book Antiqua"/>
          <w:color w:val="000000"/>
        </w:rPr>
        <w:t>y</w:t>
      </w:r>
      <w:r w:rsidR="002F2406">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VTIQ:</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002F2406">
        <w:rPr>
          <w:rFonts w:ascii="Book Antiqua" w:hAnsi="Book Antiqua" w:cs="Book Antiqua" w:hint="eastAsia"/>
          <w:color w:val="000000"/>
          <w:lang w:eastAsia="zh-CN"/>
        </w:rPr>
        <w:t>t</w:t>
      </w:r>
      <w:r w:rsidR="0058784A" w:rsidRPr="00A759B2">
        <w:rPr>
          <w:rFonts w:ascii="Book Antiqua" w:eastAsia="Book Antiqua" w:hAnsi="Book Antiqua" w:cs="Book Antiqua"/>
          <w:color w:val="000000"/>
        </w:rPr>
        <w:t>ouch</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IQ</w:t>
      </w:r>
      <w:r w:rsidR="00E05213">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alternative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nomenclature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two-dimensional</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elasto</w:t>
      </w:r>
      <w:r w:rsidR="0058784A" w:rsidRPr="00A759B2">
        <w:rPr>
          <w:rFonts w:ascii="Book Antiqua" w:eastAsia="Book Antiqua" w:hAnsi="Book Antiqua" w:cs="Book Antiqua"/>
          <w:color w:val="000000"/>
        </w:rPr>
        <w:t>graphy</w:t>
      </w:r>
      <w:r w:rsidR="002F2406">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VTQ:</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002F2406">
        <w:rPr>
          <w:rFonts w:ascii="Book Antiqua" w:hAnsi="Book Antiqua" w:cs="Book Antiqua" w:hint="eastAsia"/>
          <w:color w:val="000000"/>
          <w:lang w:eastAsia="zh-CN"/>
        </w:rPr>
        <w:t>t</w:t>
      </w:r>
      <w:r w:rsidR="0058784A" w:rsidRPr="00A759B2">
        <w:rPr>
          <w:rFonts w:ascii="Book Antiqua" w:eastAsia="Book Antiqua" w:hAnsi="Book Antiqua" w:cs="Book Antiqua"/>
          <w:color w:val="000000"/>
        </w:rPr>
        <w:t>ouch</w:t>
      </w:r>
      <w:r w:rsidR="004A3639">
        <w:rPr>
          <w:rFonts w:ascii="Book Antiqua" w:eastAsia="Book Antiqua" w:hAnsi="Book Antiqua" w:cs="Book Antiqua"/>
          <w:color w:val="000000"/>
        </w:rPr>
        <w:t xml:space="preserve"> </w:t>
      </w:r>
      <w:r w:rsidR="00E05213">
        <w:rPr>
          <w:rFonts w:ascii="Book Antiqua" w:hAnsi="Book Antiqua" w:cs="Book Antiqua" w:hint="eastAsia"/>
          <w:color w:val="000000"/>
          <w:lang w:eastAsia="zh-CN"/>
        </w:rPr>
        <w:t>q</w:t>
      </w:r>
      <w:r w:rsidR="0058784A" w:rsidRPr="00A759B2">
        <w:rPr>
          <w:rFonts w:ascii="Book Antiqua" w:eastAsia="Book Antiqua" w:hAnsi="Book Antiqua" w:cs="Book Antiqua"/>
          <w:color w:val="000000"/>
        </w:rPr>
        <w:t>uantification</w:t>
      </w:r>
      <w:r w:rsidR="00E05213">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alternative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nomenclature</w:t>
      </w:r>
      <w:r w:rsidR="004A3639">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for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point</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shear</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wave</w:t>
      </w:r>
      <w:r w:rsidR="002F2406">
        <w:rPr>
          <w:rFonts w:ascii="Book Antiqua" w:eastAsia="Book Antiqua" w:hAnsi="Book Antiqua" w:cs="Book Antiqua"/>
          <w:color w:val="000000"/>
        </w:rPr>
        <w:t xml:space="preserve"> </w:t>
      </w:r>
      <w:r w:rsidR="002F2406" w:rsidRPr="00A759B2">
        <w:rPr>
          <w:rFonts w:ascii="Book Antiqua" w:eastAsia="Book Antiqua" w:hAnsi="Book Antiqua" w:cs="Book Antiqua"/>
          <w:color w:val="000000"/>
        </w:rPr>
        <w:t>elastography.</w:t>
      </w:r>
    </w:p>
    <w:p w14:paraId="71147567" w14:textId="77777777" w:rsidR="0029788D" w:rsidRPr="00A759B2" w:rsidRDefault="0029788D" w:rsidP="001D23AA">
      <w:pPr>
        <w:spacing w:line="360" w:lineRule="auto"/>
        <w:jc w:val="both"/>
        <w:rPr>
          <w:rFonts w:ascii="Book Antiqua" w:hAnsi="Book Antiqua"/>
          <w:lang w:eastAsia="zh-CN"/>
        </w:rPr>
      </w:pPr>
      <w:r>
        <w:rPr>
          <w:noProof/>
          <w:lang w:eastAsia="zh-CN"/>
        </w:rPr>
        <w:lastRenderedPageBreak/>
        <w:drawing>
          <wp:inline distT="0" distB="0" distL="0" distR="0" wp14:anchorId="5D110402" wp14:editId="70D3B58A">
            <wp:extent cx="5482293" cy="3295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2809"/>
                    <a:stretch/>
                  </pic:blipFill>
                  <pic:spPr bwMode="auto">
                    <a:xfrm>
                      <a:off x="0" y="0"/>
                      <a:ext cx="5486400" cy="3298119"/>
                    </a:xfrm>
                    <a:prstGeom prst="rect">
                      <a:avLst/>
                    </a:prstGeom>
                    <a:ln>
                      <a:noFill/>
                    </a:ln>
                    <a:extLst>
                      <a:ext uri="{53640926-AAD7-44D8-BBD7-CCE9431645EC}">
                        <a14:shadowObscured xmlns:a14="http://schemas.microsoft.com/office/drawing/2010/main"/>
                      </a:ext>
                    </a:extLst>
                  </pic:spPr>
                </pic:pic>
              </a:graphicData>
            </a:graphic>
          </wp:inline>
        </w:drawing>
      </w:r>
    </w:p>
    <w:p w14:paraId="38E8EB4D" w14:textId="77777777" w:rsidR="00AD22C8" w:rsidRDefault="0029788D" w:rsidP="001D23AA">
      <w:pPr>
        <w:spacing w:line="360" w:lineRule="auto"/>
        <w:jc w:val="both"/>
        <w:rPr>
          <w:rFonts w:ascii="Book Antiqua" w:hAnsi="Book Antiqua"/>
          <w:lang w:eastAsia="zh-CN"/>
        </w:rPr>
      </w:pPr>
      <w:r w:rsidRPr="00F529A5">
        <w:rPr>
          <w:rFonts w:ascii="Book Antiqua" w:eastAsia="Book Antiqua" w:hAnsi="Book Antiqua" w:cs="Book Antiqua"/>
          <w:b/>
          <w:color w:val="000000"/>
        </w:rPr>
        <w:t>Fig</w:t>
      </w:r>
      <w:r w:rsidRPr="00F529A5">
        <w:rPr>
          <w:rFonts w:ascii="Book Antiqua" w:hAnsi="Book Antiqua" w:cs="Book Antiqua" w:hint="eastAsia"/>
          <w:b/>
          <w:color w:val="000000"/>
          <w:lang w:eastAsia="zh-CN"/>
        </w:rPr>
        <w:t>ure</w:t>
      </w:r>
      <w:r w:rsidR="004A3639">
        <w:rPr>
          <w:rFonts w:ascii="Book Antiqua" w:eastAsia="Book Antiqua" w:hAnsi="Book Antiqua" w:cs="Book Antiqua"/>
          <w:b/>
          <w:color w:val="000000"/>
        </w:rPr>
        <w:t xml:space="preserve"> </w:t>
      </w:r>
      <w:r w:rsidRPr="0029788D">
        <w:rPr>
          <w:rFonts w:ascii="Book Antiqua" w:eastAsia="Book Antiqua" w:hAnsi="Book Antiqua" w:cs="Book Antiqua"/>
          <w:b/>
          <w:color w:val="000000"/>
        </w:rPr>
        <w:t>5</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Forest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plot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comparing</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liver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and</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spleen</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stiffness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value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between</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post-Kasai</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patients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with</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without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varices.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0058784A" w:rsidRPr="00A759B2">
        <w:rPr>
          <w:rFonts w:ascii="Book Antiqua" w:eastAsia="Book Antiqua" w:hAnsi="Book Antiqua" w:cs="Book Antiqua"/>
          <w:color w:val="000000"/>
        </w:rPr>
        <w:t>he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liver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w:t>
      </w:r>
      <w:proofErr w:type="spellStart"/>
      <w:r w:rsidR="0058784A" w:rsidRPr="00A759B2">
        <w:rPr>
          <w:rFonts w:ascii="Book Antiqua" w:eastAsia="Book Antiqua" w:hAnsi="Book Antiqua" w:cs="Book Antiqua"/>
          <w:color w:val="000000"/>
        </w:rPr>
        <w:t>Kpa</w:t>
      </w:r>
      <w:proofErr w:type="spellEnd"/>
      <w:r w:rsidR="0058784A" w:rsidRPr="00A759B2">
        <w:rPr>
          <w:rFonts w:ascii="Book Antiqua" w:eastAsia="Book Antiqua" w:hAnsi="Book Antiqua" w:cs="Book Antiqua"/>
          <w:color w:val="000000"/>
        </w:rPr>
        <w:t>);</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58784A" w:rsidRPr="00A759B2">
        <w:rPr>
          <w:rFonts w:ascii="Book Antiqua" w:eastAsia="Book Antiqua" w:hAnsi="Book Antiqua" w:cs="Book Antiqua"/>
          <w:color w:val="000000"/>
        </w:rPr>
        <w:t>pleen</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stiffness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value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w:t>
      </w:r>
      <w:proofErr w:type="spellStart"/>
      <w:r w:rsidR="0058784A" w:rsidRPr="00A759B2">
        <w:rPr>
          <w:rFonts w:ascii="Book Antiqua" w:eastAsia="Book Antiqua" w:hAnsi="Book Antiqua" w:cs="Book Antiqua"/>
          <w:color w:val="000000"/>
        </w:rPr>
        <w:t>Kpa</w:t>
      </w:r>
      <w:proofErr w:type="spellEnd"/>
      <w:r w:rsidR="0058784A" w:rsidRPr="00A759B2">
        <w:rPr>
          <w:rFonts w:ascii="Book Antiqua" w:eastAsia="Book Antiqua" w:hAnsi="Book Antiqua" w:cs="Book Antiqua"/>
          <w:color w:val="000000"/>
        </w:rPr>
        <w:t>).</w:t>
      </w:r>
    </w:p>
    <w:p w14:paraId="5A97BE9D" w14:textId="77777777" w:rsidR="0029788D" w:rsidRPr="00A759B2" w:rsidRDefault="0029788D" w:rsidP="001D23AA">
      <w:pPr>
        <w:spacing w:line="360" w:lineRule="auto"/>
        <w:jc w:val="both"/>
        <w:rPr>
          <w:rFonts w:ascii="Book Antiqua" w:hAnsi="Book Antiqua"/>
          <w:lang w:eastAsia="zh-CN"/>
        </w:rPr>
      </w:pPr>
      <w:r>
        <w:rPr>
          <w:noProof/>
          <w:lang w:eastAsia="zh-CN"/>
        </w:rPr>
        <w:drawing>
          <wp:inline distT="0" distB="0" distL="0" distR="0" wp14:anchorId="04E84FCB" wp14:editId="5F49DE82">
            <wp:extent cx="5350822" cy="3759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50822" cy="3759200"/>
                    </a:xfrm>
                    <a:prstGeom prst="rect">
                      <a:avLst/>
                    </a:prstGeom>
                  </pic:spPr>
                </pic:pic>
              </a:graphicData>
            </a:graphic>
          </wp:inline>
        </w:drawing>
      </w:r>
    </w:p>
    <w:p w14:paraId="0A787E7B" w14:textId="77777777" w:rsidR="00A77B3E" w:rsidRPr="00A759B2" w:rsidRDefault="0029788D" w:rsidP="001D23AA">
      <w:pPr>
        <w:spacing w:line="360" w:lineRule="auto"/>
        <w:jc w:val="both"/>
        <w:rPr>
          <w:rFonts w:ascii="Book Antiqua" w:hAnsi="Book Antiqua"/>
        </w:rPr>
      </w:pPr>
      <w:r w:rsidRPr="00F529A5">
        <w:rPr>
          <w:rFonts w:ascii="Book Antiqua" w:eastAsia="Book Antiqua" w:hAnsi="Book Antiqua" w:cs="Book Antiqua"/>
          <w:b/>
          <w:color w:val="000000"/>
        </w:rPr>
        <w:lastRenderedPageBreak/>
        <w:t>Fig</w:t>
      </w:r>
      <w:r w:rsidRPr="00F529A5">
        <w:rPr>
          <w:rFonts w:ascii="Book Antiqua" w:hAnsi="Book Antiqua" w:cs="Book Antiqua" w:hint="eastAsia"/>
          <w:b/>
          <w:color w:val="000000"/>
          <w:lang w:eastAsia="zh-CN"/>
        </w:rPr>
        <w:t>ure</w:t>
      </w:r>
      <w:r w:rsidR="004A3639">
        <w:rPr>
          <w:rFonts w:ascii="Book Antiqua" w:eastAsia="Book Antiqua" w:hAnsi="Book Antiqua" w:cs="Book Antiqua"/>
          <w:b/>
          <w:color w:val="000000"/>
        </w:rPr>
        <w:t xml:space="preserve"> </w:t>
      </w:r>
      <w:r>
        <w:rPr>
          <w:rFonts w:ascii="Book Antiqua" w:hAnsi="Book Antiqua" w:cs="Book Antiqua" w:hint="eastAsia"/>
          <w:b/>
          <w:color w:val="000000"/>
          <w:lang w:eastAsia="zh-CN"/>
        </w:rPr>
        <w:t>6</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Forest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plot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liver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stiffness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value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measured</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by</w:t>
      </w:r>
      <w:r w:rsidR="004A3639">
        <w:rPr>
          <w:rFonts w:ascii="Book Antiqua" w:eastAsia="Book Antiqua" w:hAnsi="Book Antiqua" w:cs="Book Antiqua"/>
          <w:b/>
          <w:color w:val="000000"/>
        </w:rPr>
        <w:t xml:space="preserve"> </w:t>
      </w:r>
      <w:r w:rsidR="002F2406" w:rsidRPr="002F2406">
        <w:rPr>
          <w:rFonts w:ascii="Book Antiqua" w:eastAsia="Book Antiqua" w:hAnsi="Book Antiqua" w:cs="Book Antiqua"/>
          <w:b/>
          <w:color w:val="000000"/>
        </w:rPr>
        <w:t>shear wave elastography</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to</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predict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presence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w:t>
      </w:r>
      <w:r w:rsidRPr="0029788D">
        <w:rPr>
          <w:rFonts w:ascii="Book Antiqua" w:eastAsia="Book Antiqua" w:hAnsi="Book Antiqua" w:cs="Book Antiqua"/>
          <w:b/>
          <w:color w:val="000000"/>
        </w:rPr>
        <w:t>arices</w:t>
      </w:r>
      <w:r w:rsidR="004A3639">
        <w:rPr>
          <w:rFonts w:ascii="Book Antiqua" w:eastAsia="Book Antiqua" w:hAnsi="Book Antiqua" w:cs="Book Antiqua"/>
          <w:b/>
          <w:color w:val="000000"/>
        </w:rPr>
        <w:t xml:space="preserve"> </w:t>
      </w:r>
      <w:r w:rsidRPr="0029788D">
        <w:rPr>
          <w:rFonts w:ascii="Book Antiqua" w:eastAsia="Book Antiqua" w:hAnsi="Book Antiqua" w:cs="Book Antiqua"/>
          <w:b/>
          <w:color w:val="000000"/>
        </w:rPr>
        <w:t>in</w:t>
      </w:r>
      <w:r w:rsidR="004A3639">
        <w:rPr>
          <w:rFonts w:ascii="Book Antiqua" w:eastAsia="Book Antiqua" w:hAnsi="Book Antiqua" w:cs="Book Antiqua"/>
          <w:b/>
          <w:color w:val="000000"/>
        </w:rPr>
        <w:t xml:space="preserve"> </w:t>
      </w:r>
      <w:r w:rsidRPr="0029788D">
        <w:rPr>
          <w:rFonts w:ascii="Book Antiqua" w:eastAsia="Book Antiqua" w:hAnsi="Book Antiqua" w:cs="Book Antiqua"/>
          <w:b/>
          <w:color w:val="000000"/>
        </w:rPr>
        <w:t>post-Kasai</w:t>
      </w:r>
      <w:r w:rsidR="004A3639">
        <w:rPr>
          <w:rFonts w:ascii="Book Antiqua" w:eastAsia="Book Antiqua" w:hAnsi="Book Antiqua" w:cs="Book Antiqua"/>
          <w:b/>
          <w:color w:val="000000"/>
        </w:rPr>
        <w:t xml:space="preserve"> </w:t>
      </w:r>
      <w:r w:rsidRPr="0029788D">
        <w:rPr>
          <w:rFonts w:ascii="Book Antiqua" w:eastAsia="Book Antiqua" w:hAnsi="Book Antiqua" w:cs="Book Antiqua"/>
          <w:b/>
          <w:color w:val="000000"/>
        </w:rPr>
        <w:t>patients.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w:t>
      </w:r>
      <w:r>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sidR="0058784A" w:rsidRPr="00A759B2">
        <w:rPr>
          <w:rFonts w:ascii="Book Antiqua" w:eastAsia="Book Antiqua" w:hAnsi="Book Antiqua" w:cs="Book Antiqua"/>
          <w:color w:val="000000"/>
        </w:rPr>
        <w:t>iagnostic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58784A" w:rsidRPr="00A759B2">
        <w:rPr>
          <w:rFonts w:ascii="Book Antiqua" w:eastAsia="Book Antiqua" w:hAnsi="Book Antiqua" w:cs="Book Antiqua"/>
          <w:color w:val="000000"/>
        </w:rPr>
        <w:t>ummary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receiver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operating</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characteristic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sidR="0058784A" w:rsidRPr="00A759B2">
        <w:rPr>
          <w:rFonts w:ascii="Book Antiqua" w:eastAsia="Book Antiqua" w:hAnsi="Book Antiqua" w:cs="Book Antiqua"/>
          <w:color w:val="000000"/>
        </w:rPr>
        <w:t>iagnostic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ratio.</w:t>
      </w:r>
    </w:p>
    <w:p w14:paraId="4B98E84F" w14:textId="77777777" w:rsidR="00A77B3E" w:rsidRDefault="00A77B3E" w:rsidP="001D23AA">
      <w:pPr>
        <w:spacing w:line="360" w:lineRule="auto"/>
        <w:jc w:val="both"/>
        <w:rPr>
          <w:rFonts w:ascii="Book Antiqua" w:hAnsi="Book Antiqua"/>
          <w:lang w:eastAsia="zh-CN"/>
        </w:rPr>
      </w:pPr>
    </w:p>
    <w:p w14:paraId="4414FE4F" w14:textId="77777777" w:rsidR="0029788D" w:rsidRPr="00A759B2" w:rsidRDefault="0029788D" w:rsidP="001D23AA">
      <w:pPr>
        <w:spacing w:line="360" w:lineRule="auto"/>
        <w:jc w:val="both"/>
        <w:rPr>
          <w:rFonts w:ascii="Book Antiqua" w:hAnsi="Book Antiqua"/>
          <w:lang w:eastAsia="zh-CN"/>
        </w:rPr>
      </w:pPr>
      <w:r>
        <w:rPr>
          <w:noProof/>
          <w:lang w:eastAsia="zh-CN"/>
        </w:rPr>
        <w:drawing>
          <wp:inline distT="0" distB="0" distL="0" distR="0" wp14:anchorId="2FEA112C" wp14:editId="41A186B2">
            <wp:extent cx="5105400" cy="344732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08903" cy="3449692"/>
                    </a:xfrm>
                    <a:prstGeom prst="rect">
                      <a:avLst/>
                    </a:prstGeom>
                  </pic:spPr>
                </pic:pic>
              </a:graphicData>
            </a:graphic>
          </wp:inline>
        </w:drawing>
      </w:r>
    </w:p>
    <w:p w14:paraId="746CEDD8" w14:textId="38B31168" w:rsidR="0029788D" w:rsidRDefault="0029788D" w:rsidP="001D23AA">
      <w:pPr>
        <w:spacing w:line="360" w:lineRule="auto"/>
        <w:jc w:val="both"/>
        <w:rPr>
          <w:rFonts w:ascii="Book Antiqua" w:hAnsi="Book Antiqua" w:cs="Book Antiqua"/>
          <w:color w:val="000000"/>
          <w:lang w:eastAsia="zh-CN"/>
        </w:rPr>
      </w:pPr>
      <w:r w:rsidRPr="00F529A5">
        <w:rPr>
          <w:rFonts w:ascii="Book Antiqua" w:eastAsia="Book Antiqua" w:hAnsi="Book Antiqua" w:cs="Book Antiqua"/>
          <w:b/>
          <w:color w:val="000000"/>
        </w:rPr>
        <w:t>Fig</w:t>
      </w:r>
      <w:r w:rsidRPr="00F529A5">
        <w:rPr>
          <w:rFonts w:ascii="Book Antiqua" w:hAnsi="Book Antiqua" w:cs="Book Antiqua" w:hint="eastAsia"/>
          <w:b/>
          <w:color w:val="000000"/>
          <w:lang w:eastAsia="zh-CN"/>
        </w:rPr>
        <w:t>ure</w:t>
      </w:r>
      <w:r w:rsidR="004A3639">
        <w:rPr>
          <w:rFonts w:ascii="Book Antiqua" w:hAnsi="Book Antiqua" w:cs="Book Antiqua" w:hint="eastAsia"/>
          <w:b/>
          <w:color w:val="000000"/>
          <w:lang w:eastAsia="zh-CN"/>
        </w:rPr>
        <w:t xml:space="preserve"> </w:t>
      </w:r>
      <w:r>
        <w:rPr>
          <w:rFonts w:ascii="Book Antiqua" w:hAnsi="Book Antiqua" w:cs="Book Antiqua" w:hint="eastAsia"/>
          <w:b/>
          <w:color w:val="000000"/>
          <w:lang w:eastAsia="zh-CN"/>
        </w:rPr>
        <w:t>7</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Forest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plot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liver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stiffness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value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measured</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by</w:t>
      </w:r>
      <w:r w:rsidR="004A3639">
        <w:rPr>
          <w:rFonts w:ascii="Book Antiqua" w:eastAsia="Book Antiqua" w:hAnsi="Book Antiqua" w:cs="Book Antiqua"/>
          <w:b/>
          <w:color w:val="000000"/>
        </w:rPr>
        <w:t xml:space="preserve"> </w:t>
      </w:r>
      <w:r w:rsidR="002F2406" w:rsidRPr="002F2406">
        <w:rPr>
          <w:rFonts w:ascii="Book Antiqua" w:eastAsia="Book Antiqua" w:hAnsi="Book Antiqua" w:cs="Book Antiqua"/>
          <w:b/>
          <w:color w:val="000000"/>
        </w:rPr>
        <w:t>shear wave elastography</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to</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predict</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the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presence</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liver</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fibrosis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F4</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w:t>
      </w:r>
      <w:r w:rsidR="004D1D84">
        <w:rPr>
          <w:rFonts w:ascii="Book Antiqua" w:eastAsia="Book Antiqua" w:hAnsi="Book Antiqua" w:cs="Book Antiqua"/>
          <w:b/>
          <w:color w:val="000000"/>
        </w:rPr>
        <w:t>v</w:t>
      </w:r>
      <w:r w:rsidR="0058784A" w:rsidRPr="0029788D">
        <w:rPr>
          <w:rFonts w:ascii="Book Antiqua" w:eastAsia="Book Antiqua" w:hAnsi="Book Antiqua" w:cs="Book Antiqua"/>
          <w:b/>
          <w:color w:val="000000"/>
        </w:rPr>
        <w:t>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F0-3)</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in</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post-Kasai</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patients.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sidR="0058784A" w:rsidRPr="00A759B2">
        <w:rPr>
          <w:rFonts w:ascii="Book Antiqua" w:eastAsia="Book Antiqua" w:hAnsi="Book Antiqua" w:cs="Book Antiqua"/>
          <w:color w:val="000000"/>
        </w:rPr>
        <w:t>iagnostic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sensitivity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and</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specificity;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B:</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58784A" w:rsidRPr="00A759B2">
        <w:rPr>
          <w:rFonts w:ascii="Book Antiqua" w:eastAsia="Book Antiqua" w:hAnsi="Book Antiqua" w:cs="Book Antiqua"/>
          <w:color w:val="000000"/>
        </w:rPr>
        <w:t>ummary</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receiver</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operating</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characteristic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curve;</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C:</w:t>
      </w:r>
      <w:r w:rsidR="004A3639">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sidR="0058784A" w:rsidRPr="00A759B2">
        <w:rPr>
          <w:rFonts w:ascii="Book Antiqua" w:eastAsia="Book Antiqua" w:hAnsi="Book Antiqua" w:cs="Book Antiqua"/>
          <w:color w:val="000000"/>
        </w:rPr>
        <w:t>iagnostic</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odds</w:t>
      </w:r>
      <w:r w:rsidR="004A3639">
        <w:rPr>
          <w:rFonts w:ascii="Book Antiqua" w:eastAsia="Book Antiqua" w:hAnsi="Book Antiqua" w:cs="Book Antiqua"/>
          <w:color w:val="000000"/>
        </w:rPr>
        <w:t xml:space="preserve"> </w:t>
      </w:r>
      <w:r w:rsidR="0058784A" w:rsidRPr="00A759B2">
        <w:rPr>
          <w:rFonts w:ascii="Book Antiqua" w:eastAsia="Book Antiqua" w:hAnsi="Book Antiqua" w:cs="Book Antiqua"/>
          <w:color w:val="000000"/>
        </w:rPr>
        <w:t>ratio.</w:t>
      </w:r>
    </w:p>
    <w:p w14:paraId="11ED6CCF" w14:textId="77777777" w:rsidR="00AD22C8" w:rsidRPr="00AD22C8" w:rsidRDefault="00AD22C8" w:rsidP="001D23AA">
      <w:pPr>
        <w:spacing w:line="360" w:lineRule="auto"/>
        <w:jc w:val="both"/>
        <w:rPr>
          <w:rFonts w:ascii="Book Antiqua" w:hAnsi="Book Antiqua" w:cs="Book Antiqua"/>
          <w:color w:val="000000"/>
          <w:lang w:eastAsia="zh-CN"/>
        </w:rPr>
        <w:sectPr w:rsidR="00AD22C8" w:rsidRPr="00AD22C8">
          <w:pgSz w:w="12240" w:h="15840"/>
          <w:pgMar w:top="1440" w:right="1440" w:bottom="1440" w:left="1440" w:header="720" w:footer="720" w:gutter="0"/>
          <w:cols w:space="720"/>
          <w:docGrid w:linePitch="360"/>
        </w:sectPr>
      </w:pPr>
    </w:p>
    <w:p w14:paraId="5C74060F" w14:textId="77777777" w:rsidR="00CB7E4E" w:rsidRPr="0029788D" w:rsidRDefault="0029788D" w:rsidP="001D23A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Table</w:t>
      </w:r>
      <w:r w:rsidR="004A3639">
        <w:rPr>
          <w:rFonts w:ascii="Book Antiqua" w:eastAsia="Book Antiqua" w:hAnsi="Book Antiqua" w:cs="Book Antiqua"/>
          <w:b/>
          <w:color w:val="000000"/>
        </w:rPr>
        <w:t xml:space="preserve"> </w:t>
      </w:r>
      <w:r>
        <w:rPr>
          <w:rFonts w:ascii="Book Antiqua" w:eastAsia="Book Antiqua" w:hAnsi="Book Antiqua" w:cs="Book Antiqua"/>
          <w:b/>
          <w:color w:val="000000"/>
        </w:rPr>
        <w:t>1</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Main</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characteristics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of</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studies</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included</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in</w:t>
      </w:r>
      <w:r w:rsidR="004A3639">
        <w:rPr>
          <w:rFonts w:ascii="Book Antiqua" w:eastAsia="Book Antiqua" w:hAnsi="Book Antiqua" w:cs="Book Antiqua"/>
          <w:b/>
          <w:color w:val="000000"/>
        </w:rPr>
        <w:t xml:space="preserve"> </w:t>
      </w:r>
      <w:r w:rsidR="0058784A" w:rsidRPr="0029788D">
        <w:rPr>
          <w:rFonts w:ascii="Book Antiqua" w:eastAsia="Book Antiqua" w:hAnsi="Book Antiqua" w:cs="Book Antiqua"/>
          <w:b/>
          <w:color w:val="000000"/>
        </w:rPr>
        <w:t>t</w:t>
      </w:r>
      <w:r w:rsidRPr="0029788D">
        <w:rPr>
          <w:rFonts w:ascii="Book Antiqua" w:eastAsia="Book Antiqua" w:hAnsi="Book Antiqua" w:cs="Book Antiqua"/>
          <w:b/>
          <w:color w:val="000000"/>
        </w:rPr>
        <w:t>he</w:t>
      </w:r>
      <w:r w:rsidR="004A3639">
        <w:rPr>
          <w:rFonts w:ascii="Book Antiqua" w:eastAsia="Book Antiqua" w:hAnsi="Book Antiqua" w:cs="Book Antiqua"/>
          <w:b/>
          <w:color w:val="000000"/>
        </w:rPr>
        <w:t xml:space="preserve"> </w:t>
      </w:r>
      <w:r w:rsidRPr="0029788D">
        <w:rPr>
          <w:rFonts w:ascii="Book Antiqua" w:eastAsia="Book Antiqua" w:hAnsi="Book Antiqua" w:cs="Book Antiqua"/>
          <w:b/>
          <w:color w:val="000000"/>
        </w:rPr>
        <w:t>meta-analysis</w:t>
      </w:r>
    </w:p>
    <w:tbl>
      <w:tblPr>
        <w:tblW w:w="12789" w:type="dxa"/>
        <w:tblInd w:w="-188" w:type="dxa"/>
        <w:tblCellMar>
          <w:left w:w="0" w:type="dxa"/>
          <w:right w:w="0" w:type="dxa"/>
        </w:tblCellMar>
        <w:tblLook w:val="04A0" w:firstRow="1" w:lastRow="0" w:firstColumn="1" w:lastColumn="0" w:noHBand="0" w:noVBand="1"/>
      </w:tblPr>
      <w:tblGrid>
        <w:gridCol w:w="1817"/>
        <w:gridCol w:w="1371"/>
        <w:gridCol w:w="1616"/>
        <w:gridCol w:w="1530"/>
        <w:gridCol w:w="1815"/>
        <w:gridCol w:w="1118"/>
        <w:gridCol w:w="1271"/>
        <w:gridCol w:w="2251"/>
      </w:tblGrid>
      <w:tr w:rsidR="00CB7E4E" w:rsidRPr="00AD22C8" w14:paraId="18945E78" w14:textId="77777777" w:rsidTr="00AD22C8">
        <w:trPr>
          <w:trHeight w:val="315"/>
        </w:trPr>
        <w:tc>
          <w:tcPr>
            <w:tcW w:w="1817" w:type="dxa"/>
            <w:tcBorders>
              <w:top w:val="single" w:sz="4" w:space="0" w:color="auto"/>
              <w:bottom w:val="single" w:sz="4" w:space="0" w:color="auto"/>
            </w:tcBorders>
            <w:shd w:val="clear" w:color="auto" w:fill="auto"/>
            <w:tcMar>
              <w:top w:w="30" w:type="dxa"/>
              <w:left w:w="45" w:type="dxa"/>
              <w:bottom w:w="30" w:type="dxa"/>
              <w:right w:w="45" w:type="dxa"/>
            </w:tcMar>
            <w:hideMark/>
          </w:tcPr>
          <w:p w14:paraId="6A194483" w14:textId="77777777" w:rsidR="00CB7E4E" w:rsidRPr="00AD22C8" w:rsidRDefault="00AD22C8" w:rsidP="00AD22C8">
            <w:pPr>
              <w:spacing w:line="360" w:lineRule="auto"/>
              <w:jc w:val="both"/>
              <w:rPr>
                <w:rFonts w:ascii="Book Antiqua" w:hAnsi="Book Antiqua" w:cs="Arial"/>
                <w:b/>
                <w:bCs/>
                <w:lang w:eastAsia="zh-CN"/>
              </w:rPr>
            </w:pPr>
            <w:r w:rsidRPr="00AD22C8">
              <w:rPr>
                <w:rFonts w:ascii="Book Antiqua" w:hAnsi="Book Antiqua" w:cs="Arial" w:hint="eastAsia"/>
                <w:b/>
                <w:bCs/>
                <w:lang w:eastAsia="zh-CN"/>
              </w:rPr>
              <w:t>Ref.</w:t>
            </w:r>
          </w:p>
        </w:tc>
        <w:tc>
          <w:tcPr>
            <w:tcW w:w="1371" w:type="dxa"/>
            <w:tcBorders>
              <w:top w:val="single" w:sz="4" w:space="0" w:color="auto"/>
              <w:bottom w:val="single" w:sz="4" w:space="0" w:color="auto"/>
            </w:tcBorders>
            <w:shd w:val="clear" w:color="auto" w:fill="auto"/>
            <w:tcMar>
              <w:top w:w="30" w:type="dxa"/>
              <w:left w:w="45" w:type="dxa"/>
              <w:bottom w:w="30" w:type="dxa"/>
              <w:right w:w="45" w:type="dxa"/>
            </w:tcMar>
            <w:hideMark/>
          </w:tcPr>
          <w:p w14:paraId="66665856"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Country</w:t>
            </w:r>
          </w:p>
        </w:tc>
        <w:tc>
          <w:tcPr>
            <w:tcW w:w="1616" w:type="dxa"/>
            <w:tcBorders>
              <w:top w:val="single" w:sz="4" w:space="0" w:color="auto"/>
              <w:bottom w:val="single" w:sz="4" w:space="0" w:color="auto"/>
            </w:tcBorders>
            <w:shd w:val="clear" w:color="auto" w:fill="auto"/>
            <w:tcMar>
              <w:top w:w="30" w:type="dxa"/>
              <w:left w:w="45" w:type="dxa"/>
              <w:bottom w:w="30" w:type="dxa"/>
              <w:right w:w="45" w:type="dxa"/>
            </w:tcMar>
            <w:hideMark/>
          </w:tcPr>
          <w:p w14:paraId="7F57DA04"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Study</w:t>
            </w:r>
            <w:r w:rsidR="004A3639" w:rsidRPr="00AD22C8">
              <w:rPr>
                <w:rFonts w:ascii="Book Antiqua" w:eastAsia="Times New Roman" w:hAnsi="Book Antiqua" w:cs="Arial"/>
                <w:b/>
                <w:bCs/>
              </w:rPr>
              <w:t xml:space="preserve"> </w:t>
            </w:r>
            <w:r w:rsidR="00AD22C8">
              <w:rPr>
                <w:rFonts w:ascii="Book Antiqua" w:hAnsi="Book Antiqua" w:cs="Arial" w:hint="eastAsia"/>
                <w:b/>
                <w:bCs/>
                <w:lang w:eastAsia="zh-CN"/>
              </w:rPr>
              <w:t>d</w:t>
            </w:r>
            <w:r w:rsidRPr="00AD22C8">
              <w:rPr>
                <w:rFonts w:ascii="Book Antiqua" w:eastAsia="Times New Roman" w:hAnsi="Book Antiqua" w:cs="Arial"/>
                <w:b/>
                <w:bCs/>
              </w:rPr>
              <w:t>esign</w:t>
            </w:r>
          </w:p>
        </w:tc>
        <w:tc>
          <w:tcPr>
            <w:tcW w:w="1530" w:type="dxa"/>
            <w:tcBorders>
              <w:top w:val="single" w:sz="4" w:space="0" w:color="auto"/>
              <w:bottom w:val="single" w:sz="4" w:space="0" w:color="auto"/>
            </w:tcBorders>
            <w:shd w:val="clear" w:color="auto" w:fill="auto"/>
            <w:tcMar>
              <w:top w:w="30" w:type="dxa"/>
              <w:left w:w="45" w:type="dxa"/>
              <w:bottom w:w="30" w:type="dxa"/>
              <w:right w:w="45" w:type="dxa"/>
            </w:tcMar>
            <w:hideMark/>
          </w:tcPr>
          <w:p w14:paraId="6853D88A"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Elastography</w:t>
            </w:r>
            <w:r w:rsidR="004A3639" w:rsidRPr="00AD22C8">
              <w:rPr>
                <w:rFonts w:ascii="Book Antiqua" w:eastAsia="Times New Roman" w:hAnsi="Book Antiqua" w:cs="Arial"/>
                <w:b/>
                <w:bCs/>
              </w:rPr>
              <w:t xml:space="preserve"> </w:t>
            </w:r>
            <w:r w:rsidRPr="00AD22C8">
              <w:rPr>
                <w:rFonts w:ascii="Book Antiqua" w:eastAsia="Times New Roman" w:hAnsi="Book Antiqua" w:cs="Arial"/>
                <w:b/>
                <w:bCs/>
              </w:rPr>
              <w:t>Method;</w:t>
            </w:r>
            <w:r w:rsidR="004A3639" w:rsidRPr="00AD22C8">
              <w:rPr>
                <w:rFonts w:ascii="Book Antiqua" w:eastAsia="Times New Roman" w:hAnsi="Book Antiqua" w:cs="Arial"/>
                <w:b/>
                <w:bCs/>
              </w:rPr>
              <w:t xml:space="preserve"> </w:t>
            </w:r>
            <w:r w:rsidR="00AD22C8">
              <w:rPr>
                <w:rFonts w:ascii="Book Antiqua" w:hAnsi="Book Antiqua" w:cs="Arial" w:hint="eastAsia"/>
                <w:b/>
                <w:bCs/>
                <w:lang w:eastAsia="zh-CN"/>
              </w:rPr>
              <w:t>m</w:t>
            </w:r>
            <w:r w:rsidRPr="00AD22C8">
              <w:rPr>
                <w:rFonts w:ascii="Book Antiqua" w:eastAsia="Times New Roman" w:hAnsi="Book Antiqua" w:cs="Arial"/>
                <w:b/>
                <w:bCs/>
              </w:rPr>
              <w:t>achine;</w:t>
            </w:r>
            <w:r w:rsidR="00AD22C8">
              <w:rPr>
                <w:rFonts w:ascii="Book Antiqua" w:hAnsi="Book Antiqua" w:cs="Arial" w:hint="eastAsia"/>
                <w:b/>
                <w:bCs/>
                <w:lang w:eastAsia="zh-CN"/>
              </w:rPr>
              <w:t xml:space="preserve"> p</w:t>
            </w:r>
            <w:r w:rsidRPr="00AD22C8">
              <w:rPr>
                <w:rFonts w:ascii="Book Antiqua" w:eastAsia="Times New Roman" w:hAnsi="Book Antiqua" w:cs="Arial"/>
                <w:b/>
                <w:bCs/>
              </w:rPr>
              <w:t>robe,</w:t>
            </w:r>
            <w:r w:rsidR="004A3639" w:rsidRPr="00AD22C8">
              <w:rPr>
                <w:rFonts w:ascii="Book Antiqua" w:eastAsia="Times New Roman" w:hAnsi="Book Antiqua" w:cs="Arial"/>
                <w:b/>
                <w:bCs/>
              </w:rPr>
              <w:t xml:space="preserve"> </w:t>
            </w:r>
            <w:r w:rsidRPr="00AD22C8">
              <w:rPr>
                <w:rFonts w:ascii="Book Antiqua" w:eastAsia="Times New Roman" w:hAnsi="Book Antiqua" w:cs="Arial"/>
                <w:b/>
                <w:bCs/>
              </w:rPr>
              <w:t>if</w:t>
            </w:r>
            <w:r w:rsidR="004A3639" w:rsidRPr="00AD22C8">
              <w:rPr>
                <w:rFonts w:ascii="Book Antiqua" w:eastAsia="Times New Roman" w:hAnsi="Book Antiqua" w:cs="Arial"/>
                <w:b/>
                <w:bCs/>
              </w:rPr>
              <w:t xml:space="preserve"> </w:t>
            </w:r>
            <w:r w:rsidRPr="00AD22C8">
              <w:rPr>
                <w:rFonts w:ascii="Book Antiqua" w:eastAsia="Times New Roman" w:hAnsi="Book Antiqua" w:cs="Arial"/>
                <w:b/>
                <w:bCs/>
              </w:rPr>
              <w:t>specified</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73A72788"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Reference</w:t>
            </w:r>
            <w:r w:rsidR="004A3639" w:rsidRPr="00AD22C8">
              <w:rPr>
                <w:rFonts w:ascii="Book Antiqua" w:eastAsia="Times New Roman" w:hAnsi="Book Antiqua" w:cs="Arial"/>
                <w:b/>
                <w:bCs/>
              </w:rPr>
              <w:t xml:space="preserve"> </w:t>
            </w:r>
            <w:r w:rsidR="00AD22C8">
              <w:rPr>
                <w:rFonts w:ascii="Book Antiqua" w:hAnsi="Book Antiqua" w:cs="Arial" w:hint="eastAsia"/>
                <w:b/>
                <w:bCs/>
                <w:lang w:eastAsia="zh-CN"/>
              </w:rPr>
              <w:t>s</w:t>
            </w:r>
            <w:r w:rsidRPr="00AD22C8">
              <w:rPr>
                <w:rFonts w:ascii="Book Antiqua" w:eastAsia="Times New Roman" w:hAnsi="Book Antiqua" w:cs="Arial"/>
                <w:b/>
                <w:bCs/>
              </w:rPr>
              <w:t>tandard</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6EA480D8"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Sample</w:t>
            </w:r>
            <w:r w:rsidR="004A3639" w:rsidRPr="00AD22C8">
              <w:rPr>
                <w:rFonts w:ascii="Book Antiqua" w:eastAsia="Times New Roman" w:hAnsi="Book Antiqua" w:cs="Arial"/>
                <w:b/>
                <w:bCs/>
              </w:rPr>
              <w:t xml:space="preserve"> </w:t>
            </w:r>
            <w:r w:rsidR="00AD22C8">
              <w:rPr>
                <w:rFonts w:ascii="Book Antiqua" w:hAnsi="Book Antiqua" w:cs="Arial" w:hint="eastAsia"/>
                <w:b/>
                <w:bCs/>
                <w:lang w:eastAsia="zh-CN"/>
              </w:rPr>
              <w:t>s</w:t>
            </w:r>
            <w:r w:rsidRPr="00AD22C8">
              <w:rPr>
                <w:rFonts w:ascii="Book Antiqua" w:eastAsia="Times New Roman" w:hAnsi="Book Antiqua" w:cs="Arial"/>
                <w:b/>
                <w:bCs/>
              </w:rPr>
              <w:t>ize</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7EFC2CC"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Type</w:t>
            </w:r>
            <w:r w:rsidR="004A3639" w:rsidRPr="00AD22C8">
              <w:rPr>
                <w:rFonts w:ascii="Book Antiqua" w:eastAsia="Times New Roman" w:hAnsi="Book Antiqua" w:cs="Arial"/>
                <w:b/>
                <w:bCs/>
              </w:rPr>
              <w:t xml:space="preserve"> </w:t>
            </w:r>
            <w:r w:rsidRPr="00AD22C8">
              <w:rPr>
                <w:rFonts w:ascii="Book Antiqua" w:eastAsia="Times New Roman" w:hAnsi="Book Antiqua" w:cs="Arial"/>
                <w:b/>
                <w:bCs/>
              </w:rPr>
              <w:t>of</w:t>
            </w:r>
            <w:r w:rsidR="004A3639" w:rsidRPr="00AD22C8">
              <w:rPr>
                <w:rFonts w:ascii="Book Antiqua" w:eastAsia="Times New Roman" w:hAnsi="Book Antiqua" w:cs="Arial"/>
                <w:b/>
                <w:bCs/>
              </w:rPr>
              <w:t xml:space="preserve"> </w:t>
            </w:r>
            <w:r w:rsidR="00AD22C8">
              <w:rPr>
                <w:rFonts w:ascii="Book Antiqua" w:hAnsi="Book Antiqua" w:cs="Arial" w:hint="eastAsia"/>
                <w:b/>
                <w:bCs/>
                <w:lang w:eastAsia="zh-CN"/>
              </w:rPr>
              <w:t>p</w:t>
            </w:r>
            <w:r w:rsidRPr="00AD22C8">
              <w:rPr>
                <w:rFonts w:ascii="Book Antiqua" w:eastAsia="Times New Roman" w:hAnsi="Book Antiqua" w:cs="Arial"/>
                <w:b/>
                <w:bCs/>
              </w:rPr>
              <w:t>atient</w:t>
            </w:r>
          </w:p>
        </w:tc>
        <w:tc>
          <w:tcPr>
            <w:tcW w:w="2251" w:type="dxa"/>
            <w:tcBorders>
              <w:top w:val="single" w:sz="4" w:space="0" w:color="auto"/>
              <w:bottom w:val="single" w:sz="4" w:space="0" w:color="auto"/>
            </w:tcBorders>
            <w:shd w:val="clear" w:color="auto" w:fill="auto"/>
            <w:tcMar>
              <w:top w:w="30" w:type="dxa"/>
              <w:left w:w="45" w:type="dxa"/>
              <w:bottom w:w="30" w:type="dxa"/>
              <w:right w:w="45" w:type="dxa"/>
            </w:tcMar>
            <w:hideMark/>
          </w:tcPr>
          <w:p w14:paraId="0410EE58" w14:textId="77777777" w:rsidR="00CB7E4E" w:rsidRPr="00AD22C8" w:rsidRDefault="00CB7E4E" w:rsidP="00AD22C8">
            <w:pPr>
              <w:spacing w:line="360" w:lineRule="auto"/>
              <w:jc w:val="both"/>
              <w:rPr>
                <w:rFonts w:ascii="Book Antiqua" w:eastAsia="Times New Roman" w:hAnsi="Book Antiqua" w:cs="Arial"/>
                <w:b/>
                <w:bCs/>
              </w:rPr>
            </w:pPr>
            <w:r w:rsidRPr="00AD22C8">
              <w:rPr>
                <w:rFonts w:ascii="Book Antiqua" w:eastAsia="Times New Roman" w:hAnsi="Book Antiqua" w:cs="Arial"/>
                <w:b/>
                <w:bCs/>
              </w:rPr>
              <w:t>Main</w:t>
            </w:r>
            <w:r w:rsidR="004A3639" w:rsidRPr="00AD22C8">
              <w:rPr>
                <w:rFonts w:ascii="Book Antiqua" w:eastAsia="Times New Roman" w:hAnsi="Book Antiqua" w:cs="Arial"/>
                <w:b/>
                <w:bCs/>
              </w:rPr>
              <w:t xml:space="preserve"> </w:t>
            </w:r>
            <w:r w:rsidR="00AD22C8">
              <w:rPr>
                <w:rFonts w:ascii="Book Antiqua" w:hAnsi="Book Antiqua" w:cs="Arial" w:hint="eastAsia"/>
                <w:b/>
                <w:bCs/>
                <w:lang w:eastAsia="zh-CN"/>
              </w:rPr>
              <w:t>f</w:t>
            </w:r>
            <w:r w:rsidRPr="00AD22C8">
              <w:rPr>
                <w:rFonts w:ascii="Book Antiqua" w:eastAsia="Times New Roman" w:hAnsi="Book Antiqua" w:cs="Arial"/>
                <w:b/>
                <w:bCs/>
              </w:rPr>
              <w:t>inding</w:t>
            </w:r>
          </w:p>
        </w:tc>
      </w:tr>
      <w:tr w:rsidR="00CB7E4E" w:rsidRPr="00AD22C8" w14:paraId="3DFC7819" w14:textId="77777777" w:rsidTr="00AD22C8">
        <w:trPr>
          <w:trHeight w:val="315"/>
        </w:trPr>
        <w:tc>
          <w:tcPr>
            <w:tcW w:w="1817" w:type="dxa"/>
            <w:tcBorders>
              <w:top w:val="single" w:sz="4" w:space="0" w:color="auto"/>
            </w:tcBorders>
            <w:shd w:val="clear" w:color="auto" w:fill="auto"/>
            <w:tcMar>
              <w:top w:w="30" w:type="dxa"/>
              <w:left w:w="45" w:type="dxa"/>
              <w:bottom w:w="30" w:type="dxa"/>
              <w:right w:w="45" w:type="dxa"/>
            </w:tcMar>
            <w:hideMark/>
          </w:tcPr>
          <w:p w14:paraId="0EF8D36D" w14:textId="77777777" w:rsidR="00CB7E4E" w:rsidRPr="00AD22C8" w:rsidRDefault="00CB7E4E" w:rsidP="00AD22C8">
            <w:pPr>
              <w:spacing w:line="360" w:lineRule="auto"/>
              <w:jc w:val="both"/>
              <w:rPr>
                <w:rFonts w:ascii="Book Antiqua" w:eastAsia="Times New Roman" w:hAnsi="Book Antiqua" w:cs="Arial"/>
                <w:bCs/>
                <w:iCs/>
              </w:rPr>
            </w:pPr>
            <w:r w:rsidRPr="00AD22C8">
              <w:rPr>
                <w:rFonts w:ascii="Book Antiqua" w:eastAsia="Times New Roman" w:hAnsi="Book Antiqua" w:cs="Arial"/>
                <w:bCs/>
                <w:iCs/>
              </w:rPr>
              <w:t>Diagnosis</w:t>
            </w:r>
          </w:p>
        </w:tc>
        <w:tc>
          <w:tcPr>
            <w:tcW w:w="1371" w:type="dxa"/>
            <w:tcBorders>
              <w:top w:val="single" w:sz="4" w:space="0" w:color="auto"/>
            </w:tcBorders>
            <w:shd w:val="clear" w:color="auto" w:fill="auto"/>
            <w:tcMar>
              <w:top w:w="30" w:type="dxa"/>
              <w:left w:w="45" w:type="dxa"/>
              <w:bottom w:w="30" w:type="dxa"/>
              <w:right w:w="45" w:type="dxa"/>
            </w:tcMar>
            <w:hideMark/>
          </w:tcPr>
          <w:p w14:paraId="7AD3A80E" w14:textId="77777777" w:rsidR="00CB7E4E" w:rsidRPr="00AD22C8" w:rsidRDefault="00CB7E4E" w:rsidP="00AD22C8">
            <w:pPr>
              <w:spacing w:line="360" w:lineRule="auto"/>
              <w:jc w:val="both"/>
              <w:rPr>
                <w:rFonts w:ascii="Book Antiqua" w:eastAsia="Times New Roman" w:hAnsi="Book Antiqua" w:cs="Arial"/>
                <w:bCs/>
              </w:rPr>
            </w:pPr>
          </w:p>
        </w:tc>
        <w:tc>
          <w:tcPr>
            <w:tcW w:w="1616" w:type="dxa"/>
            <w:tcBorders>
              <w:top w:val="single" w:sz="4" w:space="0" w:color="auto"/>
            </w:tcBorders>
            <w:shd w:val="clear" w:color="auto" w:fill="auto"/>
            <w:tcMar>
              <w:top w:w="30" w:type="dxa"/>
              <w:left w:w="45" w:type="dxa"/>
              <w:bottom w:w="30" w:type="dxa"/>
              <w:right w:w="45" w:type="dxa"/>
            </w:tcMar>
            <w:hideMark/>
          </w:tcPr>
          <w:p w14:paraId="24E3086A" w14:textId="77777777" w:rsidR="00CB7E4E" w:rsidRPr="00AD22C8" w:rsidRDefault="00CB7E4E" w:rsidP="00AD22C8">
            <w:pPr>
              <w:spacing w:line="360" w:lineRule="auto"/>
              <w:jc w:val="both"/>
              <w:rPr>
                <w:rFonts w:ascii="Book Antiqua" w:eastAsia="Times New Roman" w:hAnsi="Book Antiqua"/>
              </w:rPr>
            </w:pPr>
          </w:p>
        </w:tc>
        <w:tc>
          <w:tcPr>
            <w:tcW w:w="1530" w:type="dxa"/>
            <w:tcBorders>
              <w:top w:val="single" w:sz="4" w:space="0" w:color="auto"/>
            </w:tcBorders>
            <w:shd w:val="clear" w:color="auto" w:fill="auto"/>
            <w:tcMar>
              <w:top w:w="30" w:type="dxa"/>
              <w:left w:w="45" w:type="dxa"/>
              <w:bottom w:w="30" w:type="dxa"/>
              <w:right w:w="45" w:type="dxa"/>
            </w:tcMar>
            <w:hideMark/>
          </w:tcPr>
          <w:p w14:paraId="34C69091" w14:textId="77777777" w:rsidR="00CB7E4E" w:rsidRPr="00AD22C8" w:rsidRDefault="00CB7E4E" w:rsidP="00AD22C8">
            <w:pPr>
              <w:spacing w:line="360" w:lineRule="auto"/>
              <w:jc w:val="both"/>
              <w:rPr>
                <w:rFonts w:ascii="Book Antiqua" w:eastAsia="Times New Roman" w:hAnsi="Book Antiqua"/>
              </w:rPr>
            </w:pPr>
          </w:p>
        </w:tc>
        <w:tc>
          <w:tcPr>
            <w:tcW w:w="0" w:type="auto"/>
            <w:tcBorders>
              <w:top w:val="single" w:sz="4" w:space="0" w:color="auto"/>
            </w:tcBorders>
            <w:shd w:val="clear" w:color="auto" w:fill="auto"/>
            <w:tcMar>
              <w:top w:w="30" w:type="dxa"/>
              <w:left w:w="45" w:type="dxa"/>
              <w:bottom w:w="30" w:type="dxa"/>
              <w:right w:w="45" w:type="dxa"/>
            </w:tcMar>
            <w:hideMark/>
          </w:tcPr>
          <w:p w14:paraId="40A4DE25" w14:textId="77777777" w:rsidR="00CB7E4E" w:rsidRPr="00AD22C8" w:rsidRDefault="00CB7E4E" w:rsidP="00AD22C8">
            <w:pPr>
              <w:spacing w:line="360" w:lineRule="auto"/>
              <w:jc w:val="both"/>
              <w:rPr>
                <w:rFonts w:ascii="Book Antiqua" w:eastAsia="Times New Roman" w:hAnsi="Book Antiqua"/>
              </w:rPr>
            </w:pPr>
          </w:p>
        </w:tc>
        <w:tc>
          <w:tcPr>
            <w:tcW w:w="0" w:type="auto"/>
            <w:tcBorders>
              <w:top w:val="single" w:sz="4" w:space="0" w:color="auto"/>
            </w:tcBorders>
            <w:shd w:val="clear" w:color="auto" w:fill="auto"/>
            <w:tcMar>
              <w:top w:w="30" w:type="dxa"/>
              <w:left w:w="45" w:type="dxa"/>
              <w:bottom w:w="30" w:type="dxa"/>
              <w:right w:w="45" w:type="dxa"/>
            </w:tcMar>
            <w:hideMark/>
          </w:tcPr>
          <w:p w14:paraId="0FEB189F" w14:textId="77777777" w:rsidR="00CB7E4E" w:rsidRPr="00AD22C8" w:rsidRDefault="00CB7E4E" w:rsidP="00AD22C8">
            <w:pPr>
              <w:spacing w:line="360" w:lineRule="auto"/>
              <w:jc w:val="both"/>
              <w:rPr>
                <w:rFonts w:ascii="Book Antiqua" w:eastAsia="Times New Roman" w:hAnsi="Book Antiqua"/>
              </w:rPr>
            </w:pPr>
          </w:p>
        </w:tc>
        <w:tc>
          <w:tcPr>
            <w:tcW w:w="0" w:type="auto"/>
            <w:tcBorders>
              <w:top w:val="single" w:sz="4" w:space="0" w:color="auto"/>
            </w:tcBorders>
            <w:shd w:val="clear" w:color="auto" w:fill="auto"/>
            <w:tcMar>
              <w:top w:w="30" w:type="dxa"/>
              <w:left w:w="45" w:type="dxa"/>
              <w:bottom w:w="30" w:type="dxa"/>
              <w:right w:w="45" w:type="dxa"/>
            </w:tcMar>
            <w:hideMark/>
          </w:tcPr>
          <w:p w14:paraId="491C43CF" w14:textId="77777777" w:rsidR="00CB7E4E" w:rsidRPr="00AD22C8" w:rsidRDefault="00CB7E4E" w:rsidP="00AD22C8">
            <w:pPr>
              <w:spacing w:line="360" w:lineRule="auto"/>
              <w:jc w:val="both"/>
              <w:rPr>
                <w:rFonts w:ascii="Book Antiqua" w:eastAsia="Times New Roman" w:hAnsi="Book Antiqua"/>
              </w:rPr>
            </w:pPr>
          </w:p>
        </w:tc>
        <w:tc>
          <w:tcPr>
            <w:tcW w:w="2251" w:type="dxa"/>
            <w:tcBorders>
              <w:top w:val="single" w:sz="4" w:space="0" w:color="auto"/>
            </w:tcBorders>
            <w:shd w:val="clear" w:color="auto" w:fill="auto"/>
            <w:tcMar>
              <w:top w:w="30" w:type="dxa"/>
              <w:left w:w="45" w:type="dxa"/>
              <w:bottom w:w="30" w:type="dxa"/>
              <w:right w:w="45" w:type="dxa"/>
            </w:tcMar>
            <w:hideMark/>
          </w:tcPr>
          <w:p w14:paraId="5C6230F1" w14:textId="77777777" w:rsidR="00CB7E4E" w:rsidRPr="00AD22C8" w:rsidRDefault="00CB7E4E" w:rsidP="00AD22C8">
            <w:pPr>
              <w:spacing w:line="360" w:lineRule="auto"/>
              <w:jc w:val="both"/>
              <w:rPr>
                <w:rFonts w:ascii="Book Antiqua" w:eastAsia="Times New Roman" w:hAnsi="Book Antiqua"/>
              </w:rPr>
            </w:pPr>
          </w:p>
        </w:tc>
      </w:tr>
      <w:tr w:rsidR="00CB7E4E" w:rsidRPr="00A759B2" w14:paraId="02D51CEC" w14:textId="77777777" w:rsidTr="00AD22C8">
        <w:trPr>
          <w:trHeight w:val="315"/>
        </w:trPr>
        <w:tc>
          <w:tcPr>
            <w:tcW w:w="1817" w:type="dxa"/>
            <w:shd w:val="clear" w:color="auto" w:fill="auto"/>
            <w:tcMar>
              <w:top w:w="30" w:type="dxa"/>
              <w:left w:w="45" w:type="dxa"/>
              <w:bottom w:w="30" w:type="dxa"/>
              <w:right w:w="45" w:type="dxa"/>
            </w:tcMar>
            <w:hideMark/>
          </w:tcPr>
          <w:p w14:paraId="19983C2A"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Hanquinet</w:t>
            </w:r>
            <w:proofErr w:type="spellEnd"/>
            <w:r w:rsidR="00AD22C8">
              <w:rPr>
                <w:rFonts w:ascii="Book Antiqua" w:hAnsi="Book Antiqua" w:cs="Arial" w:hint="eastAsia"/>
                <w:lang w:eastAsia="zh-CN"/>
              </w:rPr>
              <w:t xml:space="preserve"> </w:t>
            </w:r>
            <w:r w:rsidR="00AD22C8" w:rsidRPr="00AD22C8">
              <w:rPr>
                <w:rFonts w:ascii="Book Antiqua" w:hAnsi="Book Antiqua" w:cs="Arial" w:hint="eastAsia"/>
                <w:i/>
                <w:lang w:eastAsia="zh-CN"/>
              </w:rPr>
              <w:t>et al</w:t>
            </w:r>
            <w:r w:rsidR="00AD22C8" w:rsidRPr="00A759B2">
              <w:rPr>
                <w:rFonts w:ascii="Book Antiqua" w:eastAsia="Times New Roman" w:hAnsi="Book Antiqua" w:cs="Arial"/>
              </w:rPr>
              <w:fldChar w:fldCharType="begin">
                <w:fldData xml:space="preserve">PEVuZE5vdGU+PENpdGU+PEF1dGhvcj5IYW5xdWluZXQ8L0F1dGhvcj48WWVhcj4yMDE1PC9ZZWFy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=
</w:fldData>
              </w:fldChar>
            </w:r>
            <w:r w:rsidR="00AD22C8" w:rsidRPr="00A759B2">
              <w:rPr>
                <w:rFonts w:ascii="Book Antiqua" w:eastAsia="Times New Roman" w:hAnsi="Book Antiqua" w:cs="Arial"/>
              </w:rPr>
              <w:instrText xml:space="preserve"> ADDIN EN.CITE </w:instrText>
            </w:r>
            <w:r w:rsidR="00AD22C8" w:rsidRPr="00A759B2">
              <w:rPr>
                <w:rFonts w:ascii="Book Antiqua" w:eastAsia="Times New Roman" w:hAnsi="Book Antiqua" w:cs="Arial"/>
              </w:rPr>
              <w:fldChar w:fldCharType="begin">
                <w:fldData xml:space="preserve">PEVuZE5vdGU+PENpdGU+PEF1dGhvcj5IYW5xdWluZXQ8L0F1dGhvcj48WWVhcj4yMDE1PC9ZZWFy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=
</w:fldData>
              </w:fldChar>
            </w:r>
            <w:r w:rsidR="00AD22C8" w:rsidRPr="00A759B2">
              <w:rPr>
                <w:rFonts w:ascii="Book Antiqua" w:eastAsia="Times New Roman" w:hAnsi="Book Antiqua" w:cs="Arial"/>
              </w:rPr>
              <w:instrText xml:space="preserve"> ADDIN EN.CITE.DATA </w:instrText>
            </w:r>
            <w:r w:rsidR="00AD22C8" w:rsidRPr="00A759B2">
              <w:rPr>
                <w:rFonts w:ascii="Book Antiqua" w:eastAsia="Times New Roman" w:hAnsi="Book Antiqua" w:cs="Arial"/>
              </w:rPr>
            </w:r>
            <w:r w:rsidR="00AD22C8" w:rsidRPr="00A759B2">
              <w:rPr>
                <w:rFonts w:ascii="Book Antiqua" w:eastAsia="Times New Roman" w:hAnsi="Book Antiqua" w:cs="Arial"/>
              </w:rPr>
              <w:fldChar w:fldCharType="end"/>
            </w:r>
            <w:r w:rsidR="00AD22C8" w:rsidRPr="00A759B2">
              <w:rPr>
                <w:rFonts w:ascii="Book Antiqua" w:eastAsia="Times New Roman" w:hAnsi="Book Antiqua" w:cs="Arial"/>
              </w:rPr>
            </w:r>
            <w:r w:rsidR="00AD22C8" w:rsidRPr="00A759B2">
              <w:rPr>
                <w:rFonts w:ascii="Book Antiqua" w:eastAsia="Times New Roman" w:hAnsi="Book Antiqua" w:cs="Arial"/>
              </w:rPr>
              <w:fldChar w:fldCharType="separate"/>
            </w:r>
            <w:r w:rsidR="00AD22C8" w:rsidRPr="00A759B2">
              <w:rPr>
                <w:rFonts w:ascii="Book Antiqua" w:eastAsia="Times New Roman" w:hAnsi="Book Antiqua" w:cs="Arial"/>
                <w:noProof/>
                <w:vertAlign w:val="superscript"/>
              </w:rPr>
              <w:t>[14]</w:t>
            </w:r>
            <w:r w:rsidR="00AD22C8"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Pediatric</w:t>
            </w:r>
            <w:r w:rsidR="004A3639">
              <w:rPr>
                <w:rFonts w:ascii="Book Antiqua" w:eastAsia="Times New Roman" w:hAnsi="Book Antiqua" w:cs="Arial"/>
                <w:i/>
                <w:iCs/>
              </w:rPr>
              <w:t xml:space="preserve"> </w:t>
            </w:r>
            <w:r w:rsidRPr="00A759B2">
              <w:rPr>
                <w:rFonts w:ascii="Book Antiqua" w:eastAsia="Times New Roman" w:hAnsi="Book Antiqua" w:cs="Arial"/>
                <w:i/>
                <w:iCs/>
              </w:rPr>
              <w:t>Radiology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2015</w:t>
            </w:r>
          </w:p>
        </w:tc>
        <w:tc>
          <w:tcPr>
            <w:tcW w:w="1371" w:type="dxa"/>
            <w:shd w:val="clear" w:color="auto" w:fill="auto"/>
            <w:tcMar>
              <w:top w:w="30" w:type="dxa"/>
              <w:left w:w="45" w:type="dxa"/>
              <w:bottom w:w="30" w:type="dxa"/>
              <w:right w:w="45" w:type="dxa"/>
            </w:tcMar>
            <w:hideMark/>
          </w:tcPr>
          <w:p w14:paraId="0048CC03"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Switzerland</w:t>
            </w:r>
          </w:p>
        </w:tc>
        <w:tc>
          <w:tcPr>
            <w:tcW w:w="1616" w:type="dxa"/>
            <w:shd w:val="clear" w:color="auto" w:fill="auto"/>
            <w:tcMar>
              <w:top w:w="30" w:type="dxa"/>
              <w:left w:w="45" w:type="dxa"/>
              <w:bottom w:w="30" w:type="dxa"/>
              <w:right w:w="45" w:type="dxa"/>
            </w:tcMar>
            <w:hideMark/>
          </w:tcPr>
          <w:p w14:paraId="03C73DC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w:t>
            </w:r>
            <w:r w:rsidR="00AD22C8" w:rsidRPr="00A759B2">
              <w:rPr>
                <w:rFonts w:ascii="Book Antiqua" w:eastAsia="Times New Roman" w:hAnsi="Book Antiqua" w:cs="Arial"/>
              </w:rPr>
              <w:t>ingle</w:t>
            </w:r>
            <w:r w:rsidR="00AD22C8">
              <w:rPr>
                <w:rFonts w:ascii="Book Antiqua" w:eastAsia="Times New Roman" w:hAnsi="Book Antiqua" w:cs="Arial"/>
              </w:rPr>
              <w:t xml:space="preserve"> </w:t>
            </w:r>
            <w:r w:rsidR="00AD22C8" w:rsidRPr="00A759B2">
              <w:rPr>
                <w:rFonts w:ascii="Book Antiqua" w:eastAsia="Times New Roman" w:hAnsi="Book Antiqua" w:cs="Arial"/>
              </w:rPr>
              <w:t>center</w:t>
            </w:r>
            <w:r w:rsidR="00AD22C8">
              <w:rPr>
                <w:rFonts w:ascii="Book Antiqua" w:eastAsia="Times New Roman" w:hAnsi="Book Antiqua" w:cs="Arial"/>
              </w:rPr>
              <w:t xml:space="preserve"> </w:t>
            </w:r>
            <w:r w:rsidR="00AD22C8" w:rsidRPr="00A759B2">
              <w:rPr>
                <w:rFonts w:ascii="Book Antiqua" w:eastAsia="Times New Roman" w:hAnsi="Book Antiqua" w:cs="Arial"/>
              </w:rPr>
              <w:t>retrospective</w:t>
            </w:r>
            <w:r w:rsidR="00AD22C8">
              <w:rPr>
                <w:rFonts w:ascii="Book Antiqua" w:eastAsia="Times New Roman" w:hAnsi="Book Antiqua" w:cs="Arial"/>
              </w:rPr>
              <w:t xml:space="preserve"> </w:t>
            </w:r>
            <w:r w:rsidR="00AD22C8"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0D998EA1"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004A3639">
              <w:rPr>
                <w:rFonts w:ascii="Book Antiqua" w:eastAsia="Times New Roman" w:hAnsi="Book Antiqua" w:cs="Arial"/>
              </w:rPr>
              <w:t xml:space="preserve"> </w:t>
            </w:r>
            <w:r w:rsidRPr="00A759B2">
              <w:rPr>
                <w:rFonts w:ascii="Book Antiqua" w:eastAsia="Times New Roman" w:hAnsi="Book Antiqua" w:cs="Arial"/>
              </w:rPr>
              <w:t>(VTQ);</w:t>
            </w:r>
            <w:r w:rsidR="004A3639">
              <w:rPr>
                <w:rFonts w:ascii="Book Antiqua" w:eastAsia="Times New Roman" w:hAnsi="Book Antiqua" w:cs="Arial"/>
              </w:rPr>
              <w:t xml:space="preserve"> </w:t>
            </w:r>
            <w:proofErr w:type="spellStart"/>
            <w:r w:rsidRPr="00A759B2">
              <w:rPr>
                <w:rFonts w:ascii="Book Antiqua" w:eastAsia="Times New Roman" w:hAnsi="Book Antiqua" w:cs="Arial"/>
              </w:rPr>
              <w:t>Acuson</w:t>
            </w:r>
            <w:proofErr w:type="spellEnd"/>
            <w:r w:rsidR="004A3639">
              <w:rPr>
                <w:rFonts w:ascii="Book Antiqua" w:eastAsia="Times New Roman" w:hAnsi="Book Antiqua" w:cs="Arial"/>
              </w:rPr>
              <w:t xml:space="preserve"> </w:t>
            </w:r>
            <w:r w:rsidRPr="00A759B2">
              <w:rPr>
                <w:rFonts w:ascii="Book Antiqua" w:eastAsia="Times New Roman" w:hAnsi="Book Antiqua" w:cs="Arial"/>
              </w:rPr>
              <w:t>S2000</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t>S3000</w:t>
            </w:r>
            <w:r w:rsidR="004A3639">
              <w:rPr>
                <w:rFonts w:ascii="Book Antiqua" w:eastAsia="Times New Roman" w:hAnsi="Book Antiqua" w:cs="Arial"/>
              </w:rPr>
              <w:t xml:space="preserve"> </w:t>
            </w:r>
            <w:r w:rsidRPr="00A759B2">
              <w:rPr>
                <w:rFonts w:ascii="Book Antiqua" w:eastAsia="Times New Roman" w:hAnsi="Book Antiqua" w:cs="Arial"/>
              </w:rPr>
              <w:t>(Siemens</w:t>
            </w:r>
            <w:r w:rsidR="004A3639">
              <w:rPr>
                <w:rFonts w:ascii="Book Antiqua" w:eastAsia="Times New Roman" w:hAnsi="Book Antiqua" w:cs="Arial"/>
              </w:rPr>
              <w:t xml:space="preserve"> </w:t>
            </w:r>
            <w:r w:rsidRPr="00A759B2">
              <w:rPr>
                <w:rFonts w:ascii="Book Antiqua" w:eastAsia="Times New Roman" w:hAnsi="Book Antiqua" w:cs="Arial"/>
              </w:rPr>
              <w:t>Healthcare,</w:t>
            </w:r>
            <w:r w:rsidR="004A3639">
              <w:rPr>
                <w:rFonts w:ascii="Book Antiqua" w:eastAsia="Times New Roman" w:hAnsi="Book Antiqua" w:cs="Arial"/>
              </w:rPr>
              <w:t xml:space="preserve"> </w:t>
            </w:r>
            <w:r w:rsidRPr="00A759B2">
              <w:rPr>
                <w:rFonts w:ascii="Book Antiqua" w:eastAsia="Times New Roman" w:hAnsi="Book Antiqua" w:cs="Arial"/>
              </w:rPr>
              <w:t>Erlangen,</w:t>
            </w:r>
            <w:r w:rsidR="004A3639">
              <w:rPr>
                <w:rFonts w:ascii="Book Antiqua" w:eastAsia="Times New Roman" w:hAnsi="Book Antiqua" w:cs="Arial"/>
              </w:rPr>
              <w:t xml:space="preserve"> </w:t>
            </w:r>
            <w:r w:rsidRPr="00A759B2">
              <w:rPr>
                <w:rFonts w:ascii="Book Antiqua" w:eastAsia="Times New Roman" w:hAnsi="Book Antiqua" w:cs="Arial"/>
              </w:rPr>
              <w:t>Germany)</w:t>
            </w:r>
          </w:p>
        </w:tc>
        <w:tc>
          <w:tcPr>
            <w:tcW w:w="0" w:type="auto"/>
            <w:shd w:val="clear" w:color="auto" w:fill="auto"/>
            <w:tcMar>
              <w:top w:w="30" w:type="dxa"/>
              <w:left w:w="45" w:type="dxa"/>
              <w:bottom w:w="30" w:type="dxa"/>
              <w:right w:w="45" w:type="dxa"/>
            </w:tcMar>
            <w:hideMark/>
          </w:tcPr>
          <w:p w14:paraId="57017317"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Pr="00A759B2">
              <w:rPr>
                <w:rFonts w:ascii="Book Antiqua" w:eastAsia="Times New Roman" w:hAnsi="Book Antiqua" w:cs="Arial"/>
              </w:rPr>
              <w:t>Cholangiogram</w:t>
            </w:r>
          </w:p>
        </w:tc>
        <w:tc>
          <w:tcPr>
            <w:tcW w:w="0" w:type="auto"/>
            <w:shd w:val="clear" w:color="auto" w:fill="auto"/>
            <w:tcMar>
              <w:top w:w="30" w:type="dxa"/>
              <w:left w:w="45" w:type="dxa"/>
              <w:bottom w:w="30" w:type="dxa"/>
              <w:right w:w="45" w:type="dxa"/>
            </w:tcMar>
            <w:hideMark/>
          </w:tcPr>
          <w:p w14:paraId="6DA920A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20</w:t>
            </w:r>
          </w:p>
        </w:tc>
        <w:tc>
          <w:tcPr>
            <w:tcW w:w="0" w:type="auto"/>
            <w:shd w:val="clear" w:color="auto" w:fill="auto"/>
            <w:tcMar>
              <w:top w:w="30" w:type="dxa"/>
              <w:left w:w="45" w:type="dxa"/>
              <w:bottom w:w="30" w:type="dxa"/>
              <w:right w:w="45" w:type="dxa"/>
            </w:tcMar>
            <w:hideMark/>
          </w:tcPr>
          <w:p w14:paraId="0C562FAA" w14:textId="7A953B45"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mean</w:t>
            </w:r>
            <w:r w:rsidR="00EF536F">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52.1</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616F3870" w14:textId="77777777" w:rsidR="00CB7E4E" w:rsidRPr="00AD22C8"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Utilizing</w:t>
            </w:r>
            <w:r w:rsidR="004A3639">
              <w:rPr>
                <w:rFonts w:ascii="Book Antiqua" w:eastAsia="Times New Roman" w:hAnsi="Book Antiqua" w:cs="Arial"/>
              </w:rPr>
              <w:t xml:space="preserve"> </w:t>
            </w:r>
            <w:r w:rsidRPr="00A759B2">
              <w:rPr>
                <w:rFonts w:ascii="Book Antiqua" w:eastAsia="Times New Roman" w:hAnsi="Book Antiqua" w:cs="Arial"/>
              </w:rPr>
              <w:t>SWE</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addition</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standard</w:t>
            </w:r>
            <w:r w:rsidR="004A3639">
              <w:rPr>
                <w:rFonts w:ascii="Book Antiqua" w:eastAsia="Times New Roman" w:hAnsi="Book Antiqua" w:cs="Arial"/>
              </w:rPr>
              <w:t xml:space="preserve"> </w:t>
            </w:r>
            <w:r w:rsidRPr="00A759B2">
              <w:rPr>
                <w:rFonts w:ascii="Book Antiqua" w:eastAsia="Times New Roman" w:hAnsi="Book Antiqua" w:cs="Arial"/>
              </w:rPr>
              <w:t>abdominal</w:t>
            </w:r>
            <w:r w:rsidR="004A3639">
              <w:rPr>
                <w:rFonts w:ascii="Book Antiqua" w:eastAsia="Times New Roman" w:hAnsi="Book Antiqua" w:cs="Arial"/>
              </w:rPr>
              <w:t xml:space="preserve"> </w:t>
            </w:r>
            <w:r w:rsidRPr="00A759B2">
              <w:rPr>
                <w:rFonts w:ascii="Book Antiqua" w:eastAsia="Times New Roman" w:hAnsi="Book Antiqua" w:cs="Arial"/>
              </w:rPr>
              <w:t>ultrasound</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provide</w:t>
            </w:r>
            <w:r w:rsidR="004A3639">
              <w:rPr>
                <w:rFonts w:ascii="Book Antiqua" w:eastAsia="Times New Roman" w:hAnsi="Book Antiqua" w:cs="Arial"/>
              </w:rPr>
              <w:t xml:space="preserve"> </w:t>
            </w:r>
            <w:r w:rsidRPr="00A759B2">
              <w:rPr>
                <w:rFonts w:ascii="Book Antiqua" w:eastAsia="Times New Roman" w:hAnsi="Book Antiqua" w:cs="Arial"/>
              </w:rPr>
              <w:t>useful</w:t>
            </w:r>
            <w:r w:rsidR="004A3639">
              <w:rPr>
                <w:rFonts w:ascii="Book Antiqua" w:eastAsia="Times New Roman" w:hAnsi="Book Antiqua" w:cs="Arial"/>
              </w:rPr>
              <w:t xml:space="preserve"> </w:t>
            </w:r>
            <w:r w:rsidRPr="00A759B2">
              <w:rPr>
                <w:rFonts w:ascii="Book Antiqua" w:eastAsia="Times New Roman" w:hAnsi="Book Antiqua" w:cs="Arial"/>
              </w:rPr>
              <w:t>information</w:t>
            </w:r>
            <w:r w:rsidR="004A3639">
              <w:rPr>
                <w:rFonts w:ascii="Book Antiqua" w:eastAsia="Times New Roman" w:hAnsi="Book Antiqua" w:cs="Arial"/>
              </w:rPr>
              <w:t xml:space="preserve"> </w:t>
            </w:r>
            <w:r w:rsidRPr="00A759B2">
              <w:rPr>
                <w:rFonts w:ascii="Book Antiqua" w:eastAsia="Times New Roman" w:hAnsi="Book Antiqua" w:cs="Arial"/>
              </w:rPr>
              <w:t>on</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fibrosis</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aid</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diagnosis</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00AD22C8">
              <w:rPr>
                <w:rFonts w:ascii="Book Antiqua" w:eastAsia="Times New Roman" w:hAnsi="Book Antiqua" w:cs="Arial"/>
              </w:rPr>
              <w:t>BA</w:t>
            </w:r>
          </w:p>
        </w:tc>
      </w:tr>
      <w:tr w:rsidR="00CB7E4E" w:rsidRPr="00A759B2" w14:paraId="181FD8B1" w14:textId="77777777" w:rsidTr="00AD22C8">
        <w:trPr>
          <w:trHeight w:val="315"/>
        </w:trPr>
        <w:tc>
          <w:tcPr>
            <w:tcW w:w="1817" w:type="dxa"/>
            <w:shd w:val="clear" w:color="auto" w:fill="auto"/>
            <w:tcMar>
              <w:top w:w="30" w:type="dxa"/>
              <w:left w:w="45" w:type="dxa"/>
              <w:bottom w:w="30" w:type="dxa"/>
              <w:right w:w="45" w:type="dxa"/>
            </w:tcMar>
            <w:hideMark/>
          </w:tcPr>
          <w:p w14:paraId="44C3435B" w14:textId="77777777" w:rsidR="00CB7E4E" w:rsidRPr="00A759B2" w:rsidRDefault="00AD22C8" w:rsidP="00AD22C8">
            <w:pPr>
              <w:spacing w:line="360" w:lineRule="auto"/>
              <w:jc w:val="both"/>
              <w:rPr>
                <w:rFonts w:ascii="Book Antiqua" w:eastAsia="Times New Roman" w:hAnsi="Book Antiqua" w:cs="Arial"/>
              </w:rPr>
            </w:pPr>
            <w:proofErr w:type="spellStart"/>
            <w:r w:rsidRPr="00AD22C8">
              <w:rPr>
                <w:rFonts w:ascii="Book Antiqua" w:eastAsia="Times New Roman" w:hAnsi="Book Antiqua" w:cs="Arial"/>
              </w:rPr>
              <w:t>Leschied</w:t>
            </w:r>
            <w:proofErr w:type="spellEnd"/>
            <w:r w:rsidRPr="00AD22C8">
              <w:rPr>
                <w:rFonts w:ascii="Book Antiqua" w:eastAsia="Times New Roman" w:hAnsi="Book Antiqua" w:cs="Arial"/>
              </w:rPr>
              <w:t xml:space="preserve"> </w:t>
            </w:r>
            <w:r w:rsidRPr="00AD22C8">
              <w:rPr>
                <w:rFonts w:ascii="Book Antiqua" w:hAnsi="Book Antiqua" w:cs="Arial" w:hint="eastAsia"/>
                <w:i/>
                <w:lang w:eastAsia="zh-CN"/>
              </w:rPr>
              <w:t>et al</w:t>
            </w:r>
            <w:r w:rsidRPr="00A759B2">
              <w:rPr>
                <w:rFonts w:ascii="Book Antiqua" w:eastAsia="Times New Roman" w:hAnsi="Book Antiqua" w:cs="Arial"/>
              </w:rPr>
              <w:fldChar w:fldCharType="begin"/>
            </w:r>
            <w:r w:rsidRPr="00A759B2">
              <w:rPr>
                <w:rFonts w:ascii="Book Antiqua" w:eastAsia="Times New Roman" w:hAnsi="Book Antiqua" w:cs="Arial"/>
              </w:rPr>
              <w:instrText xml:space="preserve"> ADDIN EN.CITE &lt;EndNote&gt;&lt;Cite&gt;&lt;Author&gt;Leschied&lt;/Author&gt;&lt;Year&gt;2015&lt;/Year&gt;&lt;RecNum&gt;13&lt;/RecNum&gt;&lt;IDText&gt;Shear wave elastography helps differentiate biliary atresia from other neonatal/infantile liver diseases&lt;/IDText&gt;&lt;DisplayText&gt;&lt;style face="superscript"&gt;[15]&lt;/style&gt;&lt;/DisplayText&gt;&lt;record&gt;&lt;rec-number&gt;13&lt;/rec-number&gt;&lt;foreign-keys&gt;&lt;key app="EN" db-id="w2e52xrpoxdpf6e5rpzvvexwafstpffpxfs9" timestamp="1650204930" guid="960ffda5-3965-4b7f-a6b7-3fc4308e975c"&gt;13&lt;/key&gt;&lt;/foreign-keys&gt;&lt;ref-type name="Journal Article"&gt;17&lt;/ref-type&gt;&lt;contributors&gt;&lt;authors&gt;&lt;author&gt;Leschied, J. R.&lt;/author&gt;&lt;author&gt;Dillman, J. R.&lt;/author&gt;&lt;author&gt;Bilhartz, J.&lt;/author&gt;&lt;author&gt;Heider, A.&lt;/author&gt;&lt;author&gt;Smith, E. A.&lt;/author&gt;&lt;author&gt;Lopez, M. J.&lt;/author&gt;&lt;/authors&gt;&lt;/contributors&gt;&lt;auth-address&gt;Section of Pediatric Radiology, Department of Radiology, University of Michigan Health System, C.S. Mott Children&amp;apos;s Hospital, 1540 East Hospital Drive, Ann Arbor, MI, 48109-4252, USA.&lt;/auth-address&gt;&lt;titles&gt;&lt;title&gt;Shear wave elastography helps differentiate biliary atresia from other neonatal/infantile liver diseases&lt;/title&gt;&lt;secondary-title&gt;Pediatr Radiol&lt;/secondary-title&gt;&lt;/titles&gt;&lt;periodical&gt;&lt;full-title&gt;Pediatr Radiol&lt;/full-title&gt;&lt;/periodical&gt;&lt;pages&gt;366-75&lt;/pages&gt;&lt;volume&gt;45&lt;/volume&gt;&lt;number&gt;3&lt;/number&gt;&lt;edition&gt;2014/09/23&lt;/edition&gt;&lt;keywords&gt;&lt;keyword&gt;Biliary Atresia/*diagnostic imaging&lt;/keyword&gt;&lt;keyword&gt;Diagnosis, Differential&lt;/keyword&gt;&lt;keyword&gt;Elasticity Imaging Techniques/*methods&lt;/keyword&gt;&lt;keyword&gt;Female&lt;/keyword&gt;&lt;keyword&gt;Humans&lt;/keyword&gt;&lt;keyword&gt;Infant&lt;/keyword&gt;&lt;keyword&gt;Infant, Newborn&lt;/keyword&gt;&lt;keyword&gt;Liver/diagnostic imaging&lt;/keyword&gt;&lt;keyword&gt;Liver Diseases/*diagnostic imaging&lt;/keyword&gt;&lt;keyword&gt;Male&lt;/keyword&gt;&lt;/keywords&gt;&lt;dates&gt;&lt;year&gt;2015&lt;/year&gt;&lt;pub-dates&gt;&lt;date&gt;Mar&lt;/date&gt;&lt;/pub-dates&gt;&lt;/dates&gt;&lt;isbn&gt;0301-0449&lt;/isbn&gt;&lt;accession-num&gt;25238807&lt;/accession-num&gt;&lt;urls&gt;&lt;/urls&gt;&lt;electronic-resource-num&gt;10.1007/s00247-014-3149-z&lt;/electronic-resource-num&gt;&lt;remote-database-provider&gt;NLM&lt;/remote-database-provider&gt;&lt;language&gt;eng&lt;/language&gt;&lt;/record&gt;&lt;/Cite&gt;&lt;/EndNote&gt;</w:instrText>
            </w:r>
            <w:r w:rsidRPr="00A759B2">
              <w:rPr>
                <w:rFonts w:ascii="Book Antiqua" w:eastAsia="Times New Roman" w:hAnsi="Book Antiqua" w:cs="Arial"/>
              </w:rPr>
              <w:fldChar w:fldCharType="separate"/>
            </w:r>
            <w:r w:rsidRPr="00A759B2">
              <w:rPr>
                <w:rFonts w:ascii="Book Antiqua" w:eastAsia="Times New Roman" w:hAnsi="Book Antiqua" w:cs="Arial"/>
                <w:noProof/>
                <w:vertAlign w:val="superscript"/>
              </w:rPr>
              <w:t>[15]</w:t>
            </w:r>
            <w:r w:rsidRPr="00A759B2">
              <w:rPr>
                <w:rFonts w:ascii="Book Antiqua" w:eastAsia="Times New Roman" w:hAnsi="Book Antiqua" w:cs="Arial"/>
              </w:rPr>
              <w:fldChar w:fldCharType="end"/>
            </w:r>
            <w:r w:rsidR="00CB7E4E" w:rsidRPr="00A759B2">
              <w:rPr>
                <w:rFonts w:ascii="Book Antiqua" w:eastAsia="Times New Roman" w:hAnsi="Book Antiqua" w:cs="Arial"/>
              </w:rPr>
              <w:t>,</w:t>
            </w:r>
            <w:r w:rsidR="004A3639">
              <w:rPr>
                <w:rFonts w:ascii="Book Antiqua" w:eastAsia="Times New Roman" w:hAnsi="Book Antiqua" w:cs="Arial"/>
              </w:rPr>
              <w:t xml:space="preserve"> </w:t>
            </w:r>
            <w:r w:rsidR="00CB7E4E" w:rsidRPr="00A759B2">
              <w:rPr>
                <w:rFonts w:ascii="Book Antiqua" w:eastAsia="Times New Roman" w:hAnsi="Book Antiqua" w:cs="Arial"/>
                <w:i/>
                <w:iCs/>
              </w:rPr>
              <w:t>Pediatric</w:t>
            </w:r>
            <w:r w:rsidR="004A3639">
              <w:rPr>
                <w:rFonts w:ascii="Book Antiqua" w:eastAsia="Times New Roman" w:hAnsi="Book Antiqua" w:cs="Arial"/>
                <w:i/>
                <w:iCs/>
              </w:rPr>
              <w:t xml:space="preserve"> </w:t>
            </w:r>
            <w:r w:rsidR="00CB7E4E" w:rsidRPr="00A759B2">
              <w:rPr>
                <w:rFonts w:ascii="Book Antiqua" w:eastAsia="Times New Roman" w:hAnsi="Book Antiqua" w:cs="Arial"/>
                <w:i/>
                <w:iCs/>
              </w:rPr>
              <w:t>Radiology</w:t>
            </w:r>
            <w:r w:rsidR="00CB7E4E" w:rsidRPr="00A759B2">
              <w:rPr>
                <w:rFonts w:ascii="Book Antiqua" w:eastAsia="Times New Roman" w:hAnsi="Book Antiqua" w:cs="Arial"/>
              </w:rPr>
              <w:t>,</w:t>
            </w:r>
            <w:r w:rsidR="004A3639">
              <w:rPr>
                <w:rFonts w:ascii="Book Antiqua" w:eastAsia="Times New Roman" w:hAnsi="Book Antiqua" w:cs="Arial"/>
              </w:rPr>
              <w:t xml:space="preserve"> </w:t>
            </w:r>
            <w:r w:rsidR="00CB7E4E" w:rsidRPr="00A759B2">
              <w:rPr>
                <w:rFonts w:ascii="Book Antiqua" w:eastAsia="Times New Roman" w:hAnsi="Book Antiqua" w:cs="Arial"/>
              </w:rPr>
              <w:t>2015</w:t>
            </w:r>
          </w:p>
        </w:tc>
        <w:tc>
          <w:tcPr>
            <w:tcW w:w="1371" w:type="dxa"/>
            <w:shd w:val="clear" w:color="auto" w:fill="auto"/>
            <w:tcMar>
              <w:top w:w="30" w:type="dxa"/>
              <w:left w:w="45" w:type="dxa"/>
              <w:bottom w:w="30" w:type="dxa"/>
              <w:right w:w="45" w:type="dxa"/>
            </w:tcMar>
            <w:hideMark/>
          </w:tcPr>
          <w:p w14:paraId="11FBC7B1"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USA</w:t>
            </w:r>
          </w:p>
        </w:tc>
        <w:tc>
          <w:tcPr>
            <w:tcW w:w="1616" w:type="dxa"/>
            <w:shd w:val="clear" w:color="auto" w:fill="auto"/>
            <w:tcMar>
              <w:top w:w="30" w:type="dxa"/>
              <w:left w:w="45" w:type="dxa"/>
              <w:bottom w:w="30" w:type="dxa"/>
              <w:right w:w="45" w:type="dxa"/>
            </w:tcMar>
            <w:hideMark/>
          </w:tcPr>
          <w:p w14:paraId="03287C50" w14:textId="77777777" w:rsidR="00CB7E4E" w:rsidRPr="00A759B2" w:rsidRDefault="00CB7E4E" w:rsidP="004A1F92">
            <w:pPr>
              <w:spacing w:line="360" w:lineRule="auto"/>
              <w:jc w:val="both"/>
              <w:rPr>
                <w:rFonts w:ascii="Book Antiqua" w:eastAsia="Times New Roman" w:hAnsi="Book Antiqua" w:cs="Arial"/>
              </w:rPr>
            </w:pPr>
            <w:r w:rsidRPr="00A759B2">
              <w:rPr>
                <w:rFonts w:ascii="Book Antiqua" w:eastAsia="Times New Roman" w:hAnsi="Book Antiqua" w:cs="Arial"/>
              </w:rPr>
              <w:t>Prospective</w:t>
            </w:r>
            <w:r w:rsidR="004A3639">
              <w:rPr>
                <w:rFonts w:ascii="Book Antiqua" w:eastAsia="Times New Roman" w:hAnsi="Book Antiqua" w:cs="Arial"/>
              </w:rPr>
              <w:t xml:space="preserve"> </w:t>
            </w:r>
            <w:r w:rsidR="004A1F92">
              <w:rPr>
                <w:rFonts w:ascii="Book Antiqua" w:hAnsi="Book Antiqua" w:cs="Arial" w:hint="eastAsia"/>
                <w:lang w:eastAsia="zh-CN"/>
              </w:rPr>
              <w:t>c</w:t>
            </w:r>
            <w:r w:rsidRPr="00A759B2">
              <w:rPr>
                <w:rFonts w:ascii="Book Antiqua" w:eastAsia="Times New Roman" w:hAnsi="Book Antiqua" w:cs="Arial"/>
              </w:rPr>
              <w:t>ohort</w:t>
            </w:r>
          </w:p>
        </w:tc>
        <w:tc>
          <w:tcPr>
            <w:tcW w:w="1530" w:type="dxa"/>
            <w:shd w:val="clear" w:color="auto" w:fill="auto"/>
            <w:tcMar>
              <w:top w:w="30" w:type="dxa"/>
              <w:left w:w="45" w:type="dxa"/>
              <w:bottom w:w="30" w:type="dxa"/>
              <w:right w:w="45" w:type="dxa"/>
            </w:tcMar>
            <w:hideMark/>
          </w:tcPr>
          <w:p w14:paraId="4335C694"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004A3639">
              <w:rPr>
                <w:rFonts w:ascii="Book Antiqua" w:eastAsia="Times New Roman" w:hAnsi="Book Antiqua" w:cs="Arial"/>
              </w:rPr>
              <w:t xml:space="preserve"> </w:t>
            </w:r>
            <w:r w:rsidRPr="00A759B2">
              <w:rPr>
                <w:rFonts w:ascii="Book Antiqua" w:eastAsia="Times New Roman" w:hAnsi="Book Antiqua" w:cs="Arial"/>
              </w:rPr>
              <w:t>(VTQ)</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2D-SWE</w:t>
            </w:r>
            <w:r w:rsidR="004A3639">
              <w:rPr>
                <w:rFonts w:ascii="Book Antiqua" w:eastAsia="Times New Roman" w:hAnsi="Book Antiqua" w:cs="Arial"/>
              </w:rPr>
              <w:t xml:space="preserve"> </w:t>
            </w:r>
            <w:r w:rsidRPr="00A759B2">
              <w:rPr>
                <w:rFonts w:ascii="Book Antiqua" w:eastAsia="Times New Roman" w:hAnsi="Book Antiqua" w:cs="Arial"/>
              </w:rPr>
              <w:t>(VTIQ),</w:t>
            </w:r>
            <w:r w:rsidR="004A3639">
              <w:rPr>
                <w:rFonts w:ascii="Book Antiqua" w:eastAsia="Times New Roman" w:hAnsi="Book Antiqua" w:cs="Arial"/>
              </w:rPr>
              <w:t xml:space="preserve"> </w:t>
            </w:r>
            <w:proofErr w:type="spellStart"/>
            <w:r w:rsidRPr="00A759B2">
              <w:rPr>
                <w:rFonts w:ascii="Book Antiqua" w:eastAsia="Times New Roman" w:hAnsi="Book Antiqua" w:cs="Arial"/>
              </w:rPr>
              <w:t>Acuson</w:t>
            </w:r>
            <w:proofErr w:type="spellEnd"/>
            <w:r w:rsidR="004A3639">
              <w:rPr>
                <w:rFonts w:ascii="Book Antiqua" w:eastAsia="Times New Roman" w:hAnsi="Book Antiqua" w:cs="Arial"/>
              </w:rPr>
              <w:t xml:space="preserve"> </w:t>
            </w:r>
            <w:r w:rsidRPr="00A759B2">
              <w:rPr>
                <w:rFonts w:ascii="Book Antiqua" w:eastAsia="Times New Roman" w:hAnsi="Book Antiqua" w:cs="Arial"/>
              </w:rPr>
              <w:t>S3000</w:t>
            </w:r>
            <w:r w:rsidR="004A3639">
              <w:rPr>
                <w:rFonts w:ascii="Book Antiqua" w:eastAsia="Times New Roman" w:hAnsi="Book Antiqua" w:cs="Arial"/>
              </w:rPr>
              <w:t xml:space="preserve"> </w:t>
            </w:r>
            <w:r w:rsidRPr="00A759B2">
              <w:rPr>
                <w:rFonts w:ascii="Book Antiqua" w:eastAsia="Times New Roman" w:hAnsi="Book Antiqua" w:cs="Arial"/>
              </w:rPr>
              <w:lastRenderedPageBreak/>
              <w:t>(Siemens</w:t>
            </w:r>
            <w:r w:rsidR="004A3639">
              <w:rPr>
                <w:rFonts w:ascii="Book Antiqua" w:eastAsia="Times New Roman" w:hAnsi="Book Antiqua" w:cs="Arial"/>
              </w:rPr>
              <w:t xml:space="preserve"> </w:t>
            </w:r>
            <w:r w:rsidRPr="00A759B2">
              <w:rPr>
                <w:rFonts w:ascii="Book Antiqua" w:eastAsia="Times New Roman" w:hAnsi="Book Antiqua" w:cs="Arial"/>
              </w:rPr>
              <w:t>Healthcare,</w:t>
            </w:r>
            <w:r w:rsidR="004A3639">
              <w:rPr>
                <w:rFonts w:ascii="Book Antiqua" w:eastAsia="Times New Roman" w:hAnsi="Book Antiqua" w:cs="Arial"/>
              </w:rPr>
              <w:t xml:space="preserve"> </w:t>
            </w:r>
            <w:r w:rsidRPr="00A759B2">
              <w:rPr>
                <w:rFonts w:ascii="Book Antiqua" w:eastAsia="Times New Roman" w:hAnsi="Book Antiqua" w:cs="Arial"/>
              </w:rPr>
              <w:t>Erlangen,</w:t>
            </w:r>
            <w:r w:rsidR="004A3639">
              <w:rPr>
                <w:rFonts w:ascii="Book Antiqua" w:eastAsia="Times New Roman" w:hAnsi="Book Antiqua" w:cs="Arial"/>
              </w:rPr>
              <w:t xml:space="preserve"> </w:t>
            </w:r>
            <w:r w:rsidRPr="00A759B2">
              <w:rPr>
                <w:rFonts w:ascii="Book Antiqua" w:eastAsia="Times New Roman" w:hAnsi="Book Antiqua" w:cs="Arial"/>
              </w:rPr>
              <w:t>Germany);</w:t>
            </w:r>
            <w:r w:rsidR="004A3639">
              <w:rPr>
                <w:rFonts w:ascii="Book Antiqua" w:eastAsia="Times New Roman" w:hAnsi="Book Antiqua" w:cs="Arial"/>
              </w:rPr>
              <w:t xml:space="preserve"> </w:t>
            </w:r>
            <w:r w:rsidRPr="00A759B2">
              <w:rPr>
                <w:rFonts w:ascii="Book Antiqua" w:eastAsia="Times New Roman" w:hAnsi="Book Antiqua" w:cs="Arial"/>
              </w:rPr>
              <w:t>9L4</w:t>
            </w:r>
            <w:r w:rsidR="004A3639">
              <w:rPr>
                <w:rFonts w:ascii="Book Antiqua" w:eastAsia="Times New Roman" w:hAnsi="Book Antiqua" w:cs="Arial"/>
              </w:rPr>
              <w:t xml:space="preserve"> </w:t>
            </w:r>
            <w:r w:rsidRPr="00A759B2">
              <w:rPr>
                <w:rFonts w:ascii="Book Antiqua" w:eastAsia="Times New Roman" w:hAnsi="Book Antiqua" w:cs="Arial"/>
              </w:rPr>
              <w:t>Transducer</w:t>
            </w:r>
          </w:p>
        </w:tc>
        <w:tc>
          <w:tcPr>
            <w:tcW w:w="0" w:type="auto"/>
            <w:shd w:val="clear" w:color="auto" w:fill="auto"/>
            <w:tcMar>
              <w:top w:w="30" w:type="dxa"/>
              <w:left w:w="45" w:type="dxa"/>
              <w:bottom w:w="30" w:type="dxa"/>
              <w:right w:w="45" w:type="dxa"/>
            </w:tcMar>
            <w:hideMark/>
          </w:tcPr>
          <w:p w14:paraId="010FFA7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Pr="00A759B2">
              <w:rPr>
                <w:rFonts w:ascii="Book Antiqua" w:eastAsia="Times New Roman" w:hAnsi="Book Antiqua" w:cs="Arial"/>
              </w:rPr>
              <w:t>Cholangiogram</w:t>
            </w:r>
          </w:p>
        </w:tc>
        <w:tc>
          <w:tcPr>
            <w:tcW w:w="0" w:type="auto"/>
            <w:shd w:val="clear" w:color="auto" w:fill="auto"/>
            <w:tcMar>
              <w:top w:w="30" w:type="dxa"/>
              <w:left w:w="45" w:type="dxa"/>
              <w:bottom w:w="30" w:type="dxa"/>
              <w:right w:w="45" w:type="dxa"/>
            </w:tcMar>
            <w:hideMark/>
          </w:tcPr>
          <w:p w14:paraId="5D08FB93"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11</w:t>
            </w:r>
          </w:p>
        </w:tc>
        <w:tc>
          <w:tcPr>
            <w:tcW w:w="0" w:type="auto"/>
            <w:shd w:val="clear" w:color="auto" w:fill="auto"/>
            <w:tcMar>
              <w:top w:w="30" w:type="dxa"/>
              <w:left w:w="45" w:type="dxa"/>
              <w:bottom w:w="30" w:type="dxa"/>
              <w:right w:w="45" w:type="dxa"/>
            </w:tcMar>
            <w:hideMark/>
          </w:tcPr>
          <w:p w14:paraId="3CA82DC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suspected</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disease;</w:t>
            </w:r>
            <w:r w:rsidR="004A3639">
              <w:rPr>
                <w:rFonts w:ascii="Book Antiqua" w:eastAsia="Times New Roman" w:hAnsi="Book Antiqua" w:cs="Arial"/>
              </w:rPr>
              <w:t xml:space="preserve"> </w:t>
            </w:r>
            <w:r w:rsidRPr="00A759B2">
              <w:rPr>
                <w:rFonts w:ascii="Book Antiqua" w:eastAsia="Times New Roman" w:hAnsi="Book Antiqua" w:cs="Arial"/>
              </w:rPr>
              <w:lastRenderedPageBreak/>
              <w:t>mean</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3.8</w:t>
            </w:r>
            <w:r w:rsidR="004A3639">
              <w:rPr>
                <w:rFonts w:ascii="Book Antiqua" w:eastAsia="Times New Roman" w:hAnsi="Book Antiqua" w:cs="Arial"/>
              </w:rPr>
              <w:t xml:space="preserve"> </w:t>
            </w:r>
            <w:proofErr w:type="spellStart"/>
            <w:r w:rsidRPr="00A759B2">
              <w:rPr>
                <w:rFonts w:ascii="Book Antiqua" w:eastAsia="Times New Roman" w:hAnsi="Book Antiqua" w:cs="Arial"/>
              </w:rPr>
              <w:t>mo</w:t>
            </w:r>
            <w:proofErr w:type="spellEnd"/>
          </w:p>
        </w:tc>
        <w:tc>
          <w:tcPr>
            <w:tcW w:w="2251" w:type="dxa"/>
            <w:shd w:val="clear" w:color="auto" w:fill="auto"/>
            <w:tcMar>
              <w:top w:w="30" w:type="dxa"/>
              <w:left w:w="45" w:type="dxa"/>
              <w:bottom w:w="30" w:type="dxa"/>
              <w:right w:w="45" w:type="dxa"/>
            </w:tcMar>
            <w:hideMark/>
          </w:tcPr>
          <w:p w14:paraId="1AF084B5" w14:textId="77777777" w:rsidR="00CB7E4E" w:rsidRPr="00AD22C8"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lastRenderedPageBreak/>
              <w:t>Shear</w:t>
            </w:r>
            <w:r w:rsidR="004A3639">
              <w:rPr>
                <w:rFonts w:ascii="Book Antiqua" w:eastAsia="Times New Roman" w:hAnsi="Book Antiqua" w:cs="Arial"/>
              </w:rPr>
              <w:t xml:space="preserve"> </w:t>
            </w:r>
            <w:r w:rsidRPr="00A759B2">
              <w:rPr>
                <w:rFonts w:ascii="Book Antiqua" w:eastAsia="Times New Roman" w:hAnsi="Book Antiqua" w:cs="Arial"/>
              </w:rPr>
              <w:t>wave</w:t>
            </w:r>
            <w:r w:rsidR="004A3639">
              <w:rPr>
                <w:rFonts w:ascii="Book Antiqua" w:eastAsia="Times New Roman" w:hAnsi="Book Antiqua" w:cs="Arial"/>
              </w:rPr>
              <w:t xml:space="preserve"> </w:t>
            </w:r>
            <w:r w:rsidRPr="00A759B2">
              <w:rPr>
                <w:rFonts w:ascii="Book Antiqua" w:eastAsia="Times New Roman" w:hAnsi="Book Antiqua" w:cs="Arial"/>
              </w:rPr>
              <w:t>speeds</w:t>
            </w:r>
            <w:r w:rsidR="004A3639">
              <w:rPr>
                <w:rFonts w:ascii="Book Antiqua" w:eastAsia="Times New Roman" w:hAnsi="Book Antiqua" w:cs="Arial"/>
              </w:rPr>
              <w:t xml:space="preserve"> </w:t>
            </w:r>
            <w:r w:rsidRPr="00A759B2">
              <w:rPr>
                <w:rFonts w:ascii="Book Antiqua" w:eastAsia="Times New Roman" w:hAnsi="Book Antiqua" w:cs="Arial"/>
              </w:rPr>
              <w:t>were</w:t>
            </w:r>
            <w:r w:rsidR="004A3639">
              <w:rPr>
                <w:rFonts w:ascii="Book Antiqua" w:eastAsia="Times New Roman" w:hAnsi="Book Antiqua" w:cs="Arial"/>
              </w:rPr>
              <w:t xml:space="preserve"> </w:t>
            </w:r>
            <w:r w:rsidRPr="00A759B2">
              <w:rPr>
                <w:rFonts w:ascii="Book Antiqua" w:eastAsia="Times New Roman" w:hAnsi="Book Antiqua" w:cs="Arial"/>
              </w:rPr>
              <w:t>significantly</w:t>
            </w:r>
            <w:r w:rsidR="004A3639">
              <w:rPr>
                <w:rFonts w:ascii="Book Antiqua" w:eastAsia="Times New Roman" w:hAnsi="Book Antiqua" w:cs="Arial"/>
              </w:rPr>
              <w:t xml:space="preserve"> </w:t>
            </w:r>
            <w:r w:rsidRPr="00A759B2">
              <w:rPr>
                <w:rFonts w:ascii="Book Antiqua" w:eastAsia="Times New Roman" w:hAnsi="Book Antiqua" w:cs="Arial"/>
              </w:rPr>
              <w:t>higher</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children</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than</w:t>
            </w:r>
            <w:r w:rsidR="004A3639">
              <w:rPr>
                <w:rFonts w:ascii="Book Antiqua" w:eastAsia="Times New Roman" w:hAnsi="Book Antiqua" w:cs="Arial"/>
              </w:rPr>
              <w:t xml:space="preserve"> </w:t>
            </w:r>
            <w:r w:rsidRPr="00A759B2">
              <w:rPr>
                <w:rFonts w:ascii="Book Antiqua" w:eastAsia="Times New Roman" w:hAnsi="Book Antiqua" w:cs="Arial"/>
              </w:rPr>
              <w:t>those</w:t>
            </w:r>
            <w:r w:rsidR="004A3639">
              <w:rPr>
                <w:rFonts w:ascii="Book Antiqua" w:eastAsia="Times New Roman" w:hAnsi="Book Antiqua" w:cs="Arial"/>
              </w:rPr>
              <w:t xml:space="preserve"> </w:t>
            </w:r>
            <w:r w:rsidRPr="00A759B2">
              <w:rPr>
                <w:rFonts w:ascii="Book Antiqua" w:eastAsia="Times New Roman" w:hAnsi="Book Antiqua" w:cs="Arial"/>
              </w:rPr>
              <w:t>without</w:t>
            </w:r>
          </w:p>
        </w:tc>
      </w:tr>
      <w:tr w:rsidR="00CB7E4E" w:rsidRPr="00A759B2" w14:paraId="15C3BF42" w14:textId="77777777" w:rsidTr="00AD22C8">
        <w:trPr>
          <w:trHeight w:val="315"/>
        </w:trPr>
        <w:tc>
          <w:tcPr>
            <w:tcW w:w="1817" w:type="dxa"/>
            <w:shd w:val="clear" w:color="auto" w:fill="auto"/>
            <w:tcMar>
              <w:top w:w="30" w:type="dxa"/>
              <w:left w:w="45" w:type="dxa"/>
              <w:bottom w:w="30" w:type="dxa"/>
              <w:right w:w="45" w:type="dxa"/>
            </w:tcMar>
            <w:hideMark/>
          </w:tcPr>
          <w:p w14:paraId="18C8B5FA"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Wang</w:t>
            </w:r>
            <w:r w:rsidR="00AD22C8">
              <w:rPr>
                <w:rFonts w:ascii="Book Antiqua" w:hAnsi="Book Antiqua" w:cs="Arial" w:hint="eastAsia"/>
                <w:lang w:eastAsia="zh-CN"/>
              </w:rPr>
              <w:t xml:space="preserve"> </w:t>
            </w:r>
            <w:r w:rsidR="00AD22C8" w:rsidRPr="00AD22C8">
              <w:rPr>
                <w:rFonts w:ascii="Book Antiqua" w:hAnsi="Book Antiqua" w:cs="Arial" w:hint="eastAsia"/>
                <w:i/>
                <w:lang w:eastAsia="zh-CN"/>
              </w:rPr>
              <w:t>et al</w:t>
            </w:r>
            <w:r w:rsidR="00AD22C8" w:rsidRPr="00A759B2">
              <w:rPr>
                <w:rFonts w:ascii="Book Antiqua" w:eastAsia="Times New Roman" w:hAnsi="Book Antiqua" w:cs="Arial"/>
              </w:rPr>
              <w:fldChar w:fldCharType="begin">
                <w:fldData xml:space="preserve">PEVuZE5vdGU+PENpdGU+PEF1dGhvcj5XYW5nPC9BdXRob3I+PFllYXI+MjAxNjwvWWVhcj48UmVj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</w:fldData>
              </w:fldChar>
            </w:r>
            <w:r w:rsidR="00AD22C8" w:rsidRPr="00A759B2">
              <w:rPr>
                <w:rFonts w:ascii="Book Antiqua" w:eastAsia="Times New Roman" w:hAnsi="Book Antiqua" w:cs="Arial"/>
              </w:rPr>
              <w:instrText xml:space="preserve"> ADDIN EN.CITE </w:instrText>
            </w:r>
            <w:r w:rsidR="00AD22C8" w:rsidRPr="00A759B2">
              <w:rPr>
                <w:rFonts w:ascii="Book Antiqua" w:eastAsia="Times New Roman" w:hAnsi="Book Antiqua" w:cs="Arial"/>
              </w:rPr>
              <w:fldChar w:fldCharType="begin">
                <w:fldData xml:space="preserve">PEVuZE5vdGU+PENpdGU+PEF1dGhvcj5XYW5nPC9BdXRob3I+PFllYXI+MjAxNjwvWWVhcj48UmVj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</w:fldData>
              </w:fldChar>
            </w:r>
            <w:r w:rsidR="00AD22C8" w:rsidRPr="00A759B2">
              <w:rPr>
                <w:rFonts w:ascii="Book Antiqua" w:eastAsia="Times New Roman" w:hAnsi="Book Antiqua" w:cs="Arial"/>
              </w:rPr>
              <w:instrText xml:space="preserve"> ADDIN EN.CITE.DATA </w:instrText>
            </w:r>
            <w:r w:rsidR="00AD22C8" w:rsidRPr="00A759B2">
              <w:rPr>
                <w:rFonts w:ascii="Book Antiqua" w:eastAsia="Times New Roman" w:hAnsi="Book Antiqua" w:cs="Arial"/>
              </w:rPr>
            </w:r>
            <w:r w:rsidR="00AD22C8" w:rsidRPr="00A759B2">
              <w:rPr>
                <w:rFonts w:ascii="Book Antiqua" w:eastAsia="Times New Roman" w:hAnsi="Book Antiqua" w:cs="Arial"/>
              </w:rPr>
              <w:fldChar w:fldCharType="end"/>
            </w:r>
            <w:r w:rsidR="00AD22C8" w:rsidRPr="00A759B2">
              <w:rPr>
                <w:rFonts w:ascii="Book Antiqua" w:eastAsia="Times New Roman" w:hAnsi="Book Antiqua" w:cs="Arial"/>
              </w:rPr>
            </w:r>
            <w:r w:rsidR="00AD22C8" w:rsidRPr="00A759B2">
              <w:rPr>
                <w:rFonts w:ascii="Book Antiqua" w:eastAsia="Times New Roman" w:hAnsi="Book Antiqua" w:cs="Arial"/>
              </w:rPr>
              <w:fldChar w:fldCharType="separate"/>
            </w:r>
            <w:r w:rsidR="00AD22C8" w:rsidRPr="00A759B2">
              <w:rPr>
                <w:rFonts w:ascii="Book Antiqua" w:eastAsia="Times New Roman" w:hAnsi="Book Antiqua" w:cs="Arial"/>
                <w:noProof/>
                <w:vertAlign w:val="superscript"/>
              </w:rPr>
              <w:t>[31]</w:t>
            </w:r>
            <w:r w:rsidR="00AD22C8"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Journal</w:t>
            </w:r>
            <w:r w:rsidR="004A3639">
              <w:rPr>
                <w:rFonts w:ascii="Book Antiqua" w:eastAsia="Times New Roman" w:hAnsi="Book Antiqua" w:cs="Arial"/>
                <w:i/>
                <w:iCs/>
              </w:rPr>
              <w:t xml:space="preserve"> </w:t>
            </w:r>
            <w:r w:rsidRPr="00A759B2">
              <w:rPr>
                <w:rFonts w:ascii="Book Antiqua" w:eastAsia="Times New Roman" w:hAnsi="Book Antiqua" w:cs="Arial"/>
                <w:i/>
                <w:iCs/>
              </w:rPr>
              <w:t>of</w:t>
            </w:r>
            <w:r w:rsidR="004A3639">
              <w:rPr>
                <w:rFonts w:ascii="Book Antiqua" w:eastAsia="Times New Roman" w:hAnsi="Book Antiqua" w:cs="Arial"/>
                <w:i/>
                <w:iCs/>
              </w:rPr>
              <w:t xml:space="preserve"> </w:t>
            </w:r>
            <w:r w:rsidRPr="00A759B2">
              <w:rPr>
                <w:rFonts w:ascii="Book Antiqua" w:eastAsia="Times New Roman" w:hAnsi="Book Antiqua" w:cs="Arial"/>
                <w:i/>
                <w:iCs/>
              </w:rPr>
              <w:t>Ultrasound</w:t>
            </w:r>
            <w:r w:rsidR="004A3639">
              <w:rPr>
                <w:rFonts w:ascii="Book Antiqua" w:eastAsia="Times New Roman" w:hAnsi="Book Antiqua" w:cs="Arial"/>
                <w:i/>
                <w:iCs/>
              </w:rPr>
              <w:t xml:space="preserve"> </w:t>
            </w:r>
            <w:r w:rsidRPr="00A759B2">
              <w:rPr>
                <w:rFonts w:ascii="Book Antiqua" w:eastAsia="Times New Roman" w:hAnsi="Book Antiqua" w:cs="Arial"/>
                <w:i/>
                <w:iCs/>
              </w:rPr>
              <w:t>Medicine</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2016</w:t>
            </w:r>
          </w:p>
        </w:tc>
        <w:tc>
          <w:tcPr>
            <w:tcW w:w="1371" w:type="dxa"/>
            <w:shd w:val="clear" w:color="auto" w:fill="auto"/>
            <w:tcMar>
              <w:top w:w="30" w:type="dxa"/>
              <w:left w:w="45" w:type="dxa"/>
              <w:bottom w:w="30" w:type="dxa"/>
              <w:right w:w="45" w:type="dxa"/>
            </w:tcMar>
            <w:hideMark/>
          </w:tcPr>
          <w:p w14:paraId="66F9E9B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1C883700"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case</w:t>
            </w:r>
            <w:r w:rsidR="004A1F92">
              <w:rPr>
                <w:rFonts w:ascii="Book Antiqua" w:eastAsia="Times New Roman" w:hAnsi="Book Antiqua" w:cs="Arial"/>
              </w:rPr>
              <w:t xml:space="preserve"> </w:t>
            </w:r>
            <w:r w:rsidR="004A1F92" w:rsidRPr="00A759B2">
              <w:rPr>
                <w:rFonts w:ascii="Book Antiqua" w:eastAsia="Times New Roman" w:hAnsi="Book Antiqua" w:cs="Arial"/>
              </w:rPr>
              <w:t>control</w:t>
            </w:r>
          </w:p>
        </w:tc>
        <w:tc>
          <w:tcPr>
            <w:tcW w:w="1530" w:type="dxa"/>
            <w:shd w:val="clear" w:color="auto" w:fill="auto"/>
            <w:tcMar>
              <w:top w:w="30" w:type="dxa"/>
              <w:left w:w="45" w:type="dxa"/>
              <w:bottom w:w="30" w:type="dxa"/>
              <w:right w:w="45" w:type="dxa"/>
            </w:tcMar>
            <w:hideMark/>
          </w:tcPr>
          <w:p w14:paraId="30B2B7D8"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proofErr w:type="spellStart"/>
            <w:r w:rsidRPr="00A759B2">
              <w:rPr>
                <w:rFonts w:ascii="Book Antiqua" w:eastAsia="Times New Roman" w:hAnsi="Book Antiqua" w:cs="Arial"/>
              </w:rPr>
              <w:t>Aixplorer</w:t>
            </w:r>
            <w:proofErr w:type="spellEnd"/>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SuperSonic</w:t>
            </w:r>
            <w:proofErr w:type="spellEnd"/>
            <w:r w:rsidR="004A3639">
              <w:rPr>
                <w:rFonts w:ascii="Book Antiqua" w:eastAsia="Times New Roman" w:hAnsi="Book Antiqua" w:cs="Arial"/>
              </w:rPr>
              <w:t xml:space="preserve"> </w:t>
            </w:r>
            <w:r w:rsidRPr="00A759B2">
              <w:rPr>
                <w:rFonts w:ascii="Book Antiqua" w:eastAsia="Times New Roman" w:hAnsi="Book Antiqua" w:cs="Arial"/>
              </w:rPr>
              <w:t>Imagine</w:t>
            </w:r>
            <w:r w:rsidR="004A3639">
              <w:rPr>
                <w:rFonts w:ascii="Book Antiqua" w:eastAsia="Times New Roman" w:hAnsi="Book Antiqua" w:cs="Arial"/>
              </w:rPr>
              <w:t xml:space="preserve"> </w:t>
            </w:r>
            <w:r w:rsidRPr="00A759B2">
              <w:rPr>
                <w:rFonts w:ascii="Book Antiqua" w:eastAsia="Times New Roman" w:hAnsi="Book Antiqua" w:cs="Arial"/>
              </w:rPr>
              <w:t>SA,</w:t>
            </w:r>
            <w:r w:rsidR="004A3639">
              <w:rPr>
                <w:rFonts w:ascii="Book Antiqua" w:eastAsia="Times New Roman" w:hAnsi="Book Antiqua" w:cs="Arial"/>
              </w:rPr>
              <w:t xml:space="preserve"> </w:t>
            </w:r>
            <w:r w:rsidRPr="00A759B2">
              <w:rPr>
                <w:rFonts w:ascii="Book Antiqua" w:eastAsia="Times New Roman" w:hAnsi="Book Antiqua" w:cs="Arial"/>
              </w:rPr>
              <w:t>Aix-en-Provence,</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L15-4</w:t>
            </w:r>
            <w:r w:rsidR="004A3639">
              <w:rPr>
                <w:rFonts w:ascii="Book Antiqua" w:eastAsia="Times New Roman" w:hAnsi="Book Antiqua" w:cs="Arial"/>
              </w:rPr>
              <w:t xml:space="preserve"> </w:t>
            </w:r>
            <w:r w:rsidRPr="00A759B2">
              <w:rPr>
                <w:rFonts w:ascii="Book Antiqua" w:eastAsia="Times New Roman" w:hAnsi="Book Antiqua" w:cs="Arial"/>
              </w:rPr>
              <w:t>linear</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53439FD3"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KPE</w:t>
            </w:r>
          </w:p>
        </w:tc>
        <w:tc>
          <w:tcPr>
            <w:tcW w:w="0" w:type="auto"/>
            <w:shd w:val="clear" w:color="auto" w:fill="auto"/>
            <w:tcMar>
              <w:top w:w="30" w:type="dxa"/>
              <w:left w:w="45" w:type="dxa"/>
              <w:bottom w:w="30" w:type="dxa"/>
              <w:right w:w="45" w:type="dxa"/>
            </w:tcMar>
            <w:hideMark/>
          </w:tcPr>
          <w:p w14:paraId="645750FE"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38</w:t>
            </w:r>
          </w:p>
        </w:tc>
        <w:tc>
          <w:tcPr>
            <w:tcW w:w="0" w:type="auto"/>
            <w:shd w:val="clear" w:color="auto" w:fill="auto"/>
            <w:tcMar>
              <w:top w:w="30" w:type="dxa"/>
              <w:left w:w="45" w:type="dxa"/>
              <w:bottom w:w="30" w:type="dxa"/>
              <w:right w:w="45" w:type="dxa"/>
            </w:tcMar>
            <w:hideMark/>
          </w:tcPr>
          <w:p w14:paraId="04CB1D55" w14:textId="77777777" w:rsidR="00CB7E4E" w:rsidRPr="00A759B2" w:rsidRDefault="00CB7E4E" w:rsidP="004A1F92">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16</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140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7F30FF6C"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Mean</w:t>
            </w:r>
            <w:r w:rsidR="004A3639">
              <w:rPr>
                <w:rFonts w:ascii="Book Antiqua" w:eastAsia="Times New Roman" w:hAnsi="Book Antiqua" w:cs="Arial"/>
              </w:rPr>
              <w:t xml:space="preserve"> </w:t>
            </w:r>
            <w:r w:rsidRPr="00A759B2">
              <w:rPr>
                <w:rFonts w:ascii="Book Antiqua" w:eastAsia="Times New Roman" w:hAnsi="Book Antiqua" w:cs="Arial"/>
              </w:rPr>
              <w:t>shear</w:t>
            </w:r>
            <w:r w:rsidR="004A3639">
              <w:rPr>
                <w:rFonts w:ascii="Book Antiqua" w:eastAsia="Times New Roman" w:hAnsi="Book Antiqua" w:cs="Arial"/>
              </w:rPr>
              <w:t xml:space="preserve"> </w:t>
            </w:r>
            <w:r w:rsidRPr="00A759B2">
              <w:rPr>
                <w:rFonts w:ascii="Book Antiqua" w:eastAsia="Times New Roman" w:hAnsi="Book Antiqua" w:cs="Arial"/>
              </w:rPr>
              <w:t>wave</w:t>
            </w:r>
            <w:r w:rsidR="004A3639">
              <w:rPr>
                <w:rFonts w:ascii="Book Antiqua" w:eastAsia="Times New Roman" w:hAnsi="Book Antiqua" w:cs="Arial"/>
              </w:rPr>
              <w:t xml:space="preserve"> </w:t>
            </w:r>
            <w:r w:rsidRPr="00A759B2">
              <w:rPr>
                <w:rFonts w:ascii="Book Antiqua" w:eastAsia="Times New Roman" w:hAnsi="Book Antiqua" w:cs="Arial"/>
              </w:rPr>
              <w:t>speeds</w:t>
            </w:r>
            <w:r w:rsidR="004A3639">
              <w:rPr>
                <w:rFonts w:ascii="Book Antiqua" w:eastAsia="Times New Roman" w:hAnsi="Book Antiqua" w:cs="Arial"/>
              </w:rPr>
              <w:t xml:space="preserve"> </w:t>
            </w:r>
            <w:r w:rsidRPr="00A759B2">
              <w:rPr>
                <w:rFonts w:ascii="Book Antiqua" w:eastAsia="Times New Roman" w:hAnsi="Book Antiqua" w:cs="Arial"/>
              </w:rPr>
              <w:t>were</w:t>
            </w:r>
            <w:r w:rsidR="004A3639">
              <w:rPr>
                <w:rFonts w:ascii="Book Antiqua" w:eastAsia="Times New Roman" w:hAnsi="Book Antiqua" w:cs="Arial"/>
              </w:rPr>
              <w:t xml:space="preserve"> </w:t>
            </w:r>
            <w:r w:rsidRPr="00A759B2">
              <w:rPr>
                <w:rFonts w:ascii="Book Antiqua" w:eastAsia="Times New Roman" w:hAnsi="Book Antiqua" w:cs="Arial"/>
              </w:rPr>
              <w:t>higher</w:t>
            </w:r>
            <w:r w:rsidR="004A3639">
              <w:rPr>
                <w:rFonts w:ascii="Book Antiqua" w:eastAsia="Times New Roman" w:hAnsi="Book Antiqua" w:cs="Arial"/>
              </w:rPr>
              <w:t xml:space="preserve"> </w:t>
            </w:r>
            <w:r w:rsidRPr="00A759B2">
              <w:rPr>
                <w:rFonts w:ascii="Book Antiqua" w:eastAsia="Times New Roman" w:hAnsi="Book Antiqua" w:cs="Arial"/>
              </w:rPr>
              <w:t>for</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than</w:t>
            </w:r>
            <w:r w:rsidR="004A3639">
              <w:rPr>
                <w:rFonts w:ascii="Book Antiqua" w:eastAsia="Times New Roman" w:hAnsi="Book Antiqua" w:cs="Arial"/>
              </w:rPr>
              <w:t xml:space="preserve"> </w:t>
            </w:r>
            <w:r w:rsidRPr="00A759B2">
              <w:rPr>
                <w:rFonts w:ascii="Book Antiqua" w:eastAsia="Times New Roman" w:hAnsi="Book Antiqua" w:cs="Arial"/>
              </w:rPr>
              <w:t>non-BA</w:t>
            </w:r>
            <w:r w:rsidR="004A3639">
              <w:rPr>
                <w:rFonts w:ascii="Book Antiqua" w:eastAsia="Times New Roman" w:hAnsi="Book Antiqua" w:cs="Arial"/>
              </w:rPr>
              <w:t xml:space="preserve"> </w:t>
            </w: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control</w:t>
            </w:r>
            <w:r w:rsidR="004A3639">
              <w:rPr>
                <w:rFonts w:ascii="Book Antiqua" w:eastAsia="Times New Roman" w:hAnsi="Book Antiqua" w:cs="Arial"/>
              </w:rPr>
              <w:t xml:space="preserve"> </w:t>
            </w:r>
            <w:r w:rsidR="000844DA">
              <w:rPr>
                <w:rFonts w:ascii="Book Antiqua" w:eastAsia="Times New Roman" w:hAnsi="Book Antiqua" w:cs="Arial"/>
              </w:rPr>
              <w:t>patients</w:t>
            </w:r>
          </w:p>
        </w:tc>
      </w:tr>
      <w:tr w:rsidR="00CB7E4E" w:rsidRPr="00A759B2" w14:paraId="1F0F0175" w14:textId="77777777" w:rsidTr="00AD22C8">
        <w:trPr>
          <w:trHeight w:val="315"/>
        </w:trPr>
        <w:tc>
          <w:tcPr>
            <w:tcW w:w="1817" w:type="dxa"/>
            <w:shd w:val="clear" w:color="auto" w:fill="auto"/>
            <w:tcMar>
              <w:top w:w="30" w:type="dxa"/>
              <w:left w:w="45" w:type="dxa"/>
              <w:bottom w:w="30" w:type="dxa"/>
              <w:right w:w="45" w:type="dxa"/>
            </w:tcMar>
            <w:hideMark/>
          </w:tcPr>
          <w:p w14:paraId="118D058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Zhou</w:t>
            </w:r>
            <w:r w:rsidR="00AD22C8" w:rsidRPr="00AD22C8">
              <w:rPr>
                <w:rFonts w:ascii="Book Antiqua" w:hAnsi="Book Antiqua" w:cs="Arial" w:hint="eastAsia"/>
                <w:i/>
                <w:lang w:eastAsia="zh-CN"/>
              </w:rPr>
              <w:t xml:space="preserve"> et al</w:t>
            </w:r>
            <w:r w:rsidR="00AD22C8" w:rsidRPr="00A759B2">
              <w:rPr>
                <w:rFonts w:ascii="Book Antiqua" w:eastAsia="Times New Roman" w:hAnsi="Book Antiqua" w:cs="Arial"/>
              </w:rPr>
              <w:t xml:space="preserve"> </w:t>
            </w:r>
            <w:r w:rsidR="00AD22C8" w:rsidRPr="00A759B2">
              <w:rPr>
                <w:rFonts w:ascii="Book Antiqua" w:eastAsia="Times New Roman" w:hAnsi="Book Antiqua" w:cs="Arial"/>
              </w:rPr>
              <w:fldChar w:fldCharType="begin">
                <w:fldData xml:space="preserve">PEVuZE5vdGU+PENpdGU+PEF1dGhvcj5aaG91PC9BdXRob3I+PFllYXI+MjAxNzwvWWVhcj48UmVj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</w:fldData>
              </w:fldChar>
            </w:r>
            <w:r w:rsidR="00AD22C8" w:rsidRPr="00A759B2">
              <w:rPr>
                <w:rFonts w:ascii="Book Antiqua" w:eastAsia="Times New Roman" w:hAnsi="Book Antiqua" w:cs="Arial"/>
              </w:rPr>
              <w:instrText xml:space="preserve"> ADDIN EN.CITE </w:instrText>
            </w:r>
            <w:r w:rsidR="00AD22C8" w:rsidRPr="00A759B2">
              <w:rPr>
                <w:rFonts w:ascii="Book Antiqua" w:eastAsia="Times New Roman" w:hAnsi="Book Antiqua" w:cs="Arial"/>
              </w:rPr>
              <w:fldChar w:fldCharType="begin">
                <w:fldData xml:space="preserve">PEVuZE5vdGU+PENpdGU+PEF1dGhvcj5aaG91PC9BdXRob3I+PFllYXI+MjAxNzwvWWVhcj48UmVj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</w:fldData>
              </w:fldChar>
            </w:r>
            <w:r w:rsidR="00AD22C8" w:rsidRPr="00A759B2">
              <w:rPr>
                <w:rFonts w:ascii="Book Antiqua" w:eastAsia="Times New Roman" w:hAnsi="Book Antiqua" w:cs="Arial"/>
              </w:rPr>
              <w:instrText xml:space="preserve"> ADDIN EN.CITE.DATA </w:instrText>
            </w:r>
            <w:r w:rsidR="00AD22C8" w:rsidRPr="00A759B2">
              <w:rPr>
                <w:rFonts w:ascii="Book Antiqua" w:eastAsia="Times New Roman" w:hAnsi="Book Antiqua" w:cs="Arial"/>
              </w:rPr>
            </w:r>
            <w:r w:rsidR="00AD22C8" w:rsidRPr="00A759B2">
              <w:rPr>
                <w:rFonts w:ascii="Book Antiqua" w:eastAsia="Times New Roman" w:hAnsi="Book Antiqua" w:cs="Arial"/>
              </w:rPr>
              <w:fldChar w:fldCharType="end"/>
            </w:r>
            <w:r w:rsidR="00AD22C8" w:rsidRPr="00A759B2">
              <w:rPr>
                <w:rFonts w:ascii="Book Antiqua" w:eastAsia="Times New Roman" w:hAnsi="Book Antiqua" w:cs="Arial"/>
              </w:rPr>
            </w:r>
            <w:r w:rsidR="00AD22C8" w:rsidRPr="00A759B2">
              <w:rPr>
                <w:rFonts w:ascii="Book Antiqua" w:eastAsia="Times New Roman" w:hAnsi="Book Antiqua" w:cs="Arial"/>
              </w:rPr>
              <w:fldChar w:fldCharType="separate"/>
            </w:r>
            <w:r w:rsidR="00AD22C8" w:rsidRPr="00A759B2">
              <w:rPr>
                <w:rFonts w:ascii="Book Antiqua" w:eastAsia="Times New Roman" w:hAnsi="Book Antiqua" w:cs="Arial"/>
                <w:noProof/>
                <w:vertAlign w:val="superscript"/>
              </w:rPr>
              <w:t>[22]</w:t>
            </w:r>
            <w:r w:rsidR="00AD22C8"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European</w:t>
            </w:r>
            <w:r w:rsidR="004A3639">
              <w:rPr>
                <w:rFonts w:ascii="Book Antiqua" w:eastAsia="Times New Roman" w:hAnsi="Book Antiqua" w:cs="Arial"/>
                <w:i/>
                <w:iCs/>
              </w:rPr>
              <w:t xml:space="preserve"> </w:t>
            </w:r>
            <w:r w:rsidRPr="00A759B2">
              <w:rPr>
                <w:rFonts w:ascii="Book Antiqua" w:eastAsia="Times New Roman" w:hAnsi="Book Antiqua" w:cs="Arial"/>
                <w:i/>
                <w:iCs/>
              </w:rPr>
              <w:t>Radiology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2017</w:t>
            </w:r>
          </w:p>
        </w:tc>
        <w:tc>
          <w:tcPr>
            <w:tcW w:w="1371" w:type="dxa"/>
            <w:shd w:val="clear" w:color="auto" w:fill="auto"/>
            <w:tcMar>
              <w:top w:w="30" w:type="dxa"/>
              <w:left w:w="45" w:type="dxa"/>
              <w:bottom w:w="30" w:type="dxa"/>
              <w:right w:w="45" w:type="dxa"/>
            </w:tcMar>
            <w:hideMark/>
          </w:tcPr>
          <w:p w14:paraId="6A1A72A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13AE0DC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prospective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17531DE1"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proofErr w:type="spellStart"/>
            <w:r w:rsidRPr="00A759B2">
              <w:rPr>
                <w:rFonts w:ascii="Book Antiqua" w:eastAsia="Times New Roman" w:hAnsi="Book Antiqua" w:cs="Arial"/>
              </w:rPr>
              <w:t>Aixplorer</w:t>
            </w:r>
            <w:proofErr w:type="spellEnd"/>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SuperSonic</w:t>
            </w:r>
            <w:proofErr w:type="spellEnd"/>
            <w:r w:rsidR="004A3639">
              <w:rPr>
                <w:rFonts w:ascii="Book Antiqua" w:eastAsia="Times New Roman" w:hAnsi="Book Antiqua" w:cs="Arial"/>
              </w:rPr>
              <w:t xml:space="preserve"> </w:t>
            </w:r>
            <w:r w:rsidRPr="00A759B2">
              <w:rPr>
                <w:rFonts w:ascii="Book Antiqua" w:eastAsia="Times New Roman" w:hAnsi="Book Antiqua" w:cs="Arial"/>
              </w:rPr>
              <w:t>Imagine</w:t>
            </w:r>
            <w:r w:rsidR="004A3639">
              <w:rPr>
                <w:rFonts w:ascii="Book Antiqua" w:eastAsia="Times New Roman" w:hAnsi="Book Antiqua" w:cs="Arial"/>
              </w:rPr>
              <w:t xml:space="preserve"> </w:t>
            </w:r>
            <w:r w:rsidRPr="00A759B2">
              <w:rPr>
                <w:rFonts w:ascii="Book Antiqua" w:eastAsia="Times New Roman" w:hAnsi="Book Antiqua" w:cs="Arial"/>
              </w:rPr>
              <w:t>SA,</w:t>
            </w:r>
            <w:r w:rsidR="004A3639">
              <w:rPr>
                <w:rFonts w:ascii="Book Antiqua" w:eastAsia="Times New Roman" w:hAnsi="Book Antiqua" w:cs="Arial"/>
              </w:rPr>
              <w:t xml:space="preserve"> </w:t>
            </w:r>
            <w:r w:rsidRPr="00A759B2">
              <w:rPr>
                <w:rFonts w:ascii="Book Antiqua" w:eastAsia="Times New Roman" w:hAnsi="Book Antiqua" w:cs="Arial"/>
              </w:rPr>
              <w:t>Aix-en-Provence,</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lastRenderedPageBreak/>
              <w:t>SL15-4</w:t>
            </w:r>
            <w:r w:rsidR="004A3639">
              <w:rPr>
                <w:rFonts w:ascii="Book Antiqua" w:eastAsia="Times New Roman" w:hAnsi="Book Antiqua" w:cs="Arial"/>
              </w:rPr>
              <w:t xml:space="preserve"> </w:t>
            </w:r>
            <w:r w:rsidRPr="00A759B2">
              <w:rPr>
                <w:rFonts w:ascii="Book Antiqua" w:eastAsia="Times New Roman" w:hAnsi="Book Antiqua" w:cs="Arial"/>
              </w:rPr>
              <w:t>linear</w:t>
            </w:r>
            <w:r w:rsidR="004A3639">
              <w:rPr>
                <w:rFonts w:ascii="Book Antiqua" w:eastAsia="Times New Roman" w:hAnsi="Book Antiqua" w:cs="Arial"/>
              </w:rPr>
              <w:t xml:space="preserve"> </w:t>
            </w:r>
            <w:r w:rsidRPr="00A759B2">
              <w:rPr>
                <w:rFonts w:ascii="Book Antiqua" w:eastAsia="Times New Roman" w:hAnsi="Book Antiqua" w:cs="Arial"/>
              </w:rPr>
              <w:t>array</w:t>
            </w:r>
            <w:r w:rsidR="004A3639">
              <w:rPr>
                <w:rFonts w:ascii="Book Antiqua" w:eastAsia="Times New Roman" w:hAnsi="Book Antiqua" w:cs="Arial"/>
              </w:rPr>
              <w:t xml:space="preserve"> </w:t>
            </w:r>
            <w:r w:rsidRPr="00A759B2">
              <w:rPr>
                <w:rFonts w:ascii="Book Antiqua" w:eastAsia="Times New Roman" w:hAnsi="Book Antiqua" w:cs="Arial"/>
              </w:rPr>
              <w:t>transducer</w:t>
            </w:r>
          </w:p>
        </w:tc>
        <w:tc>
          <w:tcPr>
            <w:tcW w:w="0" w:type="auto"/>
            <w:shd w:val="clear" w:color="auto" w:fill="auto"/>
            <w:tcMar>
              <w:top w:w="30" w:type="dxa"/>
              <w:left w:w="45" w:type="dxa"/>
              <w:bottom w:w="30" w:type="dxa"/>
              <w:right w:w="45" w:type="dxa"/>
            </w:tcMar>
            <w:hideMark/>
          </w:tcPr>
          <w:p w14:paraId="6AADF603"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Pr="00A759B2">
              <w:rPr>
                <w:rFonts w:ascii="Book Antiqua" w:eastAsia="Times New Roman" w:hAnsi="Book Antiqua" w:cs="Arial"/>
              </w:rPr>
              <w:t>Cholangiogram;</w:t>
            </w:r>
            <w:r w:rsidR="004A3639">
              <w:rPr>
                <w:rFonts w:ascii="Book Antiqua" w:eastAsia="Times New Roman" w:hAnsi="Book Antiqua" w:cs="Arial"/>
              </w:rPr>
              <w:t xml:space="preserve"> </w:t>
            </w:r>
            <w:r w:rsidRPr="00A759B2">
              <w:rPr>
                <w:rFonts w:ascii="Book Antiqua" w:eastAsia="Times New Roman" w:hAnsi="Book Antiqua" w:cs="Arial"/>
              </w:rPr>
              <w:t>surgical</w:t>
            </w:r>
            <w:r w:rsidR="004A3639">
              <w:rPr>
                <w:rFonts w:ascii="Book Antiqua" w:eastAsia="Times New Roman" w:hAnsi="Book Antiqua" w:cs="Arial"/>
              </w:rPr>
              <w:t xml:space="preserve"> </w:t>
            </w:r>
            <w:r w:rsidRPr="00A759B2">
              <w:rPr>
                <w:rFonts w:ascii="Book Antiqua" w:eastAsia="Times New Roman" w:hAnsi="Book Antiqua" w:cs="Arial"/>
              </w:rPr>
              <w:t>exploration</w:t>
            </w:r>
          </w:p>
        </w:tc>
        <w:tc>
          <w:tcPr>
            <w:tcW w:w="0" w:type="auto"/>
            <w:shd w:val="clear" w:color="auto" w:fill="auto"/>
            <w:tcMar>
              <w:top w:w="30" w:type="dxa"/>
              <w:left w:w="45" w:type="dxa"/>
              <w:bottom w:w="30" w:type="dxa"/>
              <w:right w:w="45" w:type="dxa"/>
            </w:tcMar>
            <w:hideMark/>
          </w:tcPr>
          <w:p w14:paraId="2EC3B08D"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172</w:t>
            </w:r>
          </w:p>
        </w:tc>
        <w:tc>
          <w:tcPr>
            <w:tcW w:w="0" w:type="auto"/>
            <w:shd w:val="clear" w:color="auto" w:fill="auto"/>
            <w:tcMar>
              <w:top w:w="30" w:type="dxa"/>
              <w:left w:w="45" w:type="dxa"/>
              <w:bottom w:w="30" w:type="dxa"/>
              <w:right w:w="45" w:type="dxa"/>
            </w:tcMar>
            <w:hideMark/>
          </w:tcPr>
          <w:p w14:paraId="2458D46F" w14:textId="77777777" w:rsidR="00CB7E4E" w:rsidRPr="00A759B2" w:rsidRDefault="00CB7E4E" w:rsidP="004A1F92">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2</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140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7EDA7D8A"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SWE</w:t>
            </w:r>
            <w:r w:rsidR="004A3639">
              <w:rPr>
                <w:rFonts w:ascii="Book Antiqua" w:eastAsia="Times New Roman" w:hAnsi="Book Antiqua" w:cs="Arial"/>
              </w:rPr>
              <w:t xml:space="preserve"> </w:t>
            </w:r>
            <w:r w:rsidRPr="00A759B2">
              <w:rPr>
                <w:rFonts w:ascii="Book Antiqua" w:eastAsia="Times New Roman" w:hAnsi="Book Antiqua" w:cs="Arial"/>
              </w:rPr>
              <w:t>is</w:t>
            </w:r>
            <w:r w:rsidR="004A3639">
              <w:rPr>
                <w:rFonts w:ascii="Book Antiqua" w:eastAsia="Times New Roman" w:hAnsi="Book Antiqua" w:cs="Arial"/>
              </w:rPr>
              <w:t xml:space="preserve"> </w:t>
            </w:r>
            <w:r w:rsidRPr="00A759B2">
              <w:rPr>
                <w:rFonts w:ascii="Book Antiqua" w:eastAsia="Times New Roman" w:hAnsi="Book Antiqua" w:cs="Arial"/>
              </w:rPr>
              <w:t>useful</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differentiate</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from</w:t>
            </w:r>
            <w:r w:rsidR="004A3639">
              <w:rPr>
                <w:rFonts w:ascii="Book Antiqua" w:eastAsia="Times New Roman" w:hAnsi="Book Antiqua" w:cs="Arial"/>
              </w:rPr>
              <w:t xml:space="preserve"> </w:t>
            </w:r>
            <w:r w:rsidRPr="00A759B2">
              <w:rPr>
                <w:rFonts w:ascii="Book Antiqua" w:eastAsia="Times New Roman" w:hAnsi="Book Antiqua" w:cs="Arial"/>
              </w:rPr>
              <w:t>non-BA;</w:t>
            </w:r>
            <w:r w:rsidR="004A3639">
              <w:rPr>
                <w:rFonts w:ascii="Book Antiqua" w:eastAsia="Times New Roman" w:hAnsi="Book Antiqua" w:cs="Arial"/>
              </w:rPr>
              <w:t xml:space="preserve"> </w:t>
            </w:r>
            <w:r w:rsidRPr="00A759B2">
              <w:rPr>
                <w:rFonts w:ascii="Book Antiqua" w:eastAsia="Times New Roman" w:hAnsi="Book Antiqua" w:cs="Arial"/>
              </w:rPr>
              <w:t>its</w:t>
            </w:r>
            <w:r w:rsidR="004A3639">
              <w:rPr>
                <w:rFonts w:ascii="Book Antiqua" w:eastAsia="Times New Roman" w:hAnsi="Book Antiqua" w:cs="Arial"/>
              </w:rPr>
              <w:t xml:space="preserve"> </w:t>
            </w:r>
            <w:r w:rsidRPr="00A759B2">
              <w:rPr>
                <w:rFonts w:ascii="Book Antiqua" w:eastAsia="Times New Roman" w:hAnsi="Book Antiqua" w:cs="Arial"/>
              </w:rPr>
              <w:t>performance</w:t>
            </w:r>
            <w:r w:rsidR="004A3639">
              <w:rPr>
                <w:rFonts w:ascii="Book Antiqua" w:eastAsia="Times New Roman" w:hAnsi="Book Antiqua" w:cs="Arial"/>
              </w:rPr>
              <w:t xml:space="preserve"> </w:t>
            </w:r>
            <w:r w:rsidRPr="00A759B2">
              <w:rPr>
                <w:rFonts w:ascii="Book Antiqua" w:eastAsia="Times New Roman" w:hAnsi="Book Antiqua" w:cs="Arial"/>
              </w:rPr>
              <w:t>does</w:t>
            </w:r>
            <w:r w:rsidR="004A3639">
              <w:rPr>
                <w:rFonts w:ascii="Book Antiqua" w:eastAsia="Times New Roman" w:hAnsi="Book Antiqua" w:cs="Arial"/>
              </w:rPr>
              <w:t xml:space="preserve"> </w:t>
            </w:r>
            <w:r w:rsidRPr="00A759B2">
              <w:rPr>
                <w:rFonts w:ascii="Book Antiqua" w:eastAsia="Times New Roman" w:hAnsi="Book Antiqua" w:cs="Arial"/>
              </w:rPr>
              <w:t>not</w:t>
            </w:r>
            <w:r w:rsidR="004A3639">
              <w:rPr>
                <w:rFonts w:ascii="Book Antiqua" w:eastAsia="Times New Roman" w:hAnsi="Book Antiqua" w:cs="Arial"/>
              </w:rPr>
              <w:t xml:space="preserve"> </w:t>
            </w:r>
            <w:r w:rsidRPr="00A759B2">
              <w:rPr>
                <w:rFonts w:ascii="Book Antiqua" w:eastAsia="Times New Roman" w:hAnsi="Book Antiqua" w:cs="Arial"/>
              </w:rPr>
              <w:t>outperform</w:t>
            </w:r>
            <w:r w:rsidR="004A3639">
              <w:rPr>
                <w:rFonts w:ascii="Book Antiqua" w:eastAsia="Times New Roman" w:hAnsi="Book Antiqua" w:cs="Arial"/>
              </w:rPr>
              <w:t xml:space="preserve"> </w:t>
            </w:r>
            <w:r w:rsidRPr="00A759B2">
              <w:rPr>
                <w:rFonts w:ascii="Book Antiqua" w:eastAsia="Times New Roman" w:hAnsi="Book Antiqua" w:cs="Arial"/>
              </w:rPr>
              <w:t>grey</w:t>
            </w:r>
            <w:r w:rsidR="004A3639">
              <w:rPr>
                <w:rFonts w:ascii="Book Antiqua" w:eastAsia="Times New Roman" w:hAnsi="Book Antiqua" w:cs="Arial"/>
              </w:rPr>
              <w:t xml:space="preserve"> </w:t>
            </w:r>
            <w:r w:rsidRPr="00A759B2">
              <w:rPr>
                <w:rFonts w:ascii="Book Antiqua" w:eastAsia="Times New Roman" w:hAnsi="Book Antiqua" w:cs="Arial"/>
              </w:rPr>
              <w:t>scale</w:t>
            </w:r>
            <w:r w:rsidR="004A3639">
              <w:rPr>
                <w:rFonts w:ascii="Book Antiqua" w:eastAsia="Times New Roman" w:hAnsi="Book Antiqua" w:cs="Arial"/>
              </w:rPr>
              <w:t xml:space="preserve"> </w:t>
            </w:r>
            <w:r w:rsidR="000844DA">
              <w:rPr>
                <w:rFonts w:ascii="Book Antiqua" w:eastAsia="Times New Roman" w:hAnsi="Book Antiqua" w:cs="Arial"/>
              </w:rPr>
              <w:t>ultrasound</w:t>
            </w:r>
          </w:p>
        </w:tc>
      </w:tr>
      <w:tr w:rsidR="00CB7E4E" w:rsidRPr="00A759B2" w14:paraId="273174A6" w14:textId="77777777" w:rsidTr="00AD22C8">
        <w:trPr>
          <w:trHeight w:val="315"/>
        </w:trPr>
        <w:tc>
          <w:tcPr>
            <w:tcW w:w="1817" w:type="dxa"/>
            <w:shd w:val="clear" w:color="auto" w:fill="auto"/>
            <w:tcMar>
              <w:top w:w="30" w:type="dxa"/>
              <w:left w:w="45" w:type="dxa"/>
              <w:bottom w:w="30" w:type="dxa"/>
              <w:right w:w="45" w:type="dxa"/>
            </w:tcMar>
            <w:hideMark/>
          </w:tcPr>
          <w:p w14:paraId="1DB7B5C1"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Wu</w:t>
            </w:r>
            <w:r w:rsidR="00AD22C8">
              <w:rPr>
                <w:rFonts w:ascii="Book Antiqua" w:hAnsi="Book Antiqua" w:cs="Arial" w:hint="eastAsia"/>
                <w:lang w:eastAsia="zh-CN"/>
              </w:rPr>
              <w:t xml:space="preserve"> </w:t>
            </w:r>
            <w:r w:rsidR="00AD22C8" w:rsidRPr="00AD22C8">
              <w:rPr>
                <w:rFonts w:ascii="Book Antiqua" w:hAnsi="Book Antiqua" w:cs="Arial" w:hint="eastAsia"/>
                <w:i/>
                <w:lang w:eastAsia="zh-CN"/>
              </w:rPr>
              <w:t>et al</w:t>
            </w:r>
            <w:r w:rsidR="00AD22C8" w:rsidRPr="00A759B2">
              <w:rPr>
                <w:rFonts w:ascii="Book Antiqua" w:eastAsia="Times New Roman" w:hAnsi="Book Antiqua" w:cs="Arial"/>
              </w:rPr>
              <w:fldChar w:fldCharType="begin">
                <w:fldData xml:space="preserve">PEVuZE5vdGU+PENpdGU+PEF1dGhvcj5XdTwvQXV0aG9yPjxZZWFyPjIwMTg8L1llYXI+PFJlY051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</w:fldData>
              </w:fldChar>
            </w:r>
            <w:r w:rsidR="00AD22C8" w:rsidRPr="00A759B2">
              <w:rPr>
                <w:rFonts w:ascii="Book Antiqua" w:eastAsia="Times New Roman" w:hAnsi="Book Antiqua" w:cs="Arial"/>
              </w:rPr>
              <w:instrText xml:space="preserve"> ADDIN EN.CITE </w:instrText>
            </w:r>
            <w:r w:rsidR="00AD22C8" w:rsidRPr="00A759B2">
              <w:rPr>
                <w:rFonts w:ascii="Book Antiqua" w:eastAsia="Times New Roman" w:hAnsi="Book Antiqua" w:cs="Arial"/>
              </w:rPr>
              <w:fldChar w:fldCharType="begin">
                <w:fldData xml:space="preserve">PEVuZE5vdGU+PENpdGU+PEF1dGhvcj5XdTwvQXV0aG9yPjxZZWFyPjIwMTg8L1llYXI+PFJlY051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</w:fldData>
              </w:fldChar>
            </w:r>
            <w:r w:rsidR="00AD22C8" w:rsidRPr="00A759B2">
              <w:rPr>
                <w:rFonts w:ascii="Book Antiqua" w:eastAsia="Times New Roman" w:hAnsi="Book Antiqua" w:cs="Arial"/>
              </w:rPr>
              <w:instrText xml:space="preserve"> ADDIN EN.CITE.DATA </w:instrText>
            </w:r>
            <w:r w:rsidR="00AD22C8" w:rsidRPr="00A759B2">
              <w:rPr>
                <w:rFonts w:ascii="Book Antiqua" w:eastAsia="Times New Roman" w:hAnsi="Book Antiqua" w:cs="Arial"/>
              </w:rPr>
            </w:r>
            <w:r w:rsidR="00AD22C8" w:rsidRPr="00A759B2">
              <w:rPr>
                <w:rFonts w:ascii="Book Antiqua" w:eastAsia="Times New Roman" w:hAnsi="Book Antiqua" w:cs="Arial"/>
              </w:rPr>
              <w:fldChar w:fldCharType="end"/>
            </w:r>
            <w:r w:rsidR="00AD22C8" w:rsidRPr="00A759B2">
              <w:rPr>
                <w:rFonts w:ascii="Book Antiqua" w:eastAsia="Times New Roman" w:hAnsi="Book Antiqua" w:cs="Arial"/>
              </w:rPr>
            </w:r>
            <w:r w:rsidR="00AD22C8" w:rsidRPr="00A759B2">
              <w:rPr>
                <w:rFonts w:ascii="Book Antiqua" w:eastAsia="Times New Roman" w:hAnsi="Book Antiqua" w:cs="Arial"/>
              </w:rPr>
              <w:fldChar w:fldCharType="separate"/>
            </w:r>
            <w:r w:rsidR="00AD22C8" w:rsidRPr="00A759B2">
              <w:rPr>
                <w:rFonts w:ascii="Book Antiqua" w:eastAsia="Times New Roman" w:hAnsi="Book Antiqua" w:cs="Arial"/>
                <w:noProof/>
                <w:vertAlign w:val="superscript"/>
              </w:rPr>
              <w:t>[32]</w:t>
            </w:r>
            <w:r w:rsidR="00AD22C8"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Hepatology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2018</w:t>
            </w:r>
          </w:p>
        </w:tc>
        <w:tc>
          <w:tcPr>
            <w:tcW w:w="1371" w:type="dxa"/>
            <w:shd w:val="clear" w:color="auto" w:fill="auto"/>
            <w:tcMar>
              <w:top w:w="30" w:type="dxa"/>
              <w:left w:w="45" w:type="dxa"/>
              <w:bottom w:w="30" w:type="dxa"/>
              <w:right w:w="45" w:type="dxa"/>
            </w:tcMar>
            <w:hideMark/>
          </w:tcPr>
          <w:p w14:paraId="2BC47532"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Taiwan</w:t>
            </w:r>
          </w:p>
        </w:tc>
        <w:tc>
          <w:tcPr>
            <w:tcW w:w="1616" w:type="dxa"/>
            <w:shd w:val="clear" w:color="auto" w:fill="auto"/>
            <w:tcMar>
              <w:top w:w="30" w:type="dxa"/>
              <w:left w:w="45" w:type="dxa"/>
              <w:bottom w:w="30" w:type="dxa"/>
              <w:right w:w="45" w:type="dxa"/>
            </w:tcMar>
            <w:hideMark/>
          </w:tcPr>
          <w:p w14:paraId="2AD0CEF7"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prospective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27A09E5E"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502</w:t>
            </w:r>
            <w:r w:rsidR="004A3639">
              <w:rPr>
                <w:rFonts w:ascii="Book Antiqua" w:eastAsia="Times New Roman" w:hAnsi="Book Antiqua" w:cs="Arial"/>
              </w:rPr>
              <w:t xml:space="preserve"> </w:t>
            </w:r>
            <w:r w:rsidRPr="00A759B2">
              <w:rPr>
                <w:rFonts w:ascii="Book Antiqua" w:eastAsia="Times New Roman" w:hAnsi="Book Antiqua" w:cs="Arial"/>
              </w:rPr>
              <w:t>Touch</w:t>
            </w:r>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S1</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57E83E4F" w14:textId="77777777" w:rsidR="00CB7E4E" w:rsidRPr="00A759B2" w:rsidRDefault="00CB7E4E" w:rsidP="00EA3BA2">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00EA3BA2">
              <w:rPr>
                <w:rFonts w:ascii="Book Antiqua" w:hAnsi="Book Antiqua" w:cs="Arial" w:hint="eastAsia"/>
                <w:lang w:eastAsia="zh-CN"/>
              </w:rPr>
              <w:t>c</w:t>
            </w:r>
            <w:r w:rsidRPr="00A759B2">
              <w:rPr>
                <w:rFonts w:ascii="Book Antiqua" w:eastAsia="Times New Roman" w:hAnsi="Book Antiqua" w:cs="Arial"/>
              </w:rPr>
              <w:t>holangiogram</w:t>
            </w:r>
          </w:p>
        </w:tc>
        <w:tc>
          <w:tcPr>
            <w:tcW w:w="0" w:type="auto"/>
            <w:shd w:val="clear" w:color="auto" w:fill="auto"/>
            <w:tcMar>
              <w:top w:w="30" w:type="dxa"/>
              <w:left w:w="45" w:type="dxa"/>
              <w:bottom w:w="30" w:type="dxa"/>
              <w:right w:w="45" w:type="dxa"/>
            </w:tcMar>
            <w:hideMark/>
          </w:tcPr>
          <w:p w14:paraId="03AB457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48</w:t>
            </w:r>
          </w:p>
        </w:tc>
        <w:tc>
          <w:tcPr>
            <w:tcW w:w="0" w:type="auto"/>
            <w:shd w:val="clear" w:color="auto" w:fill="auto"/>
            <w:tcMar>
              <w:top w:w="30" w:type="dxa"/>
              <w:left w:w="45" w:type="dxa"/>
              <w:bottom w:w="30" w:type="dxa"/>
              <w:right w:w="45" w:type="dxa"/>
            </w:tcMar>
            <w:hideMark/>
          </w:tcPr>
          <w:p w14:paraId="5C942411" w14:textId="77777777" w:rsidR="00CB7E4E" w:rsidRPr="00A759B2" w:rsidRDefault="00CB7E4E" w:rsidP="004A1F92">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35</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61</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3A389178"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assessment</w:t>
            </w:r>
            <w:r w:rsidR="004A3639">
              <w:rPr>
                <w:rFonts w:ascii="Book Antiqua" w:eastAsia="Times New Roman" w:hAnsi="Book Antiqua" w:cs="Arial"/>
              </w:rPr>
              <w:t xml:space="preserve"> </w:t>
            </w:r>
            <w:r w:rsidRPr="00A759B2">
              <w:rPr>
                <w:rFonts w:ascii="Book Antiqua" w:eastAsia="Times New Roman" w:hAnsi="Book Antiqua" w:cs="Arial"/>
              </w:rPr>
              <w:t>during</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work</w:t>
            </w:r>
            <w:r w:rsidR="004A3639">
              <w:rPr>
                <w:rFonts w:ascii="Book Antiqua" w:eastAsia="Times New Roman" w:hAnsi="Book Antiqua" w:cs="Arial"/>
              </w:rPr>
              <w:t xml:space="preserve"> </w:t>
            </w:r>
            <w:r w:rsidRPr="00A759B2">
              <w:rPr>
                <w:rFonts w:ascii="Book Antiqua" w:eastAsia="Times New Roman" w:hAnsi="Book Antiqua" w:cs="Arial"/>
              </w:rPr>
              <w:t>up</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may</w:t>
            </w:r>
            <w:r w:rsidR="004A3639">
              <w:rPr>
                <w:rFonts w:ascii="Book Antiqua" w:eastAsia="Times New Roman" w:hAnsi="Book Antiqua" w:cs="Arial"/>
              </w:rPr>
              <w:t xml:space="preserve"> </w:t>
            </w:r>
            <w:r w:rsidRPr="00A759B2">
              <w:rPr>
                <w:rFonts w:ascii="Book Antiqua" w:eastAsia="Times New Roman" w:hAnsi="Book Antiqua" w:cs="Arial"/>
              </w:rPr>
              <w:t>facilitate</w:t>
            </w:r>
            <w:r w:rsidR="004A3639">
              <w:rPr>
                <w:rFonts w:ascii="Book Antiqua" w:eastAsia="Times New Roman" w:hAnsi="Book Antiqua" w:cs="Arial"/>
              </w:rPr>
              <w:t xml:space="preserve"> </w:t>
            </w:r>
            <w:r w:rsidRPr="00A759B2">
              <w:rPr>
                <w:rFonts w:ascii="Book Antiqua" w:eastAsia="Times New Roman" w:hAnsi="Book Antiqua" w:cs="Arial"/>
              </w:rPr>
              <w:t>diagnosis</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000844DA">
              <w:rPr>
                <w:rFonts w:ascii="Book Antiqua" w:eastAsia="Times New Roman" w:hAnsi="Book Antiqua" w:cs="Arial"/>
              </w:rPr>
              <w:t>BA</w:t>
            </w:r>
          </w:p>
        </w:tc>
      </w:tr>
      <w:tr w:rsidR="00CB7E4E" w:rsidRPr="00A759B2" w14:paraId="15C6F567" w14:textId="77777777" w:rsidTr="00AD22C8">
        <w:trPr>
          <w:trHeight w:val="315"/>
        </w:trPr>
        <w:tc>
          <w:tcPr>
            <w:tcW w:w="1817" w:type="dxa"/>
            <w:shd w:val="clear" w:color="auto" w:fill="auto"/>
            <w:tcMar>
              <w:top w:w="30" w:type="dxa"/>
              <w:left w:w="45" w:type="dxa"/>
              <w:bottom w:w="30" w:type="dxa"/>
              <w:right w:w="45" w:type="dxa"/>
            </w:tcMar>
            <w:hideMark/>
          </w:tcPr>
          <w:p w14:paraId="2F54C5CB" w14:textId="77777777" w:rsidR="00CB7E4E" w:rsidRPr="00A759B2" w:rsidRDefault="00CB7E4E" w:rsidP="00A5190D">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Dillman</w:t>
            </w:r>
            <w:proofErr w:type="spellEnd"/>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PEVuZE5vdGU+PENpdGU+PEF1dGhvcj5EaWxsbWFuPC9BdXRob3I+PFllYXI+MjAxOTwvWWVhcj48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PEVuZE5vdGU+PENpdGU+PEF1dGhvcj5EaWxsbWFuPC9BdXRob3I+PFllYXI+MjAxOTwvWWVhcj48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[16]</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Journal</w:t>
            </w:r>
            <w:r w:rsidR="004A3639">
              <w:rPr>
                <w:rFonts w:ascii="Book Antiqua" w:eastAsia="Times New Roman" w:hAnsi="Book Antiqua" w:cs="Arial"/>
                <w:i/>
                <w:iCs/>
              </w:rPr>
              <w:t xml:space="preserve"> </w:t>
            </w:r>
            <w:r w:rsidRPr="00A759B2">
              <w:rPr>
                <w:rFonts w:ascii="Book Antiqua" w:eastAsia="Times New Roman" w:hAnsi="Book Antiqua" w:cs="Arial"/>
                <w:i/>
                <w:iCs/>
              </w:rPr>
              <w:t>of</w:t>
            </w:r>
            <w:r w:rsidR="004A3639">
              <w:rPr>
                <w:rFonts w:ascii="Book Antiqua" w:eastAsia="Times New Roman" w:hAnsi="Book Antiqua" w:cs="Arial"/>
                <w:i/>
                <w:iCs/>
              </w:rPr>
              <w:t xml:space="preserve"> </w:t>
            </w:r>
            <w:r w:rsidRPr="00A759B2">
              <w:rPr>
                <w:rFonts w:ascii="Book Antiqua" w:eastAsia="Times New Roman" w:hAnsi="Book Antiqua" w:cs="Arial"/>
                <w:i/>
                <w:iCs/>
              </w:rPr>
              <w:t>Pediatrics</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2019</w:t>
            </w:r>
          </w:p>
        </w:tc>
        <w:tc>
          <w:tcPr>
            <w:tcW w:w="1371" w:type="dxa"/>
            <w:shd w:val="clear" w:color="auto" w:fill="auto"/>
            <w:tcMar>
              <w:top w:w="30" w:type="dxa"/>
              <w:left w:w="45" w:type="dxa"/>
              <w:bottom w:w="30" w:type="dxa"/>
              <w:right w:w="45" w:type="dxa"/>
            </w:tcMar>
            <w:hideMark/>
          </w:tcPr>
          <w:p w14:paraId="6234CD2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USA</w:t>
            </w:r>
          </w:p>
        </w:tc>
        <w:tc>
          <w:tcPr>
            <w:tcW w:w="1616" w:type="dxa"/>
            <w:shd w:val="clear" w:color="auto" w:fill="auto"/>
            <w:tcMar>
              <w:top w:w="30" w:type="dxa"/>
              <w:left w:w="45" w:type="dxa"/>
              <w:bottom w:w="30" w:type="dxa"/>
              <w:right w:w="45" w:type="dxa"/>
            </w:tcMar>
            <w:hideMark/>
          </w:tcPr>
          <w:p w14:paraId="1EAEDA7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Multiple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prospective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34FFA86D"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2D-SWE</w:t>
            </w:r>
            <w:r w:rsidR="004A3639">
              <w:rPr>
                <w:rFonts w:ascii="Book Antiqua" w:eastAsia="Times New Roman" w:hAnsi="Book Antiqua" w:cs="Arial"/>
              </w:rPr>
              <w:t xml:space="preserve"> </w:t>
            </w:r>
            <w:r w:rsidRPr="00A759B2">
              <w:rPr>
                <w:rFonts w:ascii="Book Antiqua" w:eastAsia="Times New Roman" w:hAnsi="Book Antiqua" w:cs="Arial"/>
              </w:rPr>
              <w:t>(VTIQ)</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proofErr w:type="spellStart"/>
            <w:r w:rsidRPr="00A759B2">
              <w:rPr>
                <w:rFonts w:ascii="Book Antiqua" w:eastAsia="Times New Roman" w:hAnsi="Book Antiqua" w:cs="Arial"/>
              </w:rPr>
              <w:t>pSWE</w:t>
            </w:r>
            <w:proofErr w:type="spellEnd"/>
            <w:r w:rsidR="004A3639">
              <w:rPr>
                <w:rFonts w:ascii="Book Antiqua" w:eastAsia="Times New Roman" w:hAnsi="Book Antiqua" w:cs="Arial"/>
              </w:rPr>
              <w:t xml:space="preserve"> </w:t>
            </w:r>
            <w:r w:rsidRPr="00A759B2">
              <w:rPr>
                <w:rFonts w:ascii="Book Antiqua" w:eastAsia="Times New Roman" w:hAnsi="Book Antiqua" w:cs="Arial"/>
              </w:rPr>
              <w:t>(VTQ);</w:t>
            </w:r>
            <w:r w:rsidR="004A3639">
              <w:rPr>
                <w:rFonts w:ascii="Book Antiqua" w:eastAsia="Times New Roman" w:hAnsi="Book Antiqua" w:cs="Arial"/>
              </w:rPr>
              <w:t xml:space="preserve"> </w:t>
            </w:r>
            <w:proofErr w:type="spellStart"/>
            <w:r w:rsidRPr="00A759B2">
              <w:rPr>
                <w:rFonts w:ascii="Book Antiqua" w:eastAsia="Times New Roman" w:hAnsi="Book Antiqua" w:cs="Arial"/>
              </w:rPr>
              <w:t>Acuson</w:t>
            </w:r>
            <w:proofErr w:type="spellEnd"/>
            <w:r w:rsidR="004A3639">
              <w:rPr>
                <w:rFonts w:ascii="Book Antiqua" w:eastAsia="Times New Roman" w:hAnsi="Book Antiqua" w:cs="Arial"/>
              </w:rPr>
              <w:t xml:space="preserve"> </w:t>
            </w:r>
            <w:r w:rsidRPr="00A759B2">
              <w:rPr>
                <w:rFonts w:ascii="Book Antiqua" w:eastAsia="Times New Roman" w:hAnsi="Book Antiqua" w:cs="Arial"/>
              </w:rPr>
              <w:t>S2000</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t>S3000</w:t>
            </w:r>
            <w:r w:rsidR="004A3639">
              <w:rPr>
                <w:rFonts w:ascii="Book Antiqua" w:eastAsia="Times New Roman" w:hAnsi="Book Antiqua" w:cs="Arial"/>
              </w:rPr>
              <w:t xml:space="preserve"> </w:t>
            </w:r>
            <w:r w:rsidRPr="00A759B2">
              <w:rPr>
                <w:rFonts w:ascii="Book Antiqua" w:eastAsia="Times New Roman" w:hAnsi="Book Antiqua" w:cs="Arial"/>
              </w:rPr>
              <w:t>(Siemens</w:t>
            </w:r>
            <w:r w:rsidR="004A3639">
              <w:rPr>
                <w:rFonts w:ascii="Book Antiqua" w:eastAsia="Times New Roman" w:hAnsi="Book Antiqua" w:cs="Arial"/>
              </w:rPr>
              <w:t xml:space="preserve"> </w:t>
            </w:r>
            <w:r w:rsidRPr="00A759B2">
              <w:rPr>
                <w:rFonts w:ascii="Book Antiqua" w:eastAsia="Times New Roman" w:hAnsi="Book Antiqua" w:cs="Arial"/>
              </w:rPr>
              <w:t>Healthcare,</w:t>
            </w:r>
            <w:r w:rsidR="004A3639">
              <w:rPr>
                <w:rFonts w:ascii="Book Antiqua" w:eastAsia="Times New Roman" w:hAnsi="Book Antiqua" w:cs="Arial"/>
              </w:rPr>
              <w:t xml:space="preserve"> </w:t>
            </w:r>
            <w:r w:rsidRPr="00A759B2">
              <w:rPr>
                <w:rFonts w:ascii="Book Antiqua" w:eastAsia="Times New Roman" w:hAnsi="Book Antiqua" w:cs="Arial"/>
              </w:rPr>
              <w:t>Erlangen,</w:t>
            </w:r>
            <w:r w:rsidR="004A3639">
              <w:rPr>
                <w:rFonts w:ascii="Book Antiqua" w:eastAsia="Times New Roman" w:hAnsi="Book Antiqua" w:cs="Arial"/>
              </w:rPr>
              <w:t xml:space="preserve"> </w:t>
            </w:r>
            <w:r w:rsidRPr="00A759B2">
              <w:rPr>
                <w:rFonts w:ascii="Book Antiqua" w:eastAsia="Times New Roman" w:hAnsi="Book Antiqua" w:cs="Arial"/>
              </w:rPr>
              <w:t>Germany);</w:t>
            </w:r>
            <w:r w:rsidR="004A3639">
              <w:rPr>
                <w:rFonts w:ascii="Book Antiqua" w:eastAsia="Times New Roman" w:hAnsi="Book Antiqua" w:cs="Arial"/>
              </w:rPr>
              <w:t xml:space="preserve"> </w:t>
            </w:r>
            <w:r w:rsidRPr="00A759B2">
              <w:rPr>
                <w:rFonts w:ascii="Book Antiqua" w:eastAsia="Times New Roman" w:hAnsi="Book Antiqua" w:cs="Arial"/>
              </w:rPr>
              <w:t>9L4</w:t>
            </w:r>
            <w:r w:rsidR="004A3639">
              <w:rPr>
                <w:rFonts w:ascii="Book Antiqua" w:eastAsia="Times New Roman" w:hAnsi="Book Antiqua" w:cs="Arial"/>
              </w:rPr>
              <w:t xml:space="preserve"> </w:t>
            </w:r>
            <w:r w:rsidRPr="00A759B2">
              <w:rPr>
                <w:rFonts w:ascii="Book Antiqua" w:eastAsia="Times New Roman" w:hAnsi="Book Antiqua" w:cs="Arial"/>
              </w:rPr>
              <w:t>linear</w:t>
            </w:r>
            <w:r w:rsidR="004A3639">
              <w:rPr>
                <w:rFonts w:ascii="Book Antiqua" w:eastAsia="Times New Roman" w:hAnsi="Book Antiqua" w:cs="Arial"/>
              </w:rPr>
              <w:t xml:space="preserve"> </w:t>
            </w:r>
            <w:r w:rsidRPr="00A759B2">
              <w:rPr>
                <w:rFonts w:ascii="Book Antiqua" w:eastAsia="Times New Roman" w:hAnsi="Book Antiqua" w:cs="Arial"/>
              </w:rPr>
              <w:lastRenderedPageBreak/>
              <w:t>transducer</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4EED22F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Not</w:t>
            </w:r>
            <w:r w:rsidR="004A3639">
              <w:rPr>
                <w:rFonts w:ascii="Book Antiqua" w:eastAsia="Times New Roman" w:hAnsi="Book Antiqua" w:cs="Arial"/>
              </w:rPr>
              <w:t xml:space="preserve"> </w:t>
            </w:r>
            <w:r w:rsidRPr="00A759B2">
              <w:rPr>
                <w:rFonts w:ascii="Book Antiqua" w:eastAsia="Times New Roman" w:hAnsi="Book Antiqua" w:cs="Arial"/>
              </w:rPr>
              <w:t>specified</w:t>
            </w:r>
          </w:p>
        </w:tc>
        <w:tc>
          <w:tcPr>
            <w:tcW w:w="0" w:type="auto"/>
            <w:shd w:val="clear" w:color="auto" w:fill="auto"/>
            <w:tcMar>
              <w:top w:w="30" w:type="dxa"/>
              <w:left w:w="45" w:type="dxa"/>
              <w:bottom w:w="30" w:type="dxa"/>
              <w:right w:w="45" w:type="dxa"/>
            </w:tcMar>
            <w:hideMark/>
          </w:tcPr>
          <w:p w14:paraId="7A63D8A9"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41</w:t>
            </w:r>
          </w:p>
        </w:tc>
        <w:tc>
          <w:tcPr>
            <w:tcW w:w="0" w:type="auto"/>
            <w:shd w:val="clear" w:color="auto" w:fill="auto"/>
            <w:tcMar>
              <w:top w:w="30" w:type="dxa"/>
              <w:left w:w="45" w:type="dxa"/>
              <w:bottom w:w="30" w:type="dxa"/>
              <w:right w:w="45" w:type="dxa"/>
            </w:tcMar>
            <w:hideMark/>
          </w:tcPr>
          <w:p w14:paraId="637BD7A9" w14:textId="77777777" w:rsidR="00CB7E4E" w:rsidRPr="00A759B2" w:rsidRDefault="00CB7E4E" w:rsidP="004A1F92">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24</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52</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210D496F"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SWE</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GGT</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help</w:t>
            </w:r>
            <w:r w:rsidR="004A3639">
              <w:rPr>
                <w:rFonts w:ascii="Book Antiqua" w:eastAsia="Times New Roman" w:hAnsi="Book Antiqua" w:cs="Arial"/>
              </w:rPr>
              <w:t xml:space="preserve"> </w:t>
            </w:r>
            <w:r w:rsidRPr="00A759B2">
              <w:rPr>
                <w:rFonts w:ascii="Book Antiqua" w:eastAsia="Times New Roman" w:hAnsi="Book Antiqua" w:cs="Arial"/>
              </w:rPr>
              <w:t>discriminate</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from</w:t>
            </w:r>
            <w:r w:rsidR="004A3639">
              <w:rPr>
                <w:rFonts w:ascii="Book Antiqua" w:eastAsia="Times New Roman" w:hAnsi="Book Antiqua" w:cs="Arial"/>
              </w:rPr>
              <w:t xml:space="preserve"> </w:t>
            </w:r>
            <w:r w:rsidRPr="00A759B2">
              <w:rPr>
                <w:rFonts w:ascii="Book Antiqua" w:eastAsia="Times New Roman" w:hAnsi="Book Antiqua" w:cs="Arial"/>
              </w:rPr>
              <w:t>other</w:t>
            </w:r>
            <w:r w:rsidR="004A3639">
              <w:rPr>
                <w:rFonts w:ascii="Book Antiqua" w:eastAsia="Times New Roman" w:hAnsi="Book Antiqua" w:cs="Arial"/>
              </w:rPr>
              <w:t xml:space="preserve"> </w:t>
            </w:r>
            <w:r w:rsidRPr="00A759B2">
              <w:rPr>
                <w:rFonts w:ascii="Book Antiqua" w:eastAsia="Times New Roman" w:hAnsi="Book Antiqua" w:cs="Arial"/>
              </w:rPr>
              <w:t>causes</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000844DA">
              <w:rPr>
                <w:rFonts w:ascii="Book Antiqua" w:eastAsia="Times New Roman" w:hAnsi="Book Antiqua" w:cs="Arial"/>
              </w:rPr>
              <w:t>cholestasis</w:t>
            </w:r>
          </w:p>
        </w:tc>
      </w:tr>
      <w:tr w:rsidR="00CB7E4E" w:rsidRPr="00A759B2" w14:paraId="417C6F8B" w14:textId="77777777" w:rsidTr="00AD22C8">
        <w:trPr>
          <w:trHeight w:val="315"/>
        </w:trPr>
        <w:tc>
          <w:tcPr>
            <w:tcW w:w="1817" w:type="dxa"/>
            <w:shd w:val="clear" w:color="auto" w:fill="auto"/>
            <w:tcMar>
              <w:top w:w="30" w:type="dxa"/>
              <w:left w:w="45" w:type="dxa"/>
              <w:bottom w:w="30" w:type="dxa"/>
              <w:right w:w="45" w:type="dxa"/>
            </w:tcMar>
            <w:hideMark/>
          </w:tcPr>
          <w:p w14:paraId="0CC12E3D"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t>Duan</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r>
            <w:r w:rsidR="00A5190D" w:rsidRPr="00A759B2">
              <w:rPr>
                <w:rFonts w:ascii="Book Antiqua" w:eastAsia="Times New Roman" w:hAnsi="Book Antiqua" w:cs="Arial"/>
              </w:rPr>
              <w:instrText xml:space="preserve"> ADDIN EN.CITE &lt;EndNote&gt;&lt;Cite&gt;&lt;Author&gt;Duan&lt;/Author&gt;&lt;Year&gt;2019&lt;/Year&gt;&lt;RecNum&gt;1&lt;/RecNum&gt;&lt;IDText&gt;Does Supersonic Shear Wave Elastography Help Differentiate Biliary Atresia from Other Causes of Cholestatic Hepatitis in Infants Less than 90 Days Old? Compared with Grey-Scale US&lt;/IDText&gt;&lt;DisplayText&gt;&lt;style face="superscript"&gt;[33]&lt;/style&gt;&lt;/DisplayText&gt;&lt;record&gt;&lt;rec-number&gt;1&lt;/rec-number&gt;&lt;foreign-keys&gt;&lt;key app="EN" db-id="w2e52xrpoxdpf6e5rpzvvexwafstpffpxfs9" timestamp="1650204929" guid="2eab7ac2-659d-42ea-bae1-ae011c1087c0"&gt;1&lt;/key&gt;&lt;/foreign-keys&gt;&lt;ref-type name="Journal Article"&gt;17&lt;/ref-type&gt;&lt;contributors&gt;&lt;authors&gt;&lt;author&gt;Duan, X.&lt;/author&gt;&lt;author&gt;Peng, Y.&lt;/author&gt;&lt;author&gt;Liu, W.&lt;/author&gt;&lt;author&gt;Yang, L.&lt;/author&gt;&lt;author&gt;Zhang, J.&lt;/author&gt;&lt;/authors&gt;&lt;/contributors&gt;&lt;auth-address&gt;Department of Ultrasound, Hunan Children&amp;apos;s Hospital, Changsha, Hunan Province 410007, China.&amp;#xD;Department of Ultrasound, The Third Xiangya Hospital of Central South University, Changsha, Hunan Province 410013, China.&lt;/auth-address&gt;&lt;titles&gt;&lt;title&gt;Does Supersonic Shear Wave Elastography Help Differentiate Biliary Atresia from Other Causes of Cholestatic Hepatitis in Infants Less than 90 Days Old? Compared with Grey-Scale US&lt;/title&gt;&lt;secondary-title&gt;Biomed Res Int&lt;/secondary-title&gt;&lt;/titles&gt;&lt;periodical&gt;&lt;full-title&gt;Biomed Res Int&lt;/full-title&gt;&lt;/periodical&gt;&lt;pages&gt;9036362&lt;/pages&gt;&lt;volume&gt;2019&lt;/volume&gt;&lt;edition&gt;2019/07/06&lt;/edition&gt;&lt;dates&gt;&lt;year&gt;2019&lt;/year&gt;&lt;/dates&gt;&lt;accession-num&gt;31275991&lt;/accession-num&gt;&lt;urls&gt;&lt;/urls&gt;&lt;custom2&gt;PMC6582890&lt;/custom2&gt;&lt;electronic-resource-num&gt;10.1155/2019/9036362&lt;/electronic-resource-num&gt;&lt;remote-database-provider&gt;NLM&lt;/remote-database-provider&gt;&lt;language&gt;eng&lt;/language&gt;&lt;/record&gt;&lt;/Cite&gt;&lt;/EndNote&gt;</w:instrText>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[33]</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BioMed</w:t>
            </w:r>
            <w:r w:rsidR="004A3639">
              <w:rPr>
                <w:rFonts w:ascii="Book Antiqua" w:eastAsia="Times New Roman" w:hAnsi="Book Antiqua" w:cs="Arial"/>
                <w:i/>
                <w:iCs/>
              </w:rPr>
              <w:t xml:space="preserve"> </w:t>
            </w:r>
            <w:r w:rsidRPr="00A759B2">
              <w:rPr>
                <w:rFonts w:ascii="Book Antiqua" w:eastAsia="Times New Roman" w:hAnsi="Book Antiqua" w:cs="Arial"/>
                <w:i/>
                <w:iCs/>
              </w:rPr>
              <w:t>Research</w:t>
            </w:r>
            <w:r w:rsidR="004A3639">
              <w:rPr>
                <w:rFonts w:ascii="Book Antiqua" w:eastAsia="Times New Roman" w:hAnsi="Book Antiqua" w:cs="Arial"/>
                <w:i/>
                <w:iCs/>
              </w:rPr>
              <w:t xml:space="preserve"> </w:t>
            </w:r>
            <w:r w:rsidRPr="00A759B2">
              <w:rPr>
                <w:rFonts w:ascii="Book Antiqua" w:eastAsia="Times New Roman" w:hAnsi="Book Antiqua" w:cs="Arial"/>
                <w:i/>
                <w:iCs/>
              </w:rPr>
              <w:t>International</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2019</w:t>
            </w:r>
          </w:p>
        </w:tc>
        <w:tc>
          <w:tcPr>
            <w:tcW w:w="1371" w:type="dxa"/>
            <w:shd w:val="clear" w:color="auto" w:fill="auto"/>
            <w:tcMar>
              <w:top w:w="30" w:type="dxa"/>
              <w:left w:w="45" w:type="dxa"/>
              <w:bottom w:w="30" w:type="dxa"/>
              <w:right w:w="45" w:type="dxa"/>
            </w:tcMar>
            <w:hideMark/>
          </w:tcPr>
          <w:p w14:paraId="6A17880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23C9E197"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case</w:t>
            </w:r>
            <w:r w:rsidR="004A1F92">
              <w:rPr>
                <w:rFonts w:ascii="Book Antiqua" w:eastAsia="Times New Roman" w:hAnsi="Book Antiqua" w:cs="Arial"/>
              </w:rPr>
              <w:t xml:space="preserve"> </w:t>
            </w:r>
            <w:r w:rsidR="004A1F92" w:rsidRPr="00A759B2">
              <w:rPr>
                <w:rFonts w:ascii="Book Antiqua" w:eastAsia="Times New Roman" w:hAnsi="Book Antiqua" w:cs="Arial"/>
              </w:rPr>
              <w:t>control</w:t>
            </w:r>
          </w:p>
        </w:tc>
        <w:tc>
          <w:tcPr>
            <w:tcW w:w="1530" w:type="dxa"/>
            <w:shd w:val="clear" w:color="auto" w:fill="auto"/>
            <w:tcMar>
              <w:top w:w="30" w:type="dxa"/>
              <w:left w:w="45" w:type="dxa"/>
              <w:bottom w:w="30" w:type="dxa"/>
              <w:right w:w="45" w:type="dxa"/>
            </w:tcMar>
            <w:hideMark/>
          </w:tcPr>
          <w:p w14:paraId="12E0130F"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2D-SWE;</w:t>
            </w:r>
            <w:r w:rsidR="004A3639">
              <w:rPr>
                <w:rFonts w:ascii="Book Antiqua" w:eastAsia="Times New Roman" w:hAnsi="Book Antiqua" w:cs="Arial"/>
              </w:rPr>
              <w:t xml:space="preserve"> </w:t>
            </w:r>
            <w:r w:rsidRPr="00A759B2">
              <w:rPr>
                <w:rFonts w:ascii="Book Antiqua" w:eastAsia="Times New Roman" w:hAnsi="Book Antiqua" w:cs="Arial"/>
              </w:rPr>
              <w:t>TUS-</w:t>
            </w:r>
            <w:proofErr w:type="spellStart"/>
            <w:r w:rsidRPr="00A759B2">
              <w:rPr>
                <w:rFonts w:ascii="Book Antiqua" w:eastAsia="Times New Roman" w:hAnsi="Book Antiqua" w:cs="Arial"/>
              </w:rPr>
              <w:t>Aplio</w:t>
            </w:r>
            <w:proofErr w:type="spellEnd"/>
            <w:r w:rsidR="004A3639">
              <w:rPr>
                <w:rFonts w:ascii="Book Antiqua" w:eastAsia="Times New Roman" w:hAnsi="Book Antiqua" w:cs="Arial"/>
              </w:rPr>
              <w:t xml:space="preserve"> </w:t>
            </w:r>
            <w:r w:rsidRPr="00A759B2">
              <w:rPr>
                <w:rFonts w:ascii="Book Antiqua" w:eastAsia="Times New Roman" w:hAnsi="Book Antiqua" w:cs="Arial"/>
              </w:rPr>
              <w:t>500</w:t>
            </w:r>
            <w:r w:rsidR="004A3639">
              <w:rPr>
                <w:rFonts w:ascii="Book Antiqua" w:eastAsia="Times New Roman" w:hAnsi="Book Antiqua" w:cs="Arial"/>
              </w:rPr>
              <w:t xml:space="preserve"> </w:t>
            </w:r>
            <w:r w:rsidRPr="00A759B2">
              <w:rPr>
                <w:rFonts w:ascii="Book Antiqua" w:eastAsia="Times New Roman" w:hAnsi="Book Antiqua" w:cs="Arial"/>
              </w:rPr>
              <w:t>(Canon</w:t>
            </w:r>
            <w:r w:rsidR="004A3639">
              <w:rPr>
                <w:rFonts w:ascii="Book Antiqua" w:eastAsia="Times New Roman" w:hAnsi="Book Antiqua" w:cs="Arial"/>
              </w:rPr>
              <w:t xml:space="preserve"> </w:t>
            </w:r>
            <w:r w:rsidRPr="00A759B2">
              <w:rPr>
                <w:rFonts w:ascii="Book Antiqua" w:eastAsia="Times New Roman" w:hAnsi="Book Antiqua" w:cs="Arial"/>
              </w:rPr>
              <w:t>Medical</w:t>
            </w:r>
            <w:r w:rsidR="004A3639">
              <w:rPr>
                <w:rFonts w:ascii="Book Antiqua" w:eastAsia="Times New Roman" w:hAnsi="Book Antiqua" w:cs="Arial"/>
              </w:rPr>
              <w:t xml:space="preserve"> </w:t>
            </w:r>
            <w:r w:rsidRPr="00A759B2">
              <w:rPr>
                <w:rFonts w:ascii="Book Antiqua" w:eastAsia="Times New Roman" w:hAnsi="Book Antiqua" w:cs="Arial"/>
              </w:rPr>
              <w:t>Systems,</w:t>
            </w:r>
            <w:r w:rsidR="004A3639">
              <w:rPr>
                <w:rFonts w:ascii="Book Antiqua" w:eastAsia="Times New Roman" w:hAnsi="Book Antiqua" w:cs="Arial"/>
              </w:rPr>
              <w:t xml:space="preserve"> </w:t>
            </w:r>
            <w:r w:rsidRPr="00A759B2">
              <w:rPr>
                <w:rFonts w:ascii="Book Antiqua" w:eastAsia="Times New Roman" w:hAnsi="Book Antiqua" w:cs="Arial"/>
              </w:rPr>
              <w:t>Tokyo,</w:t>
            </w:r>
            <w:r w:rsidR="004A3639">
              <w:rPr>
                <w:rFonts w:ascii="Book Antiqua" w:eastAsia="Times New Roman" w:hAnsi="Book Antiqua" w:cs="Arial"/>
              </w:rPr>
              <w:t xml:space="preserve"> </w:t>
            </w:r>
            <w:r w:rsidRPr="00A759B2">
              <w:rPr>
                <w:rFonts w:ascii="Book Antiqua" w:eastAsia="Times New Roman" w:hAnsi="Book Antiqua" w:cs="Arial"/>
              </w:rPr>
              <w:t>Japan);</w:t>
            </w:r>
            <w:r w:rsidR="004A3639">
              <w:rPr>
                <w:rFonts w:ascii="Book Antiqua" w:eastAsia="Times New Roman" w:hAnsi="Book Antiqua" w:cs="Arial"/>
              </w:rPr>
              <w:t xml:space="preserve"> </w:t>
            </w:r>
            <w:r w:rsidRPr="00A759B2">
              <w:rPr>
                <w:rFonts w:ascii="Book Antiqua" w:eastAsia="Times New Roman" w:hAnsi="Book Antiqua" w:cs="Arial"/>
              </w:rPr>
              <w:t>14L5</w:t>
            </w:r>
            <w:r w:rsidR="004A3639">
              <w:rPr>
                <w:rFonts w:ascii="Book Antiqua" w:eastAsia="Times New Roman" w:hAnsi="Book Antiqua" w:cs="Arial"/>
              </w:rPr>
              <w:t xml:space="preserve"> </w:t>
            </w:r>
            <w:r w:rsidRPr="00A759B2">
              <w:rPr>
                <w:rFonts w:ascii="Book Antiqua" w:eastAsia="Times New Roman" w:hAnsi="Book Antiqua" w:cs="Arial"/>
              </w:rPr>
              <w:t>linear</w:t>
            </w:r>
            <w:r w:rsidR="004A3639">
              <w:rPr>
                <w:rFonts w:ascii="Book Antiqua" w:eastAsia="Times New Roman" w:hAnsi="Book Antiqua" w:cs="Arial"/>
              </w:rPr>
              <w:t xml:space="preserve"> </w:t>
            </w:r>
            <w:r w:rsidRPr="00A759B2">
              <w:rPr>
                <w:rFonts w:ascii="Book Antiqua" w:eastAsia="Times New Roman" w:hAnsi="Book Antiqua" w:cs="Arial"/>
              </w:rPr>
              <w:t>array</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3947D89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Pr="00A759B2">
              <w:rPr>
                <w:rFonts w:ascii="Book Antiqua" w:eastAsia="Times New Roman" w:hAnsi="Book Antiqua" w:cs="Arial"/>
              </w:rPr>
              <w:t>KPE</w:t>
            </w:r>
          </w:p>
        </w:tc>
        <w:tc>
          <w:tcPr>
            <w:tcW w:w="0" w:type="auto"/>
            <w:shd w:val="clear" w:color="auto" w:fill="auto"/>
            <w:tcMar>
              <w:top w:w="30" w:type="dxa"/>
              <w:left w:w="45" w:type="dxa"/>
              <w:bottom w:w="30" w:type="dxa"/>
              <w:right w:w="45" w:type="dxa"/>
            </w:tcMar>
            <w:hideMark/>
          </w:tcPr>
          <w:p w14:paraId="144C6D1A"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138</w:t>
            </w:r>
          </w:p>
        </w:tc>
        <w:tc>
          <w:tcPr>
            <w:tcW w:w="0" w:type="auto"/>
            <w:shd w:val="clear" w:color="auto" w:fill="auto"/>
            <w:tcMar>
              <w:top w:w="30" w:type="dxa"/>
              <w:left w:w="45" w:type="dxa"/>
              <w:bottom w:w="30" w:type="dxa"/>
              <w:right w:w="45" w:type="dxa"/>
            </w:tcMar>
            <w:hideMark/>
          </w:tcPr>
          <w:p w14:paraId="53022EE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5-90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15CF0195"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SWE</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help</w:t>
            </w:r>
            <w:r w:rsidR="004A3639">
              <w:rPr>
                <w:rFonts w:ascii="Book Antiqua" w:eastAsia="Times New Roman" w:hAnsi="Book Antiqua" w:cs="Arial"/>
              </w:rPr>
              <w:t xml:space="preserve"> </w:t>
            </w:r>
            <w:r w:rsidRPr="00A759B2">
              <w:rPr>
                <w:rFonts w:ascii="Book Antiqua" w:eastAsia="Times New Roman" w:hAnsi="Book Antiqua" w:cs="Arial"/>
              </w:rPr>
              <w:t>distinguish</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from</w:t>
            </w:r>
            <w:r w:rsidR="004A3639">
              <w:rPr>
                <w:rFonts w:ascii="Book Antiqua" w:eastAsia="Times New Roman" w:hAnsi="Book Antiqua" w:cs="Arial"/>
              </w:rPr>
              <w:t xml:space="preserve"> </w:t>
            </w:r>
            <w:r w:rsidRPr="00A759B2">
              <w:rPr>
                <w:rFonts w:ascii="Book Antiqua" w:eastAsia="Times New Roman" w:hAnsi="Book Antiqua" w:cs="Arial"/>
              </w:rPr>
              <w:t>other</w:t>
            </w:r>
            <w:r w:rsidR="004A3639">
              <w:rPr>
                <w:rFonts w:ascii="Book Antiqua" w:eastAsia="Times New Roman" w:hAnsi="Book Antiqua" w:cs="Arial"/>
              </w:rPr>
              <w:t xml:space="preserve"> </w:t>
            </w: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diseases;</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diagnostic</w:t>
            </w:r>
            <w:r w:rsidR="004A3639">
              <w:rPr>
                <w:rFonts w:ascii="Book Antiqua" w:eastAsia="Times New Roman" w:hAnsi="Book Antiqua" w:cs="Arial"/>
              </w:rPr>
              <w:t xml:space="preserve"> </w:t>
            </w:r>
            <w:r w:rsidRPr="00A759B2">
              <w:rPr>
                <w:rFonts w:ascii="Book Antiqua" w:eastAsia="Times New Roman" w:hAnsi="Book Antiqua" w:cs="Arial"/>
              </w:rPr>
              <w:t>specificity</w:t>
            </w:r>
            <w:r w:rsidR="004A3639">
              <w:rPr>
                <w:rFonts w:ascii="Book Antiqua" w:eastAsia="Times New Roman" w:hAnsi="Book Antiqua" w:cs="Arial"/>
              </w:rPr>
              <w:t xml:space="preserve"> </w:t>
            </w:r>
            <w:r w:rsidRPr="00A759B2">
              <w:rPr>
                <w:rFonts w:ascii="Book Antiqua" w:eastAsia="Times New Roman" w:hAnsi="Book Antiqua" w:cs="Arial"/>
              </w:rPr>
              <w:t>increases</w:t>
            </w:r>
            <w:r w:rsidR="004A3639">
              <w:rPr>
                <w:rFonts w:ascii="Book Antiqua" w:eastAsia="Times New Roman" w:hAnsi="Book Antiqua" w:cs="Arial"/>
              </w:rPr>
              <w:t xml:space="preserve"> </w:t>
            </w:r>
            <w:r w:rsidRPr="00A759B2">
              <w:rPr>
                <w:rFonts w:ascii="Book Antiqua" w:eastAsia="Times New Roman" w:hAnsi="Book Antiqua" w:cs="Arial"/>
              </w:rPr>
              <w:t>when</w:t>
            </w:r>
            <w:r w:rsidR="004A3639">
              <w:rPr>
                <w:rFonts w:ascii="Book Antiqua" w:eastAsia="Times New Roman" w:hAnsi="Book Antiqua" w:cs="Arial"/>
              </w:rPr>
              <w:t xml:space="preserve"> </w:t>
            </w:r>
            <w:r w:rsidRPr="00A759B2">
              <w:rPr>
                <w:rFonts w:ascii="Book Antiqua" w:eastAsia="Times New Roman" w:hAnsi="Book Antiqua" w:cs="Arial"/>
              </w:rPr>
              <w:t>combined</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grey-scale</w:t>
            </w:r>
            <w:r w:rsidR="004A3639">
              <w:rPr>
                <w:rFonts w:ascii="Book Antiqua" w:eastAsia="Times New Roman" w:hAnsi="Book Antiqua" w:cs="Arial"/>
              </w:rPr>
              <w:t xml:space="preserve"> </w:t>
            </w:r>
            <w:r w:rsidRPr="00A759B2">
              <w:rPr>
                <w:rFonts w:ascii="Book Antiqua" w:eastAsia="Times New Roman" w:hAnsi="Book Antiqua" w:cs="Arial"/>
              </w:rPr>
              <w:t>ultrasound</w:t>
            </w:r>
          </w:p>
        </w:tc>
      </w:tr>
      <w:tr w:rsidR="00CB7E4E" w:rsidRPr="00A759B2" w14:paraId="40DB19C5" w14:textId="77777777" w:rsidTr="00AD22C8">
        <w:trPr>
          <w:trHeight w:val="315"/>
        </w:trPr>
        <w:tc>
          <w:tcPr>
            <w:tcW w:w="1817" w:type="dxa"/>
            <w:shd w:val="clear" w:color="auto" w:fill="auto"/>
            <w:tcMar>
              <w:top w:w="30" w:type="dxa"/>
              <w:left w:w="45" w:type="dxa"/>
              <w:bottom w:w="30" w:type="dxa"/>
              <w:right w:w="45" w:type="dxa"/>
            </w:tcMar>
            <w:hideMark/>
          </w:tcPr>
          <w:p w14:paraId="5DD00D19"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t>Chen</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PEVuZE5vdGU+PENpdGU+PEF1dGhvcj5DaGVuPC9BdXRob3I+PFllYXI+MjAyMDwvWWVhcj48UmVj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PEVuZE5vdGU+PENpdGU+PEF1dGhvcj5DaGVuPC9BdXRob3I+PFllYXI+MjAyMDwvWWVhcj48UmVj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[17]</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European</w:t>
            </w:r>
            <w:r w:rsidR="004A3639">
              <w:rPr>
                <w:rFonts w:ascii="Book Antiqua" w:eastAsia="Times New Roman" w:hAnsi="Book Antiqua" w:cs="Arial"/>
                <w:i/>
                <w:iCs/>
              </w:rPr>
              <w:t xml:space="preserve"> </w:t>
            </w:r>
            <w:r w:rsidRPr="00A759B2">
              <w:rPr>
                <w:rFonts w:ascii="Book Antiqua" w:eastAsia="Times New Roman" w:hAnsi="Book Antiqua" w:cs="Arial"/>
                <w:i/>
                <w:iCs/>
              </w:rPr>
              <w:t>Radiology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2020</w:t>
            </w:r>
          </w:p>
        </w:tc>
        <w:tc>
          <w:tcPr>
            <w:tcW w:w="1371" w:type="dxa"/>
            <w:shd w:val="clear" w:color="auto" w:fill="auto"/>
            <w:tcMar>
              <w:top w:w="30" w:type="dxa"/>
              <w:left w:w="45" w:type="dxa"/>
              <w:bottom w:w="30" w:type="dxa"/>
              <w:right w:w="45" w:type="dxa"/>
            </w:tcMar>
            <w:hideMark/>
          </w:tcPr>
          <w:p w14:paraId="11935D9D"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5D7B083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multiple</w:t>
            </w:r>
            <w:r w:rsidR="004A1F92">
              <w:rPr>
                <w:rFonts w:ascii="Book Antiqua" w:eastAsia="Times New Roman" w:hAnsi="Book Antiqua" w:cs="Arial"/>
              </w:rPr>
              <w:t xml:space="preserve"> </w:t>
            </w:r>
            <w:r w:rsidR="004A1F92" w:rsidRPr="00A759B2">
              <w:rPr>
                <w:rFonts w:ascii="Book Antiqua" w:eastAsia="Times New Roman" w:hAnsi="Book Antiqua" w:cs="Arial"/>
              </w:rPr>
              <w:t>method</w:t>
            </w:r>
            <w:r w:rsidR="004A1F92">
              <w:rPr>
                <w:rFonts w:ascii="Book Antiqua" w:eastAsia="Times New Roman" w:hAnsi="Book Antiqua" w:cs="Arial"/>
              </w:rPr>
              <w:t xml:space="preserve"> </w:t>
            </w:r>
            <w:r w:rsidR="004A1F92" w:rsidRPr="00A759B2">
              <w:rPr>
                <w:rFonts w:ascii="Book Antiqua" w:eastAsia="Times New Roman" w:hAnsi="Book Antiqua" w:cs="Arial"/>
              </w:rPr>
              <w:t>(prospective</w:t>
            </w:r>
            <w:r w:rsidR="004A1F92">
              <w:rPr>
                <w:rFonts w:ascii="Book Antiqua" w:eastAsia="Times New Roman" w:hAnsi="Book Antiqua" w:cs="Arial"/>
              </w:rPr>
              <w:t xml:space="preserve"> </w:t>
            </w:r>
            <w:r w:rsidR="004A1F92" w:rsidRPr="00A759B2">
              <w:rPr>
                <w:rFonts w:ascii="Book Antiqua" w:eastAsia="Times New Roman" w:hAnsi="Book Antiqua" w:cs="Arial"/>
              </w:rPr>
              <w:t>and</w:t>
            </w:r>
            <w:r w:rsidR="004A1F92">
              <w:rPr>
                <w:rFonts w:ascii="Book Antiqua" w:eastAsia="Times New Roman" w:hAnsi="Book Antiqua" w:cs="Arial"/>
              </w:rPr>
              <w:t xml:space="preserve"> </w:t>
            </w:r>
            <w:r w:rsidR="004A1F92" w:rsidRPr="00A759B2">
              <w:rPr>
                <w:rFonts w:ascii="Book Antiqua" w:eastAsia="Times New Roman" w:hAnsi="Book Antiqua" w:cs="Arial"/>
              </w:rPr>
              <w:t>retrospective)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53F7A21D"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004A3639">
              <w:rPr>
                <w:rFonts w:ascii="Book Antiqua" w:eastAsia="Times New Roman" w:hAnsi="Book Antiqua" w:cs="Arial"/>
              </w:rPr>
              <w:t xml:space="preserve"> </w:t>
            </w:r>
            <w:r w:rsidRPr="00A759B2">
              <w:rPr>
                <w:rFonts w:ascii="Book Antiqua" w:eastAsia="Times New Roman" w:hAnsi="Book Antiqua" w:cs="Arial"/>
              </w:rPr>
              <w:t>(VTQ);</w:t>
            </w:r>
            <w:r w:rsidR="004A3639">
              <w:rPr>
                <w:rFonts w:ascii="Book Antiqua" w:eastAsia="Times New Roman" w:hAnsi="Book Antiqua" w:cs="Arial"/>
              </w:rPr>
              <w:t xml:space="preserve"> </w:t>
            </w:r>
            <w:proofErr w:type="spellStart"/>
            <w:r w:rsidRPr="00A759B2">
              <w:rPr>
                <w:rFonts w:ascii="Book Antiqua" w:eastAsia="Times New Roman" w:hAnsi="Book Antiqua" w:cs="Arial"/>
              </w:rPr>
              <w:t>Acuson</w:t>
            </w:r>
            <w:proofErr w:type="spellEnd"/>
            <w:r w:rsidR="004A3639">
              <w:rPr>
                <w:rFonts w:ascii="Book Antiqua" w:eastAsia="Times New Roman" w:hAnsi="Book Antiqua" w:cs="Arial"/>
              </w:rPr>
              <w:t xml:space="preserve"> </w:t>
            </w:r>
            <w:r w:rsidRPr="00A759B2">
              <w:rPr>
                <w:rFonts w:ascii="Book Antiqua" w:eastAsia="Times New Roman" w:hAnsi="Book Antiqua" w:cs="Arial"/>
              </w:rPr>
              <w:t>S2000</w:t>
            </w:r>
            <w:r w:rsidR="004A3639">
              <w:rPr>
                <w:rFonts w:ascii="Book Antiqua" w:eastAsia="Times New Roman" w:hAnsi="Book Antiqua" w:cs="Arial"/>
              </w:rPr>
              <w:t xml:space="preserve"> </w:t>
            </w:r>
            <w:r w:rsidRPr="00A759B2">
              <w:rPr>
                <w:rFonts w:ascii="Book Antiqua" w:eastAsia="Times New Roman" w:hAnsi="Book Antiqua" w:cs="Arial"/>
              </w:rPr>
              <w:t>(Siemens</w:t>
            </w:r>
            <w:r w:rsidR="004A3639">
              <w:rPr>
                <w:rFonts w:ascii="Book Antiqua" w:eastAsia="Times New Roman" w:hAnsi="Book Antiqua" w:cs="Arial"/>
              </w:rPr>
              <w:t xml:space="preserve"> </w:t>
            </w:r>
            <w:r w:rsidRPr="00A759B2">
              <w:rPr>
                <w:rFonts w:ascii="Book Antiqua" w:eastAsia="Times New Roman" w:hAnsi="Book Antiqua" w:cs="Arial"/>
              </w:rPr>
              <w:t>Healthcare,</w:t>
            </w:r>
            <w:r w:rsidR="004A3639">
              <w:rPr>
                <w:rFonts w:ascii="Book Antiqua" w:eastAsia="Times New Roman" w:hAnsi="Book Antiqua" w:cs="Arial"/>
              </w:rPr>
              <w:t xml:space="preserve"> </w:t>
            </w:r>
            <w:r w:rsidRPr="00A759B2">
              <w:rPr>
                <w:rFonts w:ascii="Book Antiqua" w:eastAsia="Times New Roman" w:hAnsi="Book Antiqua" w:cs="Arial"/>
              </w:rPr>
              <w:t>Erlangen,</w:t>
            </w:r>
            <w:r w:rsidR="004A3639">
              <w:rPr>
                <w:rFonts w:ascii="Book Antiqua" w:eastAsia="Times New Roman" w:hAnsi="Book Antiqua" w:cs="Arial"/>
              </w:rPr>
              <w:t xml:space="preserve"> </w:t>
            </w:r>
            <w:r w:rsidRPr="00A759B2">
              <w:rPr>
                <w:rFonts w:ascii="Book Antiqua" w:eastAsia="Times New Roman" w:hAnsi="Book Antiqua" w:cs="Arial"/>
              </w:rPr>
              <w:t>Germany);</w:t>
            </w:r>
            <w:r w:rsidR="004A3639">
              <w:rPr>
                <w:rFonts w:ascii="Book Antiqua" w:eastAsia="Times New Roman" w:hAnsi="Book Antiqua" w:cs="Arial"/>
              </w:rPr>
              <w:t xml:space="preserve"> </w:t>
            </w:r>
            <w:r w:rsidRPr="00A759B2">
              <w:rPr>
                <w:rFonts w:ascii="Book Antiqua" w:eastAsia="Times New Roman" w:hAnsi="Book Antiqua" w:cs="Arial"/>
              </w:rPr>
              <w:t>4-9MHz</w:t>
            </w:r>
            <w:r w:rsidR="004A3639">
              <w:rPr>
                <w:rFonts w:ascii="Book Antiqua" w:eastAsia="Times New Roman" w:hAnsi="Book Antiqua" w:cs="Arial"/>
              </w:rPr>
              <w:t xml:space="preserve"> </w:t>
            </w:r>
            <w:r w:rsidRPr="00A759B2">
              <w:rPr>
                <w:rFonts w:ascii="Book Antiqua" w:eastAsia="Times New Roman" w:hAnsi="Book Antiqua" w:cs="Arial"/>
              </w:rPr>
              <w:t>linear</w:t>
            </w:r>
            <w:r w:rsidR="004A3639">
              <w:rPr>
                <w:rFonts w:ascii="Book Antiqua" w:eastAsia="Times New Roman" w:hAnsi="Book Antiqua" w:cs="Arial"/>
              </w:rPr>
              <w:t xml:space="preserve"> </w:t>
            </w:r>
            <w:r w:rsidRPr="00A759B2">
              <w:rPr>
                <w:rFonts w:ascii="Book Antiqua" w:eastAsia="Times New Roman" w:hAnsi="Book Antiqua" w:cs="Arial"/>
              </w:rPr>
              <w:t>transducer</w:t>
            </w:r>
          </w:p>
        </w:tc>
        <w:tc>
          <w:tcPr>
            <w:tcW w:w="0" w:type="auto"/>
            <w:shd w:val="clear" w:color="auto" w:fill="auto"/>
            <w:tcMar>
              <w:top w:w="30" w:type="dxa"/>
              <w:left w:w="45" w:type="dxa"/>
              <w:bottom w:w="30" w:type="dxa"/>
              <w:right w:w="45" w:type="dxa"/>
            </w:tcMar>
            <w:hideMark/>
          </w:tcPr>
          <w:p w14:paraId="5E1314D7" w14:textId="77777777" w:rsidR="00CB7E4E" w:rsidRPr="00A759B2" w:rsidRDefault="00CB7E4E" w:rsidP="00EA3BA2">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00EA3BA2">
              <w:rPr>
                <w:rFonts w:ascii="Book Antiqua" w:hAnsi="Book Antiqua" w:cs="Arial" w:hint="eastAsia"/>
                <w:lang w:eastAsia="zh-CN"/>
              </w:rPr>
              <w:t>c</w:t>
            </w:r>
            <w:r w:rsidRPr="00A759B2">
              <w:rPr>
                <w:rFonts w:ascii="Book Antiqua" w:eastAsia="Times New Roman" w:hAnsi="Book Antiqua" w:cs="Arial"/>
              </w:rPr>
              <w:t>holangiogram</w:t>
            </w:r>
          </w:p>
        </w:tc>
        <w:tc>
          <w:tcPr>
            <w:tcW w:w="0" w:type="auto"/>
            <w:shd w:val="clear" w:color="auto" w:fill="auto"/>
            <w:tcMar>
              <w:top w:w="30" w:type="dxa"/>
              <w:left w:w="45" w:type="dxa"/>
              <w:bottom w:w="30" w:type="dxa"/>
              <w:right w:w="45" w:type="dxa"/>
            </w:tcMar>
            <w:hideMark/>
          </w:tcPr>
          <w:p w14:paraId="1D1361EF"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308</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subgroup</w:t>
            </w:r>
            <w:r w:rsidR="004A3639">
              <w:rPr>
                <w:rFonts w:ascii="Book Antiqua" w:eastAsia="Times New Roman" w:hAnsi="Book Antiqua" w:cs="Arial"/>
              </w:rPr>
              <w:t xml:space="preserve"> </w:t>
            </w:r>
            <w:r w:rsidRPr="00A759B2">
              <w:rPr>
                <w:rFonts w:ascii="Book Antiqua" w:eastAsia="Times New Roman" w:hAnsi="Book Antiqua" w:cs="Arial"/>
              </w:rPr>
              <w:t>1;</w:t>
            </w:r>
            <w:r w:rsidR="004A3639">
              <w:rPr>
                <w:rFonts w:ascii="Book Antiqua" w:eastAsia="Times New Roman" w:hAnsi="Book Antiqua" w:cs="Arial"/>
              </w:rPr>
              <w:t xml:space="preserve"> </w:t>
            </w:r>
            <w:r w:rsidRPr="00A759B2">
              <w:rPr>
                <w:rFonts w:ascii="Book Antiqua" w:eastAsia="Times New Roman" w:hAnsi="Book Antiqua" w:cs="Arial"/>
              </w:rPr>
              <w:t>187</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subgroup</w:t>
            </w:r>
            <w:r w:rsidR="004A3639">
              <w:rPr>
                <w:rFonts w:ascii="Book Antiqua" w:eastAsia="Times New Roman" w:hAnsi="Book Antiqua" w:cs="Arial"/>
              </w:rPr>
              <w:t xml:space="preserve"> </w:t>
            </w:r>
            <w:r w:rsidRPr="00A759B2">
              <w:rPr>
                <w:rFonts w:ascii="Book Antiqua" w:eastAsia="Times New Roman" w:hAnsi="Book Antiqua" w:cs="Arial"/>
              </w:rPr>
              <w:t>2</w:t>
            </w:r>
          </w:p>
        </w:tc>
        <w:tc>
          <w:tcPr>
            <w:tcW w:w="0" w:type="auto"/>
            <w:shd w:val="clear" w:color="auto" w:fill="auto"/>
            <w:tcMar>
              <w:top w:w="30" w:type="dxa"/>
              <w:left w:w="45" w:type="dxa"/>
              <w:bottom w:w="30" w:type="dxa"/>
              <w:right w:w="45" w:type="dxa"/>
            </w:tcMar>
            <w:hideMark/>
          </w:tcPr>
          <w:p w14:paraId="0BA0E1E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under</w:t>
            </w:r>
            <w:r w:rsidR="004A3639">
              <w:rPr>
                <w:rFonts w:ascii="Book Antiqua" w:eastAsia="Times New Roman" w:hAnsi="Book Antiqua" w:cs="Arial"/>
              </w:rPr>
              <w:t xml:space="preserve"> </w:t>
            </w:r>
            <w:r w:rsidRPr="00A759B2">
              <w:rPr>
                <w:rFonts w:ascii="Book Antiqua" w:eastAsia="Times New Roman" w:hAnsi="Book Antiqua" w:cs="Arial"/>
              </w:rPr>
              <w:t>100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3606E064"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Shear</w:t>
            </w:r>
            <w:r w:rsidR="004A3639">
              <w:rPr>
                <w:rFonts w:ascii="Book Antiqua" w:eastAsia="Times New Roman" w:hAnsi="Book Antiqua" w:cs="Arial"/>
              </w:rPr>
              <w:t xml:space="preserve"> </w:t>
            </w:r>
            <w:r w:rsidRPr="00A759B2">
              <w:rPr>
                <w:rFonts w:ascii="Book Antiqua" w:eastAsia="Times New Roman" w:hAnsi="Book Antiqua" w:cs="Arial"/>
              </w:rPr>
              <w:t>wave</w:t>
            </w:r>
            <w:r w:rsidR="004A3639">
              <w:rPr>
                <w:rFonts w:ascii="Book Antiqua" w:eastAsia="Times New Roman" w:hAnsi="Book Antiqua" w:cs="Arial"/>
              </w:rPr>
              <w:t xml:space="preserve"> </w:t>
            </w:r>
            <w:r w:rsidRPr="00A759B2">
              <w:rPr>
                <w:rFonts w:ascii="Book Antiqua" w:eastAsia="Times New Roman" w:hAnsi="Book Antiqua" w:cs="Arial"/>
              </w:rPr>
              <w:t>speed,</w:t>
            </w:r>
            <w:r w:rsidR="004A3639">
              <w:rPr>
                <w:rFonts w:ascii="Book Antiqua" w:eastAsia="Times New Roman" w:hAnsi="Book Antiqua" w:cs="Arial"/>
              </w:rPr>
              <w:t xml:space="preserve"> </w:t>
            </w:r>
            <w:r w:rsidRPr="00A759B2">
              <w:rPr>
                <w:rFonts w:ascii="Book Antiqua" w:eastAsia="Times New Roman" w:hAnsi="Book Antiqua" w:cs="Arial"/>
              </w:rPr>
              <w:t>coupled</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presence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triangular</w:t>
            </w:r>
            <w:r w:rsidR="004A3639">
              <w:rPr>
                <w:rFonts w:ascii="Book Antiqua" w:eastAsia="Times New Roman" w:hAnsi="Book Antiqua" w:cs="Arial"/>
              </w:rPr>
              <w:t xml:space="preserve"> </w:t>
            </w:r>
            <w:r w:rsidRPr="00A759B2">
              <w:rPr>
                <w:rFonts w:ascii="Book Antiqua" w:eastAsia="Times New Roman" w:hAnsi="Book Antiqua" w:cs="Arial"/>
              </w:rPr>
              <w:t>cord</w:t>
            </w:r>
            <w:r w:rsidR="004A3639">
              <w:rPr>
                <w:rFonts w:ascii="Book Antiqua" w:eastAsia="Times New Roman" w:hAnsi="Book Antiqua" w:cs="Arial"/>
              </w:rPr>
              <w:t xml:space="preserve"> </w:t>
            </w:r>
            <w:r w:rsidRPr="00A759B2">
              <w:rPr>
                <w:rFonts w:ascii="Book Antiqua" w:eastAsia="Times New Roman" w:hAnsi="Book Antiqua" w:cs="Arial"/>
              </w:rPr>
              <w:t>sign,</w:t>
            </w:r>
            <w:r w:rsidR="004A3639">
              <w:rPr>
                <w:rFonts w:ascii="Book Antiqua" w:eastAsia="Times New Roman" w:hAnsi="Book Antiqua" w:cs="Arial"/>
              </w:rPr>
              <w:t xml:space="preserve"> </w:t>
            </w:r>
            <w:r w:rsidRPr="00A759B2">
              <w:rPr>
                <w:rFonts w:ascii="Book Antiqua" w:eastAsia="Times New Roman" w:hAnsi="Book Antiqua" w:cs="Arial"/>
              </w:rPr>
              <w:t>provided</w:t>
            </w:r>
            <w:r w:rsidR="004A3639">
              <w:rPr>
                <w:rFonts w:ascii="Book Antiqua" w:eastAsia="Times New Roman" w:hAnsi="Book Antiqua" w:cs="Arial"/>
              </w:rPr>
              <w:t xml:space="preserve"> </w:t>
            </w:r>
            <w:r w:rsidRPr="00A759B2">
              <w:rPr>
                <w:rFonts w:ascii="Book Antiqua" w:eastAsia="Times New Roman" w:hAnsi="Book Antiqua" w:cs="Arial"/>
              </w:rPr>
              <w:t>moderate-to-high</w:t>
            </w:r>
            <w:r w:rsidR="004A3639">
              <w:rPr>
                <w:rFonts w:ascii="Book Antiqua" w:eastAsia="Times New Roman" w:hAnsi="Book Antiqua" w:cs="Arial"/>
              </w:rPr>
              <w:t xml:space="preserve"> </w:t>
            </w:r>
            <w:r w:rsidRPr="00A759B2">
              <w:rPr>
                <w:rFonts w:ascii="Book Antiqua" w:eastAsia="Times New Roman" w:hAnsi="Book Antiqua" w:cs="Arial"/>
              </w:rPr>
              <w:t>accuracy</w:t>
            </w:r>
            <w:r w:rsidR="004A3639">
              <w:rPr>
                <w:rFonts w:ascii="Book Antiqua" w:eastAsia="Times New Roman" w:hAnsi="Book Antiqua" w:cs="Arial"/>
              </w:rPr>
              <w:t xml:space="preserve"> </w:t>
            </w:r>
            <w:r w:rsidRPr="00A759B2">
              <w:rPr>
                <w:rFonts w:ascii="Book Antiqua" w:eastAsia="Times New Roman" w:hAnsi="Book Antiqua" w:cs="Arial"/>
              </w:rPr>
              <w:t>for</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diagnosis.</w:t>
            </w:r>
            <w:r w:rsidR="004A3639">
              <w:rPr>
                <w:rFonts w:ascii="Book Antiqua" w:eastAsia="Times New Roman" w:hAnsi="Book Antiqua" w:cs="Arial"/>
              </w:rPr>
              <w:t xml:space="preserve"> </w:t>
            </w:r>
            <w:r w:rsidRPr="00A759B2">
              <w:rPr>
                <w:rFonts w:ascii="Book Antiqua" w:eastAsia="Times New Roman" w:hAnsi="Book Antiqua" w:cs="Arial"/>
              </w:rPr>
              <w:t>This</w:t>
            </w:r>
            <w:r w:rsidR="004A3639">
              <w:rPr>
                <w:rFonts w:ascii="Book Antiqua" w:eastAsia="Times New Roman" w:hAnsi="Book Antiqua" w:cs="Arial"/>
              </w:rPr>
              <w:t xml:space="preserve"> </w:t>
            </w:r>
            <w:r w:rsidRPr="00A759B2">
              <w:rPr>
                <w:rFonts w:ascii="Book Antiqua" w:eastAsia="Times New Roman" w:hAnsi="Book Antiqua" w:cs="Arial"/>
              </w:rPr>
              <w:t>study</w:t>
            </w:r>
            <w:r w:rsidR="004A3639">
              <w:rPr>
                <w:rFonts w:ascii="Book Antiqua" w:eastAsia="Times New Roman" w:hAnsi="Book Antiqua" w:cs="Arial"/>
              </w:rPr>
              <w:t xml:space="preserve"> </w:t>
            </w:r>
            <w:r w:rsidRPr="00A759B2">
              <w:rPr>
                <w:rFonts w:ascii="Book Antiqua" w:eastAsia="Times New Roman" w:hAnsi="Book Antiqua" w:cs="Arial"/>
              </w:rPr>
              <w:t>also</w:t>
            </w:r>
            <w:r w:rsidR="004A3639">
              <w:rPr>
                <w:rFonts w:ascii="Book Antiqua" w:eastAsia="Times New Roman" w:hAnsi="Book Antiqua" w:cs="Arial"/>
              </w:rPr>
              <w:t xml:space="preserve"> </w:t>
            </w:r>
            <w:r w:rsidRPr="00A759B2">
              <w:rPr>
                <w:rFonts w:ascii="Book Antiqua" w:eastAsia="Times New Roman" w:hAnsi="Book Antiqua" w:cs="Arial"/>
              </w:rPr>
              <w:t>found</w:t>
            </w:r>
            <w:r w:rsidR="004A3639">
              <w:rPr>
                <w:rFonts w:ascii="Book Antiqua" w:eastAsia="Times New Roman" w:hAnsi="Book Antiqua" w:cs="Arial"/>
              </w:rPr>
              <w:t xml:space="preserve"> </w:t>
            </w:r>
            <w:r w:rsidRPr="00A759B2">
              <w:rPr>
                <w:rFonts w:ascii="Book Antiqua" w:eastAsia="Times New Roman" w:hAnsi="Book Antiqua" w:cs="Arial"/>
              </w:rPr>
              <w:t>high</w:t>
            </w:r>
            <w:r w:rsidR="004A3639">
              <w:rPr>
                <w:rFonts w:ascii="Book Antiqua" w:eastAsia="Times New Roman" w:hAnsi="Book Antiqua" w:cs="Arial"/>
              </w:rPr>
              <w:t xml:space="preserve"> </w:t>
            </w:r>
            <w:r w:rsidRPr="00A759B2">
              <w:rPr>
                <w:rFonts w:ascii="Book Antiqua" w:eastAsia="Times New Roman" w:hAnsi="Book Antiqua" w:cs="Arial"/>
              </w:rPr>
              <w:t>diagnostic</w:t>
            </w:r>
            <w:r w:rsidR="004A3639">
              <w:rPr>
                <w:rFonts w:ascii="Book Antiqua" w:eastAsia="Times New Roman" w:hAnsi="Book Antiqua" w:cs="Arial"/>
              </w:rPr>
              <w:t xml:space="preserve"> </w:t>
            </w:r>
            <w:r w:rsidRPr="00A759B2">
              <w:rPr>
                <w:rFonts w:ascii="Book Antiqua" w:eastAsia="Times New Roman" w:hAnsi="Book Antiqua" w:cs="Arial"/>
              </w:rPr>
              <w:t>performance</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a</w:t>
            </w:r>
            <w:r w:rsidR="004A3639">
              <w:rPr>
                <w:rFonts w:ascii="Book Antiqua" w:eastAsia="Times New Roman" w:hAnsi="Book Antiqua" w:cs="Arial"/>
              </w:rPr>
              <w:t xml:space="preserve"> </w:t>
            </w:r>
            <w:r w:rsidRPr="00A759B2">
              <w:rPr>
                <w:rFonts w:ascii="Book Antiqua" w:eastAsia="Times New Roman" w:hAnsi="Book Antiqua" w:cs="Arial"/>
              </w:rPr>
              <w:lastRenderedPageBreak/>
              <w:t>risk</w:t>
            </w:r>
            <w:r w:rsidR="004A3639">
              <w:rPr>
                <w:rFonts w:ascii="Book Antiqua" w:eastAsia="Times New Roman" w:hAnsi="Book Antiqua" w:cs="Arial"/>
              </w:rPr>
              <w:t xml:space="preserve"> </w:t>
            </w:r>
            <w:r w:rsidRPr="00A759B2">
              <w:rPr>
                <w:rFonts w:ascii="Book Antiqua" w:eastAsia="Times New Roman" w:hAnsi="Book Antiqua" w:cs="Arial"/>
              </w:rPr>
              <w:t>stratification</w:t>
            </w:r>
            <w:r w:rsidR="004A3639">
              <w:rPr>
                <w:rFonts w:ascii="Book Antiqua" w:eastAsia="Times New Roman" w:hAnsi="Book Antiqua" w:cs="Arial"/>
              </w:rPr>
              <w:t xml:space="preserve"> </w:t>
            </w:r>
            <w:r w:rsidRPr="00A759B2">
              <w:rPr>
                <w:rFonts w:ascii="Book Antiqua" w:eastAsia="Times New Roman" w:hAnsi="Book Antiqua" w:cs="Arial"/>
              </w:rPr>
              <w:t>model</w:t>
            </w:r>
            <w:r w:rsidR="004A3639">
              <w:rPr>
                <w:rFonts w:ascii="Book Antiqua" w:eastAsia="Times New Roman" w:hAnsi="Book Antiqua" w:cs="Arial"/>
              </w:rPr>
              <w:t xml:space="preserve"> </w:t>
            </w:r>
            <w:r w:rsidRPr="00A759B2">
              <w:rPr>
                <w:rFonts w:ascii="Book Antiqua" w:eastAsia="Times New Roman" w:hAnsi="Book Antiqua" w:cs="Arial"/>
              </w:rPr>
              <w:t>built</w:t>
            </w:r>
            <w:r w:rsidR="004A3639">
              <w:rPr>
                <w:rFonts w:ascii="Book Antiqua" w:eastAsia="Times New Roman" w:hAnsi="Book Antiqua" w:cs="Arial"/>
              </w:rPr>
              <w:t xml:space="preserve"> </w:t>
            </w:r>
            <w:r w:rsidRPr="00A759B2">
              <w:rPr>
                <w:rFonts w:ascii="Book Antiqua" w:eastAsia="Times New Roman" w:hAnsi="Book Antiqua" w:cs="Arial"/>
              </w:rPr>
              <w:t>on</w:t>
            </w:r>
            <w:r w:rsidR="004A3639">
              <w:rPr>
                <w:rFonts w:ascii="Book Antiqua" w:eastAsia="Times New Roman" w:hAnsi="Book Antiqua" w:cs="Arial"/>
              </w:rPr>
              <w:t xml:space="preserve"> </w:t>
            </w:r>
            <w:r w:rsidRPr="00A759B2">
              <w:rPr>
                <w:rFonts w:ascii="Book Antiqua" w:eastAsia="Times New Roman" w:hAnsi="Book Antiqua" w:cs="Arial"/>
              </w:rPr>
              <w:t>five</w:t>
            </w:r>
            <w:r w:rsidR="004A3639">
              <w:rPr>
                <w:rFonts w:ascii="Book Antiqua" w:eastAsia="Times New Roman" w:hAnsi="Book Antiqua" w:cs="Arial"/>
              </w:rPr>
              <w:t xml:space="preserve"> </w:t>
            </w:r>
            <w:r w:rsidRPr="00A759B2">
              <w:rPr>
                <w:rFonts w:ascii="Book Antiqua" w:eastAsia="Times New Roman" w:hAnsi="Book Antiqua" w:cs="Arial"/>
              </w:rPr>
              <w:t>predictors</w:t>
            </w:r>
            <w:r w:rsidR="004A3639">
              <w:rPr>
                <w:rFonts w:ascii="Book Antiqua" w:eastAsia="Times New Roman" w:hAnsi="Book Antiqua" w:cs="Arial"/>
              </w:rPr>
              <w:t xml:space="preserve"> </w:t>
            </w:r>
            <w:r w:rsidRPr="00A759B2">
              <w:rPr>
                <w:rFonts w:ascii="Book Antiqua" w:eastAsia="Times New Roman" w:hAnsi="Book Antiqua" w:cs="Arial"/>
              </w:rPr>
              <w:t>(shear</w:t>
            </w:r>
            <w:r w:rsidR="004A3639">
              <w:rPr>
                <w:rFonts w:ascii="Book Antiqua" w:eastAsia="Times New Roman" w:hAnsi="Book Antiqua" w:cs="Arial"/>
              </w:rPr>
              <w:t xml:space="preserve"> </w:t>
            </w:r>
            <w:r w:rsidRPr="00A759B2">
              <w:rPr>
                <w:rFonts w:ascii="Book Antiqua" w:eastAsia="Times New Roman" w:hAnsi="Book Antiqua" w:cs="Arial"/>
              </w:rPr>
              <w:t>wave</w:t>
            </w:r>
            <w:r w:rsidR="004A3639">
              <w:rPr>
                <w:rFonts w:ascii="Book Antiqua" w:eastAsia="Times New Roman" w:hAnsi="Book Antiqua" w:cs="Arial"/>
              </w:rPr>
              <w:t xml:space="preserve"> </w:t>
            </w:r>
            <w:r w:rsidRPr="00A759B2">
              <w:rPr>
                <w:rFonts w:ascii="Book Antiqua" w:eastAsia="Times New Roman" w:hAnsi="Book Antiqua" w:cs="Arial"/>
              </w:rPr>
              <w:t>speed,</w:t>
            </w:r>
            <w:r w:rsidR="004A3639">
              <w:rPr>
                <w:rFonts w:ascii="Book Antiqua" w:eastAsia="Times New Roman" w:hAnsi="Book Antiqua" w:cs="Arial"/>
              </w:rPr>
              <w:t xml:space="preserve"> </w:t>
            </w:r>
            <w:r w:rsidRPr="00A759B2">
              <w:rPr>
                <w:rFonts w:ascii="Book Antiqua" w:eastAsia="Times New Roman" w:hAnsi="Book Antiqua" w:cs="Arial"/>
              </w:rPr>
              <w:t>triangular</w:t>
            </w:r>
            <w:r w:rsidR="004A3639">
              <w:rPr>
                <w:rFonts w:ascii="Book Antiqua" w:eastAsia="Times New Roman" w:hAnsi="Book Antiqua" w:cs="Arial"/>
              </w:rPr>
              <w:t xml:space="preserve"> </w:t>
            </w:r>
            <w:r w:rsidRPr="00A759B2">
              <w:rPr>
                <w:rFonts w:ascii="Book Antiqua" w:eastAsia="Times New Roman" w:hAnsi="Book Antiqua" w:cs="Arial"/>
              </w:rPr>
              <w:t>cord</w:t>
            </w:r>
            <w:r w:rsidR="004A3639">
              <w:rPr>
                <w:rFonts w:ascii="Book Antiqua" w:eastAsia="Times New Roman" w:hAnsi="Book Antiqua" w:cs="Arial"/>
              </w:rPr>
              <w:t xml:space="preserve"> </w:t>
            </w:r>
            <w:r w:rsidRPr="00A759B2">
              <w:rPr>
                <w:rFonts w:ascii="Book Antiqua" w:eastAsia="Times New Roman" w:hAnsi="Book Antiqua" w:cs="Arial"/>
              </w:rPr>
              <w:t>sign,</w:t>
            </w:r>
            <w:r w:rsidR="004A3639">
              <w:rPr>
                <w:rFonts w:ascii="Book Antiqua" w:eastAsia="Times New Roman" w:hAnsi="Book Antiqua" w:cs="Arial"/>
              </w:rPr>
              <w:t xml:space="preserve"> </w:t>
            </w:r>
            <w:r w:rsidRPr="00A759B2">
              <w:rPr>
                <w:rFonts w:ascii="Book Antiqua" w:eastAsia="Times New Roman" w:hAnsi="Book Antiqua" w:cs="Arial"/>
              </w:rPr>
              <w:t>GGT,</w:t>
            </w:r>
            <w:r w:rsidR="004A3639">
              <w:rPr>
                <w:rFonts w:ascii="Book Antiqua" w:eastAsia="Times New Roman" w:hAnsi="Book Antiqua" w:cs="Arial"/>
              </w:rPr>
              <w:t xml:space="preserve"> </w:t>
            </w:r>
            <w:r w:rsidRPr="00A759B2">
              <w:rPr>
                <w:rFonts w:ascii="Book Antiqua" w:eastAsia="Times New Roman" w:hAnsi="Book Antiqua" w:cs="Arial"/>
              </w:rPr>
              <w:t>abnormal</w:t>
            </w:r>
            <w:r w:rsidR="004A3639">
              <w:rPr>
                <w:rFonts w:ascii="Book Antiqua" w:eastAsia="Times New Roman" w:hAnsi="Book Antiqua" w:cs="Arial"/>
              </w:rPr>
              <w:t xml:space="preserve"> </w:t>
            </w:r>
            <w:r w:rsidRPr="00A759B2">
              <w:rPr>
                <w:rFonts w:ascii="Book Antiqua" w:eastAsia="Times New Roman" w:hAnsi="Book Antiqua" w:cs="Arial"/>
              </w:rPr>
              <w:t>gallbladder,</w:t>
            </w:r>
            <w:r w:rsidR="004A3639">
              <w:rPr>
                <w:rFonts w:ascii="Book Antiqua" w:eastAsia="Times New Roman" w:hAnsi="Book Antiqua" w:cs="Arial"/>
              </w:rPr>
              <w:t xml:space="preserve"> </w:t>
            </w:r>
            <w:r w:rsidRPr="00A759B2">
              <w:rPr>
                <w:rFonts w:ascii="Book Antiqua" w:eastAsia="Times New Roman" w:hAnsi="Book Antiqua" w:cs="Arial"/>
              </w:rPr>
              <w:t>clay-colored</w:t>
            </w:r>
            <w:r w:rsidR="004A3639">
              <w:rPr>
                <w:rFonts w:ascii="Book Antiqua" w:eastAsia="Times New Roman" w:hAnsi="Book Antiqua" w:cs="Arial"/>
              </w:rPr>
              <w:t xml:space="preserve"> </w:t>
            </w:r>
            <w:r w:rsidRPr="00A759B2">
              <w:rPr>
                <w:rFonts w:ascii="Book Antiqua" w:eastAsia="Times New Roman" w:hAnsi="Book Antiqua" w:cs="Arial"/>
              </w:rPr>
              <w:t>stool)</w:t>
            </w:r>
          </w:p>
        </w:tc>
      </w:tr>
      <w:tr w:rsidR="00CB7E4E" w:rsidRPr="00A759B2" w14:paraId="4E8F6B46" w14:textId="77777777" w:rsidTr="00AD22C8">
        <w:trPr>
          <w:trHeight w:val="315"/>
        </w:trPr>
        <w:tc>
          <w:tcPr>
            <w:tcW w:w="1817" w:type="dxa"/>
            <w:shd w:val="clear" w:color="auto" w:fill="auto"/>
            <w:tcMar>
              <w:top w:w="30" w:type="dxa"/>
              <w:left w:w="45" w:type="dxa"/>
              <w:bottom w:w="30" w:type="dxa"/>
              <w:right w:w="45" w:type="dxa"/>
            </w:tcMar>
            <w:hideMark/>
          </w:tcPr>
          <w:p w14:paraId="3078724F"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Liu</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r>
            <w:r w:rsidR="00A5190D" w:rsidRPr="00A759B2">
              <w:rPr>
                <w:rFonts w:ascii="Book Antiqua" w:eastAsia="Times New Roman" w:hAnsi="Book Antiqua" w:cs="Arial"/>
              </w:rPr>
              <w:instrText xml:space="preserve"> ADDIN EN.CITE &lt;EndNote&gt;&lt;Cite&gt;&lt;Author&gt;Liu&lt;/Author&gt;&lt;Year&gt;2021&lt;/Year&gt;&lt;RecNum&gt;86&lt;/RecNum&gt;&lt;IDText&gt;Comparison of the diagnostic value of virtual touch tissue quantification and virtual touch tissue imaging quantification in infants with biliary atresia&lt;/IDText&gt;&lt;DisplayText&gt;&lt;style face="superscript"&gt;[18]&lt;/style&gt;&lt;/DisplayText&gt;&lt;record&gt;&lt;rec-number&gt;86&lt;/rec-number&gt;&lt;foreign-keys&gt;&lt;key app="EN" db-id="w2e52xrpoxdpf6e5rpzvvexwafstpffpxfs9" timestamp="1650204930" guid="fab9eeb6-57c6-4086-8a7b-2ce367df4c60"&gt;86&lt;/key&gt;&lt;/foreign-keys&gt;&lt;ref-type name="Journal Article"&gt;17&lt;/ref-type&gt;&lt;contributors&gt;&lt;authors&gt;&lt;author&gt;Liu, Y. F.&lt;/author&gt;&lt;author&gt;Ni, X. W.&lt;/author&gt;&lt;author&gt;Pan, Y.&lt;/author&gt;&lt;author&gt;Luo, H. X.&lt;/author&gt;&lt;/authors&gt;&lt;/contributors&gt;&lt;auth-address&gt;The Second Affiliated Hospital of Wenzhou Medical University, Zhejiang, China.&lt;/auth-address&gt;&lt;titles&gt;&lt;title&gt;Comparison of the diagnostic value of virtual touch tissue quantification and virtual touch tissue imaging quantification in infants with biliary atresia&lt;/title&gt;&lt;secondary-title&gt;Int J Clin Pract&lt;/secondary-title&gt;&lt;/titles&gt;&lt;periodical&gt;&lt;full-title&gt;Int J Clin Pract&lt;/full-title&gt;&lt;/periodical&gt;&lt;pages&gt;e13860&lt;/pages&gt;&lt;volume&gt;75&lt;/volume&gt;&lt;number&gt;4&lt;/number&gt;&lt;edition&gt;20201222&lt;/edition&gt;&lt;keywords&gt;&lt;keyword&gt;Biliary Atresia&lt;/keyword&gt;&lt;keyword&gt;Diagnosis, Differential&lt;/keyword&gt;&lt;keyword&gt;Elasticity Imaging Techniques&lt;/keyword&gt;&lt;keyword&gt;Humans&lt;/keyword&gt;&lt;keyword&gt;Infant&lt;/keyword&gt;&lt;keyword&gt;Liver&lt;/keyword&gt;&lt;keyword&gt;ROC Curve&lt;/keyword&gt;&lt;keyword&gt;Reproducibility of Results&lt;/keyword&gt;&lt;keyword&gt;Sensitivity and Specificity&lt;/keyword&gt;&lt;/keywords&gt;&lt;dates&gt;&lt;year&gt;2021&lt;/year&gt;&lt;pub-dates&gt;&lt;date&gt;Apr&lt;/date&gt;&lt;/pub-dates&gt;&lt;/dates&gt;&lt;isbn&gt;1742-1241&lt;/isbn&gt;&lt;accession-num&gt;33236451&lt;/accession-num&gt;&lt;urls&gt;&lt;related-urls&gt;&lt;url&gt;https://www.ncbi.nlm.nih.gov/pubmed/33236451&lt;/url&gt;&lt;/related-urls&gt;&lt;/urls&gt;&lt;electronic-resource-num&gt;10.1111/ijcp.13860&lt;/electronic-resource-num&gt;&lt;language&gt;eng&lt;/language&gt;&lt;/record&gt;&lt;/Cite&gt;&lt;/EndNote&gt;</w:instrText>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[18]</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International</w:t>
            </w:r>
            <w:r w:rsidR="004A3639">
              <w:rPr>
                <w:rFonts w:ascii="Book Antiqua" w:eastAsia="Times New Roman" w:hAnsi="Book Antiqua" w:cs="Arial"/>
                <w:i/>
                <w:iCs/>
              </w:rPr>
              <w:t xml:space="preserve"> </w:t>
            </w:r>
            <w:r w:rsidRPr="00A759B2">
              <w:rPr>
                <w:rFonts w:ascii="Book Antiqua" w:eastAsia="Times New Roman" w:hAnsi="Book Antiqua" w:cs="Arial"/>
                <w:i/>
                <w:iCs/>
              </w:rPr>
              <w:t>Journal</w:t>
            </w:r>
            <w:r w:rsidR="004A3639">
              <w:rPr>
                <w:rFonts w:ascii="Book Antiqua" w:eastAsia="Times New Roman" w:hAnsi="Book Antiqua" w:cs="Arial"/>
                <w:i/>
                <w:iCs/>
              </w:rPr>
              <w:t xml:space="preserve"> </w:t>
            </w:r>
            <w:r w:rsidRPr="00A759B2">
              <w:rPr>
                <w:rFonts w:ascii="Book Antiqua" w:eastAsia="Times New Roman" w:hAnsi="Book Antiqua" w:cs="Arial"/>
                <w:i/>
                <w:iCs/>
              </w:rPr>
              <w:t>of</w:t>
            </w:r>
            <w:r w:rsidR="004A3639">
              <w:rPr>
                <w:rFonts w:ascii="Book Antiqua" w:eastAsia="Times New Roman" w:hAnsi="Book Antiqua" w:cs="Arial"/>
                <w:i/>
                <w:iCs/>
              </w:rPr>
              <w:t xml:space="preserve"> </w:t>
            </w:r>
            <w:r w:rsidRPr="00A759B2">
              <w:rPr>
                <w:rFonts w:ascii="Book Antiqua" w:eastAsia="Times New Roman" w:hAnsi="Book Antiqua" w:cs="Arial"/>
                <w:i/>
                <w:iCs/>
              </w:rPr>
              <w:t>Clinical</w:t>
            </w:r>
            <w:r w:rsidR="004A3639">
              <w:rPr>
                <w:rFonts w:ascii="Book Antiqua" w:eastAsia="Times New Roman" w:hAnsi="Book Antiqua" w:cs="Arial"/>
                <w:i/>
                <w:iCs/>
              </w:rPr>
              <w:t xml:space="preserve"> </w:t>
            </w:r>
            <w:r w:rsidRPr="00A759B2">
              <w:rPr>
                <w:rFonts w:ascii="Book Antiqua" w:eastAsia="Times New Roman" w:hAnsi="Book Antiqua" w:cs="Arial"/>
                <w:i/>
                <w:iCs/>
              </w:rPr>
              <w:t>Practice</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2020</w:t>
            </w:r>
          </w:p>
        </w:tc>
        <w:tc>
          <w:tcPr>
            <w:tcW w:w="1371" w:type="dxa"/>
            <w:shd w:val="clear" w:color="auto" w:fill="auto"/>
            <w:tcMar>
              <w:top w:w="30" w:type="dxa"/>
              <w:left w:w="45" w:type="dxa"/>
              <w:bottom w:w="30" w:type="dxa"/>
              <w:right w:w="45" w:type="dxa"/>
            </w:tcMar>
            <w:hideMark/>
          </w:tcPr>
          <w:p w14:paraId="17C60F1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243D259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retrospective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58D7FBF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2D-SWE</w:t>
            </w:r>
            <w:r w:rsidR="004A3639">
              <w:rPr>
                <w:rFonts w:ascii="Book Antiqua" w:eastAsia="Times New Roman" w:hAnsi="Book Antiqua" w:cs="Arial"/>
              </w:rPr>
              <w:t xml:space="preserve"> </w:t>
            </w:r>
            <w:r w:rsidRPr="00A759B2">
              <w:rPr>
                <w:rFonts w:ascii="Book Antiqua" w:eastAsia="Times New Roman" w:hAnsi="Book Antiqua" w:cs="Arial"/>
              </w:rPr>
              <w:t>(VTIQ)</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proofErr w:type="spellStart"/>
            <w:r w:rsidRPr="00A759B2">
              <w:rPr>
                <w:rFonts w:ascii="Book Antiqua" w:eastAsia="Times New Roman" w:hAnsi="Book Antiqua" w:cs="Arial"/>
              </w:rPr>
              <w:t>pSWE</w:t>
            </w:r>
            <w:proofErr w:type="spellEnd"/>
            <w:r w:rsidR="004A3639">
              <w:rPr>
                <w:rFonts w:ascii="Book Antiqua" w:eastAsia="Times New Roman" w:hAnsi="Book Antiqua" w:cs="Arial"/>
              </w:rPr>
              <w:t xml:space="preserve"> </w:t>
            </w:r>
            <w:r w:rsidRPr="00A759B2">
              <w:rPr>
                <w:rFonts w:ascii="Book Antiqua" w:eastAsia="Times New Roman" w:hAnsi="Book Antiqua" w:cs="Arial"/>
              </w:rPr>
              <w:t>(VTQ);</w:t>
            </w:r>
            <w:r w:rsidR="004A3639">
              <w:rPr>
                <w:rFonts w:ascii="Book Antiqua" w:eastAsia="Times New Roman" w:hAnsi="Book Antiqua" w:cs="Arial"/>
              </w:rPr>
              <w:t xml:space="preserve"> </w:t>
            </w:r>
            <w:proofErr w:type="spellStart"/>
            <w:r w:rsidRPr="00A759B2">
              <w:rPr>
                <w:rFonts w:ascii="Book Antiqua" w:eastAsia="Times New Roman" w:hAnsi="Book Antiqua" w:cs="Arial"/>
              </w:rPr>
              <w:t>Acuson</w:t>
            </w:r>
            <w:proofErr w:type="spellEnd"/>
            <w:r w:rsidR="004A3639">
              <w:rPr>
                <w:rFonts w:ascii="Book Antiqua" w:eastAsia="Times New Roman" w:hAnsi="Book Antiqua" w:cs="Arial"/>
              </w:rPr>
              <w:t xml:space="preserve"> </w:t>
            </w:r>
            <w:r w:rsidRPr="00A759B2">
              <w:rPr>
                <w:rFonts w:ascii="Book Antiqua" w:eastAsia="Times New Roman" w:hAnsi="Book Antiqua" w:cs="Arial"/>
              </w:rPr>
              <w:t>OXANA2</w:t>
            </w:r>
            <w:r w:rsidR="004A3639">
              <w:rPr>
                <w:rFonts w:ascii="Book Antiqua" w:eastAsia="Times New Roman" w:hAnsi="Book Antiqua" w:cs="Arial"/>
              </w:rPr>
              <w:t xml:space="preserve"> </w:t>
            </w:r>
            <w:r w:rsidRPr="00A759B2">
              <w:rPr>
                <w:rFonts w:ascii="Book Antiqua" w:eastAsia="Times New Roman" w:hAnsi="Book Antiqua" w:cs="Arial"/>
              </w:rPr>
              <w:t>(Siemens</w:t>
            </w:r>
            <w:r w:rsidR="004A3639">
              <w:rPr>
                <w:rFonts w:ascii="Book Antiqua" w:eastAsia="Times New Roman" w:hAnsi="Book Antiqua" w:cs="Arial"/>
              </w:rPr>
              <w:t xml:space="preserve"> </w:t>
            </w:r>
            <w:r w:rsidRPr="00A759B2">
              <w:rPr>
                <w:rFonts w:ascii="Book Antiqua" w:eastAsia="Times New Roman" w:hAnsi="Book Antiqua" w:cs="Arial"/>
              </w:rPr>
              <w:t>Healthcare,</w:t>
            </w:r>
            <w:r w:rsidR="004A3639">
              <w:rPr>
                <w:rFonts w:ascii="Book Antiqua" w:eastAsia="Times New Roman" w:hAnsi="Book Antiqua" w:cs="Arial"/>
              </w:rPr>
              <w:t xml:space="preserve"> </w:t>
            </w:r>
            <w:r w:rsidRPr="00A759B2">
              <w:rPr>
                <w:rFonts w:ascii="Book Antiqua" w:eastAsia="Times New Roman" w:hAnsi="Book Antiqua" w:cs="Arial"/>
              </w:rPr>
              <w:t>Erlangen,</w:t>
            </w:r>
            <w:r w:rsidR="004A3639">
              <w:rPr>
                <w:rFonts w:ascii="Book Antiqua" w:eastAsia="Times New Roman" w:hAnsi="Book Antiqua" w:cs="Arial"/>
              </w:rPr>
              <w:t xml:space="preserve"> </w:t>
            </w:r>
            <w:r w:rsidRPr="00A759B2">
              <w:rPr>
                <w:rFonts w:ascii="Book Antiqua" w:eastAsia="Times New Roman" w:hAnsi="Book Antiqua" w:cs="Arial"/>
              </w:rPr>
              <w:t>Germany);</w:t>
            </w:r>
            <w:r w:rsidR="004A3639">
              <w:rPr>
                <w:rFonts w:ascii="Book Antiqua" w:eastAsia="Times New Roman" w:hAnsi="Book Antiqua" w:cs="Arial"/>
              </w:rPr>
              <w:t xml:space="preserve"> </w:t>
            </w:r>
            <w:r w:rsidRPr="00A759B2">
              <w:rPr>
                <w:rFonts w:ascii="Book Antiqua" w:eastAsia="Times New Roman" w:hAnsi="Book Antiqua" w:cs="Arial"/>
              </w:rPr>
              <w:t>3-5.5</w:t>
            </w:r>
            <w:r w:rsidR="004A3639">
              <w:rPr>
                <w:rFonts w:ascii="Book Antiqua" w:eastAsia="Times New Roman" w:hAnsi="Book Antiqua" w:cs="Arial"/>
              </w:rPr>
              <w:t xml:space="preserve"> </w:t>
            </w:r>
            <w:r w:rsidRPr="00A759B2">
              <w:rPr>
                <w:rFonts w:ascii="Book Antiqua" w:eastAsia="Times New Roman" w:hAnsi="Book Antiqua" w:cs="Arial"/>
              </w:rPr>
              <w:t>MHz-6C1</w:t>
            </w:r>
            <w:r w:rsidR="004A3639">
              <w:rPr>
                <w:rFonts w:ascii="Book Antiqua" w:eastAsia="Times New Roman" w:hAnsi="Book Antiqua" w:cs="Arial"/>
              </w:rPr>
              <w:t xml:space="preserve"> </w:t>
            </w:r>
            <w:r w:rsidRPr="00A759B2">
              <w:rPr>
                <w:rFonts w:ascii="Book Antiqua" w:eastAsia="Times New Roman" w:hAnsi="Book Antiqua" w:cs="Arial"/>
              </w:rPr>
              <w:t>convex</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4-9MHz</w:t>
            </w:r>
            <w:r w:rsidR="004A3639">
              <w:rPr>
                <w:rFonts w:ascii="Book Antiqua" w:eastAsia="Times New Roman" w:hAnsi="Book Antiqua" w:cs="Arial"/>
              </w:rPr>
              <w:t xml:space="preserve"> </w:t>
            </w:r>
            <w:r w:rsidRPr="00A759B2">
              <w:rPr>
                <w:rFonts w:ascii="Book Antiqua" w:eastAsia="Times New Roman" w:hAnsi="Book Antiqua" w:cs="Arial"/>
              </w:rPr>
              <w:t>9L4</w:t>
            </w:r>
            <w:r w:rsidR="004A3639">
              <w:rPr>
                <w:rFonts w:ascii="Book Antiqua" w:eastAsia="Times New Roman" w:hAnsi="Book Antiqua" w:cs="Arial"/>
              </w:rPr>
              <w:t xml:space="preserve"> </w:t>
            </w:r>
            <w:r w:rsidRPr="00A759B2">
              <w:rPr>
                <w:rFonts w:ascii="Book Antiqua" w:eastAsia="Times New Roman" w:hAnsi="Book Antiqua" w:cs="Arial"/>
              </w:rPr>
              <w:lastRenderedPageBreak/>
              <w:t>linear</w:t>
            </w:r>
            <w:r w:rsidR="004A3639">
              <w:rPr>
                <w:rFonts w:ascii="Book Antiqua" w:eastAsia="Times New Roman" w:hAnsi="Book Antiqua" w:cs="Arial"/>
              </w:rPr>
              <w:t xml:space="preserve"> </w:t>
            </w:r>
            <w:r w:rsidRPr="00A759B2">
              <w:rPr>
                <w:rFonts w:ascii="Book Antiqua" w:eastAsia="Times New Roman" w:hAnsi="Book Antiqua" w:cs="Arial"/>
              </w:rPr>
              <w:t>array</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70E9A145"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Surgical</w:t>
            </w:r>
            <w:r w:rsidR="004A3639">
              <w:rPr>
                <w:rFonts w:ascii="Book Antiqua" w:eastAsia="Times New Roman" w:hAnsi="Book Antiqua" w:cs="Arial"/>
              </w:rPr>
              <w:t xml:space="preserve"> </w:t>
            </w:r>
            <w:r w:rsidRPr="00A759B2">
              <w:rPr>
                <w:rFonts w:ascii="Book Antiqua" w:eastAsia="Times New Roman" w:hAnsi="Book Antiqua" w:cs="Arial"/>
              </w:rPr>
              <w:t>exploration</w:t>
            </w:r>
          </w:p>
        </w:tc>
        <w:tc>
          <w:tcPr>
            <w:tcW w:w="0" w:type="auto"/>
            <w:shd w:val="clear" w:color="auto" w:fill="auto"/>
            <w:tcMar>
              <w:top w:w="30" w:type="dxa"/>
              <w:left w:w="45" w:type="dxa"/>
              <w:bottom w:w="30" w:type="dxa"/>
              <w:right w:w="45" w:type="dxa"/>
            </w:tcMar>
            <w:hideMark/>
          </w:tcPr>
          <w:p w14:paraId="4DDCC7E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59</w:t>
            </w:r>
          </w:p>
        </w:tc>
        <w:tc>
          <w:tcPr>
            <w:tcW w:w="0" w:type="auto"/>
            <w:shd w:val="clear" w:color="auto" w:fill="auto"/>
            <w:tcMar>
              <w:top w:w="30" w:type="dxa"/>
              <w:left w:w="45" w:type="dxa"/>
              <w:bottom w:w="30" w:type="dxa"/>
              <w:right w:w="45" w:type="dxa"/>
            </w:tcMar>
            <w:hideMark/>
          </w:tcPr>
          <w:p w14:paraId="29EDE23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25</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141</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260CA7D5"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VTQ</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VTIQ</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help</w:t>
            </w:r>
            <w:r w:rsidR="004A3639">
              <w:rPr>
                <w:rFonts w:ascii="Book Antiqua" w:eastAsia="Times New Roman" w:hAnsi="Book Antiqua" w:cs="Arial"/>
              </w:rPr>
              <w:t xml:space="preserve"> </w:t>
            </w:r>
            <w:r w:rsidRPr="00A759B2">
              <w:rPr>
                <w:rFonts w:ascii="Book Antiqua" w:eastAsia="Times New Roman" w:hAnsi="Book Antiqua" w:cs="Arial"/>
              </w:rPr>
              <w:t>distinguish</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from</w:t>
            </w:r>
            <w:r w:rsidR="004A3639">
              <w:rPr>
                <w:rFonts w:ascii="Book Antiqua" w:eastAsia="Times New Roman" w:hAnsi="Book Antiqua" w:cs="Arial"/>
              </w:rPr>
              <w:t xml:space="preserve"> </w:t>
            </w:r>
            <w:r w:rsidRPr="00A759B2">
              <w:rPr>
                <w:rFonts w:ascii="Book Antiqua" w:eastAsia="Times New Roman" w:hAnsi="Book Antiqua" w:cs="Arial"/>
              </w:rPr>
              <w:t>non-BA</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VTIQ</w:t>
            </w:r>
            <w:r w:rsidR="004A3639">
              <w:rPr>
                <w:rFonts w:ascii="Book Antiqua" w:eastAsia="Times New Roman" w:hAnsi="Book Antiqua" w:cs="Arial"/>
              </w:rPr>
              <w:t xml:space="preserve"> </w:t>
            </w:r>
            <w:r w:rsidRPr="00A759B2">
              <w:rPr>
                <w:rFonts w:ascii="Book Antiqua" w:eastAsia="Times New Roman" w:hAnsi="Book Antiqua" w:cs="Arial"/>
              </w:rPr>
              <w:t>has</w:t>
            </w:r>
            <w:r w:rsidR="004A3639">
              <w:rPr>
                <w:rFonts w:ascii="Book Antiqua" w:eastAsia="Times New Roman" w:hAnsi="Book Antiqua" w:cs="Arial"/>
              </w:rPr>
              <w:t xml:space="preserve"> </w:t>
            </w:r>
            <w:r w:rsidRPr="00A759B2">
              <w:rPr>
                <w:rFonts w:ascii="Book Antiqua" w:eastAsia="Times New Roman" w:hAnsi="Book Antiqua" w:cs="Arial"/>
              </w:rPr>
              <w:t>higher</w:t>
            </w:r>
            <w:r w:rsidR="004A3639">
              <w:rPr>
                <w:rFonts w:ascii="Book Antiqua" w:eastAsia="Times New Roman" w:hAnsi="Book Antiqua" w:cs="Arial"/>
              </w:rPr>
              <w:t xml:space="preserve"> </w:t>
            </w:r>
            <w:r w:rsidRPr="00A759B2">
              <w:rPr>
                <w:rFonts w:ascii="Book Antiqua" w:eastAsia="Times New Roman" w:hAnsi="Book Antiqua" w:cs="Arial"/>
              </w:rPr>
              <w:t>sensitivity</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specificity</w:t>
            </w:r>
            <w:r w:rsidR="004A3639">
              <w:rPr>
                <w:rFonts w:ascii="Book Antiqua" w:eastAsia="Times New Roman" w:hAnsi="Book Antiqua" w:cs="Arial"/>
              </w:rPr>
              <w:t xml:space="preserve"> </w:t>
            </w:r>
            <w:r w:rsidRPr="00A759B2">
              <w:rPr>
                <w:rFonts w:ascii="Book Antiqua" w:eastAsia="Times New Roman" w:hAnsi="Book Antiqua" w:cs="Arial"/>
              </w:rPr>
              <w:t>than</w:t>
            </w:r>
            <w:r w:rsidR="004A3639">
              <w:rPr>
                <w:rFonts w:ascii="Book Antiqua" w:eastAsia="Times New Roman" w:hAnsi="Book Antiqua" w:cs="Arial"/>
              </w:rPr>
              <w:t xml:space="preserve"> </w:t>
            </w:r>
            <w:r w:rsidR="000844DA">
              <w:rPr>
                <w:rFonts w:ascii="Book Antiqua" w:eastAsia="Times New Roman" w:hAnsi="Book Antiqua" w:cs="Arial"/>
              </w:rPr>
              <w:t>VTQ</w:t>
            </w:r>
          </w:p>
        </w:tc>
      </w:tr>
      <w:tr w:rsidR="00EA3BA2" w:rsidRPr="00A759B2" w14:paraId="659B68CC" w14:textId="77777777" w:rsidTr="00AD22C8">
        <w:trPr>
          <w:trHeight w:val="315"/>
        </w:trPr>
        <w:tc>
          <w:tcPr>
            <w:tcW w:w="1817" w:type="dxa"/>
            <w:shd w:val="clear" w:color="auto" w:fill="auto"/>
            <w:tcMar>
              <w:top w:w="30" w:type="dxa"/>
              <w:left w:w="45" w:type="dxa"/>
              <w:bottom w:w="30" w:type="dxa"/>
              <w:right w:w="45" w:type="dxa"/>
            </w:tcMar>
          </w:tcPr>
          <w:p w14:paraId="6F132E8C" w14:textId="77777777" w:rsidR="00EA3BA2" w:rsidRPr="00A759B2" w:rsidRDefault="00EA3BA2" w:rsidP="00FD302A">
            <w:pPr>
              <w:spacing w:line="360" w:lineRule="auto"/>
              <w:jc w:val="both"/>
              <w:rPr>
                <w:rFonts w:ascii="Book Antiqua" w:eastAsia="Times New Roman" w:hAnsi="Book Antiqua" w:cs="Arial"/>
              </w:rPr>
            </w:pPr>
            <w:r w:rsidRPr="00A759B2">
              <w:rPr>
                <w:rFonts w:ascii="Book Antiqua" w:eastAsia="Times New Roman" w:hAnsi="Book Antiqua" w:cs="Arial"/>
              </w:rPr>
              <w:t>Shen</w:t>
            </w:r>
            <w:r>
              <w:rPr>
                <w:rFonts w:ascii="Book Antiqua" w:hAnsi="Book Antiqua" w:cs="Arial" w:hint="eastAsia"/>
                <w:lang w:eastAsia="zh-CN"/>
              </w:rPr>
              <w:t xml:space="preserve"> </w:t>
            </w:r>
            <w:r w:rsidRPr="00A5190D">
              <w:rPr>
                <w:rFonts w:ascii="Book Antiqua" w:hAnsi="Book Antiqua" w:cs="Arial" w:hint="eastAsia"/>
                <w:i/>
                <w:lang w:eastAsia="zh-CN"/>
              </w:rPr>
              <w:t>et al</w:t>
            </w:r>
            <w:r w:rsidRPr="00A759B2">
              <w:rPr>
                <w:rFonts w:ascii="Book Antiqua" w:eastAsia="Times New Roman" w:hAnsi="Book Antiqua" w:cs="Arial"/>
              </w:rPr>
              <w:fldChar w:fldCharType="begin">
                <w:fldData xml:space="preserve">PEVuZE5vdGU+PENpdGU+PEF1dGhvcj5TaGVuPC9BdXRob3I+PFllYXI+MjAyMDwvWWVhcj48UmVj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</w:fldData>
              </w:fldChar>
            </w:r>
            <w:r w:rsidRPr="00A759B2">
              <w:rPr>
                <w:rFonts w:ascii="Book Antiqua" w:eastAsia="Times New Roman" w:hAnsi="Book Antiqua" w:cs="Arial"/>
              </w:rPr>
              <w:instrText xml:space="preserve"> ADDIN EN.CITE </w:instrText>
            </w:r>
            <w:r w:rsidRPr="00A759B2">
              <w:rPr>
                <w:rFonts w:ascii="Book Antiqua" w:eastAsia="Times New Roman" w:hAnsi="Book Antiqua" w:cs="Arial"/>
              </w:rPr>
              <w:fldChar w:fldCharType="begin">
                <w:fldData xml:space="preserve">PEVuZE5vdGU+PENpdGU+PEF1dGhvcj5TaGVuPC9BdXRob3I+PFllYXI+MjAyMDwvWWVhcj48UmVj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</w:fldData>
              </w:fldChar>
            </w:r>
            <w:r w:rsidRPr="00A759B2">
              <w:rPr>
                <w:rFonts w:ascii="Book Antiqua" w:eastAsia="Times New Roman" w:hAnsi="Book Antiqua" w:cs="Arial"/>
              </w:rPr>
              <w:instrText xml:space="preserve"> ADDIN EN.CITE.DATA </w:instrText>
            </w:r>
            <w:r w:rsidRPr="00A759B2">
              <w:rPr>
                <w:rFonts w:ascii="Book Antiqua" w:eastAsia="Times New Roman" w:hAnsi="Book Antiqua" w:cs="Arial"/>
              </w:rPr>
            </w:r>
            <w:r w:rsidRPr="00A759B2">
              <w:rPr>
                <w:rFonts w:ascii="Book Antiqua" w:eastAsia="Times New Roman" w:hAnsi="Book Antiqua" w:cs="Arial"/>
              </w:rPr>
              <w:fldChar w:fldCharType="end"/>
            </w:r>
            <w:r w:rsidRPr="00A759B2">
              <w:rPr>
                <w:rFonts w:ascii="Book Antiqua" w:eastAsia="Times New Roman" w:hAnsi="Book Antiqua" w:cs="Arial"/>
              </w:rPr>
            </w:r>
            <w:r w:rsidRPr="00A759B2">
              <w:rPr>
                <w:rFonts w:ascii="Book Antiqua" w:eastAsia="Times New Roman" w:hAnsi="Book Antiqua" w:cs="Arial"/>
              </w:rPr>
              <w:fldChar w:fldCharType="separate"/>
            </w:r>
            <w:r w:rsidRPr="00A759B2">
              <w:rPr>
                <w:rFonts w:ascii="Book Antiqua" w:eastAsia="Times New Roman" w:hAnsi="Book Antiqua" w:cs="Arial"/>
                <w:noProof/>
                <w:vertAlign w:val="superscript"/>
              </w:rPr>
              <w:t>[34]</w:t>
            </w:r>
            <w:r w:rsidRPr="00A759B2">
              <w:rPr>
                <w:rFonts w:ascii="Book Antiqua" w:eastAsia="Times New Roman" w:hAnsi="Book Antiqua" w:cs="Arial"/>
              </w:rPr>
              <w:fldChar w:fldCharType="end"/>
            </w:r>
            <w:r w:rsidRPr="00A759B2">
              <w:rPr>
                <w:rFonts w:ascii="Book Antiqua" w:eastAsia="Times New Roman" w:hAnsi="Book Antiqua" w:cs="Arial"/>
              </w:rPr>
              <w:t>,</w:t>
            </w:r>
            <w:r>
              <w:rPr>
                <w:rFonts w:ascii="Book Antiqua" w:eastAsia="Times New Roman" w:hAnsi="Book Antiqua" w:cs="Arial"/>
              </w:rPr>
              <w:t xml:space="preserve"> </w:t>
            </w:r>
            <w:r w:rsidRPr="00A759B2">
              <w:rPr>
                <w:rFonts w:ascii="Book Antiqua" w:eastAsia="Times New Roman" w:hAnsi="Book Antiqua" w:cs="Arial"/>
                <w:i/>
                <w:iCs/>
              </w:rPr>
              <w:t>BMC</w:t>
            </w:r>
            <w:r>
              <w:rPr>
                <w:rFonts w:ascii="Book Antiqua" w:eastAsia="Times New Roman" w:hAnsi="Book Antiqua" w:cs="Arial"/>
                <w:i/>
                <w:iCs/>
              </w:rPr>
              <w:t xml:space="preserve"> </w:t>
            </w:r>
            <w:r w:rsidRPr="00A759B2">
              <w:rPr>
                <w:rFonts w:ascii="Book Antiqua" w:eastAsia="Times New Roman" w:hAnsi="Book Antiqua" w:cs="Arial"/>
                <w:i/>
                <w:iCs/>
              </w:rPr>
              <w:t>Pediatrics</w:t>
            </w:r>
            <w:r w:rsidRPr="00A759B2">
              <w:rPr>
                <w:rFonts w:ascii="Book Antiqua" w:eastAsia="Times New Roman" w:hAnsi="Book Antiqua" w:cs="Arial"/>
              </w:rPr>
              <w:t>,</w:t>
            </w:r>
            <w:r>
              <w:rPr>
                <w:rFonts w:ascii="Book Antiqua" w:eastAsia="Times New Roman" w:hAnsi="Book Antiqua" w:cs="Arial"/>
              </w:rPr>
              <w:t xml:space="preserve"> </w:t>
            </w:r>
            <w:r w:rsidRPr="00A759B2">
              <w:rPr>
                <w:rFonts w:ascii="Book Antiqua" w:eastAsia="Times New Roman" w:hAnsi="Book Antiqua" w:cs="Arial"/>
              </w:rPr>
              <w:t>2020</w:t>
            </w:r>
          </w:p>
        </w:tc>
        <w:tc>
          <w:tcPr>
            <w:tcW w:w="1371" w:type="dxa"/>
            <w:shd w:val="clear" w:color="auto" w:fill="auto"/>
            <w:tcMar>
              <w:top w:w="30" w:type="dxa"/>
              <w:left w:w="45" w:type="dxa"/>
              <w:bottom w:w="30" w:type="dxa"/>
              <w:right w:w="45" w:type="dxa"/>
            </w:tcMar>
          </w:tcPr>
          <w:p w14:paraId="4DEDB40F" w14:textId="77777777" w:rsidR="00EA3BA2" w:rsidRPr="00A759B2" w:rsidRDefault="00EA3BA2" w:rsidP="00FD302A">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tcPr>
          <w:p w14:paraId="33217F63" w14:textId="77777777" w:rsidR="00EA3BA2" w:rsidRPr="00A759B2" w:rsidRDefault="00EA3BA2" w:rsidP="00FD302A">
            <w:pPr>
              <w:spacing w:line="360" w:lineRule="auto"/>
              <w:jc w:val="both"/>
              <w:rPr>
                <w:rFonts w:ascii="Book Antiqua" w:eastAsia="Times New Roman" w:hAnsi="Book Antiqua" w:cs="Arial"/>
              </w:rPr>
            </w:pPr>
            <w:r w:rsidRPr="00A759B2">
              <w:rPr>
                <w:rFonts w:ascii="Book Antiqua" w:eastAsia="Times New Roman" w:hAnsi="Book Antiqua" w:cs="Arial"/>
              </w:rPr>
              <w:t>Single</w:t>
            </w:r>
            <w:r>
              <w:rPr>
                <w:rFonts w:ascii="Book Antiqua" w:eastAsia="Times New Roman" w:hAnsi="Book Antiqua" w:cs="Arial"/>
              </w:rPr>
              <w:t xml:space="preserve"> </w:t>
            </w:r>
            <w:r w:rsidRPr="00A759B2">
              <w:rPr>
                <w:rFonts w:ascii="Book Antiqua" w:eastAsia="Times New Roman" w:hAnsi="Book Antiqua" w:cs="Arial"/>
              </w:rPr>
              <w:t>center</w:t>
            </w:r>
            <w:r>
              <w:rPr>
                <w:rFonts w:ascii="Book Antiqua" w:eastAsia="Times New Roman" w:hAnsi="Book Antiqua" w:cs="Arial"/>
              </w:rPr>
              <w:t xml:space="preserve"> </w:t>
            </w:r>
            <w:r w:rsidRPr="00A759B2">
              <w:rPr>
                <w:rFonts w:ascii="Book Antiqua" w:eastAsia="Times New Roman" w:hAnsi="Book Antiqua" w:cs="Arial"/>
              </w:rPr>
              <w:t>retrospective</w:t>
            </w:r>
            <w:r>
              <w:rPr>
                <w:rFonts w:ascii="Book Antiqua" w:eastAsia="Times New Roman" w:hAnsi="Book Antiqua" w:cs="Arial"/>
              </w:rPr>
              <w:t xml:space="preserve"> </w:t>
            </w:r>
            <w:r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tcPr>
          <w:p w14:paraId="2720CDEF" w14:textId="77777777" w:rsidR="00EA3BA2" w:rsidRPr="00A759B2" w:rsidRDefault="00EA3BA2" w:rsidP="00FD302A">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Pr="00A759B2">
              <w:rPr>
                <w:rFonts w:ascii="Book Antiqua" w:eastAsia="Times New Roman" w:hAnsi="Book Antiqua" w:cs="Arial"/>
              </w:rPr>
              <w:t>;</w:t>
            </w:r>
            <w:r>
              <w:rPr>
                <w:rFonts w:ascii="Book Antiqua" w:eastAsia="Times New Roman" w:hAnsi="Book Antiqua" w:cs="Arial"/>
              </w:rPr>
              <w:t xml:space="preserve"> </w:t>
            </w:r>
            <w:proofErr w:type="spellStart"/>
            <w:r w:rsidRPr="00A759B2">
              <w:rPr>
                <w:rFonts w:ascii="Book Antiqua" w:eastAsia="Times New Roman" w:hAnsi="Book Antiqua" w:cs="Arial"/>
              </w:rPr>
              <w:t>Aixplorer</w:t>
            </w:r>
            <w:proofErr w:type="spellEnd"/>
            <w:r>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SuperSonic</w:t>
            </w:r>
            <w:proofErr w:type="spellEnd"/>
            <w:r>
              <w:rPr>
                <w:rFonts w:ascii="Book Antiqua" w:eastAsia="Times New Roman" w:hAnsi="Book Antiqua" w:cs="Arial"/>
              </w:rPr>
              <w:t xml:space="preserve"> </w:t>
            </w:r>
            <w:r w:rsidRPr="00A759B2">
              <w:rPr>
                <w:rFonts w:ascii="Book Antiqua" w:eastAsia="Times New Roman" w:hAnsi="Book Antiqua" w:cs="Arial"/>
              </w:rPr>
              <w:t>Imagine</w:t>
            </w:r>
            <w:r>
              <w:rPr>
                <w:rFonts w:ascii="Book Antiqua" w:eastAsia="Times New Roman" w:hAnsi="Book Antiqua" w:cs="Arial"/>
              </w:rPr>
              <w:t xml:space="preserve"> </w:t>
            </w:r>
            <w:r w:rsidRPr="00A759B2">
              <w:rPr>
                <w:rFonts w:ascii="Book Antiqua" w:eastAsia="Times New Roman" w:hAnsi="Book Antiqua" w:cs="Arial"/>
              </w:rPr>
              <w:t>SA,</w:t>
            </w:r>
            <w:r>
              <w:rPr>
                <w:rFonts w:ascii="Book Antiqua" w:eastAsia="Times New Roman" w:hAnsi="Book Antiqua" w:cs="Arial"/>
              </w:rPr>
              <w:t xml:space="preserve"> </w:t>
            </w:r>
            <w:r w:rsidRPr="00A759B2">
              <w:rPr>
                <w:rFonts w:ascii="Book Antiqua" w:eastAsia="Times New Roman" w:hAnsi="Book Antiqua" w:cs="Arial"/>
              </w:rPr>
              <w:t>Aix-en-Provence,</w:t>
            </w:r>
            <w:r>
              <w:rPr>
                <w:rFonts w:ascii="Book Antiqua" w:eastAsia="Times New Roman" w:hAnsi="Book Antiqua" w:cs="Arial"/>
              </w:rPr>
              <w:t xml:space="preserve"> </w:t>
            </w:r>
            <w:r w:rsidRPr="00A759B2">
              <w:rPr>
                <w:rFonts w:ascii="Book Antiqua" w:eastAsia="Times New Roman" w:hAnsi="Book Antiqua" w:cs="Arial"/>
              </w:rPr>
              <w:t>France);</w:t>
            </w:r>
            <w:r>
              <w:rPr>
                <w:rFonts w:ascii="Book Antiqua" w:eastAsia="Times New Roman" w:hAnsi="Book Antiqua" w:cs="Arial"/>
              </w:rPr>
              <w:t xml:space="preserve"> </w:t>
            </w:r>
            <w:r w:rsidRPr="00A759B2">
              <w:rPr>
                <w:rFonts w:ascii="Book Antiqua" w:eastAsia="Times New Roman" w:hAnsi="Book Antiqua" w:cs="Arial"/>
              </w:rPr>
              <w:t>L15-4</w:t>
            </w:r>
            <w:r>
              <w:rPr>
                <w:rFonts w:ascii="Book Antiqua" w:eastAsia="Times New Roman" w:hAnsi="Book Antiqua" w:cs="Arial"/>
              </w:rPr>
              <w:t xml:space="preserve"> </w:t>
            </w:r>
            <w:r w:rsidRPr="00A759B2">
              <w:rPr>
                <w:rFonts w:ascii="Book Antiqua" w:eastAsia="Times New Roman" w:hAnsi="Book Antiqua" w:cs="Arial"/>
              </w:rPr>
              <w:t>linear</w:t>
            </w:r>
            <w:r>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tcPr>
          <w:p w14:paraId="308922EA" w14:textId="77777777" w:rsidR="00EA3BA2" w:rsidRPr="00A759B2" w:rsidRDefault="00EA3BA2" w:rsidP="00FD302A">
            <w:pPr>
              <w:spacing w:line="360" w:lineRule="auto"/>
              <w:jc w:val="both"/>
              <w:rPr>
                <w:rFonts w:ascii="Book Antiqua" w:eastAsia="Times New Roman" w:hAnsi="Book Antiqua" w:cs="Arial"/>
              </w:rPr>
            </w:pPr>
            <w:r w:rsidRPr="00A759B2">
              <w:rPr>
                <w:rFonts w:ascii="Book Antiqua" w:eastAsia="Times New Roman" w:hAnsi="Book Antiqua" w:cs="Arial"/>
              </w:rPr>
              <w:t>Not</w:t>
            </w:r>
            <w:r>
              <w:rPr>
                <w:rFonts w:ascii="Book Antiqua" w:eastAsia="Times New Roman" w:hAnsi="Book Antiqua" w:cs="Arial"/>
              </w:rPr>
              <w:t xml:space="preserve"> </w:t>
            </w:r>
            <w:r w:rsidRPr="00A759B2">
              <w:rPr>
                <w:rFonts w:ascii="Book Antiqua" w:eastAsia="Times New Roman" w:hAnsi="Book Antiqua" w:cs="Arial"/>
              </w:rPr>
              <w:t>specified</w:t>
            </w:r>
          </w:p>
        </w:tc>
        <w:tc>
          <w:tcPr>
            <w:tcW w:w="0" w:type="auto"/>
            <w:shd w:val="clear" w:color="auto" w:fill="auto"/>
            <w:tcMar>
              <w:top w:w="30" w:type="dxa"/>
              <w:left w:w="45" w:type="dxa"/>
              <w:bottom w:w="30" w:type="dxa"/>
              <w:right w:w="45" w:type="dxa"/>
            </w:tcMar>
          </w:tcPr>
          <w:p w14:paraId="180D43BA" w14:textId="77777777" w:rsidR="00EA3BA2" w:rsidRPr="00A759B2" w:rsidRDefault="00EA3BA2" w:rsidP="00FD302A">
            <w:pPr>
              <w:spacing w:line="360" w:lineRule="auto"/>
              <w:jc w:val="both"/>
              <w:rPr>
                <w:rFonts w:ascii="Book Antiqua" w:eastAsia="Times New Roman" w:hAnsi="Book Antiqua" w:cs="Arial"/>
              </w:rPr>
            </w:pPr>
            <w:r w:rsidRPr="00A759B2">
              <w:rPr>
                <w:rFonts w:ascii="Book Antiqua" w:eastAsia="Times New Roman" w:hAnsi="Book Antiqua" w:cs="Arial"/>
              </w:rPr>
              <w:t>282</w:t>
            </w:r>
          </w:p>
        </w:tc>
        <w:tc>
          <w:tcPr>
            <w:tcW w:w="0" w:type="auto"/>
            <w:shd w:val="clear" w:color="auto" w:fill="auto"/>
            <w:tcMar>
              <w:top w:w="30" w:type="dxa"/>
              <w:left w:w="45" w:type="dxa"/>
              <w:bottom w:w="30" w:type="dxa"/>
              <w:right w:w="45" w:type="dxa"/>
            </w:tcMar>
          </w:tcPr>
          <w:p w14:paraId="4FEBEC71" w14:textId="77777777" w:rsidR="00EA3BA2" w:rsidRPr="00A759B2" w:rsidRDefault="00EA3BA2" w:rsidP="00FD302A">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Pr>
                <w:rFonts w:ascii="Book Antiqua" w:eastAsia="Times New Roman" w:hAnsi="Book Antiqua" w:cs="Arial"/>
              </w:rPr>
              <w:t xml:space="preserve"> </w:t>
            </w:r>
            <w:r w:rsidRPr="00A759B2">
              <w:rPr>
                <w:rFonts w:ascii="Book Antiqua" w:eastAsia="Times New Roman" w:hAnsi="Book Antiqua" w:cs="Arial"/>
              </w:rPr>
              <w:t>infants,</w:t>
            </w:r>
            <w:r>
              <w:rPr>
                <w:rFonts w:ascii="Book Antiqua" w:eastAsia="Times New Roman" w:hAnsi="Book Antiqua" w:cs="Arial"/>
              </w:rPr>
              <w:t xml:space="preserve"> </w:t>
            </w:r>
            <w:r w:rsidRPr="00A759B2">
              <w:rPr>
                <w:rFonts w:ascii="Book Antiqua" w:eastAsia="Times New Roman" w:hAnsi="Book Antiqua" w:cs="Arial"/>
              </w:rPr>
              <w:t>age</w:t>
            </w:r>
            <w:r>
              <w:rPr>
                <w:rFonts w:ascii="Book Antiqua" w:eastAsia="Times New Roman" w:hAnsi="Book Antiqua" w:cs="Arial"/>
              </w:rPr>
              <w:t xml:space="preserve"> </w:t>
            </w:r>
            <w:r w:rsidRPr="00A759B2">
              <w:rPr>
                <w:rFonts w:ascii="Book Antiqua" w:eastAsia="Times New Roman" w:hAnsi="Book Antiqua" w:cs="Arial"/>
              </w:rPr>
              <w:t>under</w:t>
            </w:r>
            <w:r>
              <w:rPr>
                <w:rFonts w:ascii="Book Antiqua" w:eastAsia="Times New Roman" w:hAnsi="Book Antiqua" w:cs="Arial"/>
              </w:rPr>
              <w:t xml:space="preserve"> </w:t>
            </w:r>
            <w:r w:rsidRPr="00A759B2">
              <w:rPr>
                <w:rFonts w:ascii="Book Antiqua" w:eastAsia="Times New Roman" w:hAnsi="Book Antiqua" w:cs="Arial"/>
              </w:rPr>
              <w:t>120</w:t>
            </w:r>
            <w:r>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tcPr>
          <w:p w14:paraId="28DA9BE5" w14:textId="77777777" w:rsidR="00EA3BA2" w:rsidRPr="00EA3BA2" w:rsidRDefault="00EA3BA2" w:rsidP="00FD302A">
            <w:pPr>
              <w:spacing w:line="360" w:lineRule="auto"/>
              <w:jc w:val="both"/>
              <w:rPr>
                <w:rFonts w:ascii="Book Antiqua" w:hAnsi="Book Antiqua" w:cs="Arial"/>
                <w:lang w:eastAsia="zh-CN"/>
              </w:rPr>
            </w:pPr>
            <w:r w:rsidRPr="00A759B2">
              <w:rPr>
                <w:rFonts w:ascii="Book Antiqua" w:eastAsia="Times New Roman" w:hAnsi="Book Antiqua" w:cs="Arial"/>
              </w:rPr>
              <w:t>Liver</w:t>
            </w:r>
            <w:r>
              <w:rPr>
                <w:rFonts w:ascii="Book Antiqua" w:eastAsia="Times New Roman" w:hAnsi="Book Antiqua" w:cs="Arial"/>
              </w:rPr>
              <w:t xml:space="preserve"> </w:t>
            </w:r>
            <w:r w:rsidRPr="00A759B2">
              <w:rPr>
                <w:rFonts w:ascii="Book Antiqua" w:eastAsia="Times New Roman" w:hAnsi="Book Antiqua" w:cs="Arial"/>
              </w:rPr>
              <w:t>stiffness</w:t>
            </w:r>
            <w:r>
              <w:rPr>
                <w:rFonts w:ascii="Book Antiqua" w:eastAsia="Times New Roman" w:hAnsi="Book Antiqua" w:cs="Arial"/>
              </w:rPr>
              <w:t xml:space="preserve"> </w:t>
            </w:r>
            <w:r w:rsidRPr="00A759B2">
              <w:rPr>
                <w:rFonts w:ascii="Book Antiqua" w:eastAsia="Times New Roman" w:hAnsi="Book Antiqua" w:cs="Arial"/>
              </w:rPr>
              <w:t>measurements</w:t>
            </w:r>
            <w:r>
              <w:rPr>
                <w:rFonts w:ascii="Book Antiqua" w:eastAsia="Times New Roman" w:hAnsi="Book Antiqua" w:cs="Arial"/>
              </w:rPr>
              <w:t xml:space="preserve"> </w:t>
            </w:r>
            <w:r w:rsidRPr="00A759B2">
              <w:rPr>
                <w:rFonts w:ascii="Book Antiqua" w:eastAsia="Times New Roman" w:hAnsi="Book Antiqua" w:cs="Arial"/>
              </w:rPr>
              <w:t>and</w:t>
            </w:r>
            <w:r>
              <w:rPr>
                <w:rFonts w:ascii="Book Antiqua" w:eastAsia="Times New Roman" w:hAnsi="Book Antiqua" w:cs="Arial"/>
              </w:rPr>
              <w:t xml:space="preserve"> </w:t>
            </w:r>
            <w:r w:rsidRPr="00A759B2">
              <w:rPr>
                <w:rFonts w:ascii="Book Antiqua" w:eastAsia="Times New Roman" w:hAnsi="Book Antiqua" w:cs="Arial"/>
              </w:rPr>
              <w:t>GGT</w:t>
            </w:r>
            <w:r>
              <w:rPr>
                <w:rFonts w:ascii="Book Antiqua" w:eastAsia="Times New Roman" w:hAnsi="Book Antiqua" w:cs="Arial"/>
              </w:rPr>
              <w:t xml:space="preserve"> </w:t>
            </w:r>
            <w:r w:rsidRPr="00A759B2">
              <w:rPr>
                <w:rFonts w:ascii="Book Antiqua" w:eastAsia="Times New Roman" w:hAnsi="Book Antiqua" w:cs="Arial"/>
              </w:rPr>
              <w:t>values</w:t>
            </w:r>
            <w:r>
              <w:rPr>
                <w:rFonts w:ascii="Book Antiqua" w:eastAsia="Times New Roman" w:hAnsi="Book Antiqua" w:cs="Arial"/>
              </w:rPr>
              <w:t xml:space="preserve"> </w:t>
            </w:r>
            <w:r w:rsidRPr="00A759B2">
              <w:rPr>
                <w:rFonts w:ascii="Book Antiqua" w:eastAsia="Times New Roman" w:hAnsi="Book Antiqua" w:cs="Arial"/>
              </w:rPr>
              <w:t>have</w:t>
            </w:r>
            <w:r>
              <w:rPr>
                <w:rFonts w:ascii="Book Antiqua" w:eastAsia="Times New Roman" w:hAnsi="Book Antiqua" w:cs="Arial"/>
              </w:rPr>
              <w:t xml:space="preserve"> </w:t>
            </w:r>
            <w:r w:rsidRPr="00A759B2">
              <w:rPr>
                <w:rFonts w:ascii="Book Antiqua" w:eastAsia="Times New Roman" w:hAnsi="Book Antiqua" w:cs="Arial"/>
              </w:rPr>
              <w:t>the</w:t>
            </w:r>
            <w:r>
              <w:rPr>
                <w:rFonts w:ascii="Book Antiqua" w:eastAsia="Times New Roman" w:hAnsi="Book Antiqua" w:cs="Arial"/>
              </w:rPr>
              <w:t xml:space="preserve"> </w:t>
            </w:r>
            <w:r w:rsidRPr="00A759B2">
              <w:rPr>
                <w:rFonts w:ascii="Book Antiqua" w:eastAsia="Times New Roman" w:hAnsi="Book Antiqua" w:cs="Arial"/>
              </w:rPr>
              <w:t>potential</w:t>
            </w:r>
            <w:r>
              <w:rPr>
                <w:rFonts w:ascii="Book Antiqua" w:eastAsia="Times New Roman" w:hAnsi="Book Antiqua" w:cs="Arial"/>
              </w:rPr>
              <w:t xml:space="preserve"> </w:t>
            </w:r>
            <w:r w:rsidRPr="00A759B2">
              <w:rPr>
                <w:rFonts w:ascii="Book Antiqua" w:eastAsia="Times New Roman" w:hAnsi="Book Antiqua" w:cs="Arial"/>
              </w:rPr>
              <w:t>to</w:t>
            </w:r>
            <w:r>
              <w:rPr>
                <w:rFonts w:ascii="Book Antiqua" w:eastAsia="Times New Roman" w:hAnsi="Book Antiqua" w:cs="Arial"/>
              </w:rPr>
              <w:t xml:space="preserve"> </w:t>
            </w:r>
            <w:r w:rsidRPr="00A759B2">
              <w:rPr>
                <w:rFonts w:ascii="Book Antiqua" w:eastAsia="Times New Roman" w:hAnsi="Book Antiqua" w:cs="Arial"/>
              </w:rPr>
              <w:t>decrease</w:t>
            </w:r>
            <w:r>
              <w:rPr>
                <w:rFonts w:ascii="Book Antiqua" w:eastAsia="Times New Roman" w:hAnsi="Book Antiqua" w:cs="Arial"/>
              </w:rPr>
              <w:t xml:space="preserve"> </w:t>
            </w:r>
            <w:r w:rsidRPr="00A759B2">
              <w:rPr>
                <w:rFonts w:ascii="Book Antiqua" w:eastAsia="Times New Roman" w:hAnsi="Book Antiqua" w:cs="Arial"/>
              </w:rPr>
              <w:t>rates</w:t>
            </w:r>
            <w:r>
              <w:rPr>
                <w:rFonts w:ascii="Book Antiqua" w:eastAsia="Times New Roman" w:hAnsi="Book Antiqua" w:cs="Arial"/>
              </w:rPr>
              <w:t xml:space="preserve"> </w:t>
            </w:r>
            <w:r w:rsidRPr="00A759B2">
              <w:rPr>
                <w:rFonts w:ascii="Book Antiqua" w:eastAsia="Times New Roman" w:hAnsi="Book Antiqua" w:cs="Arial"/>
              </w:rPr>
              <w:t>of</w:t>
            </w:r>
            <w:r>
              <w:rPr>
                <w:rFonts w:ascii="Book Antiqua" w:eastAsia="Times New Roman" w:hAnsi="Book Antiqua" w:cs="Arial"/>
              </w:rPr>
              <w:t xml:space="preserve"> </w:t>
            </w:r>
            <w:r w:rsidRPr="00A759B2">
              <w:rPr>
                <w:rFonts w:ascii="Book Antiqua" w:eastAsia="Times New Roman" w:hAnsi="Book Antiqua" w:cs="Arial"/>
              </w:rPr>
              <w:t>BA</w:t>
            </w:r>
            <w:r>
              <w:rPr>
                <w:rFonts w:ascii="Book Antiqua" w:eastAsia="Times New Roman" w:hAnsi="Book Antiqua" w:cs="Arial"/>
              </w:rPr>
              <w:t xml:space="preserve"> misdiagnosis</w:t>
            </w:r>
          </w:p>
        </w:tc>
      </w:tr>
      <w:tr w:rsidR="00CB7E4E" w:rsidRPr="00A759B2" w14:paraId="705BF53C" w14:textId="77777777" w:rsidTr="00AD22C8">
        <w:trPr>
          <w:trHeight w:val="315"/>
        </w:trPr>
        <w:tc>
          <w:tcPr>
            <w:tcW w:w="1817" w:type="dxa"/>
            <w:shd w:val="clear" w:color="auto" w:fill="auto"/>
            <w:tcMar>
              <w:top w:w="30" w:type="dxa"/>
              <w:left w:w="45" w:type="dxa"/>
              <w:bottom w:w="30" w:type="dxa"/>
              <w:right w:w="45" w:type="dxa"/>
            </w:tcMar>
            <w:hideMark/>
          </w:tcPr>
          <w:p w14:paraId="16103453"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t>Wang</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PEVuZE5vdGU+PENpdGU+PEF1dGhvcj5XYW5nPC9BdXRob3I+PFllYXI+MjAyMTwvWWVhcj48UmVj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PEVuZE5vdGU+PENpdGU+PEF1dGhvcj5XYW5nPC9BdXRob3I+PFllYXI+MjAyMTwvWWVhcj48UmVj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[35]</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Academic</w:t>
            </w:r>
            <w:r w:rsidR="004A3639">
              <w:rPr>
                <w:rFonts w:ascii="Book Antiqua" w:eastAsia="Times New Roman" w:hAnsi="Book Antiqua" w:cs="Arial"/>
                <w:i/>
                <w:iCs/>
              </w:rPr>
              <w:t xml:space="preserve"> </w:t>
            </w:r>
            <w:r w:rsidRPr="00A759B2">
              <w:rPr>
                <w:rFonts w:ascii="Book Antiqua" w:eastAsia="Times New Roman" w:hAnsi="Book Antiqua" w:cs="Arial"/>
                <w:i/>
                <w:iCs/>
              </w:rPr>
              <w:t>Radiology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2020</w:t>
            </w:r>
          </w:p>
        </w:tc>
        <w:tc>
          <w:tcPr>
            <w:tcW w:w="1371" w:type="dxa"/>
            <w:shd w:val="clear" w:color="auto" w:fill="auto"/>
            <w:tcMar>
              <w:top w:w="30" w:type="dxa"/>
              <w:left w:w="45" w:type="dxa"/>
              <w:bottom w:w="30" w:type="dxa"/>
              <w:right w:w="45" w:type="dxa"/>
            </w:tcMar>
            <w:hideMark/>
          </w:tcPr>
          <w:p w14:paraId="06B4224E"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4794CF1F"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prospective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32DAA85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2D-SWE;</w:t>
            </w:r>
            <w:r w:rsidR="004A3639">
              <w:rPr>
                <w:rFonts w:ascii="Book Antiqua" w:eastAsia="Times New Roman" w:hAnsi="Book Antiqua" w:cs="Arial"/>
              </w:rPr>
              <w:t xml:space="preserve"> </w:t>
            </w:r>
            <w:proofErr w:type="spellStart"/>
            <w:r w:rsidRPr="00A759B2">
              <w:rPr>
                <w:rFonts w:ascii="Book Antiqua" w:eastAsia="Times New Roman" w:hAnsi="Book Antiqua" w:cs="Arial"/>
              </w:rPr>
              <w:t>Aixplorer</w:t>
            </w:r>
            <w:proofErr w:type="spellEnd"/>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SuperSonic</w:t>
            </w:r>
            <w:proofErr w:type="spellEnd"/>
            <w:r w:rsidR="004A3639">
              <w:rPr>
                <w:rFonts w:ascii="Book Antiqua" w:eastAsia="Times New Roman" w:hAnsi="Book Antiqua" w:cs="Arial"/>
              </w:rPr>
              <w:t xml:space="preserve"> </w:t>
            </w:r>
            <w:r w:rsidRPr="00A759B2">
              <w:rPr>
                <w:rFonts w:ascii="Book Antiqua" w:eastAsia="Times New Roman" w:hAnsi="Book Antiqua" w:cs="Arial"/>
              </w:rPr>
              <w:t>Imagine</w:t>
            </w:r>
            <w:r w:rsidR="004A3639">
              <w:rPr>
                <w:rFonts w:ascii="Book Antiqua" w:eastAsia="Times New Roman" w:hAnsi="Book Antiqua" w:cs="Arial"/>
              </w:rPr>
              <w:t xml:space="preserve"> </w:t>
            </w:r>
            <w:r w:rsidRPr="00A759B2">
              <w:rPr>
                <w:rFonts w:ascii="Book Antiqua" w:eastAsia="Times New Roman" w:hAnsi="Book Antiqua" w:cs="Arial"/>
              </w:rPr>
              <w:t>SA,</w:t>
            </w:r>
            <w:r w:rsidR="004A3639">
              <w:rPr>
                <w:rFonts w:ascii="Book Antiqua" w:eastAsia="Times New Roman" w:hAnsi="Book Antiqua" w:cs="Arial"/>
              </w:rPr>
              <w:t xml:space="preserve"> </w:t>
            </w:r>
            <w:r w:rsidRPr="00A759B2">
              <w:rPr>
                <w:rFonts w:ascii="Book Antiqua" w:eastAsia="Times New Roman" w:hAnsi="Book Antiqua" w:cs="Arial"/>
              </w:rPr>
              <w:t>Aix-en-Provence,</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linear</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0979B1EF"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Pr="00A759B2">
              <w:rPr>
                <w:rFonts w:ascii="Book Antiqua" w:eastAsia="Times New Roman" w:hAnsi="Book Antiqua" w:cs="Arial"/>
              </w:rPr>
              <w:t>Cholangiogram</w:t>
            </w:r>
          </w:p>
        </w:tc>
        <w:tc>
          <w:tcPr>
            <w:tcW w:w="0" w:type="auto"/>
            <w:shd w:val="clear" w:color="auto" w:fill="auto"/>
            <w:tcMar>
              <w:top w:w="30" w:type="dxa"/>
              <w:left w:w="45" w:type="dxa"/>
              <w:bottom w:w="30" w:type="dxa"/>
              <w:right w:w="45" w:type="dxa"/>
            </w:tcMar>
            <w:hideMark/>
          </w:tcPr>
          <w:p w14:paraId="1CABCF81"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294</w:t>
            </w:r>
          </w:p>
        </w:tc>
        <w:tc>
          <w:tcPr>
            <w:tcW w:w="0" w:type="auto"/>
            <w:shd w:val="clear" w:color="auto" w:fill="auto"/>
            <w:tcMar>
              <w:top w:w="30" w:type="dxa"/>
              <w:left w:w="45" w:type="dxa"/>
              <w:bottom w:w="30" w:type="dxa"/>
              <w:right w:w="45" w:type="dxa"/>
            </w:tcMar>
            <w:hideMark/>
          </w:tcPr>
          <w:p w14:paraId="06444BC1"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Cholestatic</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under</w:t>
            </w:r>
            <w:r w:rsidR="004A3639">
              <w:rPr>
                <w:rFonts w:ascii="Book Antiqua" w:eastAsia="Times New Roman" w:hAnsi="Book Antiqua" w:cs="Arial"/>
              </w:rPr>
              <w:t xml:space="preserve"> </w:t>
            </w:r>
            <w:r w:rsidRPr="00A759B2">
              <w:rPr>
                <w:rFonts w:ascii="Book Antiqua" w:eastAsia="Times New Roman" w:hAnsi="Book Antiqua" w:cs="Arial"/>
              </w:rPr>
              <w:t>70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051ACDF5"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gallbladder</w:t>
            </w:r>
            <w:r w:rsidR="004A3639">
              <w:rPr>
                <w:rFonts w:ascii="Book Antiqua" w:eastAsia="Times New Roman" w:hAnsi="Book Antiqua" w:cs="Arial"/>
              </w:rPr>
              <w:t xml:space="preserve"> </w:t>
            </w:r>
            <w:r w:rsidRPr="00A759B2">
              <w:rPr>
                <w:rFonts w:ascii="Book Antiqua" w:eastAsia="Times New Roman" w:hAnsi="Book Antiqua" w:cs="Arial"/>
              </w:rPr>
              <w:t>morphology,</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elasticity</w:t>
            </w:r>
            <w:r w:rsidR="004A3639">
              <w:rPr>
                <w:rFonts w:ascii="Book Antiqua" w:eastAsia="Times New Roman" w:hAnsi="Book Antiqua" w:cs="Arial"/>
              </w:rPr>
              <w:t xml:space="preserve"> </w:t>
            </w:r>
            <w:r w:rsidRPr="00A759B2">
              <w:rPr>
                <w:rFonts w:ascii="Book Antiqua" w:eastAsia="Times New Roman" w:hAnsi="Book Antiqua" w:cs="Arial"/>
              </w:rPr>
              <w:t>incorporated</w:t>
            </w:r>
            <w:r w:rsidR="004A3639">
              <w:rPr>
                <w:rFonts w:ascii="Book Antiqua" w:eastAsia="Times New Roman" w:hAnsi="Book Antiqua" w:cs="Arial"/>
              </w:rPr>
              <w:t xml:space="preserve"> </w:t>
            </w:r>
            <w:r w:rsidRPr="00A759B2">
              <w:rPr>
                <w:rFonts w:ascii="Book Antiqua" w:eastAsia="Times New Roman" w:hAnsi="Book Antiqua" w:cs="Arial"/>
              </w:rPr>
              <w:t>together</w:t>
            </w:r>
            <w:r w:rsidR="004A3639">
              <w:rPr>
                <w:rFonts w:ascii="Book Antiqua" w:eastAsia="Times New Roman" w:hAnsi="Book Antiqua" w:cs="Arial"/>
              </w:rPr>
              <w:t xml:space="preserve"> </w:t>
            </w:r>
            <w:r w:rsidRPr="00A759B2">
              <w:rPr>
                <w:rFonts w:ascii="Book Antiqua" w:eastAsia="Times New Roman" w:hAnsi="Book Antiqua" w:cs="Arial"/>
              </w:rPr>
              <w:t>into</w:t>
            </w:r>
            <w:r w:rsidR="004A3639">
              <w:rPr>
                <w:rFonts w:ascii="Book Antiqua" w:eastAsia="Times New Roman" w:hAnsi="Book Antiqua" w:cs="Arial"/>
              </w:rPr>
              <w:t xml:space="preserve"> </w:t>
            </w:r>
            <w:r w:rsidRPr="00A759B2">
              <w:rPr>
                <w:rFonts w:ascii="Book Antiqua" w:eastAsia="Times New Roman" w:hAnsi="Book Antiqua" w:cs="Arial"/>
              </w:rPr>
              <w:t>a</w:t>
            </w:r>
            <w:r w:rsidR="004A3639">
              <w:rPr>
                <w:rFonts w:ascii="Book Antiqua" w:eastAsia="Times New Roman" w:hAnsi="Book Antiqua" w:cs="Arial"/>
              </w:rPr>
              <w:t xml:space="preserve"> </w:t>
            </w:r>
            <w:r w:rsidRPr="00A759B2">
              <w:rPr>
                <w:rFonts w:ascii="Book Antiqua" w:eastAsia="Times New Roman" w:hAnsi="Book Antiqua" w:cs="Arial"/>
              </w:rPr>
              <w:t>nomogram</w:t>
            </w:r>
            <w:r w:rsidR="004A3639">
              <w:rPr>
                <w:rFonts w:ascii="Book Antiqua" w:eastAsia="Times New Roman" w:hAnsi="Book Antiqua" w:cs="Arial"/>
              </w:rPr>
              <w:t xml:space="preserve"> </w:t>
            </w:r>
            <w:r w:rsidRPr="00A759B2">
              <w:rPr>
                <w:rFonts w:ascii="Book Antiqua" w:eastAsia="Times New Roman" w:hAnsi="Book Antiqua" w:cs="Arial"/>
              </w:rPr>
              <w:t>shows</w:t>
            </w:r>
            <w:r w:rsidR="004A3639">
              <w:rPr>
                <w:rFonts w:ascii="Book Antiqua" w:eastAsia="Times New Roman" w:hAnsi="Book Antiqua" w:cs="Arial"/>
              </w:rPr>
              <w:t xml:space="preserve"> </w:t>
            </w:r>
            <w:r w:rsidRPr="00A759B2">
              <w:rPr>
                <w:rFonts w:ascii="Book Antiqua" w:eastAsia="Times New Roman" w:hAnsi="Book Antiqua" w:cs="Arial"/>
              </w:rPr>
              <w:t>an</w:t>
            </w:r>
            <w:r w:rsidR="004A3639">
              <w:rPr>
                <w:rFonts w:ascii="Book Antiqua" w:eastAsia="Times New Roman" w:hAnsi="Book Antiqua" w:cs="Arial"/>
              </w:rPr>
              <w:t xml:space="preserve"> </w:t>
            </w:r>
            <w:r w:rsidRPr="00A759B2">
              <w:rPr>
                <w:rFonts w:ascii="Book Antiqua" w:eastAsia="Times New Roman" w:hAnsi="Book Antiqua" w:cs="Arial"/>
              </w:rPr>
              <w:t>improved</w:t>
            </w:r>
            <w:r w:rsidR="004A3639">
              <w:rPr>
                <w:rFonts w:ascii="Book Antiqua" w:eastAsia="Times New Roman" w:hAnsi="Book Antiqua" w:cs="Arial"/>
              </w:rPr>
              <w:t xml:space="preserve"> </w:t>
            </w:r>
            <w:r w:rsidRPr="00A759B2">
              <w:rPr>
                <w:rFonts w:ascii="Book Antiqua" w:eastAsia="Times New Roman" w:hAnsi="Book Antiqua" w:cs="Arial"/>
              </w:rPr>
              <w:t>predictive</w:t>
            </w:r>
            <w:r w:rsidR="004A3639">
              <w:rPr>
                <w:rFonts w:ascii="Book Antiqua" w:eastAsia="Times New Roman" w:hAnsi="Book Antiqua" w:cs="Arial"/>
              </w:rPr>
              <w:t xml:space="preserve"> </w:t>
            </w:r>
            <w:r w:rsidRPr="00A759B2">
              <w:rPr>
                <w:rFonts w:ascii="Book Antiqua" w:eastAsia="Times New Roman" w:hAnsi="Book Antiqua" w:cs="Arial"/>
              </w:rPr>
              <w:t>value</w:t>
            </w:r>
            <w:r w:rsidR="004A3639">
              <w:rPr>
                <w:rFonts w:ascii="Book Antiqua" w:eastAsia="Times New Roman" w:hAnsi="Book Antiqua" w:cs="Arial"/>
              </w:rPr>
              <w:t xml:space="preserve"> </w:t>
            </w:r>
            <w:r w:rsidRPr="00A759B2">
              <w:rPr>
                <w:rFonts w:ascii="Book Antiqua" w:eastAsia="Times New Roman" w:hAnsi="Book Antiqua" w:cs="Arial"/>
              </w:rPr>
              <w:t>for</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000844DA">
              <w:rPr>
                <w:rFonts w:ascii="Book Antiqua" w:eastAsia="Times New Roman" w:hAnsi="Book Antiqua" w:cs="Arial"/>
              </w:rPr>
              <w:t>diagnosis</w:t>
            </w:r>
          </w:p>
        </w:tc>
      </w:tr>
      <w:tr w:rsidR="00CB7E4E" w:rsidRPr="00A5190D" w14:paraId="5D282912" w14:textId="77777777" w:rsidTr="00AD22C8">
        <w:trPr>
          <w:trHeight w:val="315"/>
        </w:trPr>
        <w:tc>
          <w:tcPr>
            <w:tcW w:w="1817" w:type="dxa"/>
            <w:shd w:val="clear" w:color="auto" w:fill="auto"/>
            <w:tcMar>
              <w:top w:w="30" w:type="dxa"/>
              <w:left w:w="45" w:type="dxa"/>
              <w:bottom w:w="30" w:type="dxa"/>
              <w:right w:w="45" w:type="dxa"/>
            </w:tcMar>
            <w:hideMark/>
          </w:tcPr>
          <w:p w14:paraId="12DBF8B5" w14:textId="48AFA144" w:rsidR="00CB7E4E" w:rsidRPr="00A5190D" w:rsidRDefault="00CB7E4E" w:rsidP="00A5190D">
            <w:pPr>
              <w:spacing w:line="360" w:lineRule="auto"/>
              <w:jc w:val="both"/>
              <w:rPr>
                <w:rFonts w:ascii="Book Antiqua" w:eastAsia="Times New Roman" w:hAnsi="Book Antiqua" w:cs="Arial"/>
                <w:bCs/>
                <w:iCs/>
              </w:rPr>
            </w:pPr>
            <w:r w:rsidRPr="00A5190D">
              <w:rPr>
                <w:rFonts w:ascii="Book Antiqua" w:eastAsia="Times New Roman" w:hAnsi="Book Antiqua" w:cs="Arial"/>
                <w:bCs/>
                <w:iCs/>
              </w:rPr>
              <w:t>Follow</w:t>
            </w:r>
            <w:r w:rsidR="00E77526">
              <w:rPr>
                <w:rFonts w:ascii="Book Antiqua" w:eastAsia="Times New Roman" w:hAnsi="Book Antiqua" w:cs="Arial"/>
                <w:bCs/>
                <w:iCs/>
              </w:rPr>
              <w:t>-</w:t>
            </w:r>
            <w:r w:rsidR="00A5190D">
              <w:rPr>
                <w:rFonts w:ascii="Book Antiqua" w:hAnsi="Book Antiqua" w:cs="Arial" w:hint="eastAsia"/>
                <w:bCs/>
                <w:iCs/>
                <w:lang w:eastAsia="zh-CN"/>
              </w:rPr>
              <w:t>u</w:t>
            </w:r>
            <w:r w:rsidRPr="00A5190D">
              <w:rPr>
                <w:rFonts w:ascii="Book Antiqua" w:eastAsia="Times New Roman" w:hAnsi="Book Antiqua" w:cs="Arial"/>
                <w:bCs/>
                <w:iCs/>
              </w:rPr>
              <w:t>p</w:t>
            </w:r>
          </w:p>
        </w:tc>
        <w:tc>
          <w:tcPr>
            <w:tcW w:w="1371" w:type="dxa"/>
            <w:shd w:val="clear" w:color="auto" w:fill="auto"/>
            <w:tcMar>
              <w:top w:w="30" w:type="dxa"/>
              <w:left w:w="45" w:type="dxa"/>
              <w:bottom w:w="30" w:type="dxa"/>
              <w:right w:w="45" w:type="dxa"/>
            </w:tcMar>
            <w:hideMark/>
          </w:tcPr>
          <w:p w14:paraId="1BE0FF9D" w14:textId="77777777" w:rsidR="00CB7E4E" w:rsidRPr="00A5190D" w:rsidRDefault="00CB7E4E" w:rsidP="00AD22C8">
            <w:pPr>
              <w:spacing w:line="360" w:lineRule="auto"/>
              <w:jc w:val="both"/>
              <w:rPr>
                <w:rFonts w:ascii="Book Antiqua" w:eastAsia="Times New Roman" w:hAnsi="Book Antiqua" w:cs="Arial"/>
                <w:bCs/>
              </w:rPr>
            </w:pPr>
          </w:p>
        </w:tc>
        <w:tc>
          <w:tcPr>
            <w:tcW w:w="1616" w:type="dxa"/>
            <w:shd w:val="clear" w:color="auto" w:fill="auto"/>
            <w:tcMar>
              <w:top w:w="30" w:type="dxa"/>
              <w:left w:w="45" w:type="dxa"/>
              <w:bottom w:w="30" w:type="dxa"/>
              <w:right w:w="45" w:type="dxa"/>
            </w:tcMar>
            <w:hideMark/>
          </w:tcPr>
          <w:p w14:paraId="21BAE4EE" w14:textId="77777777" w:rsidR="00CB7E4E" w:rsidRPr="00A5190D" w:rsidRDefault="00CB7E4E" w:rsidP="00AD22C8">
            <w:pPr>
              <w:spacing w:line="360" w:lineRule="auto"/>
              <w:jc w:val="both"/>
              <w:rPr>
                <w:rFonts w:ascii="Book Antiqua" w:eastAsia="Times New Roman" w:hAnsi="Book Antiqua"/>
              </w:rPr>
            </w:pPr>
          </w:p>
        </w:tc>
        <w:tc>
          <w:tcPr>
            <w:tcW w:w="1530" w:type="dxa"/>
            <w:shd w:val="clear" w:color="auto" w:fill="auto"/>
            <w:tcMar>
              <w:top w:w="30" w:type="dxa"/>
              <w:left w:w="45" w:type="dxa"/>
              <w:bottom w:w="30" w:type="dxa"/>
              <w:right w:w="45" w:type="dxa"/>
            </w:tcMar>
            <w:hideMark/>
          </w:tcPr>
          <w:p w14:paraId="19ED4F76" w14:textId="77777777" w:rsidR="00CB7E4E" w:rsidRPr="00A5190D" w:rsidRDefault="00CB7E4E" w:rsidP="00AD22C8">
            <w:pPr>
              <w:spacing w:line="360" w:lineRule="auto"/>
              <w:jc w:val="both"/>
              <w:rPr>
                <w:rFonts w:ascii="Book Antiqua" w:eastAsia="Times New Roman" w:hAnsi="Book Antiqua"/>
              </w:rPr>
            </w:pPr>
          </w:p>
        </w:tc>
        <w:tc>
          <w:tcPr>
            <w:tcW w:w="0" w:type="auto"/>
            <w:shd w:val="clear" w:color="auto" w:fill="auto"/>
            <w:tcMar>
              <w:top w:w="30" w:type="dxa"/>
              <w:left w:w="45" w:type="dxa"/>
              <w:bottom w:w="30" w:type="dxa"/>
              <w:right w:w="45" w:type="dxa"/>
            </w:tcMar>
            <w:hideMark/>
          </w:tcPr>
          <w:p w14:paraId="400E22E8" w14:textId="77777777" w:rsidR="00CB7E4E" w:rsidRPr="00A5190D" w:rsidRDefault="00CB7E4E" w:rsidP="00AD22C8">
            <w:pPr>
              <w:spacing w:line="360" w:lineRule="auto"/>
              <w:jc w:val="both"/>
              <w:rPr>
                <w:rFonts w:ascii="Book Antiqua" w:eastAsia="Times New Roman" w:hAnsi="Book Antiqua"/>
              </w:rPr>
            </w:pPr>
          </w:p>
        </w:tc>
        <w:tc>
          <w:tcPr>
            <w:tcW w:w="0" w:type="auto"/>
            <w:shd w:val="clear" w:color="auto" w:fill="auto"/>
            <w:tcMar>
              <w:top w:w="30" w:type="dxa"/>
              <w:left w:w="45" w:type="dxa"/>
              <w:bottom w:w="30" w:type="dxa"/>
              <w:right w:w="45" w:type="dxa"/>
            </w:tcMar>
            <w:hideMark/>
          </w:tcPr>
          <w:p w14:paraId="795DEB3B" w14:textId="77777777" w:rsidR="00CB7E4E" w:rsidRPr="00A5190D" w:rsidRDefault="00CB7E4E" w:rsidP="00AD22C8">
            <w:pPr>
              <w:spacing w:line="360" w:lineRule="auto"/>
              <w:jc w:val="both"/>
              <w:rPr>
                <w:rFonts w:ascii="Book Antiqua" w:eastAsia="Times New Roman" w:hAnsi="Book Antiqua"/>
              </w:rPr>
            </w:pPr>
          </w:p>
        </w:tc>
        <w:tc>
          <w:tcPr>
            <w:tcW w:w="0" w:type="auto"/>
            <w:shd w:val="clear" w:color="auto" w:fill="auto"/>
            <w:tcMar>
              <w:top w:w="30" w:type="dxa"/>
              <w:left w:w="45" w:type="dxa"/>
              <w:bottom w:w="30" w:type="dxa"/>
              <w:right w:w="45" w:type="dxa"/>
            </w:tcMar>
            <w:hideMark/>
          </w:tcPr>
          <w:p w14:paraId="2316252E" w14:textId="77777777" w:rsidR="00CB7E4E" w:rsidRPr="00A5190D" w:rsidRDefault="00CB7E4E" w:rsidP="00AD22C8">
            <w:pPr>
              <w:spacing w:line="360" w:lineRule="auto"/>
              <w:jc w:val="both"/>
              <w:rPr>
                <w:rFonts w:ascii="Book Antiqua" w:eastAsia="Times New Roman" w:hAnsi="Book Antiqua"/>
              </w:rPr>
            </w:pPr>
          </w:p>
        </w:tc>
        <w:tc>
          <w:tcPr>
            <w:tcW w:w="2251" w:type="dxa"/>
            <w:shd w:val="clear" w:color="auto" w:fill="auto"/>
            <w:tcMar>
              <w:top w:w="30" w:type="dxa"/>
              <w:left w:w="45" w:type="dxa"/>
              <w:bottom w:w="30" w:type="dxa"/>
              <w:right w:w="45" w:type="dxa"/>
            </w:tcMar>
            <w:hideMark/>
          </w:tcPr>
          <w:p w14:paraId="239D1B2C" w14:textId="77777777" w:rsidR="00CB7E4E" w:rsidRPr="00A5190D" w:rsidRDefault="00CB7E4E" w:rsidP="00AD22C8">
            <w:pPr>
              <w:spacing w:line="360" w:lineRule="auto"/>
              <w:jc w:val="both"/>
              <w:rPr>
                <w:rFonts w:ascii="Book Antiqua" w:eastAsia="Times New Roman" w:hAnsi="Book Antiqua"/>
              </w:rPr>
            </w:pPr>
          </w:p>
        </w:tc>
      </w:tr>
      <w:tr w:rsidR="00CB7E4E" w:rsidRPr="00A759B2" w14:paraId="0FB46134" w14:textId="77777777" w:rsidTr="00AD22C8">
        <w:trPr>
          <w:trHeight w:val="315"/>
        </w:trPr>
        <w:tc>
          <w:tcPr>
            <w:tcW w:w="1817" w:type="dxa"/>
            <w:shd w:val="clear" w:color="auto" w:fill="auto"/>
            <w:tcMar>
              <w:top w:w="30" w:type="dxa"/>
              <w:left w:w="45" w:type="dxa"/>
              <w:bottom w:w="30" w:type="dxa"/>
              <w:right w:w="45" w:type="dxa"/>
            </w:tcMar>
            <w:hideMark/>
          </w:tcPr>
          <w:p w14:paraId="68BC7951" w14:textId="77777777" w:rsidR="00CB7E4E" w:rsidRPr="00A759B2" w:rsidRDefault="00CB7E4E" w:rsidP="00A5190D">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lastRenderedPageBreak/>
              <w:t>Chongsrisawat</w:t>
            </w:r>
            <w:proofErr w:type="spellEnd"/>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PEVuZE5vdGU+PENpdGU+PEF1dGhvcj5DaG9uZ3NyaXNhd2F0PC9BdXRob3I+PFllYXI+MjAxMTwv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=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PEVuZE5vdGU+PENpdGU+PEF1dGhvcj5DaG9uZ3NyaXNhd2F0PC9BdXRob3I+PFllYXI+MjAxMTwv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=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[36]</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BMC</w:t>
            </w:r>
            <w:r w:rsidR="004A3639">
              <w:rPr>
                <w:rFonts w:ascii="Book Antiqua" w:eastAsia="Times New Roman" w:hAnsi="Book Antiqua" w:cs="Arial"/>
                <w:i/>
                <w:iCs/>
              </w:rPr>
              <w:t xml:space="preserve"> </w:t>
            </w:r>
            <w:r w:rsidRPr="00A759B2">
              <w:rPr>
                <w:rFonts w:ascii="Book Antiqua" w:eastAsia="Times New Roman" w:hAnsi="Book Antiqua" w:cs="Arial"/>
                <w:i/>
                <w:iCs/>
              </w:rPr>
              <w:t>Gastroenterology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2011</w:t>
            </w:r>
          </w:p>
        </w:tc>
        <w:tc>
          <w:tcPr>
            <w:tcW w:w="1371" w:type="dxa"/>
            <w:shd w:val="clear" w:color="auto" w:fill="auto"/>
            <w:tcMar>
              <w:top w:w="30" w:type="dxa"/>
              <w:left w:w="45" w:type="dxa"/>
              <w:bottom w:w="30" w:type="dxa"/>
              <w:right w:w="45" w:type="dxa"/>
            </w:tcMar>
            <w:hideMark/>
          </w:tcPr>
          <w:p w14:paraId="21871A3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Thailand</w:t>
            </w:r>
          </w:p>
        </w:tc>
        <w:tc>
          <w:tcPr>
            <w:tcW w:w="1616" w:type="dxa"/>
            <w:shd w:val="clear" w:color="auto" w:fill="auto"/>
            <w:tcMar>
              <w:top w:w="30" w:type="dxa"/>
              <w:left w:w="45" w:type="dxa"/>
              <w:bottom w:w="30" w:type="dxa"/>
              <w:right w:w="45" w:type="dxa"/>
            </w:tcMar>
            <w:hideMark/>
          </w:tcPr>
          <w:p w14:paraId="57050771"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prospective</w:t>
            </w:r>
            <w:r w:rsidR="004A3639">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76FB6FF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502</w:t>
            </w:r>
            <w:r w:rsidR="004A3639">
              <w:rPr>
                <w:rFonts w:ascii="Book Antiqua" w:eastAsia="Times New Roman" w:hAnsi="Book Antiqua" w:cs="Arial"/>
              </w:rPr>
              <w:t xml:space="preserve"> </w:t>
            </w:r>
            <w:r w:rsidRPr="00A759B2">
              <w:rPr>
                <w:rFonts w:ascii="Book Antiqua" w:eastAsia="Times New Roman" w:hAnsi="Book Antiqua" w:cs="Arial"/>
              </w:rPr>
              <w:t>Touch</w:t>
            </w:r>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p>
        </w:tc>
        <w:tc>
          <w:tcPr>
            <w:tcW w:w="0" w:type="auto"/>
            <w:shd w:val="clear" w:color="auto" w:fill="auto"/>
            <w:tcMar>
              <w:top w:w="30" w:type="dxa"/>
              <w:left w:w="45" w:type="dxa"/>
              <w:bottom w:w="30" w:type="dxa"/>
              <w:right w:w="45" w:type="dxa"/>
            </w:tcMar>
            <w:hideMark/>
          </w:tcPr>
          <w:p w14:paraId="27041301"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Endoscopy</w:t>
            </w:r>
          </w:p>
        </w:tc>
        <w:tc>
          <w:tcPr>
            <w:tcW w:w="0" w:type="auto"/>
            <w:shd w:val="clear" w:color="auto" w:fill="auto"/>
            <w:tcMar>
              <w:top w:w="30" w:type="dxa"/>
              <w:left w:w="45" w:type="dxa"/>
              <w:bottom w:w="30" w:type="dxa"/>
              <w:right w:w="45" w:type="dxa"/>
            </w:tcMar>
            <w:hideMark/>
          </w:tcPr>
          <w:p w14:paraId="6259DBF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73</w:t>
            </w:r>
          </w:p>
        </w:tc>
        <w:tc>
          <w:tcPr>
            <w:tcW w:w="0" w:type="auto"/>
            <w:shd w:val="clear" w:color="auto" w:fill="auto"/>
            <w:tcMar>
              <w:top w:w="30" w:type="dxa"/>
              <w:left w:w="45" w:type="dxa"/>
              <w:bottom w:w="30" w:type="dxa"/>
              <w:right w:w="45" w:type="dxa"/>
            </w:tcMar>
            <w:hideMark/>
          </w:tcPr>
          <w:p w14:paraId="2C585AF6"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after</w:t>
            </w:r>
            <w:r w:rsidR="004A3639">
              <w:rPr>
                <w:rFonts w:ascii="Book Antiqua" w:eastAsia="Times New Roman" w:hAnsi="Book Antiqua" w:cs="Arial"/>
              </w:rPr>
              <w:t xml:space="preserve"> </w:t>
            </w:r>
            <w:r w:rsidRPr="00A759B2">
              <w:rPr>
                <w:rFonts w:ascii="Book Antiqua" w:eastAsia="Times New Roman" w:hAnsi="Book Antiqua" w:cs="Arial"/>
              </w:rPr>
              <w:t>KPE,</w:t>
            </w:r>
            <w:r w:rsidR="004A3639">
              <w:rPr>
                <w:rFonts w:ascii="Book Antiqua" w:eastAsia="Times New Roman" w:hAnsi="Book Antiqua" w:cs="Arial"/>
              </w:rPr>
              <w:t xml:space="preserve"> </w:t>
            </w:r>
            <w:r w:rsidRPr="00A759B2">
              <w:rPr>
                <w:rFonts w:ascii="Book Antiqua" w:eastAsia="Times New Roman" w:hAnsi="Book Antiqua" w:cs="Arial"/>
              </w:rPr>
              <w:t>mean</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9.11</w:t>
            </w:r>
            <w:r w:rsidR="004A3639">
              <w:rPr>
                <w:rFonts w:ascii="Book Antiqua" w:eastAsia="Times New Roman" w:hAnsi="Book Antiqua" w:cs="Arial"/>
              </w:rPr>
              <w:t xml:space="preserve"> </w:t>
            </w:r>
            <w:proofErr w:type="spellStart"/>
            <w:r w:rsidRPr="00A759B2">
              <w:rPr>
                <w:rFonts w:ascii="Book Antiqua" w:eastAsia="Times New Roman" w:hAnsi="Book Antiqua" w:cs="Arial"/>
              </w:rPr>
              <w:t>yr</w:t>
            </w:r>
            <w:proofErr w:type="spellEnd"/>
          </w:p>
        </w:tc>
        <w:tc>
          <w:tcPr>
            <w:tcW w:w="2251" w:type="dxa"/>
            <w:shd w:val="clear" w:color="auto" w:fill="auto"/>
            <w:tcMar>
              <w:top w:w="30" w:type="dxa"/>
              <w:left w:w="45" w:type="dxa"/>
              <w:bottom w:w="30" w:type="dxa"/>
              <w:right w:w="45" w:type="dxa"/>
            </w:tcMar>
            <w:hideMark/>
          </w:tcPr>
          <w:p w14:paraId="54A66D1A"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TE</w:t>
            </w:r>
            <w:r w:rsidR="004A3639">
              <w:rPr>
                <w:rFonts w:ascii="Book Antiqua" w:eastAsia="Times New Roman" w:hAnsi="Book Antiqua" w:cs="Arial"/>
              </w:rPr>
              <w:t xml:space="preserve"> </w:t>
            </w:r>
            <w:r w:rsidRPr="00A759B2">
              <w:rPr>
                <w:rFonts w:ascii="Book Antiqua" w:eastAsia="Times New Roman" w:hAnsi="Book Antiqua" w:cs="Arial"/>
              </w:rPr>
              <w:t>is</w:t>
            </w:r>
            <w:r w:rsidR="004A3639">
              <w:rPr>
                <w:rFonts w:ascii="Book Antiqua" w:eastAsia="Times New Roman" w:hAnsi="Book Antiqua" w:cs="Arial"/>
              </w:rPr>
              <w:t xml:space="preserve"> </w:t>
            </w:r>
            <w:r w:rsidRPr="00A759B2">
              <w:rPr>
                <w:rFonts w:ascii="Book Antiqua" w:eastAsia="Times New Roman" w:hAnsi="Book Antiqua" w:cs="Arial"/>
              </w:rPr>
              <w:t>useful</w:t>
            </w:r>
            <w:r w:rsidR="004A3639">
              <w:rPr>
                <w:rFonts w:ascii="Book Antiqua" w:eastAsia="Times New Roman" w:hAnsi="Book Antiqua" w:cs="Arial"/>
              </w:rPr>
              <w:t xml:space="preserve"> </w:t>
            </w:r>
            <w:r w:rsidRPr="00A759B2">
              <w:rPr>
                <w:rFonts w:ascii="Book Antiqua" w:eastAsia="Times New Roman" w:hAnsi="Book Antiqua" w:cs="Arial"/>
              </w:rPr>
              <w:t>for</w:t>
            </w:r>
            <w:r w:rsidR="004A3639">
              <w:rPr>
                <w:rFonts w:ascii="Book Antiqua" w:eastAsia="Times New Roman" w:hAnsi="Book Antiqua" w:cs="Arial"/>
              </w:rPr>
              <w:t xml:space="preserve"> </w:t>
            </w:r>
            <w:r w:rsidRPr="00A759B2">
              <w:rPr>
                <w:rFonts w:ascii="Book Antiqua" w:eastAsia="Times New Roman" w:hAnsi="Book Antiqua" w:cs="Arial"/>
              </w:rPr>
              <w:t>predicting</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presence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EV/GV</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000844DA">
              <w:rPr>
                <w:rFonts w:ascii="Book Antiqua" w:eastAsia="Times New Roman" w:hAnsi="Book Antiqua" w:cs="Arial"/>
              </w:rPr>
              <w:t>post-KPE</w:t>
            </w:r>
          </w:p>
        </w:tc>
      </w:tr>
      <w:tr w:rsidR="00CB7E4E" w:rsidRPr="00A759B2" w14:paraId="5BAAB4C3" w14:textId="77777777" w:rsidTr="00AD22C8">
        <w:trPr>
          <w:trHeight w:val="315"/>
        </w:trPr>
        <w:tc>
          <w:tcPr>
            <w:tcW w:w="1817" w:type="dxa"/>
            <w:shd w:val="clear" w:color="auto" w:fill="auto"/>
            <w:tcMar>
              <w:top w:w="30" w:type="dxa"/>
              <w:left w:w="45" w:type="dxa"/>
              <w:bottom w:w="30" w:type="dxa"/>
              <w:right w:w="45" w:type="dxa"/>
            </w:tcMar>
            <w:hideMark/>
          </w:tcPr>
          <w:p w14:paraId="1601CACE" w14:textId="77777777" w:rsidR="00CB7E4E" w:rsidRPr="00A759B2" w:rsidRDefault="00CB7E4E" w:rsidP="00A5190D">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Colecchia</w:t>
            </w:r>
            <w:proofErr w:type="spellEnd"/>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PEVuZE5vdGU+PENpdGU+PEF1dGhvcj5Db2xlY2NoaWE8L0F1dGhvcj48WWVhcj4yMDExPC9ZZWFy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=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PEVuZE5vdGU+PENpdGU+PEF1dGhvcj5Db2xlY2NoaWE8L0F1dGhvcj48WWVhcj4yMDExPC9ZZWFy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=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[37]</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Digestive</w:t>
            </w:r>
            <w:r w:rsidR="004A3639">
              <w:rPr>
                <w:rFonts w:ascii="Book Antiqua" w:eastAsia="Times New Roman" w:hAnsi="Book Antiqua" w:cs="Arial"/>
                <w:i/>
                <w:iCs/>
              </w:rPr>
              <w:t xml:space="preserve"> </w:t>
            </w:r>
            <w:r w:rsidRPr="00A759B2">
              <w:rPr>
                <w:rFonts w:ascii="Book Antiqua" w:eastAsia="Times New Roman" w:hAnsi="Book Antiqua" w:cs="Arial"/>
                <w:i/>
                <w:iCs/>
              </w:rPr>
              <w:t>and</w:t>
            </w:r>
            <w:r w:rsidR="004A3639">
              <w:rPr>
                <w:rFonts w:ascii="Book Antiqua" w:eastAsia="Times New Roman" w:hAnsi="Book Antiqua" w:cs="Arial"/>
                <w:i/>
                <w:iCs/>
              </w:rPr>
              <w:t xml:space="preserve"> </w:t>
            </w:r>
            <w:r w:rsidRPr="00A759B2">
              <w:rPr>
                <w:rFonts w:ascii="Book Antiqua" w:eastAsia="Times New Roman" w:hAnsi="Book Antiqua" w:cs="Arial"/>
                <w:i/>
                <w:iCs/>
              </w:rPr>
              <w:t>Liver</w:t>
            </w:r>
            <w:r w:rsidR="004A3639">
              <w:rPr>
                <w:rFonts w:ascii="Book Antiqua" w:eastAsia="Times New Roman" w:hAnsi="Book Antiqua" w:cs="Arial"/>
                <w:i/>
                <w:iCs/>
              </w:rPr>
              <w:t xml:space="preserve"> </w:t>
            </w:r>
            <w:r w:rsidRPr="00A759B2">
              <w:rPr>
                <w:rFonts w:ascii="Book Antiqua" w:eastAsia="Times New Roman" w:hAnsi="Book Antiqua" w:cs="Arial"/>
                <w:i/>
                <w:iCs/>
              </w:rPr>
              <w:t>Disease</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2011</w:t>
            </w:r>
          </w:p>
        </w:tc>
        <w:tc>
          <w:tcPr>
            <w:tcW w:w="1371" w:type="dxa"/>
            <w:shd w:val="clear" w:color="auto" w:fill="auto"/>
            <w:tcMar>
              <w:top w:w="30" w:type="dxa"/>
              <w:left w:w="45" w:type="dxa"/>
              <w:bottom w:w="30" w:type="dxa"/>
              <w:right w:w="45" w:type="dxa"/>
            </w:tcMar>
            <w:hideMark/>
          </w:tcPr>
          <w:p w14:paraId="5DCDFC2D"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Italy</w:t>
            </w:r>
          </w:p>
        </w:tc>
        <w:tc>
          <w:tcPr>
            <w:tcW w:w="1616" w:type="dxa"/>
            <w:shd w:val="clear" w:color="auto" w:fill="auto"/>
            <w:tcMar>
              <w:top w:w="30" w:type="dxa"/>
              <w:left w:w="45" w:type="dxa"/>
              <w:bottom w:w="30" w:type="dxa"/>
              <w:right w:w="45" w:type="dxa"/>
            </w:tcMar>
            <w:hideMark/>
          </w:tcPr>
          <w:p w14:paraId="4250452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prospective</w:t>
            </w:r>
            <w:r w:rsidR="004A3639">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1C79DE35"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p>
        </w:tc>
        <w:tc>
          <w:tcPr>
            <w:tcW w:w="0" w:type="auto"/>
            <w:shd w:val="clear" w:color="auto" w:fill="auto"/>
            <w:tcMar>
              <w:top w:w="30" w:type="dxa"/>
              <w:left w:w="45" w:type="dxa"/>
              <w:bottom w:w="30" w:type="dxa"/>
              <w:right w:w="45" w:type="dxa"/>
            </w:tcMar>
            <w:hideMark/>
          </w:tcPr>
          <w:p w14:paraId="0A4E6675"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Endoscopy</w:t>
            </w:r>
          </w:p>
        </w:tc>
        <w:tc>
          <w:tcPr>
            <w:tcW w:w="0" w:type="auto"/>
            <w:shd w:val="clear" w:color="auto" w:fill="auto"/>
            <w:tcMar>
              <w:top w:w="30" w:type="dxa"/>
              <w:left w:w="45" w:type="dxa"/>
              <w:bottom w:w="30" w:type="dxa"/>
              <w:right w:w="45" w:type="dxa"/>
            </w:tcMar>
            <w:hideMark/>
          </w:tcPr>
          <w:p w14:paraId="7CBD49C0"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31</w:t>
            </w:r>
          </w:p>
        </w:tc>
        <w:tc>
          <w:tcPr>
            <w:tcW w:w="0" w:type="auto"/>
            <w:shd w:val="clear" w:color="auto" w:fill="auto"/>
            <w:tcMar>
              <w:top w:w="30" w:type="dxa"/>
              <w:left w:w="45" w:type="dxa"/>
              <w:bottom w:w="30" w:type="dxa"/>
              <w:right w:w="45" w:type="dxa"/>
            </w:tcMar>
            <w:hideMark/>
          </w:tcPr>
          <w:p w14:paraId="04C3543F"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after</w:t>
            </w:r>
            <w:r w:rsidR="004A3639">
              <w:rPr>
                <w:rFonts w:ascii="Book Antiqua" w:eastAsia="Times New Roman" w:hAnsi="Book Antiqua" w:cs="Arial"/>
              </w:rPr>
              <w:t xml:space="preserve"> </w:t>
            </w:r>
            <w:r w:rsidRPr="00A759B2">
              <w:rPr>
                <w:rFonts w:ascii="Book Antiqua" w:eastAsia="Times New Roman" w:hAnsi="Book Antiqua" w:cs="Arial"/>
              </w:rPr>
              <w:t>KPE,</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4</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25</w:t>
            </w:r>
            <w:r w:rsidR="004A3639">
              <w:rPr>
                <w:rFonts w:ascii="Book Antiqua" w:eastAsia="Times New Roman" w:hAnsi="Book Antiqua" w:cs="Arial"/>
              </w:rPr>
              <w:t xml:space="preserve"> </w:t>
            </w:r>
            <w:proofErr w:type="spellStart"/>
            <w:r w:rsidRPr="00A759B2">
              <w:rPr>
                <w:rFonts w:ascii="Book Antiqua" w:eastAsia="Times New Roman" w:hAnsi="Book Antiqua" w:cs="Arial"/>
              </w:rPr>
              <w:t>y</w:t>
            </w:r>
            <w:r w:rsidR="000844DA">
              <w:rPr>
                <w:rFonts w:ascii="Book Antiqua" w:hAnsi="Book Antiqua" w:cs="Arial" w:hint="eastAsia"/>
                <w:lang w:eastAsia="zh-CN"/>
              </w:rPr>
              <w:t>r</w:t>
            </w:r>
            <w:proofErr w:type="spellEnd"/>
          </w:p>
        </w:tc>
        <w:tc>
          <w:tcPr>
            <w:tcW w:w="2251" w:type="dxa"/>
            <w:shd w:val="clear" w:color="auto" w:fill="auto"/>
            <w:tcMar>
              <w:top w:w="30" w:type="dxa"/>
              <w:left w:w="45" w:type="dxa"/>
              <w:bottom w:w="30" w:type="dxa"/>
              <w:right w:w="45" w:type="dxa"/>
            </w:tcMar>
            <w:hideMark/>
          </w:tcPr>
          <w:p w14:paraId="5483B45A"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Non-invasive</w:t>
            </w:r>
            <w:r w:rsidR="004A3639">
              <w:rPr>
                <w:rFonts w:ascii="Book Antiqua" w:eastAsia="Times New Roman" w:hAnsi="Book Antiqua" w:cs="Arial"/>
              </w:rPr>
              <w:t xml:space="preserve"> </w:t>
            </w:r>
            <w:r w:rsidRPr="00A759B2">
              <w:rPr>
                <w:rFonts w:ascii="Book Antiqua" w:eastAsia="Times New Roman" w:hAnsi="Book Antiqua" w:cs="Arial"/>
              </w:rPr>
              <w:t>studies,</w:t>
            </w:r>
            <w:r w:rsidR="004A3639">
              <w:rPr>
                <w:rFonts w:ascii="Book Antiqua" w:eastAsia="Times New Roman" w:hAnsi="Book Antiqua" w:cs="Arial"/>
              </w:rPr>
              <w:t xml:space="preserve"> </w:t>
            </w:r>
            <w:r w:rsidRPr="00A759B2">
              <w:rPr>
                <w:rFonts w:ascii="Book Antiqua" w:eastAsia="Times New Roman" w:hAnsi="Book Antiqua" w:cs="Arial"/>
              </w:rPr>
              <w:t>such</w:t>
            </w:r>
            <w:r w:rsidR="004A3639">
              <w:rPr>
                <w:rFonts w:ascii="Book Antiqua" w:eastAsia="Times New Roman" w:hAnsi="Book Antiqua" w:cs="Arial"/>
              </w:rPr>
              <w:t xml:space="preserve"> </w:t>
            </w:r>
            <w:r w:rsidRPr="00A759B2">
              <w:rPr>
                <w:rFonts w:ascii="Book Antiqua" w:eastAsia="Times New Roman" w:hAnsi="Book Antiqua" w:cs="Arial"/>
              </w:rPr>
              <w:t>as</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measurement,</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predict</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presence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EV</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000844DA">
              <w:rPr>
                <w:rFonts w:ascii="Book Antiqua" w:eastAsia="Times New Roman" w:hAnsi="Book Antiqua" w:cs="Arial"/>
              </w:rPr>
              <w:t>post-KPE</w:t>
            </w:r>
          </w:p>
        </w:tc>
      </w:tr>
      <w:tr w:rsidR="00CB7E4E" w:rsidRPr="00A759B2" w14:paraId="71C340F6" w14:textId="77777777" w:rsidTr="00AD22C8">
        <w:trPr>
          <w:trHeight w:val="315"/>
        </w:trPr>
        <w:tc>
          <w:tcPr>
            <w:tcW w:w="1817" w:type="dxa"/>
            <w:shd w:val="clear" w:color="auto" w:fill="auto"/>
            <w:tcMar>
              <w:top w:w="30" w:type="dxa"/>
              <w:left w:w="45" w:type="dxa"/>
              <w:bottom w:w="30" w:type="dxa"/>
              <w:right w:w="45" w:type="dxa"/>
            </w:tcMar>
            <w:hideMark/>
          </w:tcPr>
          <w:p w14:paraId="3EE59566"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t>Shin</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PEVuZE5vdGU+PENpdGU+PEF1dGhvcj5TaGluPC9BdXRob3I+PFllYXI+MjAxNDwvWWVhcj48UmVj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PEVuZE5vdGU+PENpdGU+PEF1dGhvcj5TaGluPC9BdXRob3I+PFllYXI+MjAxNDwvWWVhcj48UmVj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[38]</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Journal</w:t>
            </w:r>
            <w:r w:rsidR="004A3639">
              <w:rPr>
                <w:rFonts w:ascii="Book Antiqua" w:eastAsia="Times New Roman" w:hAnsi="Book Antiqua" w:cs="Arial"/>
                <w:i/>
                <w:iCs/>
              </w:rPr>
              <w:t xml:space="preserve"> </w:t>
            </w:r>
            <w:r w:rsidRPr="00A759B2">
              <w:rPr>
                <w:rFonts w:ascii="Book Antiqua" w:eastAsia="Times New Roman" w:hAnsi="Book Antiqua" w:cs="Arial"/>
                <w:i/>
                <w:iCs/>
              </w:rPr>
              <w:t>of</w:t>
            </w:r>
            <w:r w:rsidR="004A3639">
              <w:rPr>
                <w:rFonts w:ascii="Book Antiqua" w:eastAsia="Times New Roman" w:hAnsi="Book Antiqua" w:cs="Arial"/>
                <w:i/>
                <w:iCs/>
              </w:rPr>
              <w:t xml:space="preserve"> </w:t>
            </w:r>
            <w:r w:rsidRPr="00A759B2">
              <w:rPr>
                <w:rFonts w:ascii="Book Antiqua" w:eastAsia="Times New Roman" w:hAnsi="Book Antiqua" w:cs="Arial"/>
                <w:i/>
                <w:iCs/>
              </w:rPr>
              <w:t>Ultrasound</w:t>
            </w:r>
            <w:r w:rsidR="004A3639">
              <w:rPr>
                <w:rFonts w:ascii="Book Antiqua" w:eastAsia="Times New Roman" w:hAnsi="Book Antiqua" w:cs="Arial"/>
                <w:i/>
                <w:iCs/>
              </w:rPr>
              <w:t xml:space="preserve"> </w:t>
            </w:r>
            <w:r w:rsidRPr="00A759B2">
              <w:rPr>
                <w:rFonts w:ascii="Book Antiqua" w:eastAsia="Times New Roman" w:hAnsi="Book Antiqua" w:cs="Arial"/>
                <w:i/>
                <w:iCs/>
              </w:rPr>
              <w:t>Medicine</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2014</w:t>
            </w:r>
          </w:p>
        </w:tc>
        <w:tc>
          <w:tcPr>
            <w:tcW w:w="1371" w:type="dxa"/>
            <w:shd w:val="clear" w:color="auto" w:fill="auto"/>
            <w:tcMar>
              <w:top w:w="30" w:type="dxa"/>
              <w:left w:w="45" w:type="dxa"/>
              <w:bottom w:w="30" w:type="dxa"/>
              <w:right w:w="45" w:type="dxa"/>
            </w:tcMar>
            <w:hideMark/>
          </w:tcPr>
          <w:p w14:paraId="08A14DDD"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South</w:t>
            </w:r>
            <w:r w:rsidR="004A3639">
              <w:rPr>
                <w:rFonts w:ascii="Book Antiqua" w:eastAsia="Times New Roman" w:hAnsi="Book Antiqua" w:cs="Arial"/>
              </w:rPr>
              <w:t xml:space="preserve"> </w:t>
            </w:r>
            <w:r w:rsidRPr="00A759B2">
              <w:rPr>
                <w:rFonts w:ascii="Book Antiqua" w:eastAsia="Times New Roman" w:hAnsi="Book Antiqua" w:cs="Arial"/>
              </w:rPr>
              <w:t>Korea</w:t>
            </w:r>
          </w:p>
        </w:tc>
        <w:tc>
          <w:tcPr>
            <w:tcW w:w="1616" w:type="dxa"/>
            <w:shd w:val="clear" w:color="auto" w:fill="auto"/>
            <w:tcMar>
              <w:top w:w="30" w:type="dxa"/>
              <w:left w:w="45" w:type="dxa"/>
              <w:bottom w:w="30" w:type="dxa"/>
              <w:right w:w="45" w:type="dxa"/>
            </w:tcMar>
            <w:hideMark/>
          </w:tcPr>
          <w:p w14:paraId="2F34C8AA"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retrospective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1702F023"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502</w:t>
            </w:r>
            <w:r w:rsidR="004A3639">
              <w:rPr>
                <w:rFonts w:ascii="Book Antiqua" w:eastAsia="Times New Roman" w:hAnsi="Book Antiqua" w:cs="Arial"/>
              </w:rPr>
              <w:t xml:space="preserve"> </w:t>
            </w:r>
            <w:r w:rsidRPr="00A759B2">
              <w:rPr>
                <w:rFonts w:ascii="Book Antiqua" w:eastAsia="Times New Roman" w:hAnsi="Book Antiqua" w:cs="Arial"/>
              </w:rPr>
              <w:t>Touch</w:t>
            </w:r>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S</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t>M</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66C3220A"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p>
        </w:tc>
        <w:tc>
          <w:tcPr>
            <w:tcW w:w="0" w:type="auto"/>
            <w:shd w:val="clear" w:color="auto" w:fill="auto"/>
            <w:tcMar>
              <w:top w:w="30" w:type="dxa"/>
              <w:left w:w="45" w:type="dxa"/>
              <w:bottom w:w="30" w:type="dxa"/>
              <w:right w:w="45" w:type="dxa"/>
            </w:tcMar>
            <w:hideMark/>
          </w:tcPr>
          <w:p w14:paraId="66FDC3B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47</w:t>
            </w:r>
          </w:p>
        </w:tc>
        <w:tc>
          <w:tcPr>
            <w:tcW w:w="0" w:type="auto"/>
            <w:shd w:val="clear" w:color="auto" w:fill="auto"/>
            <w:tcMar>
              <w:top w:w="30" w:type="dxa"/>
              <w:left w:w="45" w:type="dxa"/>
              <w:bottom w:w="30" w:type="dxa"/>
              <w:right w:w="45" w:type="dxa"/>
            </w:tcMar>
            <w:hideMark/>
          </w:tcPr>
          <w:p w14:paraId="304ABE91" w14:textId="77777777" w:rsidR="00CB7E4E" w:rsidRPr="00A759B2" w:rsidRDefault="00CB7E4E" w:rsidP="000844DA">
            <w:pPr>
              <w:spacing w:line="360" w:lineRule="auto"/>
              <w:jc w:val="both"/>
              <w:rPr>
                <w:rFonts w:ascii="Book Antiqua" w:eastAsia="Times New Roman" w:hAnsi="Book Antiqua" w:cs="Arial"/>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mean</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60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3E7D8E27" w14:textId="77777777" w:rsidR="00CB7E4E" w:rsidRPr="00A759B2" w:rsidRDefault="00CB7E4E" w:rsidP="000844DA">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r w:rsidRPr="00A759B2">
              <w:rPr>
                <w:rFonts w:ascii="Book Antiqua" w:eastAsia="Times New Roman" w:hAnsi="Book Antiqua" w:cs="Arial"/>
              </w:rPr>
              <w:t>may</w:t>
            </w:r>
            <w:r w:rsidR="004A3639">
              <w:rPr>
                <w:rFonts w:ascii="Book Antiqua" w:eastAsia="Times New Roman" w:hAnsi="Book Antiqua" w:cs="Arial"/>
              </w:rPr>
              <w:t xml:space="preserve"> </w:t>
            </w:r>
            <w:r w:rsidRPr="00A759B2">
              <w:rPr>
                <w:rFonts w:ascii="Book Antiqua" w:eastAsia="Times New Roman" w:hAnsi="Book Antiqua" w:cs="Arial"/>
              </w:rPr>
              <w:t>be</w:t>
            </w:r>
            <w:r w:rsidR="004A3639">
              <w:rPr>
                <w:rFonts w:ascii="Book Antiqua" w:eastAsia="Times New Roman" w:hAnsi="Book Antiqua" w:cs="Arial"/>
              </w:rPr>
              <w:t xml:space="preserve"> </w:t>
            </w:r>
            <w:r w:rsidRPr="00A759B2">
              <w:rPr>
                <w:rFonts w:ascii="Book Antiqua" w:eastAsia="Times New Roman" w:hAnsi="Book Antiqua" w:cs="Arial"/>
              </w:rPr>
              <w:t>a</w:t>
            </w:r>
            <w:r w:rsidR="004A3639">
              <w:rPr>
                <w:rFonts w:ascii="Book Antiqua" w:eastAsia="Times New Roman" w:hAnsi="Book Antiqua" w:cs="Arial"/>
              </w:rPr>
              <w:t xml:space="preserve"> </w:t>
            </w:r>
            <w:r w:rsidRPr="00A759B2">
              <w:rPr>
                <w:rFonts w:ascii="Book Antiqua" w:eastAsia="Times New Roman" w:hAnsi="Book Antiqua" w:cs="Arial"/>
              </w:rPr>
              <w:t>useful,</w:t>
            </w:r>
            <w:r w:rsidR="004A3639">
              <w:rPr>
                <w:rFonts w:ascii="Book Antiqua" w:eastAsia="Times New Roman" w:hAnsi="Book Antiqua" w:cs="Arial"/>
              </w:rPr>
              <w:t xml:space="preserve"> </w:t>
            </w:r>
            <w:r w:rsidRPr="00A759B2">
              <w:rPr>
                <w:rFonts w:ascii="Book Antiqua" w:eastAsia="Times New Roman" w:hAnsi="Book Antiqua" w:cs="Arial"/>
              </w:rPr>
              <w:t>non-invasive</w:t>
            </w:r>
            <w:r w:rsidR="004A3639">
              <w:rPr>
                <w:rFonts w:ascii="Book Antiqua" w:eastAsia="Times New Roman" w:hAnsi="Book Antiqua" w:cs="Arial"/>
              </w:rPr>
              <w:t xml:space="preserve"> </w:t>
            </w:r>
            <w:r w:rsidRPr="00A759B2">
              <w:rPr>
                <w:rFonts w:ascii="Book Antiqua" w:eastAsia="Times New Roman" w:hAnsi="Book Antiqua" w:cs="Arial"/>
              </w:rPr>
              <w:t>method</w:t>
            </w:r>
            <w:r w:rsidR="004A3639">
              <w:rPr>
                <w:rFonts w:ascii="Book Antiqua" w:eastAsia="Times New Roman" w:hAnsi="Book Antiqua" w:cs="Arial"/>
              </w:rPr>
              <w:t xml:space="preserve"> </w:t>
            </w:r>
            <w:r w:rsidRPr="00A759B2">
              <w:rPr>
                <w:rFonts w:ascii="Book Antiqua" w:eastAsia="Times New Roman" w:hAnsi="Book Antiqua" w:cs="Arial"/>
              </w:rPr>
              <w:t>for</w:t>
            </w:r>
            <w:r w:rsidR="004A3639">
              <w:rPr>
                <w:rFonts w:ascii="Book Antiqua" w:eastAsia="Times New Roman" w:hAnsi="Book Antiqua" w:cs="Arial"/>
              </w:rPr>
              <w:t xml:space="preserve"> </w:t>
            </w:r>
            <w:r w:rsidRPr="00A759B2">
              <w:rPr>
                <w:rFonts w:ascii="Book Antiqua" w:eastAsia="Times New Roman" w:hAnsi="Book Antiqua" w:cs="Arial"/>
              </w:rPr>
              <w:t>diagnosing</w:t>
            </w:r>
            <w:r w:rsidR="004A3639">
              <w:rPr>
                <w:rFonts w:ascii="Book Antiqua" w:eastAsia="Times New Roman" w:hAnsi="Book Antiqua" w:cs="Arial"/>
              </w:rPr>
              <w:t xml:space="preserve"> </w:t>
            </w:r>
            <w:r w:rsidRPr="00A759B2">
              <w:rPr>
                <w:rFonts w:ascii="Book Antiqua" w:eastAsia="Times New Roman" w:hAnsi="Book Antiqua" w:cs="Arial"/>
              </w:rPr>
              <w:t>severe</w:t>
            </w:r>
            <w:r w:rsidR="004A3639">
              <w:rPr>
                <w:rFonts w:ascii="Book Antiqua" w:eastAsia="Times New Roman" w:hAnsi="Book Antiqua" w:cs="Arial"/>
              </w:rPr>
              <w:t xml:space="preserve"> </w:t>
            </w:r>
            <w:r w:rsidRPr="00A759B2">
              <w:rPr>
                <w:rFonts w:ascii="Book Antiqua" w:eastAsia="Times New Roman" w:hAnsi="Book Antiqua" w:cs="Arial"/>
              </w:rPr>
              <w:t>fibrosis</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cirrhosis;</w:t>
            </w:r>
            <w:r w:rsidR="004A3639">
              <w:rPr>
                <w:rFonts w:ascii="Book Antiqua" w:eastAsia="Times New Roman" w:hAnsi="Book Antiqua" w:cs="Arial"/>
              </w:rPr>
              <w:t xml:space="preserve"> </w:t>
            </w:r>
            <w:r w:rsidRPr="00A759B2">
              <w:rPr>
                <w:rFonts w:ascii="Book Antiqua" w:eastAsia="Times New Roman" w:hAnsi="Book Antiqua" w:cs="Arial"/>
              </w:rPr>
              <w:t>may</w:t>
            </w:r>
            <w:r w:rsidR="004A3639">
              <w:rPr>
                <w:rFonts w:ascii="Book Antiqua" w:eastAsia="Times New Roman" w:hAnsi="Book Antiqua" w:cs="Arial"/>
              </w:rPr>
              <w:t xml:space="preserve"> </w:t>
            </w:r>
            <w:r w:rsidRPr="00A759B2">
              <w:rPr>
                <w:rFonts w:ascii="Book Antiqua" w:eastAsia="Times New Roman" w:hAnsi="Book Antiqua" w:cs="Arial"/>
              </w:rPr>
              <w:t>predict</w:t>
            </w:r>
            <w:r w:rsidR="004A3639">
              <w:rPr>
                <w:rFonts w:ascii="Book Antiqua" w:eastAsia="Times New Roman" w:hAnsi="Book Antiqua" w:cs="Arial"/>
              </w:rPr>
              <w:t xml:space="preserve"> </w:t>
            </w:r>
            <w:r w:rsidRPr="00A759B2">
              <w:rPr>
                <w:rFonts w:ascii="Book Antiqua" w:eastAsia="Times New Roman" w:hAnsi="Book Antiqua" w:cs="Arial"/>
              </w:rPr>
              <w:t>outcomes</w:t>
            </w:r>
            <w:r w:rsidR="004A3639">
              <w:rPr>
                <w:rFonts w:ascii="Book Antiqua" w:eastAsia="Times New Roman" w:hAnsi="Book Antiqua" w:cs="Arial"/>
              </w:rPr>
              <w:t xml:space="preserve"> </w:t>
            </w:r>
            <w:r w:rsidRPr="00A759B2">
              <w:rPr>
                <w:rFonts w:ascii="Book Antiqua" w:eastAsia="Times New Roman" w:hAnsi="Book Antiqua" w:cs="Arial"/>
              </w:rPr>
              <w:t>before</w:t>
            </w:r>
            <w:r w:rsidR="004A3639">
              <w:rPr>
                <w:rFonts w:ascii="Book Antiqua" w:eastAsia="Times New Roman" w:hAnsi="Book Antiqua" w:cs="Arial"/>
              </w:rPr>
              <w:t xml:space="preserve"> </w:t>
            </w:r>
            <w:r w:rsidRPr="00A759B2">
              <w:rPr>
                <w:rFonts w:ascii="Book Antiqua" w:eastAsia="Times New Roman" w:hAnsi="Book Antiqua" w:cs="Arial"/>
              </w:rPr>
              <w:t>surgery</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lastRenderedPageBreak/>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infants</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p>
        </w:tc>
      </w:tr>
      <w:tr w:rsidR="00CB7E4E" w:rsidRPr="00A759B2" w14:paraId="7C6102DA" w14:textId="77777777" w:rsidTr="00AD22C8">
        <w:trPr>
          <w:trHeight w:val="315"/>
        </w:trPr>
        <w:tc>
          <w:tcPr>
            <w:tcW w:w="1817" w:type="dxa"/>
            <w:shd w:val="clear" w:color="auto" w:fill="auto"/>
            <w:tcMar>
              <w:top w:w="30" w:type="dxa"/>
              <w:left w:w="45" w:type="dxa"/>
              <w:bottom w:w="30" w:type="dxa"/>
              <w:right w:w="45" w:type="dxa"/>
            </w:tcMar>
            <w:hideMark/>
          </w:tcPr>
          <w:p w14:paraId="6AA0128E"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Shen</w:t>
            </w:r>
            <w:r w:rsidR="00A5190D" w:rsidRPr="00A5190D">
              <w:rPr>
                <w:rFonts w:ascii="Book Antiqua" w:hAnsi="Book Antiqua" w:cs="Arial" w:hint="eastAsia"/>
                <w:i/>
                <w:lang w:eastAsia="zh-CN"/>
              </w:rPr>
              <w:t xml:space="preserve"> et al</w:t>
            </w:r>
            <w:r w:rsidR="00A5190D" w:rsidRPr="00A759B2">
              <w:rPr>
                <w:rFonts w:ascii="Book Antiqua" w:eastAsia="Times New Roman" w:hAnsi="Book Antiqua" w:cs="Arial"/>
              </w:rPr>
              <w:fldChar w:fldCharType="begin">
                <w:fldData xml:space="preserve">PEVuZE5vdGU+PENpdGU+PEF1dGhvcj5TaGVuPC9BdXRob3I+PFllYXI+MjAxNTwvWWVhcj48UmVj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PEVuZE5vdGU+PENpdGU+PEF1dGhvcj5TaGVuPC9BdXRob3I+PFllYXI+MjAxNTwvWWVhcj48UmVj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[39]</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World</w:t>
            </w:r>
            <w:r w:rsidR="004A3639">
              <w:rPr>
                <w:rFonts w:ascii="Book Antiqua" w:eastAsia="Times New Roman" w:hAnsi="Book Antiqua" w:cs="Arial"/>
                <w:i/>
                <w:iCs/>
              </w:rPr>
              <w:t xml:space="preserve"> </w:t>
            </w:r>
            <w:r w:rsidRPr="00A759B2">
              <w:rPr>
                <w:rFonts w:ascii="Book Antiqua" w:eastAsia="Times New Roman" w:hAnsi="Book Antiqua" w:cs="Arial"/>
                <w:i/>
                <w:iCs/>
              </w:rPr>
              <w:t>Journal</w:t>
            </w:r>
            <w:r w:rsidR="004A3639">
              <w:rPr>
                <w:rFonts w:ascii="Book Antiqua" w:eastAsia="Times New Roman" w:hAnsi="Book Antiqua" w:cs="Arial"/>
                <w:i/>
                <w:iCs/>
              </w:rPr>
              <w:t xml:space="preserve"> </w:t>
            </w:r>
            <w:r w:rsidRPr="00A759B2">
              <w:rPr>
                <w:rFonts w:ascii="Book Antiqua" w:eastAsia="Times New Roman" w:hAnsi="Book Antiqua" w:cs="Arial"/>
                <w:i/>
                <w:iCs/>
              </w:rPr>
              <w:t>of</w:t>
            </w:r>
            <w:r w:rsidR="004A3639">
              <w:rPr>
                <w:rFonts w:ascii="Book Antiqua" w:eastAsia="Times New Roman" w:hAnsi="Book Antiqua" w:cs="Arial"/>
                <w:i/>
                <w:iCs/>
              </w:rPr>
              <w:t xml:space="preserve"> </w:t>
            </w:r>
            <w:r w:rsidRPr="00A759B2">
              <w:rPr>
                <w:rFonts w:ascii="Book Antiqua" w:eastAsia="Times New Roman" w:hAnsi="Book Antiqua" w:cs="Arial"/>
                <w:i/>
                <w:iCs/>
              </w:rPr>
              <w:t>Gastroenterology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2015</w:t>
            </w:r>
          </w:p>
        </w:tc>
        <w:tc>
          <w:tcPr>
            <w:tcW w:w="1371" w:type="dxa"/>
            <w:shd w:val="clear" w:color="auto" w:fill="auto"/>
            <w:tcMar>
              <w:top w:w="30" w:type="dxa"/>
              <w:left w:w="45" w:type="dxa"/>
              <w:bottom w:w="30" w:type="dxa"/>
              <w:right w:w="45" w:type="dxa"/>
            </w:tcMar>
            <w:hideMark/>
          </w:tcPr>
          <w:p w14:paraId="19F4AEB9"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5ADFC09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1F92">
              <w:rPr>
                <w:rFonts w:ascii="Book Antiqua" w:eastAsia="Times New Roman" w:hAnsi="Book Antiqua" w:cs="Arial"/>
              </w:rPr>
              <w:t xml:space="preserve"> </w:t>
            </w:r>
            <w:r w:rsidR="004A1F92" w:rsidRPr="00A759B2">
              <w:rPr>
                <w:rFonts w:ascii="Book Antiqua" w:eastAsia="Times New Roman" w:hAnsi="Book Antiqua" w:cs="Arial"/>
              </w:rPr>
              <w:t>retrospective</w:t>
            </w:r>
            <w:r w:rsidR="004A1F92">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54EBD1A5"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S</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75D685A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p>
        </w:tc>
        <w:tc>
          <w:tcPr>
            <w:tcW w:w="0" w:type="auto"/>
            <w:shd w:val="clear" w:color="auto" w:fill="auto"/>
            <w:tcMar>
              <w:top w:w="30" w:type="dxa"/>
              <w:left w:w="45" w:type="dxa"/>
              <w:bottom w:w="30" w:type="dxa"/>
              <w:right w:w="45" w:type="dxa"/>
            </w:tcMar>
            <w:hideMark/>
          </w:tcPr>
          <w:p w14:paraId="41D221E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31</w:t>
            </w:r>
          </w:p>
        </w:tc>
        <w:tc>
          <w:tcPr>
            <w:tcW w:w="0" w:type="auto"/>
            <w:shd w:val="clear" w:color="auto" w:fill="auto"/>
            <w:tcMar>
              <w:top w:w="30" w:type="dxa"/>
              <w:left w:w="45" w:type="dxa"/>
              <w:bottom w:w="30" w:type="dxa"/>
              <w:right w:w="45" w:type="dxa"/>
            </w:tcMar>
            <w:hideMark/>
          </w:tcPr>
          <w:p w14:paraId="356C34E0" w14:textId="77777777" w:rsidR="00CB7E4E" w:rsidRPr="00A759B2" w:rsidRDefault="00CB7E4E" w:rsidP="000844DA">
            <w:pPr>
              <w:spacing w:line="360" w:lineRule="auto"/>
              <w:jc w:val="both"/>
              <w:rPr>
                <w:rFonts w:ascii="Book Antiqua" w:eastAsia="Times New Roman" w:hAnsi="Book Antiqua" w:cs="Arial"/>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34</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121</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13353C8F"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TE</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be</w:t>
            </w:r>
            <w:r w:rsidR="004A3639">
              <w:rPr>
                <w:rFonts w:ascii="Book Antiqua" w:eastAsia="Times New Roman" w:hAnsi="Book Antiqua" w:cs="Arial"/>
              </w:rPr>
              <w:t xml:space="preserve"> </w:t>
            </w:r>
            <w:r w:rsidRPr="00A759B2">
              <w:rPr>
                <w:rFonts w:ascii="Book Antiqua" w:eastAsia="Times New Roman" w:hAnsi="Book Antiqua" w:cs="Arial"/>
              </w:rPr>
              <w:t>a</w:t>
            </w:r>
            <w:r w:rsidR="004A3639">
              <w:rPr>
                <w:rFonts w:ascii="Book Antiqua" w:eastAsia="Times New Roman" w:hAnsi="Book Antiqua" w:cs="Arial"/>
              </w:rPr>
              <w:t xml:space="preserve"> </w:t>
            </w:r>
            <w:r w:rsidRPr="00A759B2">
              <w:rPr>
                <w:rFonts w:ascii="Book Antiqua" w:eastAsia="Times New Roman" w:hAnsi="Book Antiqua" w:cs="Arial"/>
              </w:rPr>
              <w:t>useful,</w:t>
            </w:r>
            <w:r w:rsidR="004A3639">
              <w:rPr>
                <w:rFonts w:ascii="Book Antiqua" w:eastAsia="Times New Roman" w:hAnsi="Book Antiqua" w:cs="Arial"/>
              </w:rPr>
              <w:t xml:space="preserve"> </w:t>
            </w:r>
            <w:r w:rsidRPr="00A759B2">
              <w:rPr>
                <w:rFonts w:ascii="Book Antiqua" w:eastAsia="Times New Roman" w:hAnsi="Book Antiqua" w:cs="Arial"/>
              </w:rPr>
              <w:t>non-invasive</w:t>
            </w:r>
            <w:r w:rsidR="004A3639">
              <w:rPr>
                <w:rFonts w:ascii="Book Antiqua" w:eastAsia="Times New Roman" w:hAnsi="Book Antiqua" w:cs="Arial"/>
              </w:rPr>
              <w:t xml:space="preserve"> </w:t>
            </w:r>
            <w:r w:rsidRPr="00A759B2">
              <w:rPr>
                <w:rFonts w:ascii="Book Antiqua" w:eastAsia="Times New Roman" w:hAnsi="Book Antiqua" w:cs="Arial"/>
              </w:rPr>
              <w:t>technique</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assess</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fibrosis</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children</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cut-off</w:t>
            </w:r>
            <w:r w:rsidR="004A3639">
              <w:rPr>
                <w:rFonts w:ascii="Book Antiqua" w:eastAsia="Times New Roman" w:hAnsi="Book Antiqua" w:cs="Arial"/>
              </w:rPr>
              <w:t xml:space="preserve"> </w:t>
            </w:r>
            <w:r w:rsidRPr="00A759B2">
              <w:rPr>
                <w:rFonts w:ascii="Book Antiqua" w:eastAsia="Times New Roman" w:hAnsi="Book Antiqua" w:cs="Arial"/>
              </w:rPr>
              <w:t>value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15.15</w:t>
            </w:r>
            <w:r w:rsidR="004A3639">
              <w:rPr>
                <w:rFonts w:ascii="Book Antiqua" w:eastAsia="Times New Roman" w:hAnsi="Book Antiqua" w:cs="Arial"/>
              </w:rPr>
              <w:t xml:space="preserve"> </w:t>
            </w:r>
            <w:r w:rsidRPr="00A759B2">
              <w:rPr>
                <w:rFonts w:ascii="Book Antiqua" w:eastAsia="Times New Roman" w:hAnsi="Book Antiqua" w:cs="Arial"/>
              </w:rPr>
              <w:t>kPa</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distinguish</w:t>
            </w:r>
            <w:r w:rsidR="004A3639">
              <w:rPr>
                <w:rFonts w:ascii="Book Antiqua" w:eastAsia="Times New Roman" w:hAnsi="Book Antiqua" w:cs="Arial"/>
              </w:rPr>
              <w:t xml:space="preserve"> </w:t>
            </w:r>
            <w:r w:rsidRPr="00A759B2">
              <w:rPr>
                <w:rFonts w:ascii="Book Antiqua" w:eastAsia="Times New Roman" w:hAnsi="Book Antiqua" w:cs="Arial"/>
              </w:rPr>
              <w:t>cirrhotic</w:t>
            </w:r>
            <w:r w:rsidR="004A3639">
              <w:rPr>
                <w:rFonts w:ascii="Book Antiqua" w:eastAsia="Times New Roman" w:hAnsi="Book Antiqua" w:cs="Arial"/>
              </w:rPr>
              <w:t xml:space="preserve"> </w:t>
            </w:r>
            <w:r w:rsidRPr="00A759B2">
              <w:rPr>
                <w:rFonts w:ascii="Book Antiqua" w:eastAsia="Times New Roman" w:hAnsi="Book Antiqua" w:cs="Arial"/>
              </w:rPr>
              <w:t>from</w:t>
            </w:r>
            <w:r w:rsidR="004A3639">
              <w:rPr>
                <w:rFonts w:ascii="Book Antiqua" w:eastAsia="Times New Roman" w:hAnsi="Book Antiqua" w:cs="Arial"/>
              </w:rPr>
              <w:t xml:space="preserve"> </w:t>
            </w:r>
            <w:r w:rsidRPr="00A759B2">
              <w:rPr>
                <w:rFonts w:ascii="Book Antiqua" w:eastAsia="Times New Roman" w:hAnsi="Book Antiqua" w:cs="Arial"/>
              </w:rPr>
              <w:t>non-cirrhotic</w:t>
            </w:r>
            <w:r w:rsidR="004A3639">
              <w:rPr>
                <w:rFonts w:ascii="Book Antiqua" w:eastAsia="Times New Roman" w:hAnsi="Book Antiqua" w:cs="Arial"/>
              </w:rPr>
              <w:t xml:space="preserve"> </w:t>
            </w:r>
            <w:r w:rsidR="000844DA">
              <w:rPr>
                <w:rFonts w:ascii="Book Antiqua" w:eastAsia="Times New Roman" w:hAnsi="Book Antiqua" w:cs="Arial"/>
              </w:rPr>
              <w:t>patients</w:t>
            </w:r>
          </w:p>
        </w:tc>
      </w:tr>
      <w:tr w:rsidR="00CB7E4E" w:rsidRPr="00A759B2" w14:paraId="17094263" w14:textId="77777777" w:rsidTr="00AD22C8">
        <w:trPr>
          <w:trHeight w:val="315"/>
        </w:trPr>
        <w:tc>
          <w:tcPr>
            <w:tcW w:w="1817" w:type="dxa"/>
            <w:shd w:val="clear" w:color="auto" w:fill="auto"/>
            <w:tcMar>
              <w:top w:w="30" w:type="dxa"/>
              <w:left w:w="45" w:type="dxa"/>
              <w:bottom w:w="30" w:type="dxa"/>
              <w:right w:w="45" w:type="dxa"/>
            </w:tcMar>
            <w:hideMark/>
          </w:tcPr>
          <w:p w14:paraId="30B75B49"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t>Chen</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PEVuZE5vdGU+PENpdGU+PEF1dGhvcj5DaGVuPC9BdXRob3I+PFllYXI+MjAxNjwvWWVhcj48UmVj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PEVuZE5vdGU+PENpdGU+PEF1dGhvcj5DaGVuPC9BdXRob3I+PFllYXI+MjAxNjwvWWVhcj48UmVj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[40]</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Nature</w:t>
            </w:r>
            <w:r w:rsidR="004A3639">
              <w:rPr>
                <w:rFonts w:ascii="Book Antiqua" w:eastAsia="Times New Roman" w:hAnsi="Book Antiqua" w:cs="Arial"/>
                <w:i/>
                <w:iCs/>
              </w:rPr>
              <w:t xml:space="preserve"> </w:t>
            </w:r>
            <w:r w:rsidRPr="00A759B2">
              <w:rPr>
                <w:rFonts w:ascii="Book Antiqua" w:eastAsia="Times New Roman" w:hAnsi="Book Antiqua" w:cs="Arial"/>
                <w:i/>
                <w:iCs/>
              </w:rPr>
              <w:t>Scientific</w:t>
            </w:r>
            <w:r w:rsidR="004A3639">
              <w:rPr>
                <w:rFonts w:ascii="Book Antiqua" w:eastAsia="Times New Roman" w:hAnsi="Book Antiqua" w:cs="Arial"/>
                <w:i/>
                <w:iCs/>
              </w:rPr>
              <w:t xml:space="preserve"> </w:t>
            </w:r>
            <w:r w:rsidRPr="00A759B2">
              <w:rPr>
                <w:rFonts w:ascii="Book Antiqua" w:eastAsia="Times New Roman" w:hAnsi="Book Antiqua" w:cs="Arial"/>
                <w:i/>
                <w:iCs/>
              </w:rPr>
              <w:t>Reports</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2016</w:t>
            </w:r>
          </w:p>
        </w:tc>
        <w:tc>
          <w:tcPr>
            <w:tcW w:w="1371" w:type="dxa"/>
            <w:shd w:val="clear" w:color="auto" w:fill="auto"/>
            <w:tcMar>
              <w:top w:w="30" w:type="dxa"/>
              <w:left w:w="45" w:type="dxa"/>
              <w:bottom w:w="30" w:type="dxa"/>
              <w:right w:w="45" w:type="dxa"/>
            </w:tcMar>
            <w:hideMark/>
          </w:tcPr>
          <w:p w14:paraId="0535BD30"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China</w:t>
            </w:r>
          </w:p>
        </w:tc>
        <w:tc>
          <w:tcPr>
            <w:tcW w:w="1616" w:type="dxa"/>
            <w:shd w:val="clear" w:color="auto" w:fill="auto"/>
            <w:tcMar>
              <w:top w:w="30" w:type="dxa"/>
              <w:left w:w="45" w:type="dxa"/>
              <w:bottom w:w="30" w:type="dxa"/>
              <w:right w:w="45" w:type="dxa"/>
            </w:tcMar>
            <w:hideMark/>
          </w:tcPr>
          <w:p w14:paraId="79A7A0B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retrospective</w:t>
            </w:r>
            <w:r w:rsidR="004A3639">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2ECD9B3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2D-SWE;</w:t>
            </w:r>
            <w:r w:rsidR="004A3639">
              <w:rPr>
                <w:rFonts w:ascii="Book Antiqua" w:eastAsia="Times New Roman" w:hAnsi="Book Antiqua" w:cs="Arial"/>
              </w:rPr>
              <w:t xml:space="preserve"> </w:t>
            </w:r>
            <w:proofErr w:type="spellStart"/>
            <w:r w:rsidRPr="00A759B2">
              <w:rPr>
                <w:rFonts w:ascii="Book Antiqua" w:eastAsia="Times New Roman" w:hAnsi="Book Antiqua" w:cs="Arial"/>
              </w:rPr>
              <w:t>Aixplorer</w:t>
            </w:r>
            <w:proofErr w:type="spellEnd"/>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SuperSonic</w:t>
            </w:r>
            <w:proofErr w:type="spellEnd"/>
            <w:r w:rsidR="004A3639">
              <w:rPr>
                <w:rFonts w:ascii="Book Antiqua" w:eastAsia="Times New Roman" w:hAnsi="Book Antiqua" w:cs="Arial"/>
              </w:rPr>
              <w:t xml:space="preserve"> </w:t>
            </w:r>
            <w:r w:rsidRPr="00A759B2">
              <w:rPr>
                <w:rFonts w:ascii="Book Antiqua" w:eastAsia="Times New Roman" w:hAnsi="Book Antiqua" w:cs="Arial"/>
              </w:rPr>
              <w:t>Imagine</w:t>
            </w:r>
            <w:r w:rsidR="004A3639">
              <w:rPr>
                <w:rFonts w:ascii="Book Antiqua" w:eastAsia="Times New Roman" w:hAnsi="Book Antiqua" w:cs="Arial"/>
              </w:rPr>
              <w:t xml:space="preserve"> </w:t>
            </w:r>
            <w:r w:rsidRPr="00A759B2">
              <w:rPr>
                <w:rFonts w:ascii="Book Antiqua" w:eastAsia="Times New Roman" w:hAnsi="Book Antiqua" w:cs="Arial"/>
              </w:rPr>
              <w:t>SA,</w:t>
            </w:r>
            <w:r w:rsidR="004A3639">
              <w:rPr>
                <w:rFonts w:ascii="Book Antiqua" w:eastAsia="Times New Roman" w:hAnsi="Book Antiqua" w:cs="Arial"/>
              </w:rPr>
              <w:t xml:space="preserve"> </w:t>
            </w:r>
            <w:r w:rsidRPr="00A759B2">
              <w:rPr>
                <w:rFonts w:ascii="Book Antiqua" w:eastAsia="Times New Roman" w:hAnsi="Book Antiqua" w:cs="Arial"/>
              </w:rPr>
              <w:t>Aix-en-Provence,</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SC-1</w:t>
            </w:r>
            <w:r w:rsidR="004A3639">
              <w:rPr>
                <w:rFonts w:ascii="Book Antiqua" w:eastAsia="Times New Roman" w:hAnsi="Book Antiqua" w:cs="Arial"/>
              </w:rPr>
              <w:t xml:space="preserve"> </w:t>
            </w:r>
            <w:r w:rsidRPr="00A759B2">
              <w:rPr>
                <w:rFonts w:ascii="Book Antiqua" w:eastAsia="Times New Roman" w:hAnsi="Book Antiqua" w:cs="Arial"/>
              </w:rPr>
              <w:t>curvilinear</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20C88E3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p>
        </w:tc>
        <w:tc>
          <w:tcPr>
            <w:tcW w:w="0" w:type="auto"/>
            <w:shd w:val="clear" w:color="auto" w:fill="auto"/>
            <w:tcMar>
              <w:top w:w="30" w:type="dxa"/>
              <w:left w:w="45" w:type="dxa"/>
              <w:bottom w:w="30" w:type="dxa"/>
              <w:right w:w="45" w:type="dxa"/>
            </w:tcMar>
            <w:hideMark/>
          </w:tcPr>
          <w:p w14:paraId="490553EF"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24</w:t>
            </w:r>
          </w:p>
        </w:tc>
        <w:tc>
          <w:tcPr>
            <w:tcW w:w="0" w:type="auto"/>
            <w:shd w:val="clear" w:color="auto" w:fill="auto"/>
            <w:tcMar>
              <w:top w:w="30" w:type="dxa"/>
              <w:left w:w="45" w:type="dxa"/>
              <w:bottom w:w="30" w:type="dxa"/>
              <w:right w:w="45" w:type="dxa"/>
            </w:tcMar>
            <w:hideMark/>
          </w:tcPr>
          <w:p w14:paraId="6C71E43E"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after</w:t>
            </w:r>
            <w:r w:rsidR="004A3639">
              <w:rPr>
                <w:rFonts w:ascii="Book Antiqua" w:eastAsia="Times New Roman" w:hAnsi="Book Antiqua" w:cs="Arial"/>
              </w:rPr>
              <w:t xml:space="preserve"> </w:t>
            </w:r>
            <w:r w:rsidRPr="00A759B2">
              <w:rPr>
                <w:rFonts w:ascii="Book Antiqua" w:eastAsia="Times New Roman" w:hAnsi="Book Antiqua" w:cs="Arial"/>
              </w:rPr>
              <w:t>KPE,</w:t>
            </w:r>
            <w:r w:rsidR="004A3639">
              <w:rPr>
                <w:rFonts w:ascii="Book Antiqua" w:eastAsia="Times New Roman" w:hAnsi="Book Antiqua" w:cs="Arial"/>
              </w:rPr>
              <w:t xml:space="preserve"> </w:t>
            </w:r>
            <w:r w:rsidRPr="00A759B2">
              <w:rPr>
                <w:rFonts w:ascii="Book Antiqua" w:eastAsia="Times New Roman" w:hAnsi="Book Antiqua" w:cs="Arial"/>
              </w:rPr>
              <w:t>mean</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6.6</w:t>
            </w:r>
            <w:r w:rsidR="004A3639">
              <w:rPr>
                <w:rFonts w:ascii="Book Antiqua" w:eastAsia="Times New Roman" w:hAnsi="Book Antiqua" w:cs="Arial"/>
              </w:rPr>
              <w:t xml:space="preserve"> </w:t>
            </w:r>
            <w:proofErr w:type="spellStart"/>
            <w:r w:rsidRPr="00A759B2">
              <w:rPr>
                <w:rFonts w:ascii="Book Antiqua" w:eastAsia="Times New Roman" w:hAnsi="Book Antiqua" w:cs="Arial"/>
              </w:rPr>
              <w:t>y</w:t>
            </w:r>
            <w:r w:rsidR="000844DA">
              <w:rPr>
                <w:rFonts w:ascii="Book Antiqua" w:hAnsi="Book Antiqua" w:cs="Arial" w:hint="eastAsia"/>
                <w:lang w:eastAsia="zh-CN"/>
              </w:rPr>
              <w:t>r</w:t>
            </w:r>
            <w:proofErr w:type="spellEnd"/>
          </w:p>
        </w:tc>
        <w:tc>
          <w:tcPr>
            <w:tcW w:w="2251" w:type="dxa"/>
            <w:shd w:val="clear" w:color="auto" w:fill="auto"/>
            <w:tcMar>
              <w:top w:w="30" w:type="dxa"/>
              <w:left w:w="45" w:type="dxa"/>
              <w:bottom w:w="30" w:type="dxa"/>
              <w:right w:w="45" w:type="dxa"/>
            </w:tcMar>
            <w:hideMark/>
          </w:tcPr>
          <w:p w14:paraId="684E185B"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2D-SWE</w:t>
            </w:r>
            <w:r w:rsidR="004A3639">
              <w:rPr>
                <w:rFonts w:ascii="Book Antiqua" w:eastAsia="Times New Roman" w:hAnsi="Book Antiqua" w:cs="Arial"/>
              </w:rPr>
              <w:t xml:space="preserve"> </w:t>
            </w:r>
            <w:r w:rsidRPr="00A759B2">
              <w:rPr>
                <w:rFonts w:ascii="Book Antiqua" w:eastAsia="Times New Roman" w:hAnsi="Book Antiqua" w:cs="Arial"/>
              </w:rPr>
              <w:t>has</w:t>
            </w:r>
            <w:r w:rsidR="004A3639">
              <w:rPr>
                <w:rFonts w:ascii="Book Antiqua" w:eastAsia="Times New Roman" w:hAnsi="Book Antiqua" w:cs="Arial"/>
              </w:rPr>
              <w:t xml:space="preserve"> </w:t>
            </w:r>
            <w:r w:rsidRPr="00A759B2">
              <w:rPr>
                <w:rFonts w:ascii="Book Antiqua" w:eastAsia="Times New Roman" w:hAnsi="Book Antiqua" w:cs="Arial"/>
              </w:rPr>
              <w:t>more</w:t>
            </w:r>
            <w:r w:rsidR="004A3639">
              <w:rPr>
                <w:rFonts w:ascii="Book Antiqua" w:eastAsia="Times New Roman" w:hAnsi="Book Antiqua" w:cs="Arial"/>
              </w:rPr>
              <w:t xml:space="preserve"> </w:t>
            </w:r>
            <w:r w:rsidRPr="00A759B2">
              <w:rPr>
                <w:rFonts w:ascii="Book Antiqua" w:eastAsia="Times New Roman" w:hAnsi="Book Antiqua" w:cs="Arial"/>
              </w:rPr>
              <w:t>promise</w:t>
            </w:r>
            <w:r w:rsidR="004A3639">
              <w:rPr>
                <w:rFonts w:ascii="Book Antiqua" w:eastAsia="Times New Roman" w:hAnsi="Book Antiqua" w:cs="Arial"/>
              </w:rPr>
              <w:t xml:space="preserve"> </w:t>
            </w:r>
            <w:r w:rsidRPr="00A759B2">
              <w:rPr>
                <w:rFonts w:ascii="Book Antiqua" w:eastAsia="Times New Roman" w:hAnsi="Book Antiqua" w:cs="Arial"/>
              </w:rPr>
              <w:t>as</w:t>
            </w:r>
            <w:r w:rsidR="004A3639">
              <w:rPr>
                <w:rFonts w:ascii="Book Antiqua" w:eastAsia="Times New Roman" w:hAnsi="Book Antiqua" w:cs="Arial"/>
              </w:rPr>
              <w:t xml:space="preserve"> </w:t>
            </w:r>
            <w:r w:rsidRPr="00A759B2">
              <w:rPr>
                <w:rFonts w:ascii="Book Antiqua" w:eastAsia="Times New Roman" w:hAnsi="Book Antiqua" w:cs="Arial"/>
              </w:rPr>
              <w:t>a</w:t>
            </w:r>
            <w:r w:rsidR="004A3639">
              <w:rPr>
                <w:rFonts w:ascii="Book Antiqua" w:eastAsia="Times New Roman" w:hAnsi="Book Antiqua" w:cs="Arial"/>
              </w:rPr>
              <w:t xml:space="preserve"> </w:t>
            </w:r>
            <w:r w:rsidRPr="00A759B2">
              <w:rPr>
                <w:rFonts w:ascii="Book Antiqua" w:eastAsia="Times New Roman" w:hAnsi="Book Antiqua" w:cs="Arial"/>
              </w:rPr>
              <w:t>means</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assessing</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fibrosis</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than</w:t>
            </w:r>
            <w:r w:rsidR="004A3639">
              <w:rPr>
                <w:rFonts w:ascii="Book Antiqua" w:eastAsia="Times New Roman" w:hAnsi="Book Antiqua" w:cs="Arial"/>
              </w:rPr>
              <w:t xml:space="preserve"> </w:t>
            </w:r>
            <w:r w:rsidRPr="00A759B2">
              <w:rPr>
                <w:rFonts w:ascii="Book Antiqua" w:eastAsia="Times New Roman" w:hAnsi="Book Antiqua" w:cs="Arial"/>
              </w:rPr>
              <w:t>APRI</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t>FIB-4</w:t>
            </w:r>
            <w:r w:rsidR="004A3639">
              <w:rPr>
                <w:rFonts w:ascii="Book Antiqua" w:eastAsia="Times New Roman" w:hAnsi="Book Antiqua" w:cs="Arial"/>
              </w:rPr>
              <w:t xml:space="preserve"> </w:t>
            </w:r>
            <w:r w:rsidR="000844DA">
              <w:rPr>
                <w:rFonts w:ascii="Book Antiqua" w:eastAsia="Times New Roman" w:hAnsi="Book Antiqua" w:cs="Arial"/>
              </w:rPr>
              <w:t>scoring</w:t>
            </w:r>
          </w:p>
        </w:tc>
      </w:tr>
      <w:tr w:rsidR="00CB7E4E" w:rsidRPr="00A759B2" w14:paraId="4A8C1EF6" w14:textId="77777777" w:rsidTr="00AD22C8">
        <w:trPr>
          <w:trHeight w:val="315"/>
        </w:trPr>
        <w:tc>
          <w:tcPr>
            <w:tcW w:w="1817" w:type="dxa"/>
            <w:shd w:val="clear" w:color="auto" w:fill="auto"/>
            <w:tcMar>
              <w:top w:w="30" w:type="dxa"/>
              <w:left w:w="45" w:type="dxa"/>
              <w:bottom w:w="30" w:type="dxa"/>
              <w:right w:w="45" w:type="dxa"/>
            </w:tcMar>
            <w:hideMark/>
          </w:tcPr>
          <w:p w14:paraId="594495F2"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Tomita</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fldData xml:space="preserve">PEVuZE5vdGU+PENpdGU+PEF1dGhvcj5Ub21pdGE8L0F1dGhvcj48WWVhcj4yMDE2PC9ZZWFyPjxS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</w:fldData>
              </w:fldChar>
            </w:r>
            <w:r w:rsidR="00A5190D" w:rsidRPr="00A759B2">
              <w:rPr>
                <w:rFonts w:ascii="Book Antiqua" w:eastAsia="Times New Roman" w:hAnsi="Book Antiqua" w:cs="Arial"/>
              </w:rPr>
              <w:instrText xml:space="preserve"> ADDIN EN.CITE </w:instrText>
            </w:r>
            <w:r w:rsidR="00A5190D" w:rsidRPr="00A759B2">
              <w:rPr>
                <w:rFonts w:ascii="Book Antiqua" w:eastAsia="Times New Roman" w:hAnsi="Book Antiqua" w:cs="Arial"/>
              </w:rPr>
              <w:fldChar w:fldCharType="begin">
                <w:fldData xml:space="preserve">PEVuZE5vdGU+PENpdGU+PEF1dGhvcj5Ub21pdGE8L0F1dGhvcj48WWVhcj4yMDE2PC9ZZWFyPjxS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</w:fldData>
              </w:fldChar>
            </w:r>
            <w:r w:rsidR="00A5190D" w:rsidRPr="00A759B2">
              <w:rPr>
                <w:rFonts w:ascii="Book Antiqua" w:eastAsia="Times New Roman" w:hAnsi="Book Antiqua" w:cs="Arial"/>
              </w:rPr>
              <w:instrText xml:space="preserve"> ADDIN EN.CITE.DATA </w:instrText>
            </w:r>
            <w:r w:rsidR="00A5190D" w:rsidRPr="00A759B2">
              <w:rPr>
                <w:rFonts w:ascii="Book Antiqua" w:eastAsia="Times New Roman" w:hAnsi="Book Antiqua" w:cs="Arial"/>
              </w:rPr>
            </w:r>
            <w:r w:rsidR="00A5190D" w:rsidRPr="00A759B2">
              <w:rPr>
                <w:rFonts w:ascii="Book Antiqua" w:eastAsia="Times New Roman" w:hAnsi="Book Antiqua" w:cs="Arial"/>
              </w:rPr>
              <w:fldChar w:fldCharType="end"/>
            </w:r>
            <w:r w:rsidR="00A5190D" w:rsidRPr="00A759B2">
              <w:rPr>
                <w:rFonts w:ascii="Book Antiqua" w:eastAsia="Times New Roman" w:hAnsi="Book Antiqua" w:cs="Arial"/>
              </w:rPr>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[20]</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Pediatric</w:t>
            </w:r>
            <w:r w:rsidR="004A3639">
              <w:rPr>
                <w:rFonts w:ascii="Book Antiqua" w:eastAsia="Times New Roman" w:hAnsi="Book Antiqua" w:cs="Arial"/>
                <w:i/>
                <w:iCs/>
              </w:rPr>
              <w:t xml:space="preserve"> </w:t>
            </w:r>
            <w:r w:rsidRPr="00A759B2">
              <w:rPr>
                <w:rFonts w:ascii="Book Antiqua" w:eastAsia="Times New Roman" w:hAnsi="Book Antiqua" w:cs="Arial"/>
                <w:i/>
                <w:iCs/>
              </w:rPr>
              <w:t>Radiology</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2016</w:t>
            </w:r>
          </w:p>
        </w:tc>
        <w:tc>
          <w:tcPr>
            <w:tcW w:w="1371" w:type="dxa"/>
            <w:shd w:val="clear" w:color="auto" w:fill="auto"/>
            <w:tcMar>
              <w:top w:w="30" w:type="dxa"/>
              <w:left w:w="45" w:type="dxa"/>
              <w:bottom w:w="30" w:type="dxa"/>
              <w:right w:w="45" w:type="dxa"/>
            </w:tcMar>
            <w:hideMark/>
          </w:tcPr>
          <w:p w14:paraId="373957C8"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Japan</w:t>
            </w:r>
          </w:p>
        </w:tc>
        <w:tc>
          <w:tcPr>
            <w:tcW w:w="1616" w:type="dxa"/>
            <w:shd w:val="clear" w:color="auto" w:fill="auto"/>
            <w:tcMar>
              <w:top w:w="30" w:type="dxa"/>
              <w:left w:w="45" w:type="dxa"/>
              <w:bottom w:w="30" w:type="dxa"/>
              <w:right w:w="45" w:type="dxa"/>
            </w:tcMar>
            <w:hideMark/>
          </w:tcPr>
          <w:p w14:paraId="2DE95897"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prospective</w:t>
            </w:r>
            <w:r w:rsidR="004A3639">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6BF876E3" w14:textId="77777777" w:rsidR="00CB7E4E" w:rsidRPr="00A759B2" w:rsidRDefault="00CB7E4E" w:rsidP="00AD22C8">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pSWE</w:t>
            </w:r>
            <w:proofErr w:type="spellEnd"/>
            <w:r w:rsidR="004A3639">
              <w:rPr>
                <w:rFonts w:ascii="Book Antiqua" w:eastAsia="Times New Roman" w:hAnsi="Book Antiqua" w:cs="Arial"/>
              </w:rPr>
              <w:t xml:space="preserve"> </w:t>
            </w:r>
            <w:r w:rsidRPr="00A759B2">
              <w:rPr>
                <w:rFonts w:ascii="Book Antiqua" w:eastAsia="Times New Roman" w:hAnsi="Book Antiqua" w:cs="Arial"/>
              </w:rPr>
              <w:t>(VTQ);</w:t>
            </w:r>
            <w:r w:rsidR="004A3639">
              <w:rPr>
                <w:rFonts w:ascii="Book Antiqua" w:eastAsia="Times New Roman" w:hAnsi="Book Antiqua" w:cs="Arial"/>
              </w:rPr>
              <w:t xml:space="preserve"> </w:t>
            </w:r>
            <w:proofErr w:type="spellStart"/>
            <w:r w:rsidRPr="00A759B2">
              <w:rPr>
                <w:rFonts w:ascii="Book Antiqua" w:eastAsia="Times New Roman" w:hAnsi="Book Antiqua" w:cs="Arial"/>
              </w:rPr>
              <w:t>Acuson</w:t>
            </w:r>
            <w:proofErr w:type="spellEnd"/>
            <w:r w:rsidR="004A3639">
              <w:rPr>
                <w:rFonts w:ascii="Book Antiqua" w:eastAsia="Times New Roman" w:hAnsi="Book Antiqua" w:cs="Arial"/>
              </w:rPr>
              <w:t xml:space="preserve"> </w:t>
            </w:r>
            <w:r w:rsidRPr="00A759B2">
              <w:rPr>
                <w:rFonts w:ascii="Book Antiqua" w:eastAsia="Times New Roman" w:hAnsi="Book Antiqua" w:cs="Arial"/>
              </w:rPr>
              <w:t>S2000</w:t>
            </w:r>
            <w:r w:rsidR="004A3639">
              <w:rPr>
                <w:rFonts w:ascii="Book Antiqua" w:eastAsia="Times New Roman" w:hAnsi="Book Antiqua" w:cs="Arial"/>
              </w:rPr>
              <w:t xml:space="preserve"> </w:t>
            </w:r>
            <w:r w:rsidRPr="00A759B2">
              <w:rPr>
                <w:rFonts w:ascii="Book Antiqua" w:eastAsia="Times New Roman" w:hAnsi="Book Antiqua" w:cs="Arial"/>
              </w:rPr>
              <w:t>(Siemens</w:t>
            </w:r>
            <w:r w:rsidR="004A3639">
              <w:rPr>
                <w:rFonts w:ascii="Book Antiqua" w:eastAsia="Times New Roman" w:hAnsi="Book Antiqua" w:cs="Arial"/>
              </w:rPr>
              <w:t xml:space="preserve"> </w:t>
            </w:r>
            <w:r w:rsidRPr="00A759B2">
              <w:rPr>
                <w:rFonts w:ascii="Book Antiqua" w:eastAsia="Times New Roman" w:hAnsi="Book Antiqua" w:cs="Arial"/>
              </w:rPr>
              <w:t>Healthcare,</w:t>
            </w:r>
            <w:r w:rsidR="004A3639">
              <w:rPr>
                <w:rFonts w:ascii="Book Antiqua" w:eastAsia="Times New Roman" w:hAnsi="Book Antiqua" w:cs="Arial"/>
              </w:rPr>
              <w:t xml:space="preserve"> </w:t>
            </w:r>
            <w:r w:rsidRPr="00A759B2">
              <w:rPr>
                <w:rFonts w:ascii="Book Antiqua" w:eastAsia="Times New Roman" w:hAnsi="Book Antiqua" w:cs="Arial"/>
              </w:rPr>
              <w:t>Erlangen,</w:t>
            </w:r>
            <w:r w:rsidR="004A3639">
              <w:rPr>
                <w:rFonts w:ascii="Book Antiqua" w:eastAsia="Times New Roman" w:hAnsi="Book Antiqua" w:cs="Arial"/>
              </w:rPr>
              <w:t xml:space="preserve"> </w:t>
            </w:r>
            <w:r w:rsidRPr="00A759B2">
              <w:rPr>
                <w:rFonts w:ascii="Book Antiqua" w:eastAsia="Times New Roman" w:hAnsi="Book Antiqua" w:cs="Arial"/>
              </w:rPr>
              <w:t>Germany);</w:t>
            </w:r>
            <w:r w:rsidR="004A3639">
              <w:rPr>
                <w:rFonts w:ascii="Book Antiqua" w:eastAsia="Times New Roman" w:hAnsi="Book Antiqua" w:cs="Arial"/>
              </w:rPr>
              <w:t xml:space="preserve"> </w:t>
            </w:r>
            <w:r w:rsidRPr="00A759B2">
              <w:rPr>
                <w:rFonts w:ascii="Book Antiqua" w:eastAsia="Times New Roman" w:hAnsi="Book Antiqua" w:cs="Arial"/>
              </w:rPr>
              <w:t>4C1</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35F5E118" w14:textId="77777777" w:rsidR="00CB7E4E" w:rsidRPr="00A759B2" w:rsidRDefault="00CB7E4E" w:rsidP="00EA3BA2">
            <w:pPr>
              <w:spacing w:line="360" w:lineRule="auto"/>
              <w:jc w:val="both"/>
              <w:rPr>
                <w:rFonts w:ascii="Book Antiqua" w:eastAsia="Times New Roman" w:hAnsi="Book Antiqua" w:cs="Arial"/>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biopsy;</w:t>
            </w:r>
            <w:r w:rsidR="004A3639">
              <w:rPr>
                <w:rFonts w:ascii="Book Antiqua" w:eastAsia="Times New Roman" w:hAnsi="Book Antiqua" w:cs="Arial"/>
              </w:rPr>
              <w:t xml:space="preserve"> </w:t>
            </w:r>
            <w:r w:rsidR="00EA3BA2">
              <w:rPr>
                <w:rFonts w:ascii="Book Antiqua" w:hAnsi="Book Antiqua" w:cs="Arial" w:hint="eastAsia"/>
                <w:lang w:eastAsia="zh-CN"/>
              </w:rPr>
              <w:t>e</w:t>
            </w:r>
            <w:r w:rsidRPr="00A759B2">
              <w:rPr>
                <w:rFonts w:ascii="Book Antiqua" w:eastAsia="Times New Roman" w:hAnsi="Book Antiqua" w:cs="Arial"/>
              </w:rPr>
              <w:t>ndoscopy</w:t>
            </w:r>
          </w:p>
        </w:tc>
        <w:tc>
          <w:tcPr>
            <w:tcW w:w="0" w:type="auto"/>
            <w:shd w:val="clear" w:color="auto" w:fill="auto"/>
            <w:tcMar>
              <w:top w:w="30" w:type="dxa"/>
              <w:left w:w="45" w:type="dxa"/>
              <w:bottom w:w="30" w:type="dxa"/>
              <w:right w:w="45" w:type="dxa"/>
            </w:tcMar>
            <w:hideMark/>
          </w:tcPr>
          <w:p w14:paraId="34C92EA9"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28</w:t>
            </w:r>
          </w:p>
        </w:tc>
        <w:tc>
          <w:tcPr>
            <w:tcW w:w="0" w:type="auto"/>
            <w:shd w:val="clear" w:color="auto" w:fill="auto"/>
            <w:tcMar>
              <w:top w:w="30" w:type="dxa"/>
              <w:left w:w="45" w:type="dxa"/>
              <w:bottom w:w="30" w:type="dxa"/>
              <w:right w:w="45" w:type="dxa"/>
            </w:tcMar>
            <w:hideMark/>
          </w:tcPr>
          <w:p w14:paraId="250FD42D"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0.1</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33.6</w:t>
            </w:r>
            <w:r w:rsidR="004A3639">
              <w:rPr>
                <w:rFonts w:ascii="Book Antiqua" w:eastAsia="Times New Roman" w:hAnsi="Book Antiqua" w:cs="Arial"/>
              </w:rPr>
              <w:t xml:space="preserve"> </w:t>
            </w:r>
            <w:proofErr w:type="spellStart"/>
            <w:r w:rsidRPr="00A759B2">
              <w:rPr>
                <w:rFonts w:ascii="Book Antiqua" w:eastAsia="Times New Roman" w:hAnsi="Book Antiqua" w:cs="Arial"/>
              </w:rPr>
              <w:t>y</w:t>
            </w:r>
            <w:r w:rsidR="000844DA">
              <w:rPr>
                <w:rFonts w:ascii="Book Antiqua" w:hAnsi="Book Antiqua" w:cs="Arial" w:hint="eastAsia"/>
                <w:lang w:eastAsia="zh-CN"/>
              </w:rPr>
              <w:t>r</w:t>
            </w:r>
            <w:proofErr w:type="spellEnd"/>
          </w:p>
        </w:tc>
        <w:tc>
          <w:tcPr>
            <w:tcW w:w="2251" w:type="dxa"/>
            <w:shd w:val="clear" w:color="auto" w:fill="auto"/>
            <w:tcMar>
              <w:top w:w="30" w:type="dxa"/>
              <w:left w:w="45" w:type="dxa"/>
              <w:bottom w:w="30" w:type="dxa"/>
              <w:right w:w="45" w:type="dxa"/>
            </w:tcMar>
            <w:hideMark/>
          </w:tcPr>
          <w:p w14:paraId="6B4B8076"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spleen</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measured</w:t>
            </w:r>
            <w:r w:rsidR="004A3639">
              <w:rPr>
                <w:rFonts w:ascii="Book Antiqua" w:eastAsia="Times New Roman" w:hAnsi="Book Antiqua" w:cs="Arial"/>
              </w:rPr>
              <w:t xml:space="preserve"> </w:t>
            </w:r>
            <w:r w:rsidRPr="00A759B2">
              <w:rPr>
                <w:rFonts w:ascii="Book Antiqua" w:eastAsia="Times New Roman" w:hAnsi="Book Antiqua" w:cs="Arial"/>
              </w:rPr>
              <w:t>via</w:t>
            </w:r>
            <w:r w:rsidR="004A3639">
              <w:rPr>
                <w:rFonts w:ascii="Book Antiqua" w:eastAsia="Times New Roman" w:hAnsi="Book Antiqua" w:cs="Arial"/>
              </w:rPr>
              <w:t xml:space="preserve"> </w:t>
            </w:r>
            <w:r w:rsidRPr="00A759B2">
              <w:rPr>
                <w:rFonts w:ascii="Book Antiqua" w:eastAsia="Times New Roman" w:hAnsi="Book Antiqua" w:cs="Arial"/>
              </w:rPr>
              <w:t>ARFI</w:t>
            </w:r>
            <w:r w:rsidR="004A3639">
              <w:rPr>
                <w:rFonts w:ascii="Book Antiqua" w:eastAsia="Times New Roman" w:hAnsi="Book Antiqua" w:cs="Arial"/>
              </w:rPr>
              <w:t xml:space="preserve"> </w:t>
            </w:r>
            <w:r w:rsidRPr="00A759B2">
              <w:rPr>
                <w:rFonts w:ascii="Book Antiqua" w:eastAsia="Times New Roman" w:hAnsi="Book Antiqua" w:cs="Arial"/>
              </w:rPr>
              <w:t>has</w:t>
            </w:r>
            <w:r w:rsidR="004A3639">
              <w:rPr>
                <w:rFonts w:ascii="Book Antiqua" w:eastAsia="Times New Roman" w:hAnsi="Book Antiqua" w:cs="Arial"/>
              </w:rPr>
              <w:t xml:space="preserve"> </w:t>
            </w:r>
            <w:r w:rsidRPr="00A759B2">
              <w:rPr>
                <w:rFonts w:ascii="Book Antiqua" w:eastAsia="Times New Roman" w:hAnsi="Book Antiqua" w:cs="Arial"/>
              </w:rPr>
              <w:t>potential</w:t>
            </w:r>
            <w:r w:rsidR="004A3639">
              <w:rPr>
                <w:rFonts w:ascii="Book Antiqua" w:eastAsia="Times New Roman" w:hAnsi="Book Antiqua" w:cs="Arial"/>
              </w:rPr>
              <w:t xml:space="preserve"> </w:t>
            </w:r>
            <w:r w:rsidRPr="00A759B2">
              <w:rPr>
                <w:rFonts w:ascii="Book Antiqua" w:eastAsia="Times New Roman" w:hAnsi="Book Antiqua" w:cs="Arial"/>
              </w:rPr>
              <w:t>as</w:t>
            </w:r>
            <w:r w:rsidR="004A3639">
              <w:rPr>
                <w:rFonts w:ascii="Book Antiqua" w:eastAsia="Times New Roman" w:hAnsi="Book Antiqua" w:cs="Arial"/>
              </w:rPr>
              <w:t xml:space="preserve"> </w:t>
            </w:r>
            <w:r w:rsidRPr="00A759B2">
              <w:rPr>
                <w:rFonts w:ascii="Book Antiqua" w:eastAsia="Times New Roman" w:hAnsi="Book Antiqua" w:cs="Arial"/>
              </w:rPr>
              <w:t>a</w:t>
            </w:r>
            <w:r w:rsidR="004A3639">
              <w:rPr>
                <w:rFonts w:ascii="Book Antiqua" w:eastAsia="Times New Roman" w:hAnsi="Book Antiqua" w:cs="Arial"/>
              </w:rPr>
              <w:t xml:space="preserve"> </w:t>
            </w:r>
            <w:r w:rsidRPr="00A759B2">
              <w:rPr>
                <w:rFonts w:ascii="Book Antiqua" w:eastAsia="Times New Roman" w:hAnsi="Book Antiqua" w:cs="Arial"/>
              </w:rPr>
              <w:t>non-invasive</w:t>
            </w:r>
            <w:r w:rsidR="004A3639">
              <w:rPr>
                <w:rFonts w:ascii="Book Antiqua" w:eastAsia="Times New Roman" w:hAnsi="Book Antiqua" w:cs="Arial"/>
              </w:rPr>
              <w:t xml:space="preserve"> </w:t>
            </w:r>
            <w:r w:rsidRPr="00A759B2">
              <w:rPr>
                <w:rFonts w:ascii="Book Antiqua" w:eastAsia="Times New Roman" w:hAnsi="Book Antiqua" w:cs="Arial"/>
              </w:rPr>
              <w:t>marker</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fibrosis</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esophageal</w:t>
            </w:r>
            <w:r w:rsidR="004A3639">
              <w:rPr>
                <w:rFonts w:ascii="Book Antiqua" w:eastAsia="Times New Roman" w:hAnsi="Book Antiqua" w:cs="Arial"/>
              </w:rPr>
              <w:t xml:space="preserve"> </w:t>
            </w:r>
            <w:r w:rsidRPr="00A759B2">
              <w:rPr>
                <w:rFonts w:ascii="Book Antiqua" w:eastAsia="Times New Roman" w:hAnsi="Book Antiqua" w:cs="Arial"/>
              </w:rPr>
              <w:t>varices</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000844DA">
              <w:rPr>
                <w:rFonts w:ascii="Book Antiqua" w:eastAsia="Times New Roman" w:hAnsi="Book Antiqua" w:cs="Arial"/>
              </w:rPr>
              <w:t>patients</w:t>
            </w:r>
          </w:p>
        </w:tc>
      </w:tr>
      <w:tr w:rsidR="00CB7E4E" w:rsidRPr="00A759B2" w14:paraId="6FED80A7" w14:textId="77777777" w:rsidTr="00AD22C8">
        <w:trPr>
          <w:trHeight w:val="315"/>
        </w:trPr>
        <w:tc>
          <w:tcPr>
            <w:tcW w:w="1817" w:type="dxa"/>
            <w:shd w:val="clear" w:color="auto" w:fill="auto"/>
            <w:tcMar>
              <w:top w:w="30" w:type="dxa"/>
              <w:left w:w="45" w:type="dxa"/>
              <w:bottom w:w="30" w:type="dxa"/>
              <w:right w:w="45" w:type="dxa"/>
            </w:tcMar>
            <w:hideMark/>
          </w:tcPr>
          <w:p w14:paraId="7C8C9303" w14:textId="77777777" w:rsidR="00CB7E4E" w:rsidRPr="00A759B2" w:rsidRDefault="00CB7E4E" w:rsidP="00A5190D">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Sintusek</w:t>
            </w:r>
            <w:proofErr w:type="spellEnd"/>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r>
            <w:r w:rsidR="00A5190D" w:rsidRPr="00A759B2">
              <w:rPr>
                <w:rFonts w:ascii="Book Antiqua" w:eastAsia="Times New Roman" w:hAnsi="Book Antiqua" w:cs="Arial"/>
              </w:rPr>
              <w:instrText xml:space="preserve"> ADDIN EN.CITE &lt;EndNote&gt;&lt;Cite&gt;&lt;Author&gt;Sintusek&lt;/Author&gt;&lt;Year&gt;2019&lt;/Year&gt;&lt;RecNum&gt;62&lt;/RecNum&gt;&lt;IDText&gt;Spleen and Liver Stiffness to Detect Esophageal Varices in Children with Biliary Atresia&lt;/IDText&gt;&lt;DisplayText&gt;&lt;style face="superscript"&gt;[41]&lt;/style&gt;&lt;/DisplayText&gt;&lt;record&gt;&lt;rec-number&gt;62&lt;/rec-number&gt;&lt;foreign-keys&gt;&lt;key app="EN" db-id="w2e52xrpoxdpf6e5rpzvvexwafstpffpxfs9" timestamp="1650204930" guid="6daa36e0-11e9-40be-91c3-5c28aec294cf"&gt;62&lt;/key&gt;&lt;/foreign-keys&gt;&lt;ref-type name="Journal Article"&gt;17&lt;/ref-type&gt;&lt;contributors&gt;&lt;authors&gt;&lt;author&gt;Sintusek, P.&lt;/author&gt;&lt;author&gt;Siriporn, N.&lt;/author&gt;&lt;author&gt;Punpanich, D.&lt;/author&gt;&lt;author&gt;Chongsrisawat, V.&lt;/author&gt;&lt;author&gt;Poovorawan, Y.&lt;/author&gt;&lt;/authors&gt;&lt;/contributors&gt;&lt;titles&gt;&lt;title&gt;Spleen and Liver Stiffness to Detect Esophageal Varices in Children with Biliary Atresia&lt;/title&gt;&lt;secondary-title&gt;J Pediatr Gastroenterol Nutr&lt;/secondary-title&gt;&lt;/titles&gt;&lt;periodical&gt;&lt;full-title&gt;J Pediatr Gastroenterol Nutr&lt;/full-title&gt;&lt;/periodical&gt;&lt;pages&gt;411-415&lt;/pages&gt;&lt;volume&gt;69&lt;/volume&gt;&lt;number&gt;4&lt;/number&gt;&lt;keywords&gt;&lt;keyword&gt;Adolescent&lt;/keyword&gt;&lt;keyword&gt;Biliary Atresia&lt;/keyword&gt;&lt;keyword&gt;Child&lt;/keyword&gt;&lt;keyword&gt;Child, Preschool&lt;/keyword&gt;&lt;keyword&gt;Elasticity Imaging Techniques&lt;/keyword&gt;&lt;keyword&gt;Endoscopy, Digestive System&lt;/keyword&gt;&lt;keyword&gt;Esophageal and Gastric Varices&lt;/keyword&gt;&lt;keyword&gt;Female&lt;/keyword&gt;&lt;keyword&gt;Humans&lt;/keyword&gt;&lt;keyword&gt;Liver&lt;/keyword&gt;&lt;keyword&gt;Male&lt;/keyword&gt;&lt;keyword&gt;Predictive Value of Tests&lt;/keyword&gt;&lt;keyword&gt;Spleen&lt;/keyword&gt;&lt;/keywords&gt;&lt;dates&gt;&lt;year&gt;2019&lt;/year&gt;&lt;pub-dates&gt;&lt;date&gt;10&lt;/date&gt;&lt;/pub-dates&gt;&lt;/dates&gt;&lt;isbn&gt;1536-4801&lt;/isbn&gt;&lt;accession-num&gt;31348121&lt;/accession-num&gt;&lt;urls&gt;&lt;related-urls&gt;&lt;url&gt;https://www.ncbi.nlm.nih.gov/pubmed/31348121&lt;/url&gt;&lt;/related-urls&gt;&lt;/urls&gt;&lt;electronic-resource-num&gt;10.1097/MPG.0000000000002430&lt;/electronic-resource-num&gt;&lt;language&gt;eng&lt;/language&gt;&lt;/record&gt;&lt;/Cite&gt;&lt;/EndNote&gt;</w:instrText>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[41]</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Journal</w:t>
            </w:r>
            <w:r w:rsidR="004A3639">
              <w:rPr>
                <w:rFonts w:ascii="Book Antiqua" w:eastAsia="Times New Roman" w:hAnsi="Book Antiqua" w:cs="Arial"/>
                <w:i/>
                <w:iCs/>
              </w:rPr>
              <w:t xml:space="preserve"> </w:t>
            </w:r>
            <w:r w:rsidRPr="00A759B2">
              <w:rPr>
                <w:rFonts w:ascii="Book Antiqua" w:eastAsia="Times New Roman" w:hAnsi="Book Antiqua" w:cs="Arial"/>
                <w:i/>
                <w:iCs/>
              </w:rPr>
              <w:t>of</w:t>
            </w:r>
            <w:r w:rsidR="004A3639">
              <w:rPr>
                <w:rFonts w:ascii="Book Antiqua" w:eastAsia="Times New Roman" w:hAnsi="Book Antiqua" w:cs="Arial"/>
                <w:i/>
                <w:iCs/>
              </w:rPr>
              <w:t xml:space="preserve"> </w:t>
            </w:r>
            <w:r w:rsidRPr="00A759B2">
              <w:rPr>
                <w:rFonts w:ascii="Book Antiqua" w:eastAsia="Times New Roman" w:hAnsi="Book Antiqua" w:cs="Arial"/>
                <w:i/>
                <w:iCs/>
              </w:rPr>
              <w:t>Pediatric</w:t>
            </w:r>
            <w:r w:rsidR="004A3639">
              <w:rPr>
                <w:rFonts w:ascii="Book Antiqua" w:eastAsia="Times New Roman" w:hAnsi="Book Antiqua" w:cs="Arial"/>
                <w:i/>
                <w:iCs/>
              </w:rPr>
              <w:t xml:space="preserve"> </w:t>
            </w:r>
            <w:r w:rsidRPr="00A759B2">
              <w:rPr>
                <w:rFonts w:ascii="Book Antiqua" w:eastAsia="Times New Roman" w:hAnsi="Book Antiqua" w:cs="Arial"/>
                <w:i/>
                <w:iCs/>
              </w:rPr>
              <w:t>Gastroenterology</w:t>
            </w:r>
            <w:r w:rsidR="004A3639">
              <w:rPr>
                <w:rFonts w:ascii="Book Antiqua" w:eastAsia="Times New Roman" w:hAnsi="Book Antiqua" w:cs="Arial"/>
                <w:i/>
                <w:iCs/>
              </w:rPr>
              <w:t xml:space="preserve"> </w:t>
            </w:r>
            <w:r w:rsidRPr="00A759B2">
              <w:rPr>
                <w:rFonts w:ascii="Book Antiqua" w:eastAsia="Times New Roman" w:hAnsi="Book Antiqua" w:cs="Arial"/>
                <w:i/>
                <w:iCs/>
              </w:rPr>
              <w:t>and</w:t>
            </w:r>
            <w:r w:rsidR="004A3639">
              <w:rPr>
                <w:rFonts w:ascii="Book Antiqua" w:eastAsia="Times New Roman" w:hAnsi="Book Antiqua" w:cs="Arial"/>
                <w:i/>
                <w:iCs/>
              </w:rPr>
              <w:t xml:space="preserve"> </w:t>
            </w:r>
            <w:r w:rsidRPr="00A759B2">
              <w:rPr>
                <w:rFonts w:ascii="Book Antiqua" w:eastAsia="Times New Roman" w:hAnsi="Book Antiqua" w:cs="Arial"/>
                <w:i/>
                <w:iCs/>
              </w:rPr>
              <w:t>Nutrition</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2019</w:t>
            </w:r>
          </w:p>
        </w:tc>
        <w:tc>
          <w:tcPr>
            <w:tcW w:w="1371" w:type="dxa"/>
            <w:shd w:val="clear" w:color="auto" w:fill="auto"/>
            <w:tcMar>
              <w:top w:w="30" w:type="dxa"/>
              <w:left w:w="45" w:type="dxa"/>
              <w:bottom w:w="30" w:type="dxa"/>
              <w:right w:w="45" w:type="dxa"/>
            </w:tcMar>
            <w:hideMark/>
          </w:tcPr>
          <w:p w14:paraId="37F0DD84"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Thailand</w:t>
            </w:r>
          </w:p>
        </w:tc>
        <w:tc>
          <w:tcPr>
            <w:tcW w:w="1616" w:type="dxa"/>
            <w:shd w:val="clear" w:color="auto" w:fill="auto"/>
            <w:tcMar>
              <w:top w:w="30" w:type="dxa"/>
              <w:left w:w="45" w:type="dxa"/>
              <w:bottom w:w="30" w:type="dxa"/>
              <w:right w:w="45" w:type="dxa"/>
            </w:tcMar>
            <w:hideMark/>
          </w:tcPr>
          <w:p w14:paraId="2E6EDB82"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prospectiv</w:t>
            </w:r>
            <w:r w:rsidRPr="00A759B2">
              <w:rPr>
                <w:rFonts w:ascii="Book Antiqua" w:eastAsia="Times New Roman" w:hAnsi="Book Antiqua" w:cs="Arial"/>
              </w:rPr>
              <w:t>e</w:t>
            </w:r>
            <w:r w:rsidR="004A3639">
              <w:rPr>
                <w:rFonts w:ascii="Book Antiqua" w:eastAsia="Times New Roman" w:hAnsi="Book Antiqua" w:cs="Arial"/>
              </w:rPr>
              <w:t xml:space="preserve"> </w:t>
            </w:r>
            <w:r w:rsidR="004A1F92" w:rsidRPr="00A759B2">
              <w:rPr>
                <w:rFonts w:ascii="Book Antiqua" w:eastAsia="Times New Roman" w:hAnsi="Book Antiqua" w:cs="Arial"/>
              </w:rPr>
              <w:t>analysis</w:t>
            </w:r>
          </w:p>
        </w:tc>
        <w:tc>
          <w:tcPr>
            <w:tcW w:w="1530" w:type="dxa"/>
            <w:shd w:val="clear" w:color="auto" w:fill="auto"/>
            <w:tcMar>
              <w:top w:w="30" w:type="dxa"/>
              <w:left w:w="45" w:type="dxa"/>
              <w:bottom w:w="30" w:type="dxa"/>
              <w:right w:w="45" w:type="dxa"/>
            </w:tcMar>
            <w:hideMark/>
          </w:tcPr>
          <w:p w14:paraId="6DE7D9CC"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Compact</w:t>
            </w:r>
            <w:r w:rsidR="004A3639">
              <w:rPr>
                <w:rFonts w:ascii="Book Antiqua" w:eastAsia="Times New Roman" w:hAnsi="Book Antiqua" w:cs="Arial"/>
              </w:rPr>
              <w:t xml:space="preserve"> </w:t>
            </w:r>
            <w:r w:rsidRPr="00A759B2">
              <w:rPr>
                <w:rFonts w:ascii="Book Antiqua" w:eastAsia="Times New Roman" w:hAnsi="Book Antiqua" w:cs="Arial"/>
              </w:rPr>
              <w:t>530</w:t>
            </w:r>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S</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t>M</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shd w:val="clear" w:color="auto" w:fill="auto"/>
            <w:tcMar>
              <w:top w:w="30" w:type="dxa"/>
              <w:left w:w="45" w:type="dxa"/>
              <w:bottom w:w="30" w:type="dxa"/>
              <w:right w:w="45" w:type="dxa"/>
            </w:tcMar>
            <w:hideMark/>
          </w:tcPr>
          <w:p w14:paraId="729B6390"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Endoscopy</w:t>
            </w:r>
          </w:p>
        </w:tc>
        <w:tc>
          <w:tcPr>
            <w:tcW w:w="0" w:type="auto"/>
            <w:shd w:val="clear" w:color="auto" w:fill="auto"/>
            <w:tcMar>
              <w:top w:w="30" w:type="dxa"/>
              <w:left w:w="45" w:type="dxa"/>
              <w:bottom w:w="30" w:type="dxa"/>
              <w:right w:w="45" w:type="dxa"/>
            </w:tcMar>
            <w:hideMark/>
          </w:tcPr>
          <w:p w14:paraId="4E47804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51</w:t>
            </w:r>
          </w:p>
        </w:tc>
        <w:tc>
          <w:tcPr>
            <w:tcW w:w="0" w:type="auto"/>
            <w:shd w:val="clear" w:color="auto" w:fill="auto"/>
            <w:tcMar>
              <w:top w:w="30" w:type="dxa"/>
              <w:left w:w="45" w:type="dxa"/>
              <w:bottom w:w="30" w:type="dxa"/>
              <w:right w:w="45" w:type="dxa"/>
            </w:tcMar>
            <w:hideMark/>
          </w:tcPr>
          <w:p w14:paraId="2810EC1A"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after</w:t>
            </w:r>
            <w:r w:rsidR="004A3639">
              <w:rPr>
                <w:rFonts w:ascii="Book Antiqua" w:eastAsia="Times New Roman" w:hAnsi="Book Antiqua" w:cs="Arial"/>
              </w:rPr>
              <w:t xml:space="preserve"> </w:t>
            </w:r>
            <w:r w:rsidRPr="00A759B2">
              <w:rPr>
                <w:rFonts w:ascii="Book Antiqua" w:eastAsia="Times New Roman" w:hAnsi="Book Antiqua" w:cs="Arial"/>
              </w:rPr>
              <w:t>KPE,</w:t>
            </w:r>
            <w:r w:rsidR="004A3639">
              <w:rPr>
                <w:rFonts w:ascii="Book Antiqua" w:eastAsia="Times New Roman" w:hAnsi="Book Antiqua" w:cs="Arial"/>
              </w:rPr>
              <w:t xml:space="preserve"> </w:t>
            </w:r>
            <w:r w:rsidRPr="00A759B2">
              <w:rPr>
                <w:rFonts w:ascii="Book Antiqua" w:eastAsia="Times New Roman" w:hAnsi="Book Antiqua" w:cs="Arial"/>
              </w:rPr>
              <w:t>mean</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10.63</w:t>
            </w:r>
            <w:r w:rsidR="004A3639">
              <w:rPr>
                <w:rFonts w:ascii="Book Antiqua" w:eastAsia="Times New Roman" w:hAnsi="Book Antiqua" w:cs="Arial"/>
              </w:rPr>
              <w:t xml:space="preserve"> </w:t>
            </w:r>
            <w:proofErr w:type="spellStart"/>
            <w:r w:rsidRPr="00A759B2">
              <w:rPr>
                <w:rFonts w:ascii="Book Antiqua" w:eastAsia="Times New Roman" w:hAnsi="Book Antiqua" w:cs="Arial"/>
              </w:rPr>
              <w:t>y</w:t>
            </w:r>
            <w:r w:rsidR="000844DA">
              <w:rPr>
                <w:rFonts w:ascii="Book Antiqua" w:hAnsi="Book Antiqua" w:cs="Arial" w:hint="eastAsia"/>
                <w:lang w:eastAsia="zh-CN"/>
              </w:rPr>
              <w:t>r</w:t>
            </w:r>
            <w:proofErr w:type="spellEnd"/>
          </w:p>
        </w:tc>
        <w:tc>
          <w:tcPr>
            <w:tcW w:w="2251" w:type="dxa"/>
            <w:shd w:val="clear" w:color="auto" w:fill="auto"/>
            <w:tcMar>
              <w:top w:w="30" w:type="dxa"/>
              <w:left w:w="45" w:type="dxa"/>
              <w:bottom w:w="30" w:type="dxa"/>
              <w:right w:w="45" w:type="dxa"/>
            </w:tcMar>
            <w:hideMark/>
          </w:tcPr>
          <w:p w14:paraId="2C3E5FCA"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Spleen</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predict</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presence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esophageal</w:t>
            </w:r>
            <w:r w:rsidR="004A3639">
              <w:rPr>
                <w:rFonts w:ascii="Book Antiqua" w:eastAsia="Times New Roman" w:hAnsi="Book Antiqua" w:cs="Arial"/>
              </w:rPr>
              <w:t xml:space="preserve"> </w:t>
            </w:r>
            <w:r w:rsidRPr="00A759B2">
              <w:rPr>
                <w:rFonts w:ascii="Book Antiqua" w:eastAsia="Times New Roman" w:hAnsi="Book Antiqua" w:cs="Arial"/>
              </w:rPr>
              <w:t>varices</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children</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000844DA">
              <w:rPr>
                <w:rFonts w:ascii="Book Antiqua" w:hAnsi="Book Antiqua" w:cs="Arial" w:hint="eastAsia"/>
                <w:lang w:eastAsia="zh-CN"/>
              </w:rPr>
              <w:t>c</w:t>
            </w:r>
            <w:r w:rsidRPr="00A759B2">
              <w:rPr>
                <w:rFonts w:ascii="Book Antiqua" w:eastAsia="Times New Roman" w:hAnsi="Book Antiqua" w:cs="Arial"/>
              </w:rPr>
              <w:t>ombination</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spleen</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measurements</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diagnose</w:t>
            </w:r>
            <w:r w:rsidR="004A3639">
              <w:rPr>
                <w:rFonts w:ascii="Book Antiqua" w:eastAsia="Times New Roman" w:hAnsi="Book Antiqua" w:cs="Arial"/>
              </w:rPr>
              <w:t xml:space="preserve"> </w:t>
            </w:r>
            <w:r w:rsidRPr="00A759B2">
              <w:rPr>
                <w:rFonts w:ascii="Book Antiqua" w:eastAsia="Times New Roman" w:hAnsi="Book Antiqua" w:cs="Arial"/>
              </w:rPr>
              <w:t>varices</w:t>
            </w:r>
            <w:r w:rsidR="004A3639">
              <w:rPr>
                <w:rFonts w:ascii="Book Antiqua" w:eastAsia="Times New Roman" w:hAnsi="Book Antiqua" w:cs="Arial"/>
              </w:rPr>
              <w:t xml:space="preserve"> </w:t>
            </w:r>
            <w:r w:rsidRPr="00A759B2">
              <w:rPr>
                <w:rFonts w:ascii="Book Antiqua" w:eastAsia="Times New Roman" w:hAnsi="Book Antiqua" w:cs="Arial"/>
              </w:rPr>
              <w:t>increases</w:t>
            </w:r>
            <w:r w:rsidR="004A3639">
              <w:rPr>
                <w:rFonts w:ascii="Book Antiqua" w:eastAsia="Times New Roman" w:hAnsi="Book Antiqua" w:cs="Arial"/>
              </w:rPr>
              <w:t xml:space="preserve"> </w:t>
            </w:r>
            <w:r w:rsidRPr="00A759B2">
              <w:rPr>
                <w:rFonts w:ascii="Book Antiqua" w:eastAsia="Times New Roman" w:hAnsi="Book Antiqua" w:cs="Arial"/>
              </w:rPr>
              <w:t>diagnostic</w:t>
            </w:r>
            <w:r w:rsidR="004A3639">
              <w:rPr>
                <w:rFonts w:ascii="Book Antiqua" w:eastAsia="Times New Roman" w:hAnsi="Book Antiqua" w:cs="Arial"/>
              </w:rPr>
              <w:t xml:space="preserve"> </w:t>
            </w:r>
            <w:r w:rsidR="000844DA">
              <w:rPr>
                <w:rFonts w:ascii="Book Antiqua" w:eastAsia="Times New Roman" w:hAnsi="Book Antiqua" w:cs="Arial"/>
              </w:rPr>
              <w:t>yield</w:t>
            </w:r>
          </w:p>
        </w:tc>
      </w:tr>
      <w:tr w:rsidR="00CB7E4E" w:rsidRPr="00A759B2" w14:paraId="1724E75F" w14:textId="77777777" w:rsidTr="00A5190D">
        <w:trPr>
          <w:trHeight w:val="315"/>
        </w:trPr>
        <w:tc>
          <w:tcPr>
            <w:tcW w:w="1817" w:type="dxa"/>
            <w:shd w:val="clear" w:color="auto" w:fill="auto"/>
            <w:tcMar>
              <w:top w:w="30" w:type="dxa"/>
              <w:left w:w="45" w:type="dxa"/>
              <w:bottom w:w="30" w:type="dxa"/>
              <w:right w:w="45" w:type="dxa"/>
            </w:tcMar>
            <w:hideMark/>
          </w:tcPr>
          <w:p w14:paraId="056D7052" w14:textId="77777777" w:rsidR="00CB7E4E" w:rsidRPr="00A759B2" w:rsidRDefault="00CB7E4E" w:rsidP="00A5190D">
            <w:pPr>
              <w:spacing w:line="360" w:lineRule="auto"/>
              <w:jc w:val="both"/>
              <w:rPr>
                <w:rFonts w:ascii="Book Antiqua" w:eastAsia="Times New Roman" w:hAnsi="Book Antiqua" w:cs="Arial"/>
              </w:rPr>
            </w:pPr>
            <w:r w:rsidRPr="00A759B2">
              <w:rPr>
                <w:rFonts w:ascii="Book Antiqua" w:eastAsia="Times New Roman" w:hAnsi="Book Antiqua" w:cs="Arial"/>
              </w:rPr>
              <w:lastRenderedPageBreak/>
              <w:t>Yokoyama</w:t>
            </w:r>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r>
            <w:r w:rsidR="00A5190D" w:rsidRPr="00A759B2">
              <w:rPr>
                <w:rFonts w:ascii="Book Antiqua" w:eastAsia="Times New Roman" w:hAnsi="Book Antiqua" w:cs="Arial"/>
              </w:rPr>
              <w:instrText xml:space="preserve"> ADDIN EN.CITE &lt;EndNote&gt;&lt;Cite&gt;&lt;Author&gt;Yokoyama&lt;/Author&gt;&lt;Year&gt;2019&lt;/Year&gt;&lt;RecNum&gt;3&lt;/RecNum&gt;&lt;IDText&gt;Spleen stiffness by 2-D shear wave elastography is the most accurate predictor of high-risk esophagogastric varices in children with biliary atresia&lt;/IDText&gt;&lt;DisplayText&gt;&lt;style face="superscript"&gt;[19]&lt;/style&gt;&lt;/DisplayText&gt;&lt;record&gt;&lt;rec-number&gt;3&lt;/rec-number&gt;&lt;foreign-keys&gt;&lt;key app="EN" db-id="w2e52xrpoxdpf6e5rpzvvexwafstpffpxfs9" timestamp="1650204929" guid="ae9a6ffb-6009-4b19-927a-235826e79cc0"&gt;3&lt;/key&gt;&lt;/foreign-keys&gt;&lt;ref-type name="Journal Article"&gt;17&lt;/ref-type&gt;&lt;contributors&gt;&lt;authors&gt;&lt;author&gt;Yokoyama, S.&lt;/author&gt;&lt;author&gt;Ishigami, M.&lt;/author&gt;&lt;author&gt;Honda, T.&lt;/author&gt;&lt;author&gt;Kuzuya, T.&lt;/author&gt;&lt;author&gt;Ishizu, Y.&lt;/author&gt;&lt;author&gt;Ito, T.&lt;/author&gt;&lt;author&gt;Hirooka, Y.&lt;/author&gt;&lt;author&gt;Tanaka, Y.&lt;/author&gt;&lt;author&gt;Tainaka, T.&lt;/author&gt;&lt;author&gt;Shirota, C.&lt;/author&gt;&lt;author&gt;Chiba, K.&lt;/author&gt;&lt;author&gt;Uchida, H.&lt;/author&gt;&lt;author&gt;Fujishiro, M.&lt;/author&gt;&lt;/authors&gt;&lt;/contributors&gt;&lt;auth-address&gt;Departments of Gastroenterology and Hepatology.&amp;#xD;Pediatric Surgery, Nagoya University Graduate School of Medicine, Nagoya, Japan.&lt;/auth-address&gt;&lt;titles&gt;&lt;title&gt;Spleen stiffness by 2-D shear wave elastography is the most accurate predictor of high-risk esophagogastric varices in children with biliary atresia&lt;/title&gt;&lt;secondary-title&gt;Hepatol Res&lt;/secondary-title&gt;&lt;/titles&gt;&lt;periodical&gt;&lt;full-title&gt;Hepatol Res&lt;/full-title&gt;&lt;/periodical&gt;&lt;edition&gt;2019/05/28&lt;/edition&gt;&lt;keywords&gt;&lt;keyword&gt;biliary atresia&lt;/keyword&gt;&lt;keyword&gt;child&lt;/keyword&gt;&lt;keyword&gt;elasticity&lt;/keyword&gt;&lt;keyword&gt;esophageal and gastric varices&lt;/keyword&gt;&lt;keyword&gt;hypertension&lt;/keyword&gt;&lt;keyword&gt;portal&lt;/keyword&gt;&lt;/keywords&gt;&lt;dates&gt;&lt;year&gt;2019&lt;/year&gt;&lt;pub-dates&gt;&lt;date&gt;May 27&lt;/date&gt;&lt;/pub-dates&gt;&lt;/dates&gt;&lt;isbn&gt;1386-6346 (Print)&amp;#xD;1386-6346&lt;/isbn&gt;&lt;accession-num&gt;31132304&lt;/accession-num&gt;&lt;urls&gt;&lt;/urls&gt;&lt;electronic-resource-num&gt;10.1111/hepr.13381&lt;/electronic-resource-num&gt;&lt;remote-database-provider&gt;NLM&lt;/remote-database-provider&gt;&lt;language&gt;eng&lt;/language&gt;&lt;/record&gt;&lt;/Cite&gt;&lt;/EndNote&gt;</w:instrText>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[19]</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Hepatology</w:t>
            </w:r>
            <w:r w:rsidR="004A3639">
              <w:rPr>
                <w:rFonts w:ascii="Book Antiqua" w:eastAsia="Times New Roman" w:hAnsi="Book Antiqua" w:cs="Arial"/>
                <w:i/>
                <w:iCs/>
              </w:rPr>
              <w:t xml:space="preserve"> </w:t>
            </w:r>
            <w:r w:rsidRPr="00A759B2">
              <w:rPr>
                <w:rFonts w:ascii="Book Antiqua" w:eastAsia="Times New Roman" w:hAnsi="Book Antiqua" w:cs="Arial"/>
                <w:i/>
                <w:iCs/>
              </w:rPr>
              <w:t>Research</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2019</w:t>
            </w:r>
          </w:p>
        </w:tc>
        <w:tc>
          <w:tcPr>
            <w:tcW w:w="1371" w:type="dxa"/>
            <w:shd w:val="clear" w:color="auto" w:fill="auto"/>
            <w:tcMar>
              <w:top w:w="30" w:type="dxa"/>
              <w:left w:w="45" w:type="dxa"/>
              <w:bottom w:w="30" w:type="dxa"/>
              <w:right w:w="45" w:type="dxa"/>
            </w:tcMar>
            <w:hideMark/>
          </w:tcPr>
          <w:p w14:paraId="527AB1C2"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Japan</w:t>
            </w:r>
          </w:p>
        </w:tc>
        <w:tc>
          <w:tcPr>
            <w:tcW w:w="1616" w:type="dxa"/>
            <w:shd w:val="clear" w:color="auto" w:fill="auto"/>
            <w:tcMar>
              <w:top w:w="30" w:type="dxa"/>
              <w:left w:w="45" w:type="dxa"/>
              <w:bottom w:w="30" w:type="dxa"/>
              <w:right w:w="45" w:type="dxa"/>
            </w:tcMar>
            <w:hideMark/>
          </w:tcPr>
          <w:p w14:paraId="4802539E"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prospective</w:t>
            </w:r>
            <w:r w:rsidR="004A3639">
              <w:rPr>
                <w:rFonts w:ascii="Book Antiqua" w:eastAsia="Times New Roman" w:hAnsi="Book Antiqua" w:cs="Arial"/>
              </w:rPr>
              <w:t xml:space="preserve"> </w:t>
            </w:r>
            <w:r w:rsidR="004A1F92" w:rsidRPr="00A759B2">
              <w:rPr>
                <w:rFonts w:ascii="Book Antiqua" w:eastAsia="Times New Roman" w:hAnsi="Book Antiqua" w:cs="Arial"/>
              </w:rPr>
              <w:t>study</w:t>
            </w:r>
          </w:p>
        </w:tc>
        <w:tc>
          <w:tcPr>
            <w:tcW w:w="1530" w:type="dxa"/>
            <w:shd w:val="clear" w:color="auto" w:fill="auto"/>
            <w:tcMar>
              <w:top w:w="30" w:type="dxa"/>
              <w:left w:w="45" w:type="dxa"/>
              <w:bottom w:w="30" w:type="dxa"/>
              <w:right w:w="45" w:type="dxa"/>
            </w:tcMar>
            <w:hideMark/>
          </w:tcPr>
          <w:p w14:paraId="1C4E9CB5"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2D-SWE;</w:t>
            </w:r>
            <w:r w:rsidR="004A3639">
              <w:rPr>
                <w:rFonts w:ascii="Book Antiqua" w:eastAsia="Times New Roman" w:hAnsi="Book Antiqua" w:cs="Arial"/>
              </w:rPr>
              <w:t xml:space="preserve"> </w:t>
            </w:r>
            <w:proofErr w:type="spellStart"/>
            <w:r w:rsidRPr="00A759B2">
              <w:rPr>
                <w:rFonts w:ascii="Book Antiqua" w:eastAsia="Times New Roman" w:hAnsi="Book Antiqua" w:cs="Arial"/>
              </w:rPr>
              <w:t>Aplio</w:t>
            </w:r>
            <w:proofErr w:type="spellEnd"/>
            <w:r w:rsidR="004A3639">
              <w:rPr>
                <w:rFonts w:ascii="Book Antiqua" w:eastAsia="Times New Roman" w:hAnsi="Book Antiqua" w:cs="Arial"/>
              </w:rPr>
              <w:t xml:space="preserve"> </w:t>
            </w:r>
            <w:r w:rsidRPr="00A759B2">
              <w:rPr>
                <w:rFonts w:ascii="Book Antiqua" w:eastAsia="Times New Roman" w:hAnsi="Book Antiqua" w:cs="Arial"/>
              </w:rPr>
              <w:t>i900</w:t>
            </w:r>
            <w:r w:rsidR="004A3639">
              <w:rPr>
                <w:rFonts w:ascii="Book Antiqua" w:eastAsia="Times New Roman" w:hAnsi="Book Antiqua" w:cs="Arial"/>
              </w:rPr>
              <w:t xml:space="preserve"> </w:t>
            </w:r>
            <w:r w:rsidRPr="00A759B2">
              <w:rPr>
                <w:rFonts w:ascii="Book Antiqua" w:eastAsia="Times New Roman" w:hAnsi="Book Antiqua" w:cs="Arial"/>
              </w:rPr>
              <w:t>(Canon</w:t>
            </w:r>
            <w:r w:rsidR="004A3639">
              <w:rPr>
                <w:rFonts w:ascii="Book Antiqua" w:eastAsia="Times New Roman" w:hAnsi="Book Antiqua" w:cs="Arial"/>
              </w:rPr>
              <w:t xml:space="preserve"> </w:t>
            </w:r>
            <w:r w:rsidRPr="00A759B2">
              <w:rPr>
                <w:rFonts w:ascii="Book Antiqua" w:eastAsia="Times New Roman" w:hAnsi="Book Antiqua" w:cs="Arial"/>
              </w:rPr>
              <w:t>Medical</w:t>
            </w:r>
            <w:r w:rsidR="004A3639">
              <w:rPr>
                <w:rFonts w:ascii="Book Antiqua" w:eastAsia="Times New Roman" w:hAnsi="Book Antiqua" w:cs="Arial"/>
              </w:rPr>
              <w:t xml:space="preserve"> </w:t>
            </w:r>
            <w:r w:rsidRPr="00A759B2">
              <w:rPr>
                <w:rFonts w:ascii="Book Antiqua" w:eastAsia="Times New Roman" w:hAnsi="Book Antiqua" w:cs="Arial"/>
              </w:rPr>
              <w:t>Systems,</w:t>
            </w:r>
            <w:r w:rsidR="004A3639">
              <w:rPr>
                <w:rFonts w:ascii="Book Antiqua" w:eastAsia="Times New Roman" w:hAnsi="Book Antiqua" w:cs="Arial"/>
              </w:rPr>
              <w:t xml:space="preserve"> </w:t>
            </w:r>
            <w:r w:rsidRPr="00A759B2">
              <w:rPr>
                <w:rFonts w:ascii="Book Antiqua" w:eastAsia="Times New Roman" w:hAnsi="Book Antiqua" w:cs="Arial"/>
              </w:rPr>
              <w:t>Tokyo,</w:t>
            </w:r>
            <w:r w:rsidR="004A3639">
              <w:rPr>
                <w:rFonts w:ascii="Book Antiqua" w:eastAsia="Times New Roman" w:hAnsi="Book Antiqua" w:cs="Arial"/>
              </w:rPr>
              <w:t xml:space="preserve"> </w:t>
            </w:r>
            <w:r w:rsidRPr="00A759B2">
              <w:rPr>
                <w:rFonts w:ascii="Book Antiqua" w:eastAsia="Times New Roman" w:hAnsi="Book Antiqua" w:cs="Arial"/>
              </w:rPr>
              <w:t>Japan);</w:t>
            </w:r>
            <w:r w:rsidR="004A3639">
              <w:rPr>
                <w:rFonts w:ascii="Book Antiqua" w:eastAsia="Times New Roman" w:hAnsi="Book Antiqua" w:cs="Arial"/>
              </w:rPr>
              <w:t xml:space="preserve"> </w:t>
            </w:r>
            <w:r w:rsidRPr="00A759B2">
              <w:rPr>
                <w:rFonts w:ascii="Book Antiqua" w:eastAsia="Times New Roman" w:hAnsi="Book Antiqua" w:cs="Arial"/>
              </w:rPr>
              <w:t>i8CX1</w:t>
            </w:r>
            <w:r w:rsidR="004A3639">
              <w:rPr>
                <w:rFonts w:ascii="Book Antiqua" w:eastAsia="Times New Roman" w:hAnsi="Book Antiqua" w:cs="Arial"/>
              </w:rPr>
              <w:t xml:space="preserve"> </w:t>
            </w:r>
            <w:r w:rsidRPr="00A759B2">
              <w:rPr>
                <w:rFonts w:ascii="Book Antiqua" w:eastAsia="Times New Roman" w:hAnsi="Book Antiqua" w:cs="Arial"/>
              </w:rPr>
              <w:t>transducer</w:t>
            </w:r>
          </w:p>
        </w:tc>
        <w:tc>
          <w:tcPr>
            <w:tcW w:w="0" w:type="auto"/>
            <w:shd w:val="clear" w:color="auto" w:fill="auto"/>
            <w:tcMar>
              <w:top w:w="30" w:type="dxa"/>
              <w:left w:w="45" w:type="dxa"/>
              <w:bottom w:w="30" w:type="dxa"/>
              <w:right w:w="45" w:type="dxa"/>
            </w:tcMar>
            <w:hideMark/>
          </w:tcPr>
          <w:p w14:paraId="0EDE8A19"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Endoscopy</w:t>
            </w:r>
          </w:p>
        </w:tc>
        <w:tc>
          <w:tcPr>
            <w:tcW w:w="0" w:type="auto"/>
            <w:shd w:val="clear" w:color="auto" w:fill="auto"/>
            <w:tcMar>
              <w:top w:w="30" w:type="dxa"/>
              <w:left w:w="45" w:type="dxa"/>
              <w:bottom w:w="30" w:type="dxa"/>
              <w:right w:w="45" w:type="dxa"/>
            </w:tcMar>
            <w:hideMark/>
          </w:tcPr>
          <w:p w14:paraId="0A64995B"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34</w:t>
            </w:r>
          </w:p>
        </w:tc>
        <w:tc>
          <w:tcPr>
            <w:tcW w:w="0" w:type="auto"/>
            <w:shd w:val="clear" w:color="auto" w:fill="auto"/>
            <w:tcMar>
              <w:top w:w="30" w:type="dxa"/>
              <w:left w:w="45" w:type="dxa"/>
              <w:bottom w:w="30" w:type="dxa"/>
              <w:right w:w="45" w:type="dxa"/>
            </w:tcMar>
            <w:hideMark/>
          </w:tcPr>
          <w:p w14:paraId="505BFB58" w14:textId="77777777" w:rsidR="00CB7E4E" w:rsidRPr="00A759B2" w:rsidRDefault="00CB7E4E" w:rsidP="000844DA">
            <w:pPr>
              <w:spacing w:line="360" w:lineRule="auto"/>
              <w:jc w:val="both"/>
              <w:rPr>
                <w:rFonts w:ascii="Book Antiqua" w:eastAsia="Times New Roman" w:hAnsi="Book Antiqua" w:cs="Arial"/>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after</w:t>
            </w:r>
            <w:r w:rsidR="004A3639">
              <w:rPr>
                <w:rFonts w:ascii="Book Antiqua" w:eastAsia="Times New Roman" w:hAnsi="Book Antiqua" w:cs="Arial"/>
              </w:rPr>
              <w:t xml:space="preserve"> </w:t>
            </w:r>
            <w:r w:rsidRPr="00A759B2">
              <w:rPr>
                <w:rFonts w:ascii="Book Antiqua" w:eastAsia="Times New Roman" w:hAnsi="Book Antiqua" w:cs="Arial"/>
              </w:rPr>
              <w:t>KPE,</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1034</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3940</w:t>
            </w:r>
            <w:r w:rsidR="004A3639">
              <w:rPr>
                <w:rFonts w:ascii="Book Antiqua" w:eastAsia="Times New Roman" w:hAnsi="Book Antiqua" w:cs="Arial"/>
              </w:rPr>
              <w:t xml:space="preserve"> </w:t>
            </w:r>
            <w:r w:rsidRPr="00A759B2">
              <w:rPr>
                <w:rFonts w:ascii="Book Antiqua" w:eastAsia="Times New Roman" w:hAnsi="Book Antiqua" w:cs="Arial"/>
              </w:rPr>
              <w:t>d</w:t>
            </w:r>
          </w:p>
        </w:tc>
        <w:tc>
          <w:tcPr>
            <w:tcW w:w="2251" w:type="dxa"/>
            <w:shd w:val="clear" w:color="auto" w:fill="auto"/>
            <w:tcMar>
              <w:top w:w="30" w:type="dxa"/>
              <w:left w:w="45" w:type="dxa"/>
              <w:bottom w:w="30" w:type="dxa"/>
              <w:right w:w="45" w:type="dxa"/>
            </w:tcMar>
            <w:hideMark/>
          </w:tcPr>
          <w:p w14:paraId="73C63D27"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Spleen</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(measured</w:t>
            </w:r>
            <w:r w:rsidR="004A3639">
              <w:rPr>
                <w:rFonts w:ascii="Book Antiqua" w:eastAsia="Times New Roman" w:hAnsi="Book Antiqua" w:cs="Arial"/>
              </w:rPr>
              <w:t xml:space="preserve"> </w:t>
            </w:r>
            <w:r w:rsidRPr="000844DA">
              <w:rPr>
                <w:rFonts w:ascii="Book Antiqua" w:eastAsia="Times New Roman" w:hAnsi="Book Antiqua" w:cs="Arial"/>
                <w:i/>
              </w:rPr>
              <w:t>via</w:t>
            </w:r>
            <w:r w:rsidR="004A3639">
              <w:rPr>
                <w:rFonts w:ascii="Book Antiqua" w:eastAsia="Times New Roman" w:hAnsi="Book Antiqua" w:cs="Arial"/>
              </w:rPr>
              <w:t xml:space="preserve"> </w:t>
            </w:r>
            <w:r w:rsidRPr="00A759B2">
              <w:rPr>
                <w:rFonts w:ascii="Book Antiqua" w:eastAsia="Times New Roman" w:hAnsi="Book Antiqua" w:cs="Arial"/>
              </w:rPr>
              <w:t>2D-SWE)</w:t>
            </w:r>
            <w:r w:rsidR="004A3639">
              <w:rPr>
                <w:rFonts w:ascii="Book Antiqua" w:eastAsia="Times New Roman" w:hAnsi="Book Antiqua" w:cs="Arial"/>
              </w:rPr>
              <w:t xml:space="preserve"> </w:t>
            </w:r>
            <w:r w:rsidRPr="00A759B2">
              <w:rPr>
                <w:rFonts w:ascii="Book Antiqua" w:eastAsia="Times New Roman" w:hAnsi="Book Antiqua" w:cs="Arial"/>
              </w:rPr>
              <w:t>is</w:t>
            </w:r>
            <w:r w:rsidR="004A3639">
              <w:rPr>
                <w:rFonts w:ascii="Book Antiqua" w:eastAsia="Times New Roman" w:hAnsi="Book Antiqua" w:cs="Arial"/>
              </w:rPr>
              <w:t xml:space="preserve"> </w:t>
            </w:r>
            <w:r w:rsidRPr="00A759B2">
              <w:rPr>
                <w:rFonts w:ascii="Book Antiqua" w:eastAsia="Times New Roman" w:hAnsi="Book Antiqua" w:cs="Arial"/>
              </w:rPr>
              <w:t>the</w:t>
            </w:r>
            <w:r w:rsidR="004A3639">
              <w:rPr>
                <w:rFonts w:ascii="Book Antiqua" w:eastAsia="Times New Roman" w:hAnsi="Book Antiqua" w:cs="Arial"/>
              </w:rPr>
              <w:t xml:space="preserve"> </w:t>
            </w:r>
            <w:r w:rsidRPr="00A759B2">
              <w:rPr>
                <w:rFonts w:ascii="Book Antiqua" w:eastAsia="Times New Roman" w:hAnsi="Book Antiqua" w:cs="Arial"/>
              </w:rPr>
              <w:t>most</w:t>
            </w:r>
            <w:r w:rsidR="004A3639">
              <w:rPr>
                <w:rFonts w:ascii="Book Antiqua" w:eastAsia="Times New Roman" w:hAnsi="Book Antiqua" w:cs="Arial"/>
              </w:rPr>
              <w:t xml:space="preserve"> </w:t>
            </w:r>
            <w:r w:rsidRPr="00A759B2">
              <w:rPr>
                <w:rFonts w:ascii="Book Antiqua" w:eastAsia="Times New Roman" w:hAnsi="Book Antiqua" w:cs="Arial"/>
              </w:rPr>
              <w:t>accurate</w:t>
            </w:r>
            <w:r w:rsidR="004A3639">
              <w:rPr>
                <w:rFonts w:ascii="Book Antiqua" w:eastAsia="Times New Roman" w:hAnsi="Book Antiqua" w:cs="Arial"/>
              </w:rPr>
              <w:t xml:space="preserve"> </w:t>
            </w:r>
            <w:r w:rsidRPr="00A759B2">
              <w:rPr>
                <w:rFonts w:ascii="Book Antiqua" w:eastAsia="Times New Roman" w:hAnsi="Book Antiqua" w:cs="Arial"/>
              </w:rPr>
              <w:t>predictor</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high</w:t>
            </w:r>
            <w:r w:rsidR="004A3639">
              <w:rPr>
                <w:rFonts w:ascii="Book Antiqua" w:eastAsia="Times New Roman" w:hAnsi="Book Antiqua" w:cs="Arial"/>
              </w:rPr>
              <w:t xml:space="preserve"> </w:t>
            </w:r>
            <w:r w:rsidRPr="00A759B2">
              <w:rPr>
                <w:rFonts w:ascii="Book Antiqua" w:eastAsia="Times New Roman" w:hAnsi="Book Antiqua" w:cs="Arial"/>
              </w:rPr>
              <w:t>risk</w:t>
            </w:r>
            <w:r w:rsidR="004A3639">
              <w:rPr>
                <w:rFonts w:ascii="Book Antiqua" w:eastAsia="Times New Roman" w:hAnsi="Book Antiqua" w:cs="Arial"/>
              </w:rPr>
              <w:t xml:space="preserve"> </w:t>
            </w:r>
            <w:r w:rsidRPr="00A759B2">
              <w:rPr>
                <w:rFonts w:ascii="Book Antiqua" w:eastAsia="Times New Roman" w:hAnsi="Book Antiqua" w:cs="Arial"/>
              </w:rPr>
              <w:t>esophageal/gastric</w:t>
            </w:r>
            <w:r w:rsidR="004A3639">
              <w:rPr>
                <w:rFonts w:ascii="Book Antiqua" w:eastAsia="Times New Roman" w:hAnsi="Book Antiqua" w:cs="Arial"/>
              </w:rPr>
              <w:t xml:space="preserve"> </w:t>
            </w:r>
            <w:r w:rsidRPr="00A759B2">
              <w:rPr>
                <w:rFonts w:ascii="Book Antiqua" w:eastAsia="Times New Roman" w:hAnsi="Book Antiqua" w:cs="Arial"/>
              </w:rPr>
              <w:t>varices</w:t>
            </w:r>
            <w:r w:rsidR="004A3639">
              <w:rPr>
                <w:rFonts w:ascii="Book Antiqua" w:eastAsia="Times New Roman" w:hAnsi="Book Antiqua" w:cs="Arial"/>
              </w:rPr>
              <w:t xml:space="preserve"> </w:t>
            </w:r>
            <w:r w:rsidRPr="00A759B2">
              <w:rPr>
                <w:rFonts w:ascii="Book Antiqua" w:eastAsia="Times New Roman" w:hAnsi="Book Antiqua" w:cs="Arial"/>
              </w:rPr>
              <w:t>in</w:t>
            </w:r>
            <w:r w:rsidR="004A3639">
              <w:rPr>
                <w:rFonts w:ascii="Book Antiqua" w:eastAsia="Times New Roman" w:hAnsi="Book Antiqua" w:cs="Arial"/>
              </w:rPr>
              <w:t xml:space="preserve"> </w:t>
            </w:r>
            <w:r w:rsidRPr="00A759B2">
              <w:rPr>
                <w:rFonts w:ascii="Book Antiqua" w:eastAsia="Times New Roman" w:hAnsi="Book Antiqua" w:cs="Arial"/>
              </w:rPr>
              <w:t>BA</w:t>
            </w:r>
            <w:r w:rsidR="004A3639">
              <w:rPr>
                <w:rFonts w:ascii="Book Antiqua" w:eastAsia="Times New Roman" w:hAnsi="Book Antiqua" w:cs="Arial"/>
              </w:rPr>
              <w:t xml:space="preserve"> </w:t>
            </w:r>
            <w:r w:rsidR="000844DA">
              <w:rPr>
                <w:rFonts w:ascii="Book Antiqua" w:eastAsia="Times New Roman" w:hAnsi="Book Antiqua" w:cs="Arial"/>
              </w:rPr>
              <w:t>patients</w:t>
            </w:r>
          </w:p>
        </w:tc>
      </w:tr>
      <w:tr w:rsidR="00CB7E4E" w:rsidRPr="00A759B2" w14:paraId="0C90BF68" w14:textId="77777777" w:rsidTr="00A5190D">
        <w:trPr>
          <w:trHeight w:val="315"/>
        </w:trPr>
        <w:tc>
          <w:tcPr>
            <w:tcW w:w="1817" w:type="dxa"/>
            <w:tcBorders>
              <w:bottom w:val="single" w:sz="4" w:space="0" w:color="auto"/>
            </w:tcBorders>
            <w:shd w:val="clear" w:color="auto" w:fill="auto"/>
            <w:tcMar>
              <w:top w:w="30" w:type="dxa"/>
              <w:left w:w="45" w:type="dxa"/>
              <w:bottom w:w="30" w:type="dxa"/>
              <w:right w:w="45" w:type="dxa"/>
            </w:tcMar>
            <w:hideMark/>
          </w:tcPr>
          <w:p w14:paraId="7DCCF80E" w14:textId="77777777" w:rsidR="00CB7E4E" w:rsidRPr="00A759B2" w:rsidRDefault="00CB7E4E" w:rsidP="00A5190D">
            <w:pPr>
              <w:spacing w:line="360" w:lineRule="auto"/>
              <w:jc w:val="both"/>
              <w:rPr>
                <w:rFonts w:ascii="Book Antiqua" w:eastAsia="Times New Roman" w:hAnsi="Book Antiqua" w:cs="Arial"/>
              </w:rPr>
            </w:pPr>
            <w:proofErr w:type="spellStart"/>
            <w:r w:rsidRPr="00A759B2">
              <w:rPr>
                <w:rFonts w:ascii="Book Antiqua" w:eastAsia="Times New Roman" w:hAnsi="Book Antiqua" w:cs="Arial"/>
              </w:rPr>
              <w:t>Srisuwan</w:t>
            </w:r>
            <w:proofErr w:type="spellEnd"/>
            <w:r w:rsidR="00A5190D">
              <w:rPr>
                <w:rFonts w:ascii="Book Antiqua" w:hAnsi="Book Antiqua" w:cs="Arial" w:hint="eastAsia"/>
                <w:lang w:eastAsia="zh-CN"/>
              </w:rPr>
              <w:t xml:space="preserve"> </w:t>
            </w:r>
            <w:r w:rsidR="00A5190D" w:rsidRPr="00A5190D">
              <w:rPr>
                <w:rFonts w:ascii="Book Antiqua" w:hAnsi="Book Antiqua" w:cs="Arial" w:hint="eastAsia"/>
                <w:i/>
                <w:lang w:eastAsia="zh-CN"/>
              </w:rPr>
              <w:t>et al</w:t>
            </w:r>
            <w:r w:rsidR="00A5190D" w:rsidRPr="00A759B2">
              <w:rPr>
                <w:rFonts w:ascii="Book Antiqua" w:eastAsia="Times New Roman" w:hAnsi="Book Antiqua" w:cs="Arial"/>
              </w:rPr>
              <w:fldChar w:fldCharType="begin"/>
            </w:r>
            <w:r w:rsidR="00A5190D" w:rsidRPr="00A759B2">
              <w:rPr>
                <w:rFonts w:ascii="Book Antiqua" w:eastAsia="Times New Roman" w:hAnsi="Book Antiqua" w:cs="Arial"/>
              </w:rPr>
              <w:instrText xml:space="preserve"> ADDIN EN.CITE &lt;EndNote&gt;&lt;Cite&gt;&lt;Author&gt;Srisuwan&lt;/Author&gt;&lt;Year&gt;2021&lt;/Year&gt;&lt;RecNum&gt;89&lt;/RecNum&gt;&lt;IDText&gt;Correlation of Transient Elastography and Biliary Cirrhosis in Longterm Survivors of Biliary Atresia&lt;/IDText&gt;&lt;DisplayText&gt;&lt;style face="superscript"&gt;[21]&lt;/style&gt;&lt;/DisplayText&gt;&lt;record&gt;&lt;rec-number&gt;89&lt;/rec-number&gt;&lt;foreign-keys&gt;&lt;key app="EN" db-id="w2e52xrpoxdpf6e5rpzvvexwafstpffpxfs9" timestamp="1650204930" guid="b6d11fdf-5b7d-46b9-bacf-b5a3b39be6dc"&gt;89&lt;/key&gt;&lt;/foreign-keys&gt;&lt;ref-type name="Journal Article"&gt;17&lt;/ref-type&gt;&lt;contributors&gt;&lt;authors&gt;&lt;author&gt;Srisuwan,   Witsanee&lt;/author&gt;&lt;author&gt;Laochareonsuk,    Wison&lt;/author&gt;&lt;author&gt;Wetwittayakhlang,    Panu&lt;/author&gt;&lt;author&gt;Kritsaneepaiboon,    Supika&lt;/author&gt;&lt;author&gt;Sangkhathat,    Surasak&lt;/author&gt;&lt;/authors&gt;&lt;/contributors&gt;&lt;titles&gt;&lt;title&gt;Correlation of Transient Elastography and Biliary Cirrhosis in Longterm Survivors of Biliary Atresia&lt;/title&gt;&lt;secondary-title&gt;Siriraj Medical Journal&lt;/secondary-title&gt;&lt;/titles&gt;&lt;periodical&gt;&lt;full-title&gt;Siriraj Medical Journal&lt;/full-title&gt;&lt;/periodical&gt;&lt;pages&gt;32-37&lt;/pages&gt;&lt;volume&gt;73&lt;/volume&gt;&lt;number&gt;1&lt;/number&gt;&lt;dates&gt;&lt;year&gt;2021&lt;/year&gt;&lt;/dates&gt;&lt;urls&gt;&lt;/urls&gt;&lt;electronic-resource-num&gt;10.33192/Smj.2021.05.&lt;/electronic-resource-num&gt;&lt;/record&gt;&lt;/Cite&gt;&lt;/EndNote&gt;</w:instrText>
            </w:r>
            <w:r w:rsidR="00A5190D" w:rsidRPr="00A759B2">
              <w:rPr>
                <w:rFonts w:ascii="Book Antiqua" w:eastAsia="Times New Roman" w:hAnsi="Book Antiqua" w:cs="Arial"/>
              </w:rPr>
              <w:fldChar w:fldCharType="separate"/>
            </w:r>
            <w:r w:rsidR="00A5190D" w:rsidRPr="00A759B2">
              <w:rPr>
                <w:rFonts w:ascii="Book Antiqua" w:eastAsia="Times New Roman" w:hAnsi="Book Antiqua" w:cs="Arial"/>
                <w:noProof/>
                <w:vertAlign w:val="superscript"/>
              </w:rPr>
              <w:t>[21]</w:t>
            </w:r>
            <w:r w:rsidR="00A5190D" w:rsidRPr="00A759B2">
              <w:rPr>
                <w:rFonts w:ascii="Book Antiqua" w:eastAsia="Times New Roman" w:hAnsi="Book Antiqua" w:cs="Arial"/>
              </w:rPr>
              <w:fldChar w:fldCharType="end"/>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i/>
                <w:iCs/>
              </w:rPr>
              <w:t>Siriraj</w:t>
            </w:r>
            <w:r w:rsidR="004A3639">
              <w:rPr>
                <w:rFonts w:ascii="Book Antiqua" w:eastAsia="Times New Roman" w:hAnsi="Book Antiqua" w:cs="Arial"/>
                <w:i/>
                <w:iCs/>
              </w:rPr>
              <w:t xml:space="preserve"> </w:t>
            </w:r>
            <w:r w:rsidRPr="00A759B2">
              <w:rPr>
                <w:rFonts w:ascii="Book Antiqua" w:eastAsia="Times New Roman" w:hAnsi="Book Antiqua" w:cs="Arial"/>
                <w:i/>
                <w:iCs/>
              </w:rPr>
              <w:t>Medical</w:t>
            </w:r>
            <w:r w:rsidR="004A3639">
              <w:rPr>
                <w:rFonts w:ascii="Book Antiqua" w:eastAsia="Times New Roman" w:hAnsi="Book Antiqua" w:cs="Arial"/>
                <w:i/>
                <w:iCs/>
              </w:rPr>
              <w:t xml:space="preserve"> </w:t>
            </w:r>
            <w:r w:rsidRPr="00A759B2">
              <w:rPr>
                <w:rFonts w:ascii="Book Antiqua" w:eastAsia="Times New Roman" w:hAnsi="Book Antiqua" w:cs="Arial"/>
                <w:i/>
                <w:iCs/>
              </w:rPr>
              <w:t>Journal</w:t>
            </w:r>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2021</w:t>
            </w:r>
          </w:p>
        </w:tc>
        <w:tc>
          <w:tcPr>
            <w:tcW w:w="1371" w:type="dxa"/>
            <w:tcBorders>
              <w:bottom w:val="single" w:sz="4" w:space="0" w:color="auto"/>
            </w:tcBorders>
            <w:shd w:val="clear" w:color="auto" w:fill="auto"/>
            <w:tcMar>
              <w:top w:w="30" w:type="dxa"/>
              <w:left w:w="45" w:type="dxa"/>
              <w:bottom w:w="30" w:type="dxa"/>
              <w:right w:w="45" w:type="dxa"/>
            </w:tcMar>
            <w:hideMark/>
          </w:tcPr>
          <w:p w14:paraId="3B553B67"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Thailand</w:t>
            </w:r>
          </w:p>
        </w:tc>
        <w:tc>
          <w:tcPr>
            <w:tcW w:w="1616" w:type="dxa"/>
            <w:tcBorders>
              <w:bottom w:val="single" w:sz="4" w:space="0" w:color="auto"/>
            </w:tcBorders>
            <w:shd w:val="clear" w:color="auto" w:fill="auto"/>
            <w:tcMar>
              <w:top w:w="30" w:type="dxa"/>
              <w:left w:w="45" w:type="dxa"/>
              <w:bottom w:w="30" w:type="dxa"/>
              <w:right w:w="45" w:type="dxa"/>
            </w:tcMar>
            <w:hideMark/>
          </w:tcPr>
          <w:p w14:paraId="4FD4C43F"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Single</w:t>
            </w:r>
            <w:r w:rsidR="004A3639">
              <w:rPr>
                <w:rFonts w:ascii="Book Antiqua" w:eastAsia="Times New Roman" w:hAnsi="Book Antiqua" w:cs="Arial"/>
              </w:rPr>
              <w:t xml:space="preserve"> </w:t>
            </w:r>
            <w:r w:rsidR="004A1F92" w:rsidRPr="00A759B2">
              <w:rPr>
                <w:rFonts w:ascii="Book Antiqua" w:eastAsia="Times New Roman" w:hAnsi="Book Antiqua" w:cs="Arial"/>
              </w:rPr>
              <w:t>center</w:t>
            </w:r>
            <w:r w:rsidR="004A3639">
              <w:rPr>
                <w:rFonts w:ascii="Book Antiqua" w:eastAsia="Times New Roman" w:hAnsi="Book Antiqua" w:cs="Arial"/>
              </w:rPr>
              <w:t xml:space="preserve"> </w:t>
            </w:r>
            <w:r w:rsidR="004A1F92" w:rsidRPr="00A759B2">
              <w:rPr>
                <w:rFonts w:ascii="Book Antiqua" w:eastAsia="Times New Roman" w:hAnsi="Book Antiqua" w:cs="Arial"/>
              </w:rPr>
              <w:t>cross-sectional</w:t>
            </w:r>
            <w:r w:rsidR="004A3639">
              <w:rPr>
                <w:rFonts w:ascii="Book Antiqua" w:eastAsia="Times New Roman" w:hAnsi="Book Antiqua" w:cs="Arial"/>
              </w:rPr>
              <w:t xml:space="preserve"> </w:t>
            </w:r>
            <w:r w:rsidR="004A1F92" w:rsidRPr="00A759B2">
              <w:rPr>
                <w:rFonts w:ascii="Book Antiqua" w:eastAsia="Times New Roman" w:hAnsi="Book Antiqua" w:cs="Arial"/>
              </w:rPr>
              <w:t>study</w:t>
            </w:r>
          </w:p>
        </w:tc>
        <w:tc>
          <w:tcPr>
            <w:tcW w:w="1530" w:type="dxa"/>
            <w:tcBorders>
              <w:bottom w:val="single" w:sz="4" w:space="0" w:color="auto"/>
            </w:tcBorders>
            <w:shd w:val="clear" w:color="auto" w:fill="auto"/>
            <w:tcMar>
              <w:top w:w="30" w:type="dxa"/>
              <w:left w:w="45" w:type="dxa"/>
              <w:bottom w:w="30" w:type="dxa"/>
              <w:right w:w="45" w:type="dxa"/>
            </w:tcMar>
            <w:hideMark/>
          </w:tcPr>
          <w:p w14:paraId="307978F5"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TE;</w:t>
            </w:r>
            <w:r w:rsidR="004A3639">
              <w:rPr>
                <w:rFonts w:ascii="Book Antiqua" w:eastAsia="Times New Roman" w:hAnsi="Book Antiqua" w:cs="Arial"/>
              </w:rPr>
              <w:t xml:space="preserve"> </w:t>
            </w:r>
            <w:proofErr w:type="spellStart"/>
            <w:r w:rsidRPr="00A759B2">
              <w:rPr>
                <w:rFonts w:ascii="Book Antiqua" w:eastAsia="Times New Roman" w:hAnsi="Book Antiqua" w:cs="Arial"/>
              </w:rPr>
              <w:t>FibroScan</w:t>
            </w:r>
            <w:proofErr w:type="spellEnd"/>
            <w:r w:rsidR="004A3639">
              <w:rPr>
                <w:rFonts w:ascii="Book Antiqua" w:eastAsia="Times New Roman" w:hAnsi="Book Antiqua" w:cs="Arial"/>
              </w:rPr>
              <w:t xml:space="preserve"> </w:t>
            </w:r>
            <w:r w:rsidRPr="00A759B2">
              <w:rPr>
                <w:rFonts w:ascii="Book Antiqua" w:eastAsia="Times New Roman" w:hAnsi="Book Antiqua" w:cs="Arial"/>
              </w:rPr>
              <w:t>502</w:t>
            </w:r>
            <w:r w:rsidR="004A3639">
              <w:rPr>
                <w:rFonts w:ascii="Book Antiqua" w:eastAsia="Times New Roman" w:hAnsi="Book Antiqua" w:cs="Arial"/>
              </w:rPr>
              <w:t xml:space="preserve"> </w:t>
            </w:r>
            <w:r w:rsidRPr="00A759B2">
              <w:rPr>
                <w:rFonts w:ascii="Book Antiqua" w:eastAsia="Times New Roman" w:hAnsi="Book Antiqua" w:cs="Arial"/>
              </w:rPr>
              <w:t>Touch</w:t>
            </w:r>
            <w:r w:rsidR="004A3639">
              <w:rPr>
                <w:rFonts w:ascii="Book Antiqua" w:eastAsia="Times New Roman" w:hAnsi="Book Antiqua" w:cs="Arial"/>
              </w:rPr>
              <w:t xml:space="preserve"> </w:t>
            </w:r>
            <w:r w:rsidRPr="00A759B2">
              <w:rPr>
                <w:rFonts w:ascii="Book Antiqua" w:eastAsia="Times New Roman" w:hAnsi="Book Antiqua" w:cs="Arial"/>
              </w:rPr>
              <w:t>(</w:t>
            </w:r>
            <w:proofErr w:type="spellStart"/>
            <w:r w:rsidRPr="00A759B2">
              <w:rPr>
                <w:rFonts w:ascii="Book Antiqua" w:eastAsia="Times New Roman" w:hAnsi="Book Antiqua" w:cs="Arial"/>
              </w:rPr>
              <w:t>Echosens</w:t>
            </w:r>
            <w:proofErr w:type="spellEnd"/>
            <w:r w:rsidRPr="00A759B2">
              <w:rPr>
                <w:rFonts w:ascii="Book Antiqua" w:eastAsia="Times New Roman" w:hAnsi="Book Antiqua" w:cs="Arial"/>
              </w:rPr>
              <w:t>,</w:t>
            </w:r>
            <w:r w:rsidR="004A3639">
              <w:rPr>
                <w:rFonts w:ascii="Book Antiqua" w:eastAsia="Times New Roman" w:hAnsi="Book Antiqua" w:cs="Arial"/>
              </w:rPr>
              <w:t xml:space="preserve"> </w:t>
            </w:r>
            <w:r w:rsidRPr="00A759B2">
              <w:rPr>
                <w:rFonts w:ascii="Book Antiqua" w:eastAsia="Times New Roman" w:hAnsi="Book Antiqua" w:cs="Arial"/>
              </w:rPr>
              <w:t>Paris,</w:t>
            </w:r>
            <w:r w:rsidR="004A3639">
              <w:rPr>
                <w:rFonts w:ascii="Book Antiqua" w:eastAsia="Times New Roman" w:hAnsi="Book Antiqua" w:cs="Arial"/>
              </w:rPr>
              <w:t xml:space="preserve"> </w:t>
            </w:r>
            <w:r w:rsidRPr="00A759B2">
              <w:rPr>
                <w:rFonts w:ascii="Book Antiqua" w:eastAsia="Times New Roman" w:hAnsi="Book Antiqua" w:cs="Arial"/>
              </w:rPr>
              <w:t>France);</w:t>
            </w:r>
            <w:r w:rsidR="004A3639">
              <w:rPr>
                <w:rFonts w:ascii="Book Antiqua" w:eastAsia="Times New Roman" w:hAnsi="Book Antiqua" w:cs="Arial"/>
              </w:rPr>
              <w:t xml:space="preserve"> </w:t>
            </w:r>
            <w:r w:rsidRPr="00A759B2">
              <w:rPr>
                <w:rFonts w:ascii="Book Antiqua" w:eastAsia="Times New Roman" w:hAnsi="Book Antiqua" w:cs="Arial"/>
              </w:rPr>
              <w:t>S</w:t>
            </w:r>
            <w:r w:rsidR="004A3639">
              <w:rPr>
                <w:rFonts w:ascii="Book Antiqua" w:eastAsia="Times New Roman" w:hAnsi="Book Antiqua" w:cs="Arial"/>
              </w:rPr>
              <w:t xml:space="preserve"> </w:t>
            </w:r>
            <w:r w:rsidRPr="00A759B2">
              <w:rPr>
                <w:rFonts w:ascii="Book Antiqua" w:eastAsia="Times New Roman" w:hAnsi="Book Antiqua" w:cs="Arial"/>
              </w:rPr>
              <w:t>or</w:t>
            </w:r>
            <w:r w:rsidR="004A3639">
              <w:rPr>
                <w:rFonts w:ascii="Book Antiqua" w:eastAsia="Times New Roman" w:hAnsi="Book Antiqua" w:cs="Arial"/>
              </w:rPr>
              <w:t xml:space="preserve"> </w:t>
            </w:r>
            <w:r w:rsidRPr="00A759B2">
              <w:rPr>
                <w:rFonts w:ascii="Book Antiqua" w:eastAsia="Times New Roman" w:hAnsi="Book Antiqua" w:cs="Arial"/>
              </w:rPr>
              <w:t>M</w:t>
            </w:r>
            <w:r w:rsidR="004A3639">
              <w:rPr>
                <w:rFonts w:ascii="Book Antiqua" w:eastAsia="Times New Roman" w:hAnsi="Book Antiqua" w:cs="Arial"/>
              </w:rPr>
              <w:t xml:space="preserve"> </w:t>
            </w:r>
            <w:r w:rsidRPr="00A759B2">
              <w:rPr>
                <w:rFonts w:ascii="Book Antiqua" w:eastAsia="Times New Roman" w:hAnsi="Book Antiqua" w:cs="Arial"/>
              </w:rPr>
              <w:t>probe</w:t>
            </w:r>
          </w:p>
        </w:tc>
        <w:tc>
          <w:tcPr>
            <w:tcW w:w="0" w:type="auto"/>
            <w:tcBorders>
              <w:bottom w:val="single" w:sz="4" w:space="0" w:color="auto"/>
            </w:tcBorders>
            <w:shd w:val="clear" w:color="auto" w:fill="auto"/>
            <w:tcMar>
              <w:top w:w="30" w:type="dxa"/>
              <w:left w:w="45" w:type="dxa"/>
              <w:bottom w:w="30" w:type="dxa"/>
              <w:right w:w="45" w:type="dxa"/>
            </w:tcMar>
            <w:hideMark/>
          </w:tcPr>
          <w:p w14:paraId="3F222133"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Endoscopy</w:t>
            </w:r>
          </w:p>
        </w:tc>
        <w:tc>
          <w:tcPr>
            <w:tcW w:w="0" w:type="auto"/>
            <w:tcBorders>
              <w:bottom w:val="single" w:sz="4" w:space="0" w:color="auto"/>
            </w:tcBorders>
            <w:shd w:val="clear" w:color="auto" w:fill="auto"/>
            <w:tcMar>
              <w:top w:w="30" w:type="dxa"/>
              <w:left w:w="45" w:type="dxa"/>
              <w:bottom w:w="30" w:type="dxa"/>
              <w:right w:w="45" w:type="dxa"/>
            </w:tcMar>
            <w:hideMark/>
          </w:tcPr>
          <w:p w14:paraId="1B608556" w14:textId="77777777" w:rsidR="00CB7E4E" w:rsidRPr="00A759B2" w:rsidRDefault="00CB7E4E" w:rsidP="00AD22C8">
            <w:pPr>
              <w:spacing w:line="360" w:lineRule="auto"/>
              <w:jc w:val="both"/>
              <w:rPr>
                <w:rFonts w:ascii="Book Antiqua" w:eastAsia="Times New Roman" w:hAnsi="Book Antiqua" w:cs="Arial"/>
              </w:rPr>
            </w:pPr>
            <w:r w:rsidRPr="00A759B2">
              <w:rPr>
                <w:rFonts w:ascii="Book Antiqua" w:eastAsia="Times New Roman" w:hAnsi="Book Antiqua" w:cs="Arial"/>
              </w:rPr>
              <w:t>20</w:t>
            </w:r>
          </w:p>
        </w:tc>
        <w:tc>
          <w:tcPr>
            <w:tcW w:w="0" w:type="auto"/>
            <w:tcBorders>
              <w:bottom w:val="single" w:sz="4" w:space="0" w:color="auto"/>
            </w:tcBorders>
            <w:shd w:val="clear" w:color="auto" w:fill="auto"/>
            <w:tcMar>
              <w:top w:w="30" w:type="dxa"/>
              <w:left w:w="45" w:type="dxa"/>
              <w:bottom w:w="30" w:type="dxa"/>
              <w:right w:w="45" w:type="dxa"/>
            </w:tcMar>
            <w:hideMark/>
          </w:tcPr>
          <w:p w14:paraId="60E7E59E" w14:textId="77777777" w:rsidR="00CB7E4E" w:rsidRPr="000844DA" w:rsidRDefault="00CB7E4E" w:rsidP="000844DA">
            <w:pPr>
              <w:spacing w:line="360" w:lineRule="auto"/>
              <w:jc w:val="both"/>
              <w:rPr>
                <w:rFonts w:ascii="Book Antiqua" w:hAnsi="Book Antiqua" w:cs="Arial"/>
                <w:lang w:eastAsia="zh-CN"/>
              </w:rPr>
            </w:pPr>
            <w:r w:rsidRPr="00A759B2">
              <w:rPr>
                <w:rFonts w:ascii="Book Antiqua" w:eastAsia="Times New Roman" w:hAnsi="Book Antiqua" w:cs="Arial"/>
              </w:rPr>
              <w:t>BA</w:t>
            </w:r>
            <w:r w:rsidR="004A3639">
              <w:rPr>
                <w:rFonts w:ascii="Book Antiqua" w:eastAsia="Times New Roman" w:hAnsi="Book Antiqua" w:cs="Arial"/>
              </w:rPr>
              <w:t xml:space="preserve"> </w:t>
            </w:r>
            <w:r w:rsidRPr="00A759B2">
              <w:rPr>
                <w:rFonts w:ascii="Book Antiqua" w:eastAsia="Times New Roman" w:hAnsi="Book Antiqua" w:cs="Arial"/>
              </w:rPr>
              <w:t>patients</w:t>
            </w:r>
            <w:r w:rsidR="004A3639">
              <w:rPr>
                <w:rFonts w:ascii="Book Antiqua" w:eastAsia="Times New Roman" w:hAnsi="Book Antiqua" w:cs="Arial"/>
              </w:rPr>
              <w:t xml:space="preserve"> </w:t>
            </w:r>
            <w:r w:rsidRPr="00A759B2">
              <w:rPr>
                <w:rFonts w:ascii="Book Antiqua" w:eastAsia="Times New Roman" w:hAnsi="Book Antiqua" w:cs="Arial"/>
              </w:rPr>
              <w:t>after</w:t>
            </w:r>
            <w:r w:rsidR="004A3639">
              <w:rPr>
                <w:rFonts w:ascii="Book Antiqua" w:eastAsia="Times New Roman" w:hAnsi="Book Antiqua" w:cs="Arial"/>
              </w:rPr>
              <w:t xml:space="preserve"> </w:t>
            </w:r>
            <w:r w:rsidRPr="00A759B2">
              <w:rPr>
                <w:rFonts w:ascii="Book Antiqua" w:eastAsia="Times New Roman" w:hAnsi="Book Antiqua" w:cs="Arial"/>
              </w:rPr>
              <w:t>KPE,</w:t>
            </w:r>
            <w:r w:rsidR="004A3639">
              <w:rPr>
                <w:rFonts w:ascii="Book Antiqua" w:eastAsia="Times New Roman" w:hAnsi="Book Antiqua" w:cs="Arial"/>
              </w:rPr>
              <w:t xml:space="preserve"> </w:t>
            </w:r>
            <w:r w:rsidRPr="00A759B2">
              <w:rPr>
                <w:rFonts w:ascii="Book Antiqua" w:eastAsia="Times New Roman" w:hAnsi="Book Antiqua" w:cs="Arial"/>
              </w:rPr>
              <w:t>age</w:t>
            </w:r>
            <w:r w:rsidR="004A3639">
              <w:rPr>
                <w:rFonts w:ascii="Book Antiqua" w:eastAsia="Times New Roman" w:hAnsi="Book Antiqua" w:cs="Arial"/>
              </w:rPr>
              <w:t xml:space="preserve"> </w:t>
            </w:r>
            <w:r w:rsidRPr="00A759B2">
              <w:rPr>
                <w:rFonts w:ascii="Book Antiqua" w:eastAsia="Times New Roman" w:hAnsi="Book Antiqua" w:cs="Arial"/>
              </w:rPr>
              <w:t>2.3</w:t>
            </w:r>
            <w:r w:rsidR="004A3639">
              <w:rPr>
                <w:rFonts w:ascii="Book Antiqua" w:eastAsia="Times New Roman" w:hAnsi="Book Antiqua" w:cs="Arial"/>
              </w:rPr>
              <w:t xml:space="preserve"> </w:t>
            </w:r>
            <w:r w:rsidRPr="00A759B2">
              <w:rPr>
                <w:rFonts w:ascii="Book Antiqua" w:eastAsia="Times New Roman" w:hAnsi="Book Antiqua" w:cs="Arial"/>
              </w:rPr>
              <w:t>to</w:t>
            </w:r>
            <w:r w:rsidR="004A3639">
              <w:rPr>
                <w:rFonts w:ascii="Book Antiqua" w:eastAsia="Times New Roman" w:hAnsi="Book Antiqua" w:cs="Arial"/>
              </w:rPr>
              <w:t xml:space="preserve"> </w:t>
            </w:r>
            <w:r w:rsidRPr="00A759B2">
              <w:rPr>
                <w:rFonts w:ascii="Book Antiqua" w:eastAsia="Times New Roman" w:hAnsi="Book Antiqua" w:cs="Arial"/>
              </w:rPr>
              <w:t>21.0</w:t>
            </w:r>
            <w:r w:rsidR="004A3639">
              <w:rPr>
                <w:rFonts w:ascii="Book Antiqua" w:eastAsia="Times New Roman" w:hAnsi="Book Antiqua" w:cs="Arial"/>
              </w:rPr>
              <w:t xml:space="preserve"> </w:t>
            </w:r>
            <w:proofErr w:type="spellStart"/>
            <w:r w:rsidRPr="00A759B2">
              <w:rPr>
                <w:rFonts w:ascii="Book Antiqua" w:eastAsia="Times New Roman" w:hAnsi="Book Antiqua" w:cs="Arial"/>
              </w:rPr>
              <w:t>y</w:t>
            </w:r>
            <w:r w:rsidR="000844DA">
              <w:rPr>
                <w:rFonts w:ascii="Book Antiqua" w:hAnsi="Book Antiqua" w:cs="Arial" w:hint="eastAsia"/>
                <w:lang w:eastAsia="zh-CN"/>
              </w:rPr>
              <w:t>r</w:t>
            </w:r>
            <w:proofErr w:type="spellEnd"/>
          </w:p>
        </w:tc>
        <w:tc>
          <w:tcPr>
            <w:tcW w:w="2251" w:type="dxa"/>
            <w:tcBorders>
              <w:bottom w:val="single" w:sz="4" w:space="0" w:color="auto"/>
            </w:tcBorders>
            <w:shd w:val="clear" w:color="auto" w:fill="auto"/>
            <w:tcMar>
              <w:top w:w="30" w:type="dxa"/>
              <w:left w:w="45" w:type="dxa"/>
              <w:bottom w:w="30" w:type="dxa"/>
              <w:right w:w="45" w:type="dxa"/>
            </w:tcMar>
            <w:hideMark/>
          </w:tcPr>
          <w:p w14:paraId="3B60D323" w14:textId="77777777" w:rsidR="00CB7E4E" w:rsidRPr="000844DA" w:rsidRDefault="00CB7E4E" w:rsidP="00AD22C8">
            <w:pPr>
              <w:spacing w:line="360" w:lineRule="auto"/>
              <w:jc w:val="both"/>
              <w:rPr>
                <w:rFonts w:ascii="Book Antiqua" w:hAnsi="Book Antiqua" w:cs="Arial"/>
                <w:lang w:eastAsia="zh-CN"/>
              </w:rPr>
            </w:pPr>
            <w:r w:rsidRPr="00A759B2">
              <w:rPr>
                <w:rFonts w:ascii="Book Antiqua" w:eastAsia="Times New Roman" w:hAnsi="Book Antiqua" w:cs="Arial"/>
              </w:rPr>
              <w:t>There</w:t>
            </w:r>
            <w:r w:rsidR="004A3639">
              <w:rPr>
                <w:rFonts w:ascii="Book Antiqua" w:eastAsia="Times New Roman" w:hAnsi="Book Antiqua" w:cs="Arial"/>
              </w:rPr>
              <w:t xml:space="preserve"> </w:t>
            </w:r>
            <w:r w:rsidRPr="00A759B2">
              <w:rPr>
                <w:rFonts w:ascii="Book Antiqua" w:eastAsia="Times New Roman" w:hAnsi="Book Antiqua" w:cs="Arial"/>
              </w:rPr>
              <w:t>is</w:t>
            </w:r>
            <w:r w:rsidR="004A3639">
              <w:rPr>
                <w:rFonts w:ascii="Book Antiqua" w:eastAsia="Times New Roman" w:hAnsi="Book Antiqua" w:cs="Arial"/>
              </w:rPr>
              <w:t xml:space="preserve"> </w:t>
            </w:r>
            <w:r w:rsidRPr="00A759B2">
              <w:rPr>
                <w:rFonts w:ascii="Book Antiqua" w:eastAsia="Times New Roman" w:hAnsi="Book Antiqua" w:cs="Arial"/>
              </w:rPr>
              <w:t>correlation</w:t>
            </w:r>
            <w:r w:rsidR="004A3639">
              <w:rPr>
                <w:rFonts w:ascii="Book Antiqua" w:eastAsia="Times New Roman" w:hAnsi="Book Antiqua" w:cs="Arial"/>
              </w:rPr>
              <w:t xml:space="preserve"> </w:t>
            </w:r>
            <w:r w:rsidRPr="00A759B2">
              <w:rPr>
                <w:rFonts w:ascii="Book Antiqua" w:eastAsia="Times New Roman" w:hAnsi="Book Antiqua" w:cs="Arial"/>
              </w:rPr>
              <w:t>between</w:t>
            </w:r>
            <w:r w:rsidR="004A3639">
              <w:rPr>
                <w:rFonts w:ascii="Book Antiqua" w:eastAsia="Times New Roman" w:hAnsi="Book Antiqua" w:cs="Arial"/>
              </w:rPr>
              <w:t xml:space="preserve"> </w:t>
            </w:r>
            <w:r w:rsidRPr="00A759B2">
              <w:rPr>
                <w:rFonts w:ascii="Book Antiqua" w:eastAsia="Times New Roman" w:hAnsi="Book Antiqua" w:cs="Arial"/>
              </w:rPr>
              <w:t>liver</w:t>
            </w:r>
            <w:r w:rsidR="004A3639">
              <w:rPr>
                <w:rFonts w:ascii="Book Antiqua" w:eastAsia="Times New Roman" w:hAnsi="Book Antiqua" w:cs="Arial"/>
              </w:rPr>
              <w:t xml:space="preserve"> </w:t>
            </w:r>
            <w:r w:rsidRPr="00A759B2">
              <w:rPr>
                <w:rFonts w:ascii="Book Antiqua" w:eastAsia="Times New Roman" w:hAnsi="Book Antiqua" w:cs="Arial"/>
              </w:rPr>
              <w:t>stiffness</w:t>
            </w:r>
            <w:r w:rsidR="004A3639">
              <w:rPr>
                <w:rFonts w:ascii="Book Antiqua" w:eastAsia="Times New Roman" w:hAnsi="Book Antiqua" w:cs="Arial"/>
              </w:rPr>
              <w:t xml:space="preserve"> </w:t>
            </w:r>
            <w:r w:rsidRPr="00A759B2">
              <w:rPr>
                <w:rFonts w:ascii="Book Antiqua" w:eastAsia="Times New Roman" w:hAnsi="Book Antiqua" w:cs="Arial"/>
              </w:rPr>
              <w:t>measurement</w:t>
            </w:r>
            <w:r w:rsidR="004A3639">
              <w:rPr>
                <w:rFonts w:ascii="Book Antiqua" w:eastAsia="Times New Roman" w:hAnsi="Book Antiqua" w:cs="Arial"/>
              </w:rPr>
              <w:t xml:space="preserve"> </w:t>
            </w:r>
            <w:r w:rsidRPr="00A759B2">
              <w:rPr>
                <w:rFonts w:ascii="Book Antiqua" w:eastAsia="Times New Roman" w:hAnsi="Book Antiqua" w:cs="Arial"/>
              </w:rPr>
              <w:t>and</w:t>
            </w:r>
            <w:r w:rsidR="004A3639">
              <w:rPr>
                <w:rFonts w:ascii="Book Antiqua" w:eastAsia="Times New Roman" w:hAnsi="Book Antiqua" w:cs="Arial"/>
              </w:rPr>
              <w:t xml:space="preserve"> </w:t>
            </w:r>
            <w:r w:rsidRPr="00A759B2">
              <w:rPr>
                <w:rFonts w:ascii="Book Antiqua" w:eastAsia="Times New Roman" w:hAnsi="Book Antiqua" w:cs="Arial"/>
              </w:rPr>
              <w:t>clinical/radiological</w:t>
            </w:r>
            <w:r w:rsidR="004A3639">
              <w:rPr>
                <w:rFonts w:ascii="Book Antiqua" w:eastAsia="Times New Roman" w:hAnsi="Book Antiqua" w:cs="Arial"/>
              </w:rPr>
              <w:t xml:space="preserve"> </w:t>
            </w:r>
            <w:r w:rsidRPr="00A759B2">
              <w:rPr>
                <w:rFonts w:ascii="Book Antiqua" w:eastAsia="Times New Roman" w:hAnsi="Book Antiqua" w:cs="Arial"/>
              </w:rPr>
              <w:t>evidence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portal</w:t>
            </w:r>
            <w:r w:rsidR="004A3639">
              <w:rPr>
                <w:rFonts w:ascii="Book Antiqua" w:eastAsia="Times New Roman" w:hAnsi="Book Antiqua" w:cs="Arial"/>
              </w:rPr>
              <w:t xml:space="preserve"> </w:t>
            </w:r>
            <w:r w:rsidRPr="00A759B2">
              <w:rPr>
                <w:rFonts w:ascii="Book Antiqua" w:eastAsia="Times New Roman" w:hAnsi="Book Antiqua" w:cs="Arial"/>
              </w:rPr>
              <w:t>hypertension.</w:t>
            </w:r>
            <w:r w:rsidR="004A3639">
              <w:rPr>
                <w:rFonts w:ascii="Book Antiqua" w:eastAsia="Times New Roman" w:hAnsi="Book Antiqua" w:cs="Arial"/>
              </w:rPr>
              <w:t xml:space="preserve"> </w:t>
            </w:r>
            <w:r w:rsidRPr="00A759B2">
              <w:rPr>
                <w:rFonts w:ascii="Book Antiqua" w:eastAsia="Times New Roman" w:hAnsi="Book Antiqua" w:cs="Arial"/>
              </w:rPr>
              <w:t>TE</w:t>
            </w:r>
            <w:r w:rsidR="004A3639">
              <w:rPr>
                <w:rFonts w:ascii="Book Antiqua" w:eastAsia="Times New Roman" w:hAnsi="Book Antiqua" w:cs="Arial"/>
              </w:rPr>
              <w:t xml:space="preserve"> </w:t>
            </w:r>
            <w:r w:rsidRPr="00A759B2">
              <w:rPr>
                <w:rFonts w:ascii="Book Antiqua" w:eastAsia="Times New Roman" w:hAnsi="Book Antiqua" w:cs="Arial"/>
              </w:rPr>
              <w:t>can</w:t>
            </w:r>
            <w:r w:rsidR="004A3639">
              <w:rPr>
                <w:rFonts w:ascii="Book Antiqua" w:eastAsia="Times New Roman" w:hAnsi="Book Antiqua" w:cs="Arial"/>
              </w:rPr>
              <w:t xml:space="preserve"> </w:t>
            </w:r>
            <w:r w:rsidRPr="00A759B2">
              <w:rPr>
                <w:rFonts w:ascii="Book Antiqua" w:eastAsia="Times New Roman" w:hAnsi="Book Antiqua" w:cs="Arial"/>
              </w:rPr>
              <w:t>predict</w:t>
            </w:r>
            <w:r w:rsidR="004A3639">
              <w:rPr>
                <w:rFonts w:ascii="Book Antiqua" w:eastAsia="Times New Roman" w:hAnsi="Book Antiqua" w:cs="Arial"/>
              </w:rPr>
              <w:t xml:space="preserve"> </w:t>
            </w:r>
            <w:r w:rsidRPr="00A759B2">
              <w:rPr>
                <w:rFonts w:ascii="Book Antiqua" w:eastAsia="Times New Roman" w:hAnsi="Book Antiqua" w:cs="Arial"/>
              </w:rPr>
              <w:t>presence</w:t>
            </w:r>
            <w:r w:rsidR="004A3639">
              <w:rPr>
                <w:rFonts w:ascii="Book Antiqua" w:eastAsia="Times New Roman" w:hAnsi="Book Antiqua" w:cs="Arial"/>
              </w:rPr>
              <w:t xml:space="preserve"> </w:t>
            </w:r>
            <w:r w:rsidRPr="00A759B2">
              <w:rPr>
                <w:rFonts w:ascii="Book Antiqua" w:eastAsia="Times New Roman" w:hAnsi="Book Antiqua" w:cs="Arial"/>
              </w:rPr>
              <w:t>of</w:t>
            </w:r>
            <w:r w:rsidR="004A3639">
              <w:rPr>
                <w:rFonts w:ascii="Book Antiqua" w:eastAsia="Times New Roman" w:hAnsi="Book Antiqua" w:cs="Arial"/>
              </w:rPr>
              <w:t xml:space="preserve"> </w:t>
            </w:r>
            <w:r w:rsidRPr="00A759B2">
              <w:rPr>
                <w:rFonts w:ascii="Book Antiqua" w:eastAsia="Times New Roman" w:hAnsi="Book Antiqua" w:cs="Arial"/>
              </w:rPr>
              <w:t>esophageal</w:t>
            </w:r>
            <w:r w:rsidR="004A3639">
              <w:rPr>
                <w:rFonts w:ascii="Book Antiqua" w:eastAsia="Times New Roman" w:hAnsi="Book Antiqua" w:cs="Arial"/>
              </w:rPr>
              <w:t xml:space="preserve"> </w:t>
            </w:r>
            <w:r w:rsidRPr="00A759B2">
              <w:rPr>
                <w:rFonts w:ascii="Book Antiqua" w:eastAsia="Times New Roman" w:hAnsi="Book Antiqua" w:cs="Arial"/>
              </w:rPr>
              <w:t>varices</w:t>
            </w:r>
            <w:r w:rsidR="004A3639">
              <w:rPr>
                <w:rFonts w:ascii="Book Antiqua" w:eastAsia="Times New Roman" w:hAnsi="Book Antiqua" w:cs="Arial"/>
              </w:rPr>
              <w:t xml:space="preserve"> </w:t>
            </w:r>
            <w:r w:rsidRPr="00A759B2">
              <w:rPr>
                <w:rFonts w:ascii="Book Antiqua" w:eastAsia="Times New Roman" w:hAnsi="Book Antiqua" w:cs="Arial"/>
              </w:rPr>
              <w:t>with</w:t>
            </w:r>
            <w:r w:rsidR="004A3639">
              <w:rPr>
                <w:rFonts w:ascii="Book Antiqua" w:eastAsia="Times New Roman" w:hAnsi="Book Antiqua" w:cs="Arial"/>
              </w:rPr>
              <w:t xml:space="preserve"> </w:t>
            </w:r>
            <w:r w:rsidRPr="00A759B2">
              <w:rPr>
                <w:rFonts w:ascii="Book Antiqua" w:eastAsia="Times New Roman" w:hAnsi="Book Antiqua" w:cs="Arial"/>
              </w:rPr>
              <w:t>high</w:t>
            </w:r>
            <w:r w:rsidR="004A3639">
              <w:rPr>
                <w:rFonts w:ascii="Book Antiqua" w:eastAsia="Times New Roman" w:hAnsi="Book Antiqua" w:cs="Arial"/>
              </w:rPr>
              <w:t xml:space="preserve"> </w:t>
            </w:r>
            <w:r w:rsidR="000844DA">
              <w:rPr>
                <w:rFonts w:ascii="Book Antiqua" w:eastAsia="Times New Roman" w:hAnsi="Book Antiqua" w:cs="Arial"/>
              </w:rPr>
              <w:t>sensitivity</w:t>
            </w:r>
          </w:p>
        </w:tc>
      </w:tr>
    </w:tbl>
    <w:p w14:paraId="280BBC85" w14:textId="77777777" w:rsidR="00A77B3E" w:rsidRPr="004A3639" w:rsidRDefault="0029788D" w:rsidP="001D23AA">
      <w:pPr>
        <w:spacing w:line="360" w:lineRule="auto"/>
        <w:jc w:val="both"/>
        <w:rPr>
          <w:rFonts w:ascii="Book Antiqua" w:hAnsi="Book Antiqua"/>
          <w:lang w:eastAsia="zh-CN"/>
        </w:rPr>
      </w:pPr>
      <w:r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Point</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shear</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wave</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elastogr</w:t>
      </w:r>
      <w:r w:rsidRPr="00A759B2">
        <w:rPr>
          <w:rFonts w:ascii="Book Antiqua" w:eastAsia="Book Antiqua" w:hAnsi="Book Antiqua" w:cs="Book Antiqua"/>
          <w:color w:val="000000"/>
        </w:rPr>
        <w:t>aphy</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2D</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SW:</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Two-dimensional</w:t>
      </w:r>
      <w:r w:rsidR="004A3639">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shear</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wave</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elastograp</w:t>
      </w:r>
      <w:r w:rsidRPr="00A759B2">
        <w:rPr>
          <w:rFonts w:ascii="Book Antiqua" w:eastAsia="Book Antiqua" w:hAnsi="Book Antiqua" w:cs="Book Antiqua"/>
          <w:color w:val="000000"/>
        </w:rPr>
        <w:t>hy</w:t>
      </w:r>
      <w:r w:rsidR="00EA3BA2">
        <w:rPr>
          <w:rFonts w:ascii="Book Antiqua" w:hAnsi="Book Antiqua" w:cs="Book Antiqua" w:hint="eastAsia"/>
          <w:color w:val="000000"/>
          <w:lang w:eastAsia="zh-CN"/>
        </w:rPr>
        <w:t xml:space="preserve">; </w:t>
      </w:r>
      <w:r w:rsidRPr="00A759B2">
        <w:rPr>
          <w:rFonts w:ascii="Book Antiqua" w:eastAsia="Book Antiqua" w:hAnsi="Book Antiqua" w:cs="Book Antiqua"/>
          <w:color w:val="000000"/>
        </w:rPr>
        <w:t>VTIQ: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Touch</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IQ</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alternative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nomenclature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two-dimensional</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shear</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wave</w:t>
      </w:r>
      <w:r w:rsidR="00E05213">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elasto</w:t>
      </w:r>
      <w:r w:rsidRPr="00A759B2">
        <w:rPr>
          <w:rFonts w:ascii="Book Antiqua" w:eastAsia="Book Antiqua" w:hAnsi="Book Antiqua" w:cs="Book Antiqua"/>
          <w:color w:val="000000"/>
        </w:rPr>
        <w:t>graphy</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VTQ:</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Virtual</w:t>
      </w:r>
      <w:r w:rsidR="004A3639">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touch</w:t>
      </w:r>
      <w:r w:rsidR="004A3639">
        <w:rPr>
          <w:rFonts w:ascii="Book Antiqua" w:eastAsia="Book Antiqua" w:hAnsi="Book Antiqua" w:cs="Book Antiqua"/>
          <w:color w:val="000000"/>
        </w:rPr>
        <w:t xml:space="preserve"> </w:t>
      </w:r>
      <w:r w:rsidR="00E05213" w:rsidRPr="00A759B2">
        <w:rPr>
          <w:rFonts w:ascii="Book Antiqua" w:eastAsia="Book Antiqua" w:hAnsi="Book Antiqua" w:cs="Book Antiqua"/>
          <w:color w:val="000000"/>
        </w:rPr>
        <w:t>qu</w:t>
      </w:r>
      <w:r w:rsidRPr="00A759B2">
        <w:rPr>
          <w:rFonts w:ascii="Book Antiqua" w:eastAsia="Book Antiqua" w:hAnsi="Book Antiqua" w:cs="Book Antiqua"/>
          <w:color w:val="000000"/>
        </w:rPr>
        <w:t>antification</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alternative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lastRenderedPageBreak/>
        <w:t>nomenclature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for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point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Shear</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Wave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Elastography</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Transient</w:t>
      </w:r>
      <w:r w:rsidR="004A3639">
        <w:rPr>
          <w:rFonts w:ascii="Book Antiqua" w:eastAsia="Book Antiqua" w:hAnsi="Book Antiqua" w:cs="Book Antiqua"/>
          <w:color w:val="000000"/>
        </w:rPr>
        <w:t xml:space="preserve"> </w:t>
      </w:r>
      <w:r w:rsidR="00EA3BA2">
        <w:rPr>
          <w:rFonts w:ascii="Book Antiqua" w:hAnsi="Book Antiqua" w:cs="Book Antiqua" w:hint="eastAsia"/>
          <w:color w:val="000000"/>
          <w:lang w:eastAsia="zh-CN"/>
        </w:rPr>
        <w:t>e</w:t>
      </w:r>
      <w:r w:rsidRPr="00A759B2">
        <w:rPr>
          <w:rFonts w:ascii="Book Antiqua" w:eastAsia="Book Antiqua" w:hAnsi="Book Antiqua" w:cs="Book Antiqua"/>
          <w:color w:val="000000"/>
        </w:rPr>
        <w:t>lastography</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KPE:</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Kasai</w:t>
      </w:r>
      <w:r w:rsidR="004A3639">
        <w:rPr>
          <w:rFonts w:ascii="Book Antiqua" w:eastAsia="Book Antiqua" w:hAnsi="Book Antiqua" w:cs="Book Antiqua"/>
          <w:color w:val="000000"/>
        </w:rPr>
        <w:t xml:space="preserve"> </w:t>
      </w:r>
      <w:proofErr w:type="spellStart"/>
      <w:r w:rsidRPr="00A759B2">
        <w:rPr>
          <w:rFonts w:ascii="Book Antiqua" w:eastAsia="Book Antiqua" w:hAnsi="Book Antiqua" w:cs="Book Antiqua"/>
          <w:color w:val="000000"/>
        </w:rPr>
        <w:t>hepatoportoenterostomy</w:t>
      </w:r>
      <w:proofErr w:type="spellEnd"/>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BA:</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Biliary</w:t>
      </w:r>
      <w:r w:rsidR="004A3639">
        <w:rPr>
          <w:rFonts w:ascii="Book Antiqua" w:eastAsia="Book Antiqua" w:hAnsi="Book Antiqua" w:cs="Book Antiqua"/>
          <w:color w:val="000000"/>
        </w:rPr>
        <w:t xml:space="preserve"> </w:t>
      </w:r>
      <w:r w:rsidR="00EA3BA2">
        <w:rPr>
          <w:rFonts w:ascii="Book Antiqua" w:hAnsi="Book Antiqua" w:cs="Book Antiqua" w:hint="eastAsia"/>
          <w:color w:val="000000"/>
          <w:lang w:eastAsia="zh-CN"/>
        </w:rPr>
        <w:t>a</w:t>
      </w:r>
      <w:r w:rsidRPr="00A759B2">
        <w:rPr>
          <w:rFonts w:ascii="Book Antiqua" w:eastAsia="Book Antiqua" w:hAnsi="Book Antiqua" w:cs="Book Antiqua"/>
          <w:color w:val="000000"/>
        </w:rPr>
        <w:t>tresia</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EV:</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Esophageal</w:t>
      </w:r>
      <w:r w:rsidR="004A3639">
        <w:rPr>
          <w:rFonts w:ascii="Book Antiqua" w:eastAsia="Book Antiqua" w:hAnsi="Book Antiqua" w:cs="Book Antiqua"/>
          <w:color w:val="000000"/>
        </w:rPr>
        <w:t xml:space="preserve"> </w:t>
      </w:r>
      <w:r w:rsidR="00EA3BA2">
        <w:rPr>
          <w:rFonts w:ascii="Book Antiqua" w:hAnsi="Book Antiqua" w:cs="Book Antiqua" w:hint="eastAsia"/>
          <w:color w:val="000000"/>
          <w:lang w:eastAsia="zh-CN"/>
        </w:rPr>
        <w:t>v</w:t>
      </w:r>
      <w:r w:rsidRPr="00A759B2">
        <w:rPr>
          <w:rFonts w:ascii="Book Antiqua" w:eastAsia="Book Antiqua" w:hAnsi="Book Antiqua" w:cs="Book Antiqua"/>
          <w:color w:val="000000"/>
        </w:rPr>
        <w:t>arices</w:t>
      </w:r>
      <w:r w:rsidR="00EA3BA2">
        <w:rPr>
          <w:rFonts w:ascii="Book Antiqua" w:hAnsi="Book Antiqua" w:cs="Book Antiqua" w:hint="eastAsia"/>
          <w:color w:val="000000"/>
          <w:lang w:eastAsia="zh-CN"/>
        </w:rPr>
        <w:t>;</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GV:</w:t>
      </w:r>
      <w:r w:rsidR="004A3639">
        <w:rPr>
          <w:rFonts w:ascii="Book Antiqua" w:eastAsia="Book Antiqua" w:hAnsi="Book Antiqua" w:cs="Book Antiqua"/>
          <w:color w:val="000000"/>
        </w:rPr>
        <w:t xml:space="preserve"> </w:t>
      </w:r>
      <w:r w:rsidRPr="00A759B2">
        <w:rPr>
          <w:rFonts w:ascii="Book Antiqua" w:eastAsia="Book Antiqua" w:hAnsi="Book Antiqua" w:cs="Book Antiqua"/>
          <w:color w:val="000000"/>
        </w:rPr>
        <w:t>Gastric</w:t>
      </w:r>
      <w:r w:rsidR="004A3639">
        <w:rPr>
          <w:rFonts w:ascii="Book Antiqua" w:eastAsia="Book Antiqua" w:hAnsi="Book Antiqua" w:cs="Book Antiqua"/>
          <w:color w:val="000000"/>
        </w:rPr>
        <w:t xml:space="preserve"> </w:t>
      </w:r>
      <w:r w:rsidR="00EA3BA2">
        <w:rPr>
          <w:rFonts w:ascii="Book Antiqua" w:hAnsi="Book Antiqua" w:cs="Book Antiqua" w:hint="eastAsia"/>
          <w:color w:val="000000"/>
          <w:lang w:eastAsia="zh-CN"/>
        </w:rPr>
        <w:t>v</w:t>
      </w:r>
      <w:r w:rsidRPr="00A759B2">
        <w:rPr>
          <w:rFonts w:ascii="Book Antiqua" w:eastAsia="Book Antiqua" w:hAnsi="Book Antiqua" w:cs="Book Antiqua"/>
          <w:color w:val="000000"/>
        </w:rPr>
        <w:t>arices</w:t>
      </w:r>
      <w:r w:rsidR="004A3639">
        <w:rPr>
          <w:rFonts w:ascii="Book Antiqua" w:hAnsi="Book Antiqua" w:cs="Book Antiqua" w:hint="eastAsia"/>
          <w:color w:val="000000"/>
          <w:lang w:eastAsia="zh-CN"/>
        </w:rPr>
        <w:t>; ARFI: A</w:t>
      </w:r>
      <w:r w:rsidR="004A3639" w:rsidRPr="00A759B2">
        <w:rPr>
          <w:rFonts w:ascii="Book Antiqua" w:eastAsia="Book Antiqua" w:hAnsi="Book Antiqua" w:cs="Book Antiqua"/>
          <w:color w:val="000000"/>
        </w:rPr>
        <w:t>coustic</w:t>
      </w:r>
      <w:r w:rsidR="004A3639">
        <w:rPr>
          <w:rFonts w:ascii="Book Antiqua" w:eastAsia="Book Antiqua" w:hAnsi="Book Antiqua" w:cs="Book Antiqua"/>
          <w:color w:val="000000"/>
        </w:rPr>
        <w:t xml:space="preserve"> </w:t>
      </w:r>
      <w:r w:rsidR="004A3639" w:rsidRPr="00A759B2">
        <w:rPr>
          <w:rFonts w:ascii="Book Antiqua" w:eastAsia="Book Antiqua" w:hAnsi="Book Antiqua" w:cs="Book Antiqua"/>
          <w:color w:val="000000"/>
        </w:rPr>
        <w:t>radiation</w:t>
      </w:r>
      <w:r w:rsidR="004A3639">
        <w:rPr>
          <w:rFonts w:ascii="Book Antiqua" w:eastAsia="Book Antiqua" w:hAnsi="Book Antiqua" w:cs="Book Antiqua"/>
          <w:color w:val="000000"/>
        </w:rPr>
        <w:t xml:space="preserve"> </w:t>
      </w:r>
      <w:r w:rsidR="004A3639" w:rsidRPr="00A759B2">
        <w:rPr>
          <w:rFonts w:ascii="Book Antiqua" w:eastAsia="Book Antiqua" w:hAnsi="Book Antiqua" w:cs="Book Antiqua"/>
          <w:color w:val="000000"/>
        </w:rPr>
        <w:t>force</w:t>
      </w:r>
      <w:r w:rsidR="004A3639">
        <w:rPr>
          <w:rFonts w:ascii="Book Antiqua" w:eastAsia="Book Antiqua" w:hAnsi="Book Antiqua" w:cs="Book Antiqua"/>
          <w:color w:val="000000"/>
        </w:rPr>
        <w:t xml:space="preserve"> </w:t>
      </w:r>
      <w:r w:rsidR="004A3639" w:rsidRPr="00A759B2">
        <w:rPr>
          <w:rFonts w:ascii="Book Antiqua" w:eastAsia="Book Antiqua" w:hAnsi="Book Antiqua" w:cs="Book Antiqua"/>
          <w:color w:val="000000"/>
        </w:rPr>
        <w:t>impulse</w:t>
      </w:r>
      <w:r w:rsidR="004A3639">
        <w:rPr>
          <w:rFonts w:ascii="Book Antiqua" w:hAnsi="Book Antiqua" w:cs="Book Antiqua" w:hint="eastAsia"/>
          <w:color w:val="000000"/>
          <w:lang w:eastAsia="zh-CN"/>
        </w:rPr>
        <w:t>.</w:t>
      </w:r>
    </w:p>
    <w:sectPr w:rsidR="00A77B3E" w:rsidRPr="004A3639" w:rsidSect="00A759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A75E" w14:textId="77777777" w:rsidR="00164141" w:rsidRDefault="00164141" w:rsidP="00CB7E4E">
      <w:r>
        <w:separator/>
      </w:r>
    </w:p>
  </w:endnote>
  <w:endnote w:type="continuationSeparator" w:id="0">
    <w:p w14:paraId="5C79B92B" w14:textId="77777777" w:rsidR="00164141" w:rsidRDefault="00164141" w:rsidP="00CB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6EAD" w14:textId="77777777" w:rsidR="004D2068" w:rsidRDefault="004D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36720"/>
      <w:docPartObj>
        <w:docPartGallery w:val="Page Numbers (Bottom of Page)"/>
        <w:docPartUnique/>
      </w:docPartObj>
    </w:sdtPr>
    <w:sdtContent>
      <w:sdt>
        <w:sdtPr>
          <w:id w:val="860082579"/>
          <w:docPartObj>
            <w:docPartGallery w:val="Page Numbers (Top of Page)"/>
            <w:docPartUnique/>
          </w:docPartObj>
        </w:sdtPr>
        <w:sdtContent>
          <w:p w14:paraId="2C8A676C" w14:textId="77777777" w:rsidR="002F2406" w:rsidRDefault="002F240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95674">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95674">
              <w:rPr>
                <w:b/>
                <w:bCs/>
                <w:noProof/>
              </w:rPr>
              <w:t>39</w:t>
            </w:r>
            <w:r>
              <w:rPr>
                <w:b/>
                <w:bCs/>
                <w:sz w:val="24"/>
                <w:szCs w:val="24"/>
              </w:rPr>
              <w:fldChar w:fldCharType="end"/>
            </w:r>
          </w:p>
        </w:sdtContent>
      </w:sdt>
    </w:sdtContent>
  </w:sdt>
  <w:p w14:paraId="54AE62EA" w14:textId="77777777" w:rsidR="002F2406" w:rsidRDefault="002F2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89F" w14:textId="77777777" w:rsidR="004D2068" w:rsidRDefault="004D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4E48" w14:textId="77777777" w:rsidR="00164141" w:rsidRDefault="00164141" w:rsidP="00CB7E4E">
      <w:r>
        <w:separator/>
      </w:r>
    </w:p>
  </w:footnote>
  <w:footnote w:type="continuationSeparator" w:id="0">
    <w:p w14:paraId="68093093" w14:textId="77777777" w:rsidR="00164141" w:rsidRDefault="00164141" w:rsidP="00CB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DAD0" w14:textId="77777777" w:rsidR="004D2068" w:rsidRDefault="004D2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626D" w14:textId="77777777" w:rsidR="004D2068" w:rsidRDefault="004D2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14F1" w14:textId="77777777" w:rsidR="004D2068" w:rsidRDefault="004D206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B2E"/>
    <w:rsid w:val="00032CC2"/>
    <w:rsid w:val="00051D13"/>
    <w:rsid w:val="000844DA"/>
    <w:rsid w:val="000B1D35"/>
    <w:rsid w:val="00164141"/>
    <w:rsid w:val="001D23AA"/>
    <w:rsid w:val="0029788D"/>
    <w:rsid w:val="002A6E7E"/>
    <w:rsid w:val="002B0FFA"/>
    <w:rsid w:val="002F2406"/>
    <w:rsid w:val="003E7BA9"/>
    <w:rsid w:val="00437193"/>
    <w:rsid w:val="004526AB"/>
    <w:rsid w:val="004A1F92"/>
    <w:rsid w:val="004A3639"/>
    <w:rsid w:val="004D1D84"/>
    <w:rsid w:val="004D2068"/>
    <w:rsid w:val="004F1FE5"/>
    <w:rsid w:val="00552CB3"/>
    <w:rsid w:val="0058784A"/>
    <w:rsid w:val="005B30FA"/>
    <w:rsid w:val="006B0FD6"/>
    <w:rsid w:val="006F2B0F"/>
    <w:rsid w:val="00747DBE"/>
    <w:rsid w:val="00757EC2"/>
    <w:rsid w:val="007B6F33"/>
    <w:rsid w:val="00867CE2"/>
    <w:rsid w:val="008970E7"/>
    <w:rsid w:val="0097381C"/>
    <w:rsid w:val="009A1982"/>
    <w:rsid w:val="00A5190D"/>
    <w:rsid w:val="00A759B2"/>
    <w:rsid w:val="00A77A28"/>
    <w:rsid w:val="00A77B3E"/>
    <w:rsid w:val="00AA50DC"/>
    <w:rsid w:val="00AC3CF2"/>
    <w:rsid w:val="00AD22C8"/>
    <w:rsid w:val="00AF62D9"/>
    <w:rsid w:val="00B711AE"/>
    <w:rsid w:val="00BA5FA6"/>
    <w:rsid w:val="00C46721"/>
    <w:rsid w:val="00C95674"/>
    <w:rsid w:val="00CA2A55"/>
    <w:rsid w:val="00CB7E4E"/>
    <w:rsid w:val="00D26B50"/>
    <w:rsid w:val="00DA288E"/>
    <w:rsid w:val="00E05213"/>
    <w:rsid w:val="00E45692"/>
    <w:rsid w:val="00E72934"/>
    <w:rsid w:val="00E77526"/>
    <w:rsid w:val="00EA3BA2"/>
    <w:rsid w:val="00EF536F"/>
    <w:rsid w:val="00F52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E56E3"/>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E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B7E4E"/>
    <w:rPr>
      <w:sz w:val="18"/>
      <w:szCs w:val="18"/>
    </w:rPr>
  </w:style>
  <w:style w:type="paragraph" w:styleId="Footer">
    <w:name w:val="footer"/>
    <w:basedOn w:val="Normal"/>
    <w:link w:val="FooterChar"/>
    <w:uiPriority w:val="99"/>
    <w:rsid w:val="00CB7E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B7E4E"/>
    <w:rPr>
      <w:sz w:val="18"/>
      <w:szCs w:val="18"/>
    </w:rPr>
  </w:style>
  <w:style w:type="paragraph" w:styleId="BalloonText">
    <w:name w:val="Balloon Text"/>
    <w:basedOn w:val="Normal"/>
    <w:link w:val="BalloonTextChar"/>
    <w:rsid w:val="00F529A5"/>
    <w:rPr>
      <w:sz w:val="18"/>
      <w:szCs w:val="18"/>
    </w:rPr>
  </w:style>
  <w:style w:type="character" w:customStyle="1" w:styleId="BalloonTextChar">
    <w:name w:val="Balloon Text Char"/>
    <w:basedOn w:val="DefaultParagraphFont"/>
    <w:link w:val="BalloonText"/>
    <w:rsid w:val="00F529A5"/>
    <w:rPr>
      <w:sz w:val="18"/>
      <w:szCs w:val="18"/>
    </w:rPr>
  </w:style>
  <w:style w:type="character" w:styleId="CommentReference">
    <w:name w:val="annotation reference"/>
    <w:basedOn w:val="DefaultParagraphFont"/>
    <w:rsid w:val="00022B2E"/>
    <w:rPr>
      <w:sz w:val="21"/>
      <w:szCs w:val="21"/>
    </w:rPr>
  </w:style>
  <w:style w:type="paragraph" w:styleId="CommentText">
    <w:name w:val="annotation text"/>
    <w:basedOn w:val="Normal"/>
    <w:link w:val="CommentTextChar"/>
    <w:rsid w:val="00022B2E"/>
  </w:style>
  <w:style w:type="character" w:customStyle="1" w:styleId="CommentTextChar">
    <w:name w:val="Comment Text Char"/>
    <w:basedOn w:val="DefaultParagraphFont"/>
    <w:link w:val="CommentText"/>
    <w:rsid w:val="00022B2E"/>
    <w:rPr>
      <w:sz w:val="24"/>
      <w:szCs w:val="24"/>
    </w:rPr>
  </w:style>
  <w:style w:type="paragraph" w:styleId="CommentSubject">
    <w:name w:val="annotation subject"/>
    <w:basedOn w:val="CommentText"/>
    <w:next w:val="CommentText"/>
    <w:link w:val="CommentSubjectChar"/>
    <w:rsid w:val="00022B2E"/>
    <w:rPr>
      <w:b/>
      <w:bCs/>
    </w:rPr>
  </w:style>
  <w:style w:type="character" w:customStyle="1" w:styleId="CommentSubjectChar">
    <w:name w:val="Comment Subject Char"/>
    <w:basedOn w:val="CommentTextChar"/>
    <w:link w:val="CommentSubject"/>
    <w:rsid w:val="00022B2E"/>
    <w:rPr>
      <w:b/>
      <w:bCs/>
      <w:sz w:val="24"/>
      <w:szCs w:val="24"/>
    </w:rPr>
  </w:style>
  <w:style w:type="paragraph" w:styleId="Revision">
    <w:name w:val="Revision"/>
    <w:hidden/>
    <w:uiPriority w:val="99"/>
    <w:semiHidden/>
    <w:rsid w:val="00757E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9591</Words>
  <Characters>53904</Characters>
  <Application>Microsoft Office Word</Application>
  <DocSecurity>0</DocSecurity>
  <Lines>2450</Lines>
  <Paragraphs>1380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2022-08-01T03:06:00Z</dcterms:created>
  <dcterms:modified xsi:type="dcterms:W3CDTF">2022-08-01T03:12:00Z</dcterms:modified>
</cp:coreProperties>
</file>