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7B3E" w:rsidRPr="008A4BA3" w:rsidRDefault="00E902EF" w:rsidP="008A4BA3">
      <w:pPr>
        <w:spacing w:line="360" w:lineRule="auto"/>
        <w:jc w:val="both"/>
        <w:rPr>
          <w:rFonts w:ascii="Book Antiqua" w:hAnsi="Book Antiqua"/>
        </w:rPr>
      </w:pPr>
      <w:r w:rsidRPr="008A4BA3">
        <w:rPr>
          <w:rFonts w:ascii="Book Antiqua" w:eastAsia="Book Antiqua" w:hAnsi="Book Antiqua" w:cs="Book Antiqua"/>
          <w:b/>
          <w:color w:val="000000"/>
        </w:rPr>
        <w:t xml:space="preserve">Name of Journal: </w:t>
      </w:r>
      <w:r w:rsidRPr="008A4BA3">
        <w:rPr>
          <w:rFonts w:ascii="Book Antiqua" w:eastAsia="Book Antiqua" w:hAnsi="Book Antiqua" w:cs="Book Antiqua"/>
          <w:i/>
          <w:color w:val="000000"/>
        </w:rPr>
        <w:t>World Journal of Cardiology</w:t>
      </w:r>
    </w:p>
    <w:p w:rsidR="00A77B3E" w:rsidRPr="008A4BA3" w:rsidRDefault="00E902EF" w:rsidP="008A4BA3">
      <w:pPr>
        <w:spacing w:line="360" w:lineRule="auto"/>
        <w:jc w:val="both"/>
        <w:rPr>
          <w:rFonts w:ascii="Book Antiqua" w:hAnsi="Book Antiqua"/>
        </w:rPr>
      </w:pPr>
      <w:r w:rsidRPr="008A4BA3">
        <w:rPr>
          <w:rFonts w:ascii="Book Antiqua" w:eastAsia="Book Antiqua" w:hAnsi="Book Antiqua" w:cs="Book Antiqua"/>
          <w:b/>
          <w:color w:val="000000"/>
        </w:rPr>
        <w:t xml:space="preserve">Manuscript NO: </w:t>
      </w:r>
      <w:r w:rsidRPr="008A4BA3">
        <w:rPr>
          <w:rFonts w:ascii="Book Antiqua" w:eastAsia="Book Antiqua" w:hAnsi="Book Antiqua" w:cs="Book Antiqua"/>
          <w:color w:val="000000"/>
        </w:rPr>
        <w:t>78704</w:t>
      </w:r>
    </w:p>
    <w:p w:rsidR="00A77B3E" w:rsidRPr="008A4BA3" w:rsidRDefault="00E902EF" w:rsidP="008A4BA3">
      <w:pPr>
        <w:spacing w:line="360" w:lineRule="auto"/>
        <w:jc w:val="both"/>
        <w:rPr>
          <w:rFonts w:ascii="Book Antiqua" w:hAnsi="Book Antiqua"/>
        </w:rPr>
      </w:pPr>
      <w:r w:rsidRPr="008A4BA3">
        <w:rPr>
          <w:rFonts w:ascii="Book Antiqua" w:eastAsia="Book Antiqua" w:hAnsi="Book Antiqua" w:cs="Book Antiqua"/>
          <w:b/>
          <w:color w:val="000000"/>
        </w:rPr>
        <w:t xml:space="preserve">Manuscript Type: </w:t>
      </w:r>
      <w:r w:rsidRPr="008A4BA3">
        <w:rPr>
          <w:rFonts w:ascii="Book Antiqua" w:eastAsia="Book Antiqua" w:hAnsi="Book Antiqua" w:cs="Book Antiqua"/>
          <w:color w:val="000000"/>
        </w:rPr>
        <w:t>LETTER TO THE EDITOR</w:t>
      </w:r>
    </w:p>
    <w:p w:rsidR="00A77B3E" w:rsidRPr="008A4BA3" w:rsidRDefault="00A77B3E" w:rsidP="008A4BA3">
      <w:pPr>
        <w:spacing w:line="360" w:lineRule="auto"/>
        <w:jc w:val="both"/>
        <w:rPr>
          <w:rFonts w:ascii="Book Antiqua" w:hAnsi="Book Antiqua"/>
        </w:rPr>
      </w:pPr>
    </w:p>
    <w:p w:rsidR="00A77B3E" w:rsidRPr="008A4BA3" w:rsidRDefault="00E902EF" w:rsidP="008A4BA3">
      <w:pPr>
        <w:spacing w:line="360" w:lineRule="auto"/>
        <w:jc w:val="both"/>
        <w:rPr>
          <w:rFonts w:ascii="Book Antiqua" w:hAnsi="Book Antiqua"/>
        </w:rPr>
      </w:pPr>
      <w:r w:rsidRPr="008A4BA3">
        <w:rPr>
          <w:rFonts w:ascii="Book Antiqua" w:eastAsia="Book Antiqua" w:hAnsi="Book Antiqua" w:cs="Book Antiqua"/>
          <w:b/>
          <w:color w:val="000000"/>
          <w:shd w:val="clear" w:color="auto" w:fill="FFFFFF"/>
        </w:rPr>
        <w:t>Euglycemic diabetic ketoacidosis</w:t>
      </w:r>
      <w:r w:rsidR="00D4620C" w:rsidRPr="008A4BA3">
        <w:rPr>
          <w:rFonts w:ascii="Book Antiqua" w:hAnsi="Book Antiqua" w:cs="Book Antiqua"/>
          <w:b/>
          <w:color w:val="000000"/>
          <w:shd w:val="clear" w:color="auto" w:fill="FFFFFF"/>
          <w:lang w:eastAsia="zh-CN"/>
        </w:rPr>
        <w:t>:</w:t>
      </w:r>
      <w:r w:rsidRPr="008A4BA3">
        <w:rPr>
          <w:rFonts w:ascii="Book Antiqua" w:hAnsi="Book Antiqua" w:cs="Book Antiqua"/>
          <w:b/>
          <w:color w:val="000000"/>
          <w:shd w:val="clear" w:color="auto" w:fill="FFFFFF"/>
          <w:lang w:eastAsia="zh-CN"/>
        </w:rPr>
        <w:t xml:space="preserve"> </w:t>
      </w:r>
      <w:r w:rsidR="00D4620C" w:rsidRPr="008A4BA3">
        <w:rPr>
          <w:rFonts w:ascii="Book Antiqua" w:hAnsi="Book Antiqua" w:cs="Book Antiqua"/>
          <w:b/>
          <w:color w:val="000000"/>
          <w:shd w:val="clear" w:color="auto" w:fill="FFFFFF"/>
          <w:lang w:eastAsia="zh-CN"/>
        </w:rPr>
        <w:t>A</w:t>
      </w:r>
      <w:r w:rsidRPr="008A4BA3">
        <w:rPr>
          <w:rFonts w:ascii="Book Antiqua" w:eastAsia="Book Antiqua" w:hAnsi="Book Antiqua" w:cs="Book Antiqua"/>
          <w:b/>
          <w:color w:val="000000"/>
          <w:shd w:val="clear" w:color="auto" w:fill="FFFFFF"/>
        </w:rPr>
        <w:t xml:space="preserve"> rare but serious side effect of sodium-glucose co-transporter 2 inhibitors</w:t>
      </w:r>
    </w:p>
    <w:p w:rsidR="00A77B3E" w:rsidRPr="008A4BA3" w:rsidRDefault="00A77B3E" w:rsidP="008A4BA3">
      <w:pPr>
        <w:spacing w:line="360" w:lineRule="auto"/>
        <w:jc w:val="both"/>
        <w:rPr>
          <w:rFonts w:ascii="Book Antiqua" w:hAnsi="Book Antiqua"/>
        </w:rPr>
      </w:pPr>
    </w:p>
    <w:p w:rsidR="00A77B3E" w:rsidRPr="008A4BA3" w:rsidRDefault="00E902EF" w:rsidP="008A4BA3">
      <w:pPr>
        <w:spacing w:line="360" w:lineRule="auto"/>
        <w:jc w:val="both"/>
        <w:rPr>
          <w:rFonts w:ascii="Book Antiqua" w:hAnsi="Book Antiqua"/>
        </w:rPr>
      </w:pPr>
      <w:proofErr w:type="spellStart"/>
      <w:r w:rsidRPr="008A4BA3">
        <w:rPr>
          <w:rFonts w:ascii="Book Antiqua" w:eastAsia="Book Antiqua" w:hAnsi="Book Antiqua" w:cs="Book Antiqua"/>
          <w:color w:val="000000"/>
        </w:rPr>
        <w:t>Lakušić</w:t>
      </w:r>
      <w:proofErr w:type="spellEnd"/>
      <w:r w:rsidRPr="008A4BA3">
        <w:rPr>
          <w:rFonts w:ascii="Book Antiqua" w:eastAsia="Book Antiqua" w:hAnsi="Book Antiqua" w:cs="Book Antiqua"/>
          <w:color w:val="000000"/>
        </w:rPr>
        <w:t xml:space="preserve"> N </w:t>
      </w:r>
      <w:r w:rsidRPr="008A4BA3">
        <w:rPr>
          <w:rFonts w:ascii="Book Antiqua" w:eastAsia="Book Antiqua" w:hAnsi="Book Antiqua" w:cs="Book Antiqua"/>
          <w:i/>
          <w:iCs/>
          <w:color w:val="000000"/>
        </w:rPr>
        <w:t>et al</w:t>
      </w:r>
      <w:r w:rsidRPr="008A4BA3">
        <w:rPr>
          <w:rFonts w:ascii="Book Antiqua" w:eastAsia="Book Antiqua" w:hAnsi="Book Antiqua" w:cs="Book Antiqua"/>
          <w:color w:val="000000"/>
        </w:rPr>
        <w:t xml:space="preserve">. </w:t>
      </w:r>
      <w:r w:rsidRPr="008A4BA3">
        <w:rPr>
          <w:rFonts w:ascii="Book Antiqua" w:eastAsia="Book Antiqua" w:hAnsi="Book Antiqua" w:cs="Book Antiqua"/>
          <w:color w:val="000000"/>
          <w:shd w:val="clear" w:color="auto" w:fill="FFFFFF"/>
        </w:rPr>
        <w:t>Diabetic ketoacidosis and SGLT2 inhibitors</w:t>
      </w:r>
    </w:p>
    <w:p w:rsidR="00A77B3E" w:rsidRPr="008A4BA3" w:rsidRDefault="00A77B3E" w:rsidP="008A4BA3">
      <w:pPr>
        <w:spacing w:line="360" w:lineRule="auto"/>
        <w:jc w:val="both"/>
        <w:rPr>
          <w:rFonts w:ascii="Book Antiqua" w:hAnsi="Book Antiqua"/>
        </w:rPr>
      </w:pPr>
    </w:p>
    <w:p w:rsidR="00A77B3E" w:rsidRPr="008A4BA3" w:rsidRDefault="00E902EF" w:rsidP="008A4BA3">
      <w:pPr>
        <w:spacing w:line="360" w:lineRule="auto"/>
        <w:jc w:val="both"/>
        <w:rPr>
          <w:rFonts w:ascii="Book Antiqua" w:hAnsi="Book Antiqua"/>
        </w:rPr>
      </w:pPr>
      <w:proofErr w:type="spellStart"/>
      <w:r w:rsidRPr="008A4BA3">
        <w:rPr>
          <w:rFonts w:ascii="Book Antiqua" w:eastAsia="Book Antiqua" w:hAnsi="Book Antiqua" w:cs="Book Antiqua"/>
          <w:color w:val="000000"/>
        </w:rPr>
        <w:t>Nenad</w:t>
      </w:r>
      <w:proofErr w:type="spellEnd"/>
      <w:r w:rsidRPr="008A4BA3">
        <w:rPr>
          <w:rFonts w:ascii="Book Antiqua" w:eastAsia="Book Antiqua" w:hAnsi="Book Antiqua" w:cs="Book Antiqua"/>
          <w:color w:val="000000"/>
        </w:rPr>
        <w:t xml:space="preserve"> </w:t>
      </w:r>
      <w:proofErr w:type="spellStart"/>
      <w:r w:rsidRPr="008A4BA3">
        <w:rPr>
          <w:rFonts w:ascii="Book Antiqua" w:eastAsia="Book Antiqua" w:hAnsi="Book Antiqua" w:cs="Book Antiqua"/>
          <w:color w:val="000000"/>
        </w:rPr>
        <w:t>Lakušić</w:t>
      </w:r>
      <w:proofErr w:type="spellEnd"/>
      <w:r w:rsidRPr="008A4BA3">
        <w:rPr>
          <w:rFonts w:ascii="Book Antiqua" w:eastAsia="Book Antiqua" w:hAnsi="Book Antiqua" w:cs="Book Antiqua"/>
          <w:color w:val="000000"/>
        </w:rPr>
        <w:t xml:space="preserve">, Ivana </w:t>
      </w:r>
      <w:proofErr w:type="spellStart"/>
      <w:r w:rsidRPr="008A4BA3">
        <w:rPr>
          <w:rFonts w:ascii="Book Antiqua" w:eastAsia="Book Antiqua" w:hAnsi="Book Antiqua" w:cs="Book Antiqua"/>
          <w:color w:val="000000"/>
        </w:rPr>
        <w:t>Sopek</w:t>
      </w:r>
      <w:proofErr w:type="spellEnd"/>
      <w:r w:rsidRPr="008A4BA3">
        <w:rPr>
          <w:rFonts w:ascii="Book Antiqua" w:eastAsia="Book Antiqua" w:hAnsi="Book Antiqua" w:cs="Book Antiqua"/>
          <w:color w:val="000000"/>
        </w:rPr>
        <w:t xml:space="preserve"> </w:t>
      </w:r>
      <w:proofErr w:type="spellStart"/>
      <w:r w:rsidRPr="008A4BA3">
        <w:rPr>
          <w:rFonts w:ascii="Book Antiqua" w:eastAsia="Book Antiqua" w:hAnsi="Book Antiqua" w:cs="Book Antiqua"/>
          <w:color w:val="000000"/>
        </w:rPr>
        <w:t>Merkaš</w:t>
      </w:r>
      <w:proofErr w:type="spellEnd"/>
      <w:r w:rsidRPr="008A4BA3">
        <w:rPr>
          <w:rFonts w:ascii="Book Antiqua" w:eastAsia="Book Antiqua" w:hAnsi="Book Antiqua" w:cs="Book Antiqua"/>
          <w:color w:val="000000"/>
        </w:rPr>
        <w:t xml:space="preserve">, Ana </w:t>
      </w:r>
      <w:proofErr w:type="spellStart"/>
      <w:r w:rsidRPr="008A4BA3">
        <w:rPr>
          <w:rFonts w:ascii="Book Antiqua" w:eastAsia="Book Antiqua" w:hAnsi="Book Antiqua" w:cs="Book Antiqua"/>
          <w:color w:val="000000"/>
        </w:rPr>
        <w:t>Marija</w:t>
      </w:r>
      <w:proofErr w:type="spellEnd"/>
      <w:r w:rsidRPr="008A4BA3">
        <w:rPr>
          <w:rFonts w:ascii="Book Antiqua" w:eastAsia="Book Antiqua" w:hAnsi="Book Antiqua" w:cs="Book Antiqua"/>
          <w:color w:val="000000"/>
        </w:rPr>
        <w:t xml:space="preserve"> </w:t>
      </w:r>
      <w:proofErr w:type="spellStart"/>
      <w:r w:rsidRPr="008A4BA3">
        <w:rPr>
          <w:rFonts w:ascii="Book Antiqua" w:eastAsia="Book Antiqua" w:hAnsi="Book Antiqua" w:cs="Book Antiqua"/>
          <w:color w:val="000000"/>
        </w:rPr>
        <w:t>Slišković</w:t>
      </w:r>
      <w:proofErr w:type="spellEnd"/>
      <w:r w:rsidRPr="008A4BA3">
        <w:rPr>
          <w:rFonts w:ascii="Book Antiqua" w:eastAsia="Book Antiqua" w:hAnsi="Book Antiqua" w:cs="Book Antiqua"/>
          <w:color w:val="000000"/>
        </w:rPr>
        <w:t xml:space="preserve">, Dora </w:t>
      </w:r>
      <w:proofErr w:type="spellStart"/>
      <w:r w:rsidRPr="008A4BA3">
        <w:rPr>
          <w:rFonts w:ascii="Book Antiqua" w:eastAsia="Book Antiqua" w:hAnsi="Book Antiqua" w:cs="Book Antiqua"/>
          <w:color w:val="000000"/>
        </w:rPr>
        <w:t>Cerovec</w:t>
      </w:r>
      <w:proofErr w:type="spellEnd"/>
    </w:p>
    <w:p w:rsidR="00A77B3E" w:rsidRPr="008A4BA3" w:rsidRDefault="00A77B3E" w:rsidP="008A4BA3">
      <w:pPr>
        <w:spacing w:line="360" w:lineRule="auto"/>
        <w:jc w:val="both"/>
        <w:rPr>
          <w:rFonts w:ascii="Book Antiqua" w:hAnsi="Book Antiqua"/>
        </w:rPr>
      </w:pPr>
    </w:p>
    <w:p w:rsidR="00A77B3E" w:rsidRPr="008A4BA3" w:rsidRDefault="00E902EF" w:rsidP="008A4BA3">
      <w:pPr>
        <w:spacing w:line="360" w:lineRule="auto"/>
        <w:jc w:val="both"/>
        <w:rPr>
          <w:rFonts w:ascii="Book Antiqua" w:hAnsi="Book Antiqua"/>
        </w:rPr>
      </w:pPr>
      <w:proofErr w:type="spellStart"/>
      <w:r w:rsidRPr="008A4BA3">
        <w:rPr>
          <w:rFonts w:ascii="Book Antiqua" w:eastAsia="Book Antiqua" w:hAnsi="Book Antiqua" w:cs="Book Antiqua"/>
          <w:b/>
          <w:bCs/>
          <w:color w:val="000000"/>
        </w:rPr>
        <w:t>Nenad</w:t>
      </w:r>
      <w:proofErr w:type="spellEnd"/>
      <w:r w:rsidRPr="008A4BA3">
        <w:rPr>
          <w:rFonts w:ascii="Book Antiqua" w:eastAsia="Book Antiqua" w:hAnsi="Book Antiqua" w:cs="Book Antiqua"/>
          <w:b/>
          <w:bCs/>
          <w:color w:val="000000"/>
        </w:rPr>
        <w:t xml:space="preserve"> </w:t>
      </w:r>
      <w:proofErr w:type="spellStart"/>
      <w:r w:rsidRPr="008A4BA3">
        <w:rPr>
          <w:rFonts w:ascii="Book Antiqua" w:eastAsia="Book Antiqua" w:hAnsi="Book Antiqua" w:cs="Book Antiqua"/>
          <w:b/>
          <w:bCs/>
          <w:color w:val="000000"/>
        </w:rPr>
        <w:t>Lakušić</w:t>
      </w:r>
      <w:proofErr w:type="spellEnd"/>
      <w:r w:rsidRPr="008A4BA3">
        <w:rPr>
          <w:rFonts w:ascii="Book Antiqua" w:eastAsia="Book Antiqua" w:hAnsi="Book Antiqua" w:cs="Book Antiqua"/>
          <w:b/>
          <w:bCs/>
          <w:color w:val="000000"/>
        </w:rPr>
        <w:t xml:space="preserve">, Ivana </w:t>
      </w:r>
      <w:proofErr w:type="spellStart"/>
      <w:r w:rsidRPr="008A4BA3">
        <w:rPr>
          <w:rFonts w:ascii="Book Antiqua" w:eastAsia="Book Antiqua" w:hAnsi="Book Antiqua" w:cs="Book Antiqua"/>
          <w:b/>
          <w:bCs/>
          <w:color w:val="000000"/>
        </w:rPr>
        <w:t>Sopek</w:t>
      </w:r>
      <w:proofErr w:type="spellEnd"/>
      <w:r w:rsidRPr="008A4BA3">
        <w:rPr>
          <w:rFonts w:ascii="Book Antiqua" w:eastAsia="Book Antiqua" w:hAnsi="Book Antiqua" w:cs="Book Antiqua"/>
          <w:b/>
          <w:bCs/>
          <w:color w:val="000000"/>
        </w:rPr>
        <w:t xml:space="preserve"> </w:t>
      </w:r>
      <w:proofErr w:type="spellStart"/>
      <w:r w:rsidRPr="008A4BA3">
        <w:rPr>
          <w:rFonts w:ascii="Book Antiqua" w:eastAsia="Book Antiqua" w:hAnsi="Book Antiqua" w:cs="Book Antiqua"/>
          <w:b/>
          <w:bCs/>
          <w:color w:val="000000"/>
        </w:rPr>
        <w:t>Merkaš</w:t>
      </w:r>
      <w:proofErr w:type="spellEnd"/>
      <w:r w:rsidRPr="008A4BA3">
        <w:rPr>
          <w:rFonts w:ascii="Book Antiqua" w:eastAsia="Book Antiqua" w:hAnsi="Book Antiqua" w:cs="Book Antiqua"/>
          <w:b/>
          <w:bCs/>
          <w:color w:val="000000"/>
        </w:rPr>
        <w:t xml:space="preserve">, Dora </w:t>
      </w:r>
      <w:proofErr w:type="spellStart"/>
      <w:r w:rsidRPr="008A4BA3">
        <w:rPr>
          <w:rFonts w:ascii="Book Antiqua" w:eastAsia="Book Antiqua" w:hAnsi="Book Antiqua" w:cs="Book Antiqua"/>
          <w:b/>
          <w:bCs/>
          <w:color w:val="000000"/>
        </w:rPr>
        <w:t>Cerovec</w:t>
      </w:r>
      <w:proofErr w:type="spellEnd"/>
      <w:r w:rsidRPr="008A4BA3">
        <w:rPr>
          <w:rFonts w:ascii="Book Antiqua" w:eastAsia="Book Antiqua" w:hAnsi="Book Antiqua" w:cs="Book Antiqua"/>
          <w:b/>
          <w:bCs/>
          <w:color w:val="000000"/>
        </w:rPr>
        <w:t xml:space="preserve">, </w:t>
      </w:r>
      <w:r w:rsidRPr="008A4BA3">
        <w:rPr>
          <w:rFonts w:ascii="Book Antiqua" w:eastAsia="Book Antiqua" w:hAnsi="Book Antiqua" w:cs="Book Antiqua"/>
          <w:color w:val="000000"/>
        </w:rPr>
        <w:t xml:space="preserve">Department of Cardiology, Special Hospital for Medical Rehabilitation </w:t>
      </w:r>
      <w:proofErr w:type="spellStart"/>
      <w:r w:rsidRPr="008A4BA3">
        <w:rPr>
          <w:rFonts w:ascii="Book Antiqua" w:eastAsia="Book Antiqua" w:hAnsi="Book Antiqua" w:cs="Book Antiqua"/>
          <w:color w:val="000000"/>
        </w:rPr>
        <w:t>Krapinske</w:t>
      </w:r>
      <w:proofErr w:type="spellEnd"/>
      <w:r w:rsidRPr="008A4BA3">
        <w:rPr>
          <w:rFonts w:ascii="Book Antiqua" w:eastAsia="Book Antiqua" w:hAnsi="Book Antiqua" w:cs="Book Antiqua"/>
          <w:color w:val="000000"/>
        </w:rPr>
        <w:t xml:space="preserve"> </w:t>
      </w:r>
      <w:proofErr w:type="spellStart"/>
      <w:r w:rsidRPr="008A4BA3">
        <w:rPr>
          <w:rFonts w:ascii="Book Antiqua" w:eastAsia="Book Antiqua" w:hAnsi="Book Antiqua" w:cs="Book Antiqua"/>
          <w:color w:val="000000"/>
        </w:rPr>
        <w:t>Toplice</w:t>
      </w:r>
      <w:proofErr w:type="spellEnd"/>
      <w:r w:rsidRPr="008A4BA3">
        <w:rPr>
          <w:rFonts w:ascii="Book Antiqua" w:eastAsia="Book Antiqua" w:hAnsi="Book Antiqua" w:cs="Book Antiqua"/>
          <w:color w:val="000000"/>
        </w:rPr>
        <w:t xml:space="preserve">, </w:t>
      </w:r>
      <w:proofErr w:type="spellStart"/>
      <w:r w:rsidRPr="008A4BA3">
        <w:rPr>
          <w:rFonts w:ascii="Book Antiqua" w:eastAsia="Book Antiqua" w:hAnsi="Book Antiqua" w:cs="Book Antiqua"/>
          <w:color w:val="000000"/>
        </w:rPr>
        <w:t>Krapinske</w:t>
      </w:r>
      <w:proofErr w:type="spellEnd"/>
      <w:r w:rsidRPr="008A4BA3">
        <w:rPr>
          <w:rFonts w:ascii="Book Antiqua" w:eastAsia="Book Antiqua" w:hAnsi="Book Antiqua" w:cs="Book Antiqua"/>
          <w:color w:val="000000"/>
        </w:rPr>
        <w:t xml:space="preserve"> </w:t>
      </w:r>
      <w:proofErr w:type="spellStart"/>
      <w:r w:rsidRPr="008A4BA3">
        <w:rPr>
          <w:rFonts w:ascii="Book Antiqua" w:eastAsia="Book Antiqua" w:hAnsi="Book Antiqua" w:cs="Book Antiqua"/>
          <w:color w:val="000000"/>
        </w:rPr>
        <w:t>Toplice</w:t>
      </w:r>
      <w:proofErr w:type="spellEnd"/>
      <w:r w:rsidRPr="008A4BA3">
        <w:rPr>
          <w:rFonts w:ascii="Book Antiqua" w:eastAsia="Book Antiqua" w:hAnsi="Book Antiqua" w:cs="Book Antiqua"/>
          <w:color w:val="000000"/>
        </w:rPr>
        <w:t xml:space="preserve"> 49217, Croatia</w:t>
      </w:r>
    </w:p>
    <w:p w:rsidR="00A77B3E" w:rsidRPr="008A4BA3" w:rsidRDefault="00A77B3E" w:rsidP="008A4BA3">
      <w:pPr>
        <w:spacing w:line="360" w:lineRule="auto"/>
        <w:jc w:val="both"/>
        <w:rPr>
          <w:rFonts w:ascii="Book Antiqua" w:hAnsi="Book Antiqua"/>
        </w:rPr>
      </w:pPr>
    </w:p>
    <w:p w:rsidR="00A77B3E" w:rsidRPr="008A4BA3" w:rsidRDefault="00E902EF" w:rsidP="008A4BA3">
      <w:pPr>
        <w:spacing w:line="360" w:lineRule="auto"/>
        <w:jc w:val="both"/>
        <w:rPr>
          <w:rFonts w:ascii="Book Antiqua" w:hAnsi="Book Antiqua"/>
        </w:rPr>
      </w:pPr>
      <w:proofErr w:type="spellStart"/>
      <w:r w:rsidRPr="008A4BA3">
        <w:rPr>
          <w:rFonts w:ascii="Book Antiqua" w:eastAsia="Book Antiqua" w:hAnsi="Book Antiqua" w:cs="Book Antiqua"/>
          <w:b/>
          <w:bCs/>
          <w:color w:val="000000"/>
        </w:rPr>
        <w:t>Nenad</w:t>
      </w:r>
      <w:proofErr w:type="spellEnd"/>
      <w:r w:rsidRPr="008A4BA3">
        <w:rPr>
          <w:rFonts w:ascii="Book Antiqua" w:eastAsia="Book Antiqua" w:hAnsi="Book Antiqua" w:cs="Book Antiqua"/>
          <w:b/>
          <w:bCs/>
          <w:color w:val="000000"/>
        </w:rPr>
        <w:t xml:space="preserve"> </w:t>
      </w:r>
      <w:proofErr w:type="spellStart"/>
      <w:r w:rsidRPr="008A4BA3">
        <w:rPr>
          <w:rFonts w:ascii="Book Antiqua" w:eastAsia="Book Antiqua" w:hAnsi="Book Antiqua" w:cs="Book Antiqua"/>
          <w:b/>
          <w:bCs/>
          <w:color w:val="000000"/>
        </w:rPr>
        <w:t>Lakušić</w:t>
      </w:r>
      <w:proofErr w:type="spellEnd"/>
      <w:r w:rsidRPr="008A4BA3">
        <w:rPr>
          <w:rFonts w:ascii="Book Antiqua" w:eastAsia="Book Antiqua" w:hAnsi="Book Antiqua" w:cs="Book Antiqua"/>
          <w:b/>
          <w:bCs/>
          <w:color w:val="000000"/>
        </w:rPr>
        <w:t xml:space="preserve">, </w:t>
      </w:r>
      <w:r w:rsidRPr="008A4BA3">
        <w:rPr>
          <w:rFonts w:ascii="Book Antiqua" w:eastAsia="Book Antiqua" w:hAnsi="Book Antiqua" w:cs="Book Antiqua"/>
          <w:color w:val="000000"/>
        </w:rPr>
        <w:t>Department of Clinical Medicine, Faculty of Dental Medicine and Health Osijek, Osijek 31000, Croatia</w:t>
      </w:r>
    </w:p>
    <w:p w:rsidR="00A77B3E" w:rsidRPr="008A4BA3" w:rsidRDefault="00A77B3E" w:rsidP="008A4BA3">
      <w:pPr>
        <w:spacing w:line="360" w:lineRule="auto"/>
        <w:jc w:val="both"/>
        <w:rPr>
          <w:rFonts w:ascii="Book Antiqua" w:hAnsi="Book Antiqua"/>
        </w:rPr>
      </w:pPr>
    </w:p>
    <w:p w:rsidR="00A77B3E" w:rsidRPr="008A4BA3" w:rsidRDefault="00E902EF" w:rsidP="008A4BA3">
      <w:pPr>
        <w:spacing w:line="360" w:lineRule="auto"/>
        <w:jc w:val="both"/>
        <w:rPr>
          <w:rFonts w:ascii="Book Antiqua" w:hAnsi="Book Antiqua"/>
        </w:rPr>
      </w:pPr>
      <w:proofErr w:type="spellStart"/>
      <w:r w:rsidRPr="008A4BA3">
        <w:rPr>
          <w:rFonts w:ascii="Book Antiqua" w:eastAsia="Book Antiqua" w:hAnsi="Book Antiqua" w:cs="Book Antiqua"/>
          <w:b/>
          <w:bCs/>
          <w:color w:val="000000"/>
        </w:rPr>
        <w:t>Nenad</w:t>
      </w:r>
      <w:proofErr w:type="spellEnd"/>
      <w:r w:rsidRPr="008A4BA3">
        <w:rPr>
          <w:rFonts w:ascii="Book Antiqua" w:eastAsia="Book Antiqua" w:hAnsi="Book Antiqua" w:cs="Book Antiqua"/>
          <w:b/>
          <w:bCs/>
          <w:color w:val="000000"/>
        </w:rPr>
        <w:t xml:space="preserve"> </w:t>
      </w:r>
      <w:proofErr w:type="spellStart"/>
      <w:r w:rsidRPr="008A4BA3">
        <w:rPr>
          <w:rFonts w:ascii="Book Antiqua" w:eastAsia="Book Antiqua" w:hAnsi="Book Antiqua" w:cs="Book Antiqua"/>
          <w:b/>
          <w:bCs/>
          <w:color w:val="000000"/>
        </w:rPr>
        <w:t>Lakušić</w:t>
      </w:r>
      <w:proofErr w:type="spellEnd"/>
      <w:r w:rsidRPr="008A4BA3">
        <w:rPr>
          <w:rFonts w:ascii="Book Antiqua" w:eastAsia="Book Antiqua" w:hAnsi="Book Antiqua" w:cs="Book Antiqua"/>
          <w:b/>
          <w:bCs/>
          <w:color w:val="000000"/>
        </w:rPr>
        <w:t xml:space="preserve">, </w:t>
      </w:r>
      <w:r w:rsidRPr="008A4BA3">
        <w:rPr>
          <w:rFonts w:ascii="Book Antiqua" w:eastAsia="Book Antiqua" w:hAnsi="Book Antiqua" w:cs="Book Antiqua"/>
          <w:color w:val="000000"/>
        </w:rPr>
        <w:t>Department of Internal Medicine, Family Medicine and History of Medicine, Faculty of Medicine Osijek, Osijek 31000, Croatia</w:t>
      </w:r>
    </w:p>
    <w:p w:rsidR="00A77B3E" w:rsidRPr="008A4BA3" w:rsidRDefault="00A77B3E" w:rsidP="008A4BA3">
      <w:pPr>
        <w:spacing w:line="360" w:lineRule="auto"/>
        <w:jc w:val="both"/>
        <w:rPr>
          <w:rFonts w:ascii="Book Antiqua" w:hAnsi="Book Antiqua"/>
        </w:rPr>
      </w:pPr>
    </w:p>
    <w:p w:rsidR="00A77B3E" w:rsidRPr="008A4BA3" w:rsidRDefault="00E902EF" w:rsidP="008A4BA3">
      <w:pPr>
        <w:spacing w:line="360" w:lineRule="auto"/>
        <w:jc w:val="both"/>
        <w:rPr>
          <w:rFonts w:ascii="Book Antiqua" w:hAnsi="Book Antiqua"/>
        </w:rPr>
      </w:pPr>
      <w:r w:rsidRPr="008A4BA3">
        <w:rPr>
          <w:rFonts w:ascii="Book Antiqua" w:eastAsia="Book Antiqua" w:hAnsi="Book Antiqua" w:cs="Book Antiqua"/>
          <w:b/>
          <w:bCs/>
          <w:color w:val="000000"/>
        </w:rPr>
        <w:t xml:space="preserve">Ana </w:t>
      </w:r>
      <w:proofErr w:type="spellStart"/>
      <w:r w:rsidRPr="008A4BA3">
        <w:rPr>
          <w:rFonts w:ascii="Book Antiqua" w:eastAsia="Book Antiqua" w:hAnsi="Book Antiqua" w:cs="Book Antiqua"/>
          <w:b/>
          <w:bCs/>
          <w:color w:val="000000"/>
        </w:rPr>
        <w:t>Marija</w:t>
      </w:r>
      <w:proofErr w:type="spellEnd"/>
      <w:r w:rsidRPr="008A4BA3">
        <w:rPr>
          <w:rFonts w:ascii="Book Antiqua" w:eastAsia="Book Antiqua" w:hAnsi="Book Antiqua" w:cs="Book Antiqua"/>
          <w:b/>
          <w:bCs/>
          <w:color w:val="000000"/>
        </w:rPr>
        <w:t xml:space="preserve"> </w:t>
      </w:r>
      <w:proofErr w:type="spellStart"/>
      <w:r w:rsidRPr="008A4BA3">
        <w:rPr>
          <w:rFonts w:ascii="Book Antiqua" w:eastAsia="Book Antiqua" w:hAnsi="Book Antiqua" w:cs="Book Antiqua"/>
          <w:b/>
          <w:bCs/>
          <w:color w:val="000000"/>
        </w:rPr>
        <w:t>Slišković</w:t>
      </w:r>
      <w:proofErr w:type="spellEnd"/>
      <w:r w:rsidRPr="008A4BA3">
        <w:rPr>
          <w:rFonts w:ascii="Book Antiqua" w:eastAsia="Book Antiqua" w:hAnsi="Book Antiqua" w:cs="Book Antiqua"/>
          <w:b/>
          <w:bCs/>
          <w:color w:val="000000"/>
        </w:rPr>
        <w:t xml:space="preserve">, </w:t>
      </w:r>
      <w:r w:rsidRPr="008A4BA3">
        <w:rPr>
          <w:rFonts w:ascii="Book Antiqua" w:eastAsia="Book Antiqua" w:hAnsi="Book Antiqua" w:cs="Book Antiqua"/>
          <w:color w:val="000000"/>
        </w:rPr>
        <w:t>Department of Cardiology, University Hospital Centre Zagreb, Zagreb 10000, Croatia</w:t>
      </w:r>
    </w:p>
    <w:p w:rsidR="00A77B3E" w:rsidRPr="008A4BA3" w:rsidRDefault="00A77B3E" w:rsidP="008A4BA3">
      <w:pPr>
        <w:spacing w:line="360" w:lineRule="auto"/>
        <w:jc w:val="both"/>
        <w:rPr>
          <w:rFonts w:ascii="Book Antiqua" w:hAnsi="Book Antiqua"/>
        </w:rPr>
      </w:pPr>
    </w:p>
    <w:p w:rsidR="00A77B3E" w:rsidRPr="008A4BA3" w:rsidRDefault="00E902EF" w:rsidP="008A4BA3">
      <w:pPr>
        <w:spacing w:line="360" w:lineRule="auto"/>
        <w:jc w:val="both"/>
        <w:rPr>
          <w:rFonts w:ascii="Book Antiqua" w:hAnsi="Book Antiqua"/>
        </w:rPr>
      </w:pPr>
      <w:r w:rsidRPr="008A4BA3">
        <w:rPr>
          <w:rFonts w:ascii="Book Antiqua" w:eastAsia="Book Antiqua" w:hAnsi="Book Antiqua" w:cs="Book Antiqua"/>
          <w:b/>
          <w:bCs/>
          <w:color w:val="000000"/>
        </w:rPr>
        <w:t xml:space="preserve">Author contributions: </w:t>
      </w:r>
      <w:proofErr w:type="spellStart"/>
      <w:r w:rsidRPr="008A4BA3">
        <w:rPr>
          <w:rFonts w:ascii="Book Antiqua" w:eastAsia="Book Antiqua" w:hAnsi="Book Antiqua" w:cs="Book Antiqua"/>
          <w:color w:val="000000"/>
        </w:rPr>
        <w:t>Lakušić</w:t>
      </w:r>
      <w:proofErr w:type="spellEnd"/>
      <w:r w:rsidRPr="008A4BA3">
        <w:rPr>
          <w:rFonts w:ascii="Book Antiqua" w:eastAsia="Book Antiqua" w:hAnsi="Book Antiqua" w:cs="Book Antiqua"/>
          <w:color w:val="000000"/>
        </w:rPr>
        <w:t xml:space="preserve"> N,</w:t>
      </w:r>
      <w:r w:rsidRPr="008A4BA3">
        <w:rPr>
          <w:rFonts w:ascii="Book Antiqua" w:eastAsia="Book Antiqua" w:hAnsi="Book Antiqua" w:cs="Book Antiqua"/>
          <w:b/>
          <w:bCs/>
          <w:color w:val="000000"/>
        </w:rPr>
        <w:t xml:space="preserve"> </w:t>
      </w:r>
      <w:proofErr w:type="spellStart"/>
      <w:r w:rsidRPr="008A4BA3">
        <w:rPr>
          <w:rFonts w:ascii="Book Antiqua" w:eastAsia="Book Antiqua" w:hAnsi="Book Antiqua" w:cs="Book Antiqua"/>
          <w:color w:val="000000"/>
          <w:shd w:val="clear" w:color="auto" w:fill="FFFFFF"/>
        </w:rPr>
        <w:t>Sopek</w:t>
      </w:r>
      <w:proofErr w:type="spellEnd"/>
      <w:r w:rsidRPr="008A4BA3">
        <w:rPr>
          <w:rFonts w:ascii="Book Antiqua" w:eastAsia="Book Antiqua" w:hAnsi="Book Antiqua" w:cs="Book Antiqua"/>
          <w:color w:val="000000"/>
          <w:shd w:val="clear" w:color="auto" w:fill="FFFFFF"/>
        </w:rPr>
        <w:t xml:space="preserve"> </w:t>
      </w:r>
      <w:proofErr w:type="spellStart"/>
      <w:r w:rsidRPr="008A4BA3">
        <w:rPr>
          <w:rFonts w:ascii="Book Antiqua" w:eastAsia="Book Antiqua" w:hAnsi="Book Antiqua" w:cs="Book Antiqua"/>
          <w:color w:val="000000"/>
          <w:shd w:val="clear" w:color="auto" w:fill="FFFFFF"/>
        </w:rPr>
        <w:t>Merkaš</w:t>
      </w:r>
      <w:proofErr w:type="spellEnd"/>
      <w:r w:rsidRPr="008A4BA3">
        <w:rPr>
          <w:rFonts w:ascii="Book Antiqua" w:eastAsia="Book Antiqua" w:hAnsi="Book Antiqua" w:cs="Book Antiqua"/>
          <w:color w:val="000000"/>
          <w:shd w:val="clear" w:color="auto" w:fill="FFFFFF"/>
        </w:rPr>
        <w:t xml:space="preserve"> I, </w:t>
      </w:r>
      <w:proofErr w:type="spellStart"/>
      <w:r w:rsidRPr="008A4BA3">
        <w:rPr>
          <w:rFonts w:ascii="Book Antiqua" w:eastAsia="Book Antiqua" w:hAnsi="Book Antiqua" w:cs="Book Antiqua"/>
          <w:color w:val="000000"/>
          <w:shd w:val="clear" w:color="auto" w:fill="FFFFFF"/>
        </w:rPr>
        <w:t>Slišković</w:t>
      </w:r>
      <w:proofErr w:type="spellEnd"/>
      <w:r w:rsidRPr="008A4BA3">
        <w:rPr>
          <w:rFonts w:ascii="Book Antiqua" w:eastAsia="Book Antiqua" w:hAnsi="Book Antiqua" w:cs="Book Antiqua"/>
          <w:color w:val="000000"/>
          <w:shd w:val="clear" w:color="auto" w:fill="FFFFFF"/>
        </w:rPr>
        <w:t xml:space="preserve"> AM were responsible for the conception and design of the manuscript, literature review</w:t>
      </w:r>
      <w:r w:rsidR="00D4620C" w:rsidRPr="008A4BA3">
        <w:rPr>
          <w:rFonts w:ascii="Book Antiqua" w:hAnsi="Book Antiqua" w:cs="Book Antiqua"/>
          <w:color w:val="000000"/>
          <w:shd w:val="clear" w:color="auto" w:fill="FFFFFF"/>
          <w:lang w:eastAsia="zh-CN"/>
        </w:rPr>
        <w:t>,</w:t>
      </w:r>
      <w:r w:rsidRPr="008A4BA3">
        <w:rPr>
          <w:rFonts w:ascii="Book Antiqua" w:eastAsia="Book Antiqua" w:hAnsi="Book Antiqua" w:cs="Book Antiqua"/>
          <w:color w:val="000000"/>
          <w:shd w:val="clear" w:color="auto" w:fill="FFFFFF"/>
        </w:rPr>
        <w:t xml:space="preserve"> and they wrote the first original draft; </w:t>
      </w:r>
      <w:proofErr w:type="spellStart"/>
      <w:r w:rsidRPr="008A4BA3">
        <w:rPr>
          <w:rFonts w:ascii="Book Antiqua" w:eastAsia="Book Antiqua" w:hAnsi="Book Antiqua" w:cs="Book Antiqua"/>
          <w:color w:val="000000"/>
          <w:shd w:val="clear" w:color="auto" w:fill="FFFFFF"/>
        </w:rPr>
        <w:t>Lakušić</w:t>
      </w:r>
      <w:proofErr w:type="spellEnd"/>
      <w:r w:rsidRPr="008A4BA3">
        <w:rPr>
          <w:rFonts w:ascii="Book Antiqua" w:eastAsia="Book Antiqua" w:hAnsi="Book Antiqua" w:cs="Book Antiqua"/>
          <w:color w:val="000000"/>
          <w:shd w:val="clear" w:color="auto" w:fill="FFFFFF"/>
        </w:rPr>
        <w:t xml:space="preserve"> N and </w:t>
      </w:r>
      <w:proofErr w:type="spellStart"/>
      <w:r w:rsidRPr="008A4BA3">
        <w:rPr>
          <w:rFonts w:ascii="Book Antiqua" w:eastAsia="Book Antiqua" w:hAnsi="Book Antiqua" w:cs="Book Antiqua"/>
          <w:color w:val="000000"/>
          <w:shd w:val="clear" w:color="auto" w:fill="FFFFFF"/>
        </w:rPr>
        <w:t>Cerovec</w:t>
      </w:r>
      <w:proofErr w:type="spellEnd"/>
      <w:r w:rsidRPr="008A4BA3">
        <w:rPr>
          <w:rFonts w:ascii="Book Antiqua" w:eastAsia="Book Antiqua" w:hAnsi="Book Antiqua" w:cs="Book Antiqua"/>
          <w:color w:val="000000"/>
          <w:shd w:val="clear" w:color="auto" w:fill="FFFFFF"/>
        </w:rPr>
        <w:t xml:space="preserve"> D contributed in acquisition of data, analysis and interpretation, literature review</w:t>
      </w:r>
      <w:r w:rsidR="00D4620C" w:rsidRPr="008A4BA3">
        <w:rPr>
          <w:rFonts w:ascii="Book Antiqua" w:hAnsi="Book Antiqua" w:cs="Book Antiqua"/>
          <w:color w:val="000000"/>
          <w:shd w:val="clear" w:color="auto" w:fill="FFFFFF"/>
          <w:lang w:eastAsia="zh-CN"/>
        </w:rPr>
        <w:t>,</w:t>
      </w:r>
      <w:r w:rsidRPr="008A4BA3">
        <w:rPr>
          <w:rFonts w:ascii="Book Antiqua" w:eastAsia="Book Antiqua" w:hAnsi="Book Antiqua" w:cs="Book Antiqua"/>
          <w:color w:val="000000"/>
          <w:shd w:val="clear" w:color="auto" w:fill="FFFFFF"/>
        </w:rPr>
        <w:t xml:space="preserve"> and making critical revisions related to the important intellectual content of the manuscript</w:t>
      </w:r>
      <w:r w:rsidR="00D4620C" w:rsidRPr="008A4BA3">
        <w:rPr>
          <w:rFonts w:ascii="Book Antiqua" w:hAnsi="Book Antiqua" w:cs="Book Antiqua"/>
          <w:color w:val="000000"/>
          <w:shd w:val="clear" w:color="auto" w:fill="FFFFFF"/>
          <w:lang w:eastAsia="zh-CN"/>
        </w:rPr>
        <w:t>;</w:t>
      </w:r>
      <w:r w:rsidRPr="008A4BA3">
        <w:rPr>
          <w:rFonts w:ascii="Book Antiqua" w:hAnsi="Book Antiqua" w:cs="Book Antiqua"/>
          <w:color w:val="000000"/>
          <w:shd w:val="clear" w:color="auto" w:fill="FFFFFF"/>
          <w:lang w:eastAsia="zh-CN"/>
        </w:rPr>
        <w:t xml:space="preserve"> </w:t>
      </w:r>
      <w:r w:rsidR="00D4620C" w:rsidRPr="008A4BA3">
        <w:rPr>
          <w:rFonts w:ascii="Book Antiqua" w:hAnsi="Book Antiqua" w:cs="Book Antiqua"/>
          <w:color w:val="000000"/>
          <w:shd w:val="clear" w:color="auto" w:fill="FFFFFF"/>
          <w:lang w:eastAsia="zh-CN"/>
        </w:rPr>
        <w:t>a</w:t>
      </w:r>
      <w:r w:rsidRPr="008A4BA3">
        <w:rPr>
          <w:rFonts w:ascii="Book Antiqua" w:eastAsia="Book Antiqua" w:hAnsi="Book Antiqua" w:cs="Book Antiqua"/>
          <w:color w:val="000000"/>
          <w:shd w:val="clear" w:color="auto" w:fill="FFFFFF"/>
        </w:rPr>
        <w:t>ll authors gave</w:t>
      </w:r>
      <w:r w:rsidRPr="008A4BA3">
        <w:rPr>
          <w:rFonts w:ascii="Book Antiqua" w:eastAsia="Book Antiqua" w:hAnsi="Book Antiqua" w:cs="Book Antiqua"/>
          <w:color w:val="000000"/>
        </w:rPr>
        <w:t xml:space="preserve"> </w:t>
      </w:r>
      <w:r w:rsidRPr="008A4BA3">
        <w:rPr>
          <w:rFonts w:ascii="Book Antiqua" w:eastAsia="Book Antiqua" w:hAnsi="Book Antiqua" w:cs="Book Antiqua"/>
          <w:color w:val="000000"/>
          <w:shd w:val="clear" w:color="auto" w:fill="FFFFFF"/>
        </w:rPr>
        <w:t>final approval for the final version of the article to be published.</w:t>
      </w:r>
    </w:p>
    <w:p w:rsidR="00A77B3E" w:rsidRPr="008A4BA3" w:rsidRDefault="00A77B3E" w:rsidP="008A4BA3">
      <w:pPr>
        <w:spacing w:line="360" w:lineRule="auto"/>
        <w:jc w:val="both"/>
        <w:rPr>
          <w:rFonts w:ascii="Book Antiqua" w:hAnsi="Book Antiqua"/>
        </w:rPr>
      </w:pPr>
    </w:p>
    <w:p w:rsidR="00A77B3E" w:rsidRPr="008A4BA3" w:rsidRDefault="00E902EF" w:rsidP="008A4BA3">
      <w:pPr>
        <w:spacing w:line="360" w:lineRule="auto"/>
        <w:jc w:val="both"/>
        <w:rPr>
          <w:rFonts w:ascii="Book Antiqua" w:hAnsi="Book Antiqua"/>
        </w:rPr>
      </w:pPr>
      <w:r w:rsidRPr="008A4BA3">
        <w:rPr>
          <w:rFonts w:ascii="Book Antiqua" w:eastAsia="Book Antiqua" w:hAnsi="Book Antiqua" w:cs="Book Antiqua"/>
          <w:b/>
          <w:bCs/>
          <w:color w:val="000000"/>
        </w:rPr>
        <w:lastRenderedPageBreak/>
        <w:t xml:space="preserve">Corresponding author: Ivana </w:t>
      </w:r>
      <w:proofErr w:type="spellStart"/>
      <w:r w:rsidRPr="008A4BA3">
        <w:rPr>
          <w:rFonts w:ascii="Book Antiqua" w:eastAsia="Book Antiqua" w:hAnsi="Book Antiqua" w:cs="Book Antiqua"/>
          <w:b/>
          <w:bCs/>
          <w:color w:val="000000"/>
        </w:rPr>
        <w:t>Sopek</w:t>
      </w:r>
      <w:proofErr w:type="spellEnd"/>
      <w:r w:rsidRPr="008A4BA3">
        <w:rPr>
          <w:rFonts w:ascii="Book Antiqua" w:eastAsia="Book Antiqua" w:hAnsi="Book Antiqua" w:cs="Book Antiqua"/>
          <w:b/>
          <w:bCs/>
          <w:color w:val="000000"/>
        </w:rPr>
        <w:t xml:space="preserve"> </w:t>
      </w:r>
      <w:proofErr w:type="spellStart"/>
      <w:r w:rsidRPr="008A4BA3">
        <w:rPr>
          <w:rFonts w:ascii="Book Antiqua" w:eastAsia="Book Antiqua" w:hAnsi="Book Antiqua" w:cs="Book Antiqua"/>
          <w:b/>
          <w:bCs/>
          <w:color w:val="000000"/>
        </w:rPr>
        <w:t>Merkaš</w:t>
      </w:r>
      <w:proofErr w:type="spellEnd"/>
      <w:r w:rsidRPr="008A4BA3">
        <w:rPr>
          <w:rFonts w:ascii="Book Antiqua" w:eastAsia="Book Antiqua" w:hAnsi="Book Antiqua" w:cs="Book Antiqua"/>
          <w:b/>
          <w:bCs/>
          <w:color w:val="000000"/>
        </w:rPr>
        <w:t xml:space="preserve">, MD, Doctor, </w:t>
      </w:r>
      <w:r w:rsidRPr="008A4BA3">
        <w:rPr>
          <w:rFonts w:ascii="Book Antiqua" w:eastAsia="Book Antiqua" w:hAnsi="Book Antiqua" w:cs="Book Antiqua"/>
          <w:color w:val="000000"/>
        </w:rPr>
        <w:t xml:space="preserve">Department of Cardiology, Special Hospital for Medical Rehabilitation </w:t>
      </w:r>
      <w:proofErr w:type="spellStart"/>
      <w:r w:rsidRPr="008A4BA3">
        <w:rPr>
          <w:rFonts w:ascii="Book Antiqua" w:eastAsia="Book Antiqua" w:hAnsi="Book Antiqua" w:cs="Book Antiqua"/>
          <w:color w:val="000000"/>
        </w:rPr>
        <w:t>Krapinske</w:t>
      </w:r>
      <w:proofErr w:type="spellEnd"/>
      <w:r w:rsidRPr="008A4BA3">
        <w:rPr>
          <w:rFonts w:ascii="Book Antiqua" w:eastAsia="Book Antiqua" w:hAnsi="Book Antiqua" w:cs="Book Antiqua"/>
          <w:color w:val="000000"/>
        </w:rPr>
        <w:t xml:space="preserve"> </w:t>
      </w:r>
      <w:proofErr w:type="spellStart"/>
      <w:r w:rsidRPr="008A4BA3">
        <w:rPr>
          <w:rFonts w:ascii="Book Antiqua" w:eastAsia="Book Antiqua" w:hAnsi="Book Antiqua" w:cs="Book Antiqua"/>
          <w:color w:val="000000"/>
        </w:rPr>
        <w:t>Toplice</w:t>
      </w:r>
      <w:proofErr w:type="spellEnd"/>
      <w:r w:rsidRPr="008A4BA3">
        <w:rPr>
          <w:rFonts w:ascii="Book Antiqua" w:eastAsia="Book Antiqua" w:hAnsi="Book Antiqua" w:cs="Book Antiqua"/>
          <w:color w:val="000000"/>
        </w:rPr>
        <w:t xml:space="preserve">, </w:t>
      </w:r>
      <w:r w:rsidR="00D4620C" w:rsidRPr="008A4BA3">
        <w:rPr>
          <w:rFonts w:ascii="Book Antiqua" w:eastAsia="Book Antiqua" w:hAnsi="Book Antiqua" w:cs="Book Antiqua"/>
          <w:color w:val="000000"/>
        </w:rPr>
        <w:t>2</w:t>
      </w:r>
      <w:r w:rsidRPr="008A4BA3">
        <w:rPr>
          <w:rFonts w:ascii="Book Antiqua" w:hAnsi="Book Antiqua" w:cs="Book Antiqua"/>
          <w:color w:val="000000"/>
          <w:lang w:eastAsia="zh-CN"/>
        </w:rPr>
        <w:t xml:space="preserve"> </w:t>
      </w:r>
      <w:proofErr w:type="spellStart"/>
      <w:r w:rsidRPr="008A4BA3">
        <w:rPr>
          <w:rFonts w:ascii="Book Antiqua" w:eastAsia="Book Antiqua" w:hAnsi="Book Antiqua" w:cs="Book Antiqua"/>
          <w:color w:val="000000"/>
        </w:rPr>
        <w:t>Gajeva</w:t>
      </w:r>
      <w:proofErr w:type="spellEnd"/>
      <w:r w:rsidRPr="008A4BA3">
        <w:rPr>
          <w:rFonts w:ascii="Book Antiqua" w:eastAsia="Book Antiqua" w:hAnsi="Book Antiqua" w:cs="Book Antiqua"/>
          <w:color w:val="000000"/>
        </w:rPr>
        <w:t xml:space="preserve">, </w:t>
      </w:r>
      <w:proofErr w:type="spellStart"/>
      <w:r w:rsidRPr="008A4BA3">
        <w:rPr>
          <w:rFonts w:ascii="Book Antiqua" w:eastAsia="Book Antiqua" w:hAnsi="Book Antiqua" w:cs="Book Antiqua"/>
          <w:color w:val="000000"/>
        </w:rPr>
        <w:t>Krapinske</w:t>
      </w:r>
      <w:proofErr w:type="spellEnd"/>
      <w:r w:rsidRPr="008A4BA3">
        <w:rPr>
          <w:rFonts w:ascii="Book Antiqua" w:eastAsia="Book Antiqua" w:hAnsi="Book Antiqua" w:cs="Book Antiqua"/>
          <w:color w:val="000000"/>
        </w:rPr>
        <w:t xml:space="preserve"> </w:t>
      </w:r>
      <w:proofErr w:type="spellStart"/>
      <w:r w:rsidRPr="008A4BA3">
        <w:rPr>
          <w:rFonts w:ascii="Book Antiqua" w:eastAsia="Book Antiqua" w:hAnsi="Book Antiqua" w:cs="Book Antiqua"/>
          <w:color w:val="000000"/>
        </w:rPr>
        <w:t>Toplice</w:t>
      </w:r>
      <w:proofErr w:type="spellEnd"/>
      <w:r w:rsidRPr="008A4BA3">
        <w:rPr>
          <w:rFonts w:ascii="Book Antiqua" w:eastAsia="Book Antiqua" w:hAnsi="Book Antiqua" w:cs="Book Antiqua"/>
          <w:color w:val="000000"/>
        </w:rPr>
        <w:t xml:space="preserve"> 49217, Croatia. ivana.sopek@sbkt.hr</w:t>
      </w:r>
    </w:p>
    <w:p w:rsidR="00A77B3E" w:rsidRPr="008A4BA3" w:rsidRDefault="00A77B3E" w:rsidP="008A4BA3">
      <w:pPr>
        <w:spacing w:line="360" w:lineRule="auto"/>
        <w:jc w:val="both"/>
        <w:rPr>
          <w:rFonts w:ascii="Book Antiqua" w:hAnsi="Book Antiqua"/>
        </w:rPr>
      </w:pPr>
    </w:p>
    <w:p w:rsidR="00A77B3E" w:rsidRPr="008A4BA3" w:rsidRDefault="00E902EF" w:rsidP="008A4BA3">
      <w:pPr>
        <w:spacing w:line="360" w:lineRule="auto"/>
        <w:jc w:val="both"/>
        <w:rPr>
          <w:rFonts w:ascii="Book Antiqua" w:hAnsi="Book Antiqua"/>
        </w:rPr>
      </w:pPr>
      <w:r w:rsidRPr="008A4BA3">
        <w:rPr>
          <w:rFonts w:ascii="Book Antiqua" w:eastAsia="Book Antiqua" w:hAnsi="Book Antiqua" w:cs="Book Antiqua"/>
          <w:b/>
          <w:bCs/>
          <w:color w:val="000000"/>
        </w:rPr>
        <w:t xml:space="preserve">Received: </w:t>
      </w:r>
      <w:r w:rsidRPr="008A4BA3">
        <w:rPr>
          <w:rFonts w:ascii="Book Antiqua" w:eastAsia="Book Antiqua" w:hAnsi="Book Antiqua" w:cs="Book Antiqua"/>
          <w:color w:val="000000"/>
        </w:rPr>
        <w:t>July 10, 2022</w:t>
      </w:r>
    </w:p>
    <w:p w:rsidR="00A77B3E" w:rsidRPr="008A4BA3" w:rsidRDefault="00E902EF" w:rsidP="008A4BA3">
      <w:pPr>
        <w:spacing w:line="360" w:lineRule="auto"/>
        <w:jc w:val="both"/>
        <w:rPr>
          <w:rFonts w:ascii="Book Antiqua" w:hAnsi="Book Antiqua"/>
        </w:rPr>
      </w:pPr>
      <w:r w:rsidRPr="008A4BA3">
        <w:rPr>
          <w:rFonts w:ascii="Book Antiqua" w:eastAsia="Book Antiqua" w:hAnsi="Book Antiqua" w:cs="Book Antiqua"/>
          <w:b/>
          <w:bCs/>
          <w:color w:val="000000"/>
        </w:rPr>
        <w:t xml:space="preserve">Revised: </w:t>
      </w:r>
      <w:r w:rsidR="00D4620C" w:rsidRPr="008A4BA3">
        <w:rPr>
          <w:rFonts w:ascii="Book Antiqua" w:eastAsia="Book Antiqua" w:hAnsi="Book Antiqua" w:cs="Book Antiqua"/>
          <w:bCs/>
          <w:color w:val="000000"/>
        </w:rPr>
        <w:t>August</w:t>
      </w:r>
      <w:r w:rsidRPr="008A4BA3">
        <w:rPr>
          <w:rFonts w:ascii="Book Antiqua" w:eastAsia="Book Antiqua" w:hAnsi="Book Antiqua" w:cs="Book Antiqua"/>
          <w:bCs/>
          <w:color w:val="000000"/>
        </w:rPr>
        <w:t xml:space="preserve"> </w:t>
      </w:r>
      <w:r w:rsidR="00D4620C" w:rsidRPr="008A4BA3">
        <w:rPr>
          <w:rFonts w:ascii="Book Antiqua" w:eastAsia="Book Antiqua" w:hAnsi="Book Antiqua" w:cs="Book Antiqua"/>
          <w:bCs/>
          <w:color w:val="000000"/>
        </w:rPr>
        <w:t>29,</w:t>
      </w:r>
      <w:r w:rsidRPr="008A4BA3">
        <w:rPr>
          <w:rFonts w:ascii="Book Antiqua" w:eastAsia="Book Antiqua" w:hAnsi="Book Antiqua" w:cs="Book Antiqua"/>
          <w:bCs/>
          <w:color w:val="000000"/>
        </w:rPr>
        <w:t xml:space="preserve"> </w:t>
      </w:r>
      <w:r w:rsidR="00D4620C" w:rsidRPr="008A4BA3">
        <w:rPr>
          <w:rFonts w:ascii="Book Antiqua" w:eastAsia="Book Antiqua" w:hAnsi="Book Antiqua" w:cs="Book Antiqua"/>
          <w:bCs/>
          <w:color w:val="000000"/>
        </w:rPr>
        <w:t>2022</w:t>
      </w:r>
    </w:p>
    <w:p w:rsidR="00A77B3E" w:rsidRPr="004226A9" w:rsidRDefault="00E902EF" w:rsidP="008A4BA3">
      <w:pPr>
        <w:spacing w:line="360" w:lineRule="auto"/>
        <w:jc w:val="both"/>
        <w:rPr>
          <w:rFonts w:ascii="Book Antiqua" w:hAnsi="Book Antiqua"/>
          <w:lang w:eastAsia="zh-CN"/>
        </w:rPr>
      </w:pPr>
      <w:r w:rsidRPr="008A4BA3">
        <w:rPr>
          <w:rFonts w:ascii="Book Antiqua" w:eastAsia="Book Antiqua" w:hAnsi="Book Antiqua" w:cs="Book Antiqua"/>
          <w:b/>
          <w:bCs/>
          <w:color w:val="000000"/>
        </w:rPr>
        <w:t>Accepted:</w:t>
      </w:r>
      <w:r w:rsidR="00590684">
        <w:rPr>
          <w:rFonts w:ascii="Book Antiqua" w:hAnsi="Book Antiqua" w:cs="Book Antiqua" w:hint="eastAsia"/>
          <w:bCs/>
          <w:color w:val="000000"/>
          <w:lang w:eastAsia="zh-CN"/>
        </w:rPr>
        <w:t xml:space="preserve"> </w:t>
      </w:r>
      <w:ins w:id="0" w:author="Li Ma" w:date="2022-09-21T15:28:00Z">
        <w:r w:rsidR="00BD345B">
          <w:rPr>
            <w:rFonts w:ascii="Book Antiqua" w:hAnsi="Book Antiqua" w:cs="Book Antiqua"/>
            <w:bCs/>
            <w:color w:val="000000"/>
            <w:lang w:eastAsia="zh-CN"/>
          </w:rPr>
          <w:t>September 21, 2022</w:t>
        </w:r>
      </w:ins>
    </w:p>
    <w:p w:rsidR="00A77B3E" w:rsidRPr="008A4BA3" w:rsidRDefault="00E902EF" w:rsidP="008A4BA3">
      <w:pPr>
        <w:spacing w:line="360" w:lineRule="auto"/>
        <w:jc w:val="both"/>
        <w:rPr>
          <w:rFonts w:ascii="Book Antiqua" w:hAnsi="Book Antiqua"/>
        </w:rPr>
      </w:pPr>
      <w:r w:rsidRPr="008A4BA3">
        <w:rPr>
          <w:rFonts w:ascii="Book Antiqua" w:eastAsia="Book Antiqua" w:hAnsi="Book Antiqua" w:cs="Book Antiqua"/>
          <w:b/>
          <w:bCs/>
          <w:color w:val="000000"/>
        </w:rPr>
        <w:t>Published online:</w:t>
      </w:r>
      <w:r w:rsidR="00590684">
        <w:rPr>
          <w:rFonts w:ascii="Book Antiqua" w:eastAsia="Book Antiqua" w:hAnsi="Book Antiqua" w:cs="Book Antiqua"/>
          <w:b/>
          <w:bCs/>
          <w:color w:val="000000"/>
        </w:rPr>
        <w:t xml:space="preserve"> </w:t>
      </w:r>
    </w:p>
    <w:p w:rsidR="00A77B3E" w:rsidRPr="008A4BA3" w:rsidRDefault="00A77B3E" w:rsidP="008A4BA3">
      <w:pPr>
        <w:spacing w:line="360" w:lineRule="auto"/>
        <w:jc w:val="both"/>
        <w:rPr>
          <w:rFonts w:ascii="Book Antiqua" w:hAnsi="Book Antiqua"/>
        </w:rPr>
        <w:sectPr w:rsidR="00A77B3E" w:rsidRPr="008A4BA3">
          <w:footerReference w:type="default" r:id="rId6"/>
          <w:pgSz w:w="12240" w:h="15840"/>
          <w:pgMar w:top="1440" w:right="1440" w:bottom="1440" w:left="1440" w:header="720" w:footer="720" w:gutter="0"/>
          <w:cols w:space="720"/>
          <w:docGrid w:linePitch="360"/>
        </w:sectPr>
      </w:pPr>
    </w:p>
    <w:p w:rsidR="00A77B3E" w:rsidRPr="008A4BA3" w:rsidRDefault="00E902EF" w:rsidP="008A4BA3">
      <w:pPr>
        <w:spacing w:line="360" w:lineRule="auto"/>
        <w:jc w:val="both"/>
        <w:rPr>
          <w:rFonts w:ascii="Book Antiqua" w:hAnsi="Book Antiqua"/>
        </w:rPr>
      </w:pPr>
      <w:r w:rsidRPr="008A4BA3">
        <w:rPr>
          <w:rFonts w:ascii="Book Antiqua" w:eastAsia="Book Antiqua" w:hAnsi="Book Antiqua" w:cs="Book Antiqua"/>
          <w:b/>
          <w:color w:val="000000"/>
        </w:rPr>
        <w:lastRenderedPageBreak/>
        <w:t>Abstract</w:t>
      </w:r>
    </w:p>
    <w:p w:rsidR="00A77B3E" w:rsidRPr="008A4BA3" w:rsidRDefault="00E902EF" w:rsidP="008A4BA3">
      <w:pPr>
        <w:spacing w:line="360" w:lineRule="auto"/>
        <w:jc w:val="both"/>
        <w:rPr>
          <w:rFonts w:ascii="Book Antiqua" w:hAnsi="Book Antiqua"/>
        </w:rPr>
      </w:pPr>
      <w:r w:rsidRPr="008A4BA3">
        <w:rPr>
          <w:rFonts w:ascii="Book Antiqua" w:eastAsia="Book Antiqua" w:hAnsi="Book Antiqua" w:cs="Book Antiqua"/>
          <w:color w:val="000000"/>
          <w:shd w:val="clear" w:color="auto" w:fill="FFFFFF"/>
        </w:rPr>
        <w:t>Sodium-glucose co-transporter 2 (SGLT2) inhibitors are an insulin-independent class of oral antihyperglycemic medication and from recently established therapy in chronic heart failure patients. A rare, but potentially life-threatening complication of SGLT2 inhibitor use is euglycemic diabetic ketoacidosis. We described a case of a middle-aged male patient with type 2 diabetes who developed metabolic ketoacidosis after a few days of empagliflozin administration.</w:t>
      </w:r>
      <w:r w:rsidRPr="008A4BA3">
        <w:rPr>
          <w:rFonts w:ascii="Book Antiqua" w:eastAsia="Book Antiqua" w:hAnsi="Book Antiqua" w:cs="Book Antiqua"/>
          <w:color w:val="000000"/>
        </w:rPr>
        <w:t xml:space="preserve"> </w:t>
      </w:r>
      <w:r w:rsidRPr="008A4BA3">
        <w:rPr>
          <w:rFonts w:ascii="Book Antiqua" w:eastAsia="Book Antiqua" w:hAnsi="Book Antiqua" w:cs="Book Antiqua"/>
          <w:color w:val="000000"/>
          <w:shd w:val="clear" w:color="auto" w:fill="FFFFFF"/>
        </w:rPr>
        <w:t>SGLT2 inhibitor related ketoacidosis presents with euglycemia or only modestly elevated glucose blood concentrations, which causes delayed detection and treatment of ketoacidosis. There are multiple possible risk factors and mechanism</w:t>
      </w:r>
      <w:r w:rsidRPr="008A4BA3">
        <w:rPr>
          <w:rFonts w:ascii="Book Antiqua" w:eastAsia="Book Antiqua" w:hAnsi="Book Antiqua" w:cs="Book Antiqua"/>
          <w:color w:val="000000"/>
        </w:rPr>
        <w:t xml:space="preserve"> that </w:t>
      </w:r>
      <w:r w:rsidRPr="008A4BA3">
        <w:rPr>
          <w:rFonts w:ascii="Book Antiqua" w:eastAsia="Book Antiqua" w:hAnsi="Book Antiqua" w:cs="Book Antiqua"/>
          <w:color w:val="000000"/>
          <w:shd w:val="clear" w:color="auto" w:fill="FFFFFF"/>
        </w:rPr>
        <w:t xml:space="preserve">might contribute to the pathogenesis of ketoacidosis. It is implied that SGLT2 inhibitor use and prescription by non-diabetologists (cardiologists, nephrologists, family physicians, </w:t>
      </w:r>
      <w:r w:rsidRPr="008A4BA3">
        <w:rPr>
          <w:rFonts w:ascii="Book Antiqua" w:eastAsia="Book Antiqua" w:hAnsi="Book Antiqua" w:cs="Book Antiqua"/>
          <w:i/>
          <w:iCs/>
          <w:color w:val="000000"/>
          <w:shd w:val="clear" w:color="auto" w:fill="FFFFFF"/>
        </w:rPr>
        <w:t>etc.</w:t>
      </w:r>
      <w:r w:rsidRPr="008A4BA3">
        <w:rPr>
          <w:rFonts w:ascii="Book Antiqua" w:eastAsia="Book Antiqua" w:hAnsi="Book Antiqua" w:cs="Book Antiqua"/>
          <w:color w:val="000000"/>
          <w:shd w:val="clear" w:color="auto" w:fill="FFFFFF"/>
        </w:rPr>
        <w:t>) will continue to grow in the future. It is important to inform the general cardiac public about this rare but serious side effect of SGLT2 inhibitors.</w:t>
      </w:r>
    </w:p>
    <w:p w:rsidR="00A77B3E" w:rsidRPr="008A4BA3" w:rsidRDefault="00A77B3E" w:rsidP="008A4BA3">
      <w:pPr>
        <w:spacing w:line="360" w:lineRule="auto"/>
        <w:jc w:val="both"/>
        <w:rPr>
          <w:rFonts w:ascii="Book Antiqua" w:hAnsi="Book Antiqua"/>
        </w:rPr>
      </w:pPr>
    </w:p>
    <w:p w:rsidR="00A77B3E" w:rsidRPr="008A4BA3" w:rsidRDefault="00E902EF" w:rsidP="008A4BA3">
      <w:pPr>
        <w:spacing w:line="360" w:lineRule="auto"/>
        <w:jc w:val="both"/>
        <w:rPr>
          <w:rFonts w:ascii="Book Antiqua" w:hAnsi="Book Antiqua"/>
        </w:rPr>
      </w:pPr>
      <w:r w:rsidRPr="008A4BA3">
        <w:rPr>
          <w:rFonts w:ascii="Book Antiqua" w:eastAsia="Book Antiqua" w:hAnsi="Book Antiqua" w:cs="Book Antiqua"/>
          <w:b/>
          <w:bCs/>
          <w:color w:val="000000"/>
        </w:rPr>
        <w:t xml:space="preserve">Key Words: </w:t>
      </w:r>
      <w:r w:rsidRPr="008A4BA3">
        <w:rPr>
          <w:rFonts w:ascii="Book Antiqua" w:eastAsia="Book Antiqua" w:hAnsi="Book Antiqua" w:cs="Book Antiqua"/>
          <w:color w:val="000000"/>
        </w:rPr>
        <w:t xml:space="preserve">Sodium-glucose co-transporter 2 inhibitors; Euglycemic diabetic ketoacidosis; </w:t>
      </w:r>
      <w:r w:rsidRPr="008A4BA3">
        <w:rPr>
          <w:rFonts w:ascii="Book Antiqua" w:hAnsi="Book Antiqua" w:cs="Book Antiqua"/>
          <w:color w:val="000000"/>
          <w:lang w:eastAsia="zh-CN"/>
        </w:rPr>
        <w:t>C</w:t>
      </w:r>
      <w:r w:rsidRPr="008A4BA3">
        <w:rPr>
          <w:rFonts w:ascii="Book Antiqua" w:eastAsia="Book Antiqua" w:hAnsi="Book Antiqua" w:cs="Book Antiqua"/>
          <w:color w:val="000000"/>
        </w:rPr>
        <w:t>hronic heart failure</w:t>
      </w:r>
    </w:p>
    <w:p w:rsidR="00A77B3E" w:rsidRPr="008A4BA3" w:rsidRDefault="00A77B3E" w:rsidP="008A4BA3">
      <w:pPr>
        <w:spacing w:line="360" w:lineRule="auto"/>
        <w:jc w:val="both"/>
        <w:rPr>
          <w:rFonts w:ascii="Book Antiqua" w:hAnsi="Book Antiqua"/>
        </w:rPr>
      </w:pPr>
    </w:p>
    <w:p w:rsidR="00A77B3E" w:rsidRPr="008A4BA3" w:rsidRDefault="00E902EF" w:rsidP="008A4BA3">
      <w:pPr>
        <w:spacing w:line="360" w:lineRule="auto"/>
        <w:jc w:val="both"/>
        <w:rPr>
          <w:rFonts w:ascii="Book Antiqua" w:hAnsi="Book Antiqua"/>
        </w:rPr>
      </w:pPr>
      <w:proofErr w:type="spellStart"/>
      <w:r w:rsidRPr="008A4BA3">
        <w:rPr>
          <w:rFonts w:ascii="Book Antiqua" w:eastAsia="Book Antiqua" w:hAnsi="Book Antiqua" w:cs="Book Antiqua"/>
          <w:color w:val="000000"/>
        </w:rPr>
        <w:t>Lakušić</w:t>
      </w:r>
      <w:proofErr w:type="spellEnd"/>
      <w:r w:rsidRPr="008A4BA3">
        <w:rPr>
          <w:rFonts w:ascii="Book Antiqua" w:eastAsia="Book Antiqua" w:hAnsi="Book Antiqua" w:cs="Book Antiqua"/>
          <w:color w:val="000000"/>
        </w:rPr>
        <w:t xml:space="preserve"> N, </w:t>
      </w:r>
      <w:proofErr w:type="spellStart"/>
      <w:r w:rsidRPr="008A4BA3">
        <w:rPr>
          <w:rFonts w:ascii="Book Antiqua" w:eastAsia="Book Antiqua" w:hAnsi="Book Antiqua" w:cs="Book Antiqua"/>
          <w:color w:val="000000"/>
        </w:rPr>
        <w:t>Sopek</w:t>
      </w:r>
      <w:proofErr w:type="spellEnd"/>
      <w:r w:rsidRPr="008A4BA3">
        <w:rPr>
          <w:rFonts w:ascii="Book Antiqua" w:eastAsia="Book Antiqua" w:hAnsi="Book Antiqua" w:cs="Book Antiqua"/>
          <w:color w:val="000000"/>
        </w:rPr>
        <w:t xml:space="preserve"> </w:t>
      </w:r>
      <w:proofErr w:type="spellStart"/>
      <w:r w:rsidRPr="008A4BA3">
        <w:rPr>
          <w:rFonts w:ascii="Book Antiqua" w:eastAsia="Book Antiqua" w:hAnsi="Book Antiqua" w:cs="Book Antiqua"/>
          <w:color w:val="000000"/>
        </w:rPr>
        <w:t>Merkaš</w:t>
      </w:r>
      <w:proofErr w:type="spellEnd"/>
      <w:r w:rsidRPr="008A4BA3">
        <w:rPr>
          <w:rFonts w:ascii="Book Antiqua" w:eastAsia="Book Antiqua" w:hAnsi="Book Antiqua" w:cs="Book Antiqua"/>
          <w:color w:val="000000"/>
        </w:rPr>
        <w:t xml:space="preserve"> I, </w:t>
      </w:r>
      <w:proofErr w:type="spellStart"/>
      <w:r w:rsidRPr="008A4BA3">
        <w:rPr>
          <w:rFonts w:ascii="Book Antiqua" w:eastAsia="Book Antiqua" w:hAnsi="Book Antiqua" w:cs="Book Antiqua"/>
          <w:color w:val="000000"/>
        </w:rPr>
        <w:t>Slišković</w:t>
      </w:r>
      <w:proofErr w:type="spellEnd"/>
      <w:r w:rsidRPr="008A4BA3">
        <w:rPr>
          <w:rFonts w:ascii="Book Antiqua" w:eastAsia="Book Antiqua" w:hAnsi="Book Antiqua" w:cs="Book Antiqua"/>
          <w:color w:val="000000"/>
        </w:rPr>
        <w:t xml:space="preserve"> AM, </w:t>
      </w:r>
      <w:proofErr w:type="spellStart"/>
      <w:r w:rsidRPr="008A4BA3">
        <w:rPr>
          <w:rFonts w:ascii="Book Antiqua" w:eastAsia="Book Antiqua" w:hAnsi="Book Antiqua" w:cs="Book Antiqua"/>
          <w:color w:val="000000"/>
        </w:rPr>
        <w:t>Cerovec</w:t>
      </w:r>
      <w:proofErr w:type="spellEnd"/>
      <w:r w:rsidRPr="008A4BA3">
        <w:rPr>
          <w:rFonts w:ascii="Book Antiqua" w:eastAsia="Book Antiqua" w:hAnsi="Book Antiqua" w:cs="Book Antiqua"/>
          <w:color w:val="000000"/>
        </w:rPr>
        <w:t xml:space="preserve"> D. </w:t>
      </w:r>
      <w:r w:rsidR="00D4620C" w:rsidRPr="008A4BA3">
        <w:rPr>
          <w:rFonts w:ascii="Book Antiqua" w:eastAsia="Book Antiqua" w:hAnsi="Book Antiqua" w:cs="Book Antiqua"/>
          <w:color w:val="000000"/>
        </w:rPr>
        <w:t>Euglycemic</w:t>
      </w:r>
      <w:r w:rsidRPr="008A4BA3">
        <w:rPr>
          <w:rFonts w:ascii="Book Antiqua" w:eastAsia="Book Antiqua" w:hAnsi="Book Antiqua" w:cs="Book Antiqua"/>
          <w:color w:val="000000"/>
        </w:rPr>
        <w:t xml:space="preserve"> </w:t>
      </w:r>
      <w:r w:rsidR="00D4620C" w:rsidRPr="008A4BA3">
        <w:rPr>
          <w:rFonts w:ascii="Book Antiqua" w:eastAsia="Book Antiqua" w:hAnsi="Book Antiqua" w:cs="Book Antiqua"/>
          <w:color w:val="000000"/>
        </w:rPr>
        <w:t>diabetic</w:t>
      </w:r>
      <w:r w:rsidRPr="008A4BA3">
        <w:rPr>
          <w:rFonts w:ascii="Book Antiqua" w:eastAsia="Book Antiqua" w:hAnsi="Book Antiqua" w:cs="Book Antiqua"/>
          <w:color w:val="000000"/>
        </w:rPr>
        <w:t xml:space="preserve"> </w:t>
      </w:r>
      <w:r w:rsidR="00D4620C" w:rsidRPr="008A4BA3">
        <w:rPr>
          <w:rFonts w:ascii="Book Antiqua" w:eastAsia="Book Antiqua" w:hAnsi="Book Antiqua" w:cs="Book Antiqua"/>
          <w:color w:val="000000"/>
        </w:rPr>
        <w:t>ketoacidosis:</w:t>
      </w:r>
      <w:r w:rsidRPr="008A4BA3">
        <w:rPr>
          <w:rFonts w:ascii="Book Antiqua" w:eastAsia="Book Antiqua" w:hAnsi="Book Antiqua" w:cs="Book Antiqua"/>
          <w:color w:val="000000"/>
        </w:rPr>
        <w:t xml:space="preserve"> </w:t>
      </w:r>
      <w:r w:rsidR="00D4620C" w:rsidRPr="008A4BA3">
        <w:rPr>
          <w:rFonts w:ascii="Book Antiqua" w:eastAsia="Book Antiqua" w:hAnsi="Book Antiqua" w:cs="Book Antiqua"/>
          <w:color w:val="000000"/>
        </w:rPr>
        <w:t>A</w:t>
      </w:r>
      <w:r w:rsidRPr="008A4BA3">
        <w:rPr>
          <w:rFonts w:ascii="Book Antiqua" w:eastAsia="Book Antiqua" w:hAnsi="Book Antiqua" w:cs="Book Antiqua"/>
          <w:color w:val="000000"/>
        </w:rPr>
        <w:t xml:space="preserve"> </w:t>
      </w:r>
      <w:r w:rsidR="00D4620C" w:rsidRPr="008A4BA3">
        <w:rPr>
          <w:rFonts w:ascii="Book Antiqua" w:eastAsia="Book Antiqua" w:hAnsi="Book Antiqua" w:cs="Book Antiqua"/>
          <w:color w:val="000000"/>
        </w:rPr>
        <w:t>rare</w:t>
      </w:r>
      <w:r w:rsidRPr="008A4BA3">
        <w:rPr>
          <w:rFonts w:ascii="Book Antiqua" w:eastAsia="Book Antiqua" w:hAnsi="Book Antiqua" w:cs="Book Antiqua"/>
          <w:color w:val="000000"/>
        </w:rPr>
        <w:t xml:space="preserve"> </w:t>
      </w:r>
      <w:r w:rsidR="00D4620C" w:rsidRPr="008A4BA3">
        <w:rPr>
          <w:rFonts w:ascii="Book Antiqua" w:eastAsia="Book Antiqua" w:hAnsi="Book Antiqua" w:cs="Book Antiqua"/>
          <w:color w:val="000000"/>
        </w:rPr>
        <w:t>but</w:t>
      </w:r>
      <w:r w:rsidRPr="008A4BA3">
        <w:rPr>
          <w:rFonts w:ascii="Book Antiqua" w:eastAsia="Book Antiqua" w:hAnsi="Book Antiqua" w:cs="Book Antiqua"/>
          <w:color w:val="000000"/>
        </w:rPr>
        <w:t xml:space="preserve"> </w:t>
      </w:r>
      <w:r w:rsidR="00D4620C" w:rsidRPr="008A4BA3">
        <w:rPr>
          <w:rFonts w:ascii="Book Antiqua" w:eastAsia="Book Antiqua" w:hAnsi="Book Antiqua" w:cs="Book Antiqua"/>
          <w:color w:val="000000"/>
        </w:rPr>
        <w:t>serious</w:t>
      </w:r>
      <w:r w:rsidRPr="008A4BA3">
        <w:rPr>
          <w:rFonts w:ascii="Book Antiqua" w:eastAsia="Book Antiqua" w:hAnsi="Book Antiqua" w:cs="Book Antiqua"/>
          <w:color w:val="000000"/>
        </w:rPr>
        <w:t xml:space="preserve"> </w:t>
      </w:r>
      <w:r w:rsidR="00D4620C" w:rsidRPr="008A4BA3">
        <w:rPr>
          <w:rFonts w:ascii="Book Antiqua" w:eastAsia="Book Antiqua" w:hAnsi="Book Antiqua" w:cs="Book Antiqua"/>
          <w:color w:val="000000"/>
        </w:rPr>
        <w:t>side</w:t>
      </w:r>
      <w:r w:rsidRPr="008A4BA3">
        <w:rPr>
          <w:rFonts w:ascii="Book Antiqua" w:eastAsia="Book Antiqua" w:hAnsi="Book Antiqua" w:cs="Book Antiqua"/>
          <w:color w:val="000000"/>
        </w:rPr>
        <w:t xml:space="preserve"> </w:t>
      </w:r>
      <w:r w:rsidR="00D4620C" w:rsidRPr="008A4BA3">
        <w:rPr>
          <w:rFonts w:ascii="Book Antiqua" w:eastAsia="Book Antiqua" w:hAnsi="Book Antiqua" w:cs="Book Antiqua"/>
          <w:color w:val="000000"/>
        </w:rPr>
        <w:t>effect</w:t>
      </w:r>
      <w:r w:rsidRPr="008A4BA3">
        <w:rPr>
          <w:rFonts w:ascii="Book Antiqua" w:eastAsia="Book Antiqua" w:hAnsi="Book Antiqua" w:cs="Book Antiqua"/>
          <w:color w:val="000000"/>
        </w:rPr>
        <w:t xml:space="preserve"> </w:t>
      </w:r>
      <w:r w:rsidR="00D4620C" w:rsidRPr="008A4BA3">
        <w:rPr>
          <w:rFonts w:ascii="Book Antiqua" w:eastAsia="Book Antiqua" w:hAnsi="Book Antiqua" w:cs="Book Antiqua"/>
          <w:color w:val="000000"/>
        </w:rPr>
        <w:t>of</w:t>
      </w:r>
      <w:r w:rsidRPr="008A4BA3">
        <w:rPr>
          <w:rFonts w:ascii="Book Antiqua" w:eastAsia="Book Antiqua" w:hAnsi="Book Antiqua" w:cs="Book Antiqua"/>
          <w:color w:val="000000"/>
        </w:rPr>
        <w:t xml:space="preserve"> </w:t>
      </w:r>
      <w:r w:rsidR="00D4620C" w:rsidRPr="008A4BA3">
        <w:rPr>
          <w:rFonts w:ascii="Book Antiqua" w:eastAsia="Book Antiqua" w:hAnsi="Book Antiqua" w:cs="Book Antiqua"/>
          <w:color w:val="000000"/>
        </w:rPr>
        <w:t>sodium-glucose</w:t>
      </w:r>
      <w:r w:rsidRPr="008A4BA3">
        <w:rPr>
          <w:rFonts w:ascii="Book Antiqua" w:eastAsia="Book Antiqua" w:hAnsi="Book Antiqua" w:cs="Book Antiqua"/>
          <w:color w:val="000000"/>
        </w:rPr>
        <w:t xml:space="preserve"> </w:t>
      </w:r>
      <w:r w:rsidR="00D4620C" w:rsidRPr="008A4BA3">
        <w:rPr>
          <w:rFonts w:ascii="Book Antiqua" w:eastAsia="Book Antiqua" w:hAnsi="Book Antiqua" w:cs="Book Antiqua"/>
          <w:color w:val="000000"/>
        </w:rPr>
        <w:t>co-transporter</w:t>
      </w:r>
      <w:r w:rsidRPr="008A4BA3">
        <w:rPr>
          <w:rFonts w:ascii="Book Antiqua" w:eastAsia="Book Antiqua" w:hAnsi="Book Antiqua" w:cs="Book Antiqua"/>
          <w:color w:val="000000"/>
        </w:rPr>
        <w:t xml:space="preserve"> </w:t>
      </w:r>
      <w:r w:rsidR="00D4620C" w:rsidRPr="008A4BA3">
        <w:rPr>
          <w:rFonts w:ascii="Book Antiqua" w:eastAsia="Book Antiqua" w:hAnsi="Book Antiqua" w:cs="Book Antiqua"/>
          <w:color w:val="000000"/>
        </w:rPr>
        <w:t>2</w:t>
      </w:r>
      <w:r w:rsidRPr="008A4BA3">
        <w:rPr>
          <w:rFonts w:ascii="Book Antiqua" w:eastAsia="Book Antiqua" w:hAnsi="Book Antiqua" w:cs="Book Antiqua"/>
          <w:color w:val="000000"/>
        </w:rPr>
        <w:t xml:space="preserve"> </w:t>
      </w:r>
      <w:r w:rsidR="00D4620C" w:rsidRPr="008A4BA3">
        <w:rPr>
          <w:rFonts w:ascii="Book Antiqua" w:eastAsia="Book Antiqua" w:hAnsi="Book Antiqua" w:cs="Book Antiqua"/>
          <w:color w:val="000000"/>
        </w:rPr>
        <w:t>inhibitors</w:t>
      </w:r>
      <w:r w:rsidRPr="008A4BA3">
        <w:rPr>
          <w:rFonts w:ascii="Book Antiqua" w:eastAsia="Book Antiqua" w:hAnsi="Book Antiqua" w:cs="Book Antiqua"/>
          <w:color w:val="000000"/>
        </w:rPr>
        <w:t xml:space="preserve"> </w:t>
      </w:r>
      <w:r w:rsidRPr="008A4BA3">
        <w:rPr>
          <w:rFonts w:ascii="Book Antiqua" w:eastAsia="Book Antiqua" w:hAnsi="Book Antiqua" w:cs="Book Antiqua"/>
          <w:i/>
          <w:iCs/>
          <w:color w:val="000000"/>
        </w:rPr>
        <w:t xml:space="preserve">World J </w:t>
      </w:r>
      <w:proofErr w:type="spellStart"/>
      <w:r w:rsidRPr="008A4BA3">
        <w:rPr>
          <w:rFonts w:ascii="Book Antiqua" w:eastAsia="Book Antiqua" w:hAnsi="Book Antiqua" w:cs="Book Antiqua"/>
          <w:i/>
          <w:iCs/>
          <w:color w:val="000000"/>
        </w:rPr>
        <w:t>Cardiol</w:t>
      </w:r>
      <w:proofErr w:type="spellEnd"/>
      <w:r w:rsidRPr="008A4BA3">
        <w:rPr>
          <w:rFonts w:ascii="Book Antiqua" w:eastAsia="Book Antiqua" w:hAnsi="Book Antiqua" w:cs="Book Antiqua"/>
          <w:color w:val="000000"/>
        </w:rPr>
        <w:t xml:space="preserve"> 2022; In press</w:t>
      </w:r>
    </w:p>
    <w:p w:rsidR="00A77B3E" w:rsidRPr="008A4BA3" w:rsidRDefault="00A77B3E" w:rsidP="008A4BA3">
      <w:pPr>
        <w:spacing w:line="360" w:lineRule="auto"/>
        <w:jc w:val="both"/>
        <w:rPr>
          <w:rFonts w:ascii="Book Antiqua" w:hAnsi="Book Antiqua"/>
        </w:rPr>
      </w:pPr>
    </w:p>
    <w:p w:rsidR="00A77B3E" w:rsidRPr="008A4BA3" w:rsidRDefault="00E902EF" w:rsidP="008A4BA3">
      <w:pPr>
        <w:spacing w:line="360" w:lineRule="auto"/>
        <w:jc w:val="both"/>
        <w:rPr>
          <w:rFonts w:ascii="Book Antiqua" w:hAnsi="Book Antiqua"/>
        </w:rPr>
      </w:pPr>
      <w:r w:rsidRPr="008A4BA3">
        <w:rPr>
          <w:rFonts w:ascii="Book Antiqua" w:eastAsia="Book Antiqua" w:hAnsi="Book Antiqua" w:cs="Book Antiqua"/>
          <w:b/>
          <w:bCs/>
          <w:color w:val="000000"/>
        </w:rPr>
        <w:t xml:space="preserve">Core Tip: </w:t>
      </w:r>
      <w:r w:rsidR="00D4620C" w:rsidRPr="008A4BA3">
        <w:rPr>
          <w:rFonts w:ascii="Book Antiqua" w:hAnsi="Book Antiqua" w:cs="Book Antiqua"/>
          <w:color w:val="000000"/>
          <w:lang w:eastAsia="zh-CN"/>
        </w:rPr>
        <w:t>S</w:t>
      </w:r>
      <w:r w:rsidR="00D4620C" w:rsidRPr="008A4BA3">
        <w:rPr>
          <w:rFonts w:ascii="Book Antiqua" w:eastAsia="Book Antiqua" w:hAnsi="Book Antiqua" w:cs="Book Antiqua"/>
          <w:color w:val="000000"/>
        </w:rPr>
        <w:t>odium-glucose</w:t>
      </w:r>
      <w:r w:rsidRPr="008A4BA3">
        <w:rPr>
          <w:rFonts w:ascii="Book Antiqua" w:eastAsia="Book Antiqua" w:hAnsi="Book Antiqua" w:cs="Book Antiqua"/>
          <w:color w:val="000000"/>
        </w:rPr>
        <w:t xml:space="preserve"> </w:t>
      </w:r>
      <w:r w:rsidR="00D4620C" w:rsidRPr="008A4BA3">
        <w:rPr>
          <w:rFonts w:ascii="Book Antiqua" w:eastAsia="Book Antiqua" w:hAnsi="Book Antiqua" w:cs="Book Antiqua"/>
          <w:color w:val="000000"/>
        </w:rPr>
        <w:t>co-transporter</w:t>
      </w:r>
      <w:r w:rsidRPr="008A4BA3">
        <w:rPr>
          <w:rFonts w:ascii="Book Antiqua" w:eastAsia="Book Antiqua" w:hAnsi="Book Antiqua" w:cs="Book Antiqua"/>
          <w:color w:val="000000"/>
        </w:rPr>
        <w:t xml:space="preserve"> </w:t>
      </w:r>
      <w:r w:rsidR="00D4620C" w:rsidRPr="008A4BA3">
        <w:rPr>
          <w:rFonts w:ascii="Book Antiqua" w:eastAsia="Book Antiqua" w:hAnsi="Book Antiqua" w:cs="Book Antiqua"/>
          <w:color w:val="000000"/>
        </w:rPr>
        <w:t>2</w:t>
      </w:r>
      <w:r w:rsidRPr="008A4BA3">
        <w:rPr>
          <w:rFonts w:ascii="Book Antiqua" w:eastAsia="Book Antiqua" w:hAnsi="Book Antiqua" w:cs="Book Antiqua"/>
          <w:color w:val="000000"/>
        </w:rPr>
        <w:t xml:space="preserve"> inhibitors have recently become an established treatment for most </w:t>
      </w:r>
      <w:r w:rsidRPr="008A4BA3">
        <w:rPr>
          <w:rFonts w:ascii="Book Antiqua" w:eastAsia="Book Antiqua" w:hAnsi="Book Antiqua" w:cs="Book Antiqua"/>
          <w:color w:val="000000"/>
          <w:shd w:val="clear" w:color="auto" w:fill="FFFFFF"/>
        </w:rPr>
        <w:t>chronic heart failure</w:t>
      </w:r>
      <w:r w:rsidRPr="008A4BA3">
        <w:rPr>
          <w:rFonts w:ascii="Book Antiqua" w:hAnsi="Book Antiqua" w:cs="Book Antiqua"/>
          <w:color w:val="000000"/>
          <w:shd w:val="clear" w:color="auto" w:fill="FFFFFF"/>
          <w:lang w:eastAsia="zh-CN"/>
        </w:rPr>
        <w:t xml:space="preserve"> (CHF)</w:t>
      </w:r>
      <w:r w:rsidRPr="008A4BA3">
        <w:rPr>
          <w:rFonts w:ascii="Book Antiqua" w:eastAsia="Book Antiqua" w:hAnsi="Book Antiqua" w:cs="Book Antiqua"/>
          <w:color w:val="000000"/>
        </w:rPr>
        <w:t xml:space="preserve"> patients (with and without diabetes), and it is important for the cardiologist to know their side effects, including those that are rare, but serious, like euglycemic ketoacidosis. In this way, an unwanted outcome of </w:t>
      </w:r>
      <w:r w:rsidRPr="008A4BA3">
        <w:rPr>
          <w:rFonts w:ascii="Book Antiqua" w:hAnsi="Book Antiqua" w:cs="Book Antiqua"/>
          <w:color w:val="000000"/>
          <w:lang w:eastAsia="zh-CN"/>
        </w:rPr>
        <w:t>CHF</w:t>
      </w:r>
      <w:r w:rsidRPr="008A4BA3">
        <w:rPr>
          <w:rFonts w:ascii="Book Antiqua" w:eastAsia="Book Antiqua" w:hAnsi="Book Antiqua" w:cs="Book Antiqua"/>
          <w:color w:val="000000"/>
        </w:rPr>
        <w:t xml:space="preserve"> treatment can be avoided.</w:t>
      </w:r>
    </w:p>
    <w:p w:rsidR="00A77B3E" w:rsidRPr="008A4BA3" w:rsidRDefault="00A77B3E" w:rsidP="008A4BA3">
      <w:pPr>
        <w:spacing w:line="360" w:lineRule="auto"/>
        <w:jc w:val="both"/>
        <w:rPr>
          <w:rFonts w:ascii="Book Antiqua" w:hAnsi="Book Antiqua"/>
        </w:rPr>
      </w:pPr>
    </w:p>
    <w:p w:rsidR="00A77B3E" w:rsidRPr="008A4BA3" w:rsidRDefault="00E902EF" w:rsidP="008A4BA3">
      <w:pPr>
        <w:spacing w:line="360" w:lineRule="auto"/>
        <w:jc w:val="both"/>
        <w:rPr>
          <w:rFonts w:ascii="Book Antiqua" w:hAnsi="Book Antiqua"/>
        </w:rPr>
      </w:pPr>
      <w:r w:rsidRPr="008A4BA3">
        <w:rPr>
          <w:rFonts w:ascii="Book Antiqua" w:eastAsia="Book Antiqua" w:hAnsi="Book Antiqua" w:cs="Book Antiqua"/>
          <w:b/>
          <w:caps/>
          <w:color w:val="000000"/>
          <w:u w:val="single"/>
        </w:rPr>
        <w:t>TO THE EDITOR</w:t>
      </w:r>
    </w:p>
    <w:p w:rsidR="00A77B3E" w:rsidRPr="008A4BA3" w:rsidRDefault="00E902EF" w:rsidP="008A4BA3">
      <w:pPr>
        <w:spacing w:line="360" w:lineRule="auto"/>
        <w:jc w:val="both"/>
        <w:rPr>
          <w:rFonts w:ascii="Book Antiqua" w:hAnsi="Book Antiqua"/>
          <w:lang w:eastAsia="zh-CN"/>
        </w:rPr>
      </w:pPr>
      <w:r w:rsidRPr="008A4BA3">
        <w:rPr>
          <w:rFonts w:ascii="Book Antiqua" w:eastAsia="Book Antiqua" w:hAnsi="Book Antiqua" w:cs="Book Antiqua"/>
          <w:color w:val="000000"/>
          <w:shd w:val="clear" w:color="auto" w:fill="FFFFFF"/>
        </w:rPr>
        <w:lastRenderedPageBreak/>
        <w:t xml:space="preserve">Sodium-glucose cotransporter 2 (SGLT2) inhibitors are an insulin-independent class of oral antihyperglycemic medication which decrease the reabsorption of glucose in the renal tubules, causing urinary glucose excretion and thereby modestly lowering elevated blood glucose levels in patients with type 2 diabetes. The SGLT2 receptors are expressed in the proximal tubule of the kidney and mediate reabsorption of 90% of the filtered glucose load. By their mechanism of action, SLGT2 inhibitors also modestly decrease blood pressure (osmotic diuresis) and weight (reduction in adipose tissue as well as calorie loss through </w:t>
      </w:r>
      <w:proofErr w:type="gramStart"/>
      <w:r w:rsidRPr="008A4BA3">
        <w:rPr>
          <w:rFonts w:ascii="Book Antiqua" w:eastAsia="Book Antiqua" w:hAnsi="Book Antiqua" w:cs="Book Antiqua"/>
          <w:color w:val="000000"/>
          <w:shd w:val="clear" w:color="auto" w:fill="FFFFFF"/>
        </w:rPr>
        <w:t>glycosuria)</w:t>
      </w:r>
      <w:r w:rsidRPr="008A4BA3">
        <w:rPr>
          <w:rFonts w:ascii="Book Antiqua" w:eastAsia="Book Antiqua" w:hAnsi="Book Antiqua" w:cs="Book Antiqua"/>
          <w:color w:val="000000"/>
          <w:shd w:val="clear" w:color="auto" w:fill="FFFFFF"/>
          <w:vertAlign w:val="superscript"/>
        </w:rPr>
        <w:t>[</w:t>
      </w:r>
      <w:proofErr w:type="gramEnd"/>
      <w:r w:rsidRPr="008A4BA3">
        <w:rPr>
          <w:rFonts w:ascii="Book Antiqua" w:eastAsia="Book Antiqua" w:hAnsi="Book Antiqua" w:cs="Book Antiqua"/>
          <w:color w:val="000000"/>
          <w:shd w:val="clear" w:color="auto" w:fill="FFFFFF"/>
          <w:vertAlign w:val="superscript"/>
        </w:rPr>
        <w:t>1]</w:t>
      </w:r>
      <w:r w:rsidRPr="008A4BA3">
        <w:rPr>
          <w:rFonts w:ascii="Book Antiqua" w:eastAsia="Book Antiqua" w:hAnsi="Book Antiqua" w:cs="Book Antiqua"/>
          <w:color w:val="000000"/>
          <w:shd w:val="clear" w:color="auto" w:fill="FFFFFF"/>
        </w:rPr>
        <w:t>.</w:t>
      </w:r>
    </w:p>
    <w:p w:rsidR="00A77B3E" w:rsidRPr="008A4BA3" w:rsidRDefault="00E902EF" w:rsidP="008A4BA3">
      <w:pPr>
        <w:spacing w:line="360" w:lineRule="auto"/>
        <w:ind w:firstLineChars="100" w:firstLine="240"/>
        <w:jc w:val="both"/>
        <w:rPr>
          <w:rFonts w:ascii="Book Antiqua" w:hAnsi="Book Antiqua"/>
        </w:rPr>
      </w:pPr>
      <w:r w:rsidRPr="008A4BA3">
        <w:rPr>
          <w:rFonts w:ascii="Book Antiqua" w:eastAsia="Book Antiqua" w:hAnsi="Book Antiqua" w:cs="Book Antiqua"/>
          <w:color w:val="000000"/>
        </w:rPr>
        <w:t>According to the latest European Society of Cardiology guidelines on chronic heart failure (CHF</w:t>
      </w:r>
      <w:proofErr w:type="gramStart"/>
      <w:r w:rsidRPr="008A4BA3">
        <w:rPr>
          <w:rFonts w:ascii="Book Antiqua" w:eastAsia="Book Antiqua" w:hAnsi="Book Antiqua" w:cs="Book Antiqua"/>
          <w:color w:val="000000"/>
        </w:rPr>
        <w:t>)</w:t>
      </w:r>
      <w:r w:rsidRPr="008A4BA3">
        <w:rPr>
          <w:rFonts w:ascii="Book Antiqua" w:eastAsia="Book Antiqua" w:hAnsi="Book Antiqua" w:cs="Book Antiqua"/>
          <w:color w:val="000000"/>
          <w:vertAlign w:val="superscript"/>
        </w:rPr>
        <w:t>[</w:t>
      </w:r>
      <w:proofErr w:type="gramEnd"/>
      <w:r w:rsidRPr="008A4BA3">
        <w:rPr>
          <w:rFonts w:ascii="Book Antiqua" w:eastAsia="Book Antiqua" w:hAnsi="Book Antiqua" w:cs="Book Antiqua"/>
          <w:color w:val="000000"/>
          <w:vertAlign w:val="superscript"/>
        </w:rPr>
        <w:t>2]</w:t>
      </w:r>
      <w:r w:rsidRPr="008A4BA3">
        <w:rPr>
          <w:rFonts w:ascii="Book Antiqua" w:eastAsia="Book Antiqua" w:hAnsi="Book Antiqua" w:cs="Book Antiqua"/>
          <w:color w:val="000000"/>
        </w:rPr>
        <w:t xml:space="preserve">, SGLT2 inhibitors (empagliflozin, dapagliflozin) are equally used along with other established therapy for CHF. They can be used in patients with reduced, but also preserved (empagliflozin) ejection fraction of left ventricle, with or without </w:t>
      </w:r>
      <w:proofErr w:type="gramStart"/>
      <w:r w:rsidRPr="008A4BA3">
        <w:rPr>
          <w:rFonts w:ascii="Book Antiqua" w:eastAsia="Book Antiqua" w:hAnsi="Book Antiqua" w:cs="Book Antiqua"/>
          <w:color w:val="000000"/>
        </w:rPr>
        <w:t>diabetes</w:t>
      </w:r>
      <w:r w:rsidRPr="008A4BA3">
        <w:rPr>
          <w:rFonts w:ascii="Book Antiqua" w:eastAsia="Book Antiqua" w:hAnsi="Book Antiqua" w:cs="Book Antiqua"/>
          <w:color w:val="000000"/>
          <w:vertAlign w:val="superscript"/>
        </w:rPr>
        <w:t>[</w:t>
      </w:r>
      <w:proofErr w:type="gramEnd"/>
      <w:r w:rsidRPr="008A4BA3">
        <w:rPr>
          <w:rFonts w:ascii="Book Antiqua" w:eastAsia="Book Antiqua" w:hAnsi="Book Antiqua" w:cs="Book Antiqua"/>
          <w:color w:val="000000"/>
          <w:vertAlign w:val="superscript"/>
        </w:rPr>
        <w:t>3]</w:t>
      </w:r>
      <w:r w:rsidRPr="008A4BA3">
        <w:rPr>
          <w:rFonts w:ascii="Book Antiqua" w:eastAsia="Book Antiqua" w:hAnsi="Book Antiqua" w:cs="Book Antiqua"/>
          <w:color w:val="000000"/>
        </w:rPr>
        <w:t xml:space="preserve">. The SGLT2 inhibitors achieve beneficial effects by lowering blood pressure, stimulation of natriuresis and diuresis, neurohormonal effect, improvement of cardiac energy metabolism, reduction in inflammation, </w:t>
      </w:r>
      <w:proofErr w:type="gramStart"/>
      <w:r w:rsidRPr="008A4BA3">
        <w:rPr>
          <w:rFonts w:ascii="Book Antiqua" w:eastAsia="Book Antiqua" w:hAnsi="Book Antiqua" w:cs="Book Antiqua"/>
          <w:i/>
          <w:iCs/>
          <w:color w:val="000000"/>
        </w:rPr>
        <w:t>etc.</w:t>
      </w:r>
      <w:r w:rsidRPr="008A4BA3">
        <w:rPr>
          <w:rFonts w:ascii="Book Antiqua" w:eastAsia="Book Antiqua" w:hAnsi="Book Antiqua" w:cs="Book Antiqua"/>
          <w:color w:val="000000"/>
          <w:vertAlign w:val="superscript"/>
        </w:rPr>
        <w:t>[</w:t>
      </w:r>
      <w:proofErr w:type="gramEnd"/>
      <w:r w:rsidRPr="008A4BA3">
        <w:rPr>
          <w:rFonts w:ascii="Book Antiqua" w:eastAsia="Book Antiqua" w:hAnsi="Book Antiqua" w:cs="Book Antiqua"/>
          <w:color w:val="000000"/>
          <w:vertAlign w:val="superscript"/>
        </w:rPr>
        <w:t>4]</w:t>
      </w:r>
      <w:r w:rsidRPr="008A4BA3">
        <w:rPr>
          <w:rFonts w:ascii="Book Antiqua" w:eastAsia="Book Antiqua" w:hAnsi="Book Antiqua" w:cs="Book Antiqua"/>
          <w:color w:val="000000"/>
        </w:rPr>
        <w:t>. SGLT2 inhibitors improve cardiovascular outcomes and have a similar effect as a group of drugs in preventing HF and chronic kidney disease progression (class effect), efficacy in secondary prevention of atherosclerotic cardiovascular disease events (empagliflozin and canagliflozin) and in preventing cardiovascular mortality (empagliflozin)</w:t>
      </w:r>
      <w:r w:rsidRPr="008A4BA3">
        <w:rPr>
          <w:rFonts w:ascii="Book Antiqua" w:eastAsia="Book Antiqua" w:hAnsi="Book Antiqua" w:cs="Book Antiqua"/>
          <w:color w:val="000000"/>
          <w:vertAlign w:val="superscript"/>
        </w:rPr>
        <w:t>[5]</w:t>
      </w:r>
      <w:r w:rsidRPr="008A4BA3">
        <w:rPr>
          <w:rFonts w:ascii="Book Antiqua" w:eastAsia="Book Antiqua" w:hAnsi="Book Antiqua" w:cs="Book Antiqua"/>
          <w:color w:val="000000"/>
        </w:rPr>
        <w:t>.</w:t>
      </w:r>
    </w:p>
    <w:p w:rsidR="00A77B3E" w:rsidRPr="008A4BA3" w:rsidRDefault="00E902EF" w:rsidP="008A4BA3">
      <w:pPr>
        <w:spacing w:line="360" w:lineRule="auto"/>
        <w:ind w:firstLineChars="100" w:firstLine="240"/>
        <w:jc w:val="both"/>
        <w:rPr>
          <w:rFonts w:ascii="Book Antiqua" w:hAnsi="Book Antiqua"/>
        </w:rPr>
      </w:pPr>
      <w:r w:rsidRPr="008A4BA3">
        <w:rPr>
          <w:rFonts w:ascii="Book Antiqua" w:eastAsia="Book Antiqua" w:hAnsi="Book Antiqua" w:cs="Book Antiqua"/>
          <w:color w:val="000000"/>
        </w:rPr>
        <w:t xml:space="preserve">Euglycemic diabetic </w:t>
      </w:r>
      <w:proofErr w:type="gramStart"/>
      <w:r w:rsidRPr="008A4BA3">
        <w:rPr>
          <w:rFonts w:ascii="Book Antiqua" w:eastAsia="Book Antiqua" w:hAnsi="Book Antiqua" w:cs="Book Antiqua"/>
          <w:color w:val="000000"/>
        </w:rPr>
        <w:t>ketoacidosis</w:t>
      </w:r>
      <w:r w:rsidRPr="008A4BA3">
        <w:rPr>
          <w:rFonts w:ascii="Book Antiqua" w:eastAsia="Book Antiqua" w:hAnsi="Book Antiqua" w:cs="Book Antiqua"/>
          <w:color w:val="000000"/>
          <w:vertAlign w:val="superscript"/>
        </w:rPr>
        <w:t>[</w:t>
      </w:r>
      <w:proofErr w:type="gramEnd"/>
      <w:r w:rsidRPr="008A4BA3">
        <w:rPr>
          <w:rFonts w:ascii="Book Antiqua" w:eastAsia="Book Antiqua" w:hAnsi="Book Antiqua" w:cs="Book Antiqua"/>
          <w:color w:val="000000"/>
          <w:vertAlign w:val="superscript"/>
        </w:rPr>
        <w:t>6]</w:t>
      </w:r>
      <w:r w:rsidRPr="008A4BA3">
        <w:rPr>
          <w:rFonts w:ascii="Book Antiqua" w:eastAsia="Book Antiqua" w:hAnsi="Book Antiqua" w:cs="Book Antiqua"/>
          <w:color w:val="000000"/>
        </w:rPr>
        <w:t xml:space="preserve"> is a known and rare complication of SGLT2 inhibitor use and can potentially lead to a life-threatening situation, especially if not recognized in time</w:t>
      </w:r>
      <w:r w:rsidRPr="008A4BA3">
        <w:rPr>
          <w:rFonts w:ascii="Book Antiqua" w:eastAsia="Book Antiqua" w:hAnsi="Book Antiqua" w:cs="Book Antiqua"/>
          <w:color w:val="000000"/>
          <w:vertAlign w:val="superscript"/>
        </w:rPr>
        <w:t>[7]</w:t>
      </w:r>
      <w:r w:rsidRPr="008A4BA3">
        <w:rPr>
          <w:rFonts w:ascii="Book Antiqua" w:eastAsia="Book Antiqua" w:hAnsi="Book Antiqua" w:cs="Book Antiqua"/>
          <w:color w:val="000000"/>
        </w:rPr>
        <w:t>. Shortly, we would like to describe a case of middle-aged male patient with type 2 diabetes, without CHF, who developed metabolic ketoacidosis after a few days of empagliflozin administration.</w:t>
      </w:r>
    </w:p>
    <w:p w:rsidR="00A77B3E" w:rsidRPr="008A4BA3" w:rsidRDefault="00E902EF" w:rsidP="008A4BA3">
      <w:pPr>
        <w:spacing w:line="360" w:lineRule="auto"/>
        <w:ind w:firstLineChars="100" w:firstLine="240"/>
        <w:jc w:val="both"/>
        <w:rPr>
          <w:rFonts w:ascii="Book Antiqua" w:hAnsi="Book Antiqua"/>
        </w:rPr>
      </w:pPr>
      <w:r w:rsidRPr="008A4BA3">
        <w:rPr>
          <w:rFonts w:ascii="Book Antiqua" w:eastAsia="Book Antiqua" w:hAnsi="Book Antiqua" w:cs="Book Antiqua"/>
          <w:color w:val="000000"/>
          <w:shd w:val="clear" w:color="auto" w:fill="FFFFFF"/>
        </w:rPr>
        <w:t xml:space="preserve">The patient is a 42-year-old male with a history of type 2 diabetes treated with metformin for three years, which he took very irregularly. One week before hospitalization, he was administered the combination of empagliflozin 12.5 mg/metformin 1000 mg twice daily. Two days after starting the medication he reported nausea and diarrhea, then vomiting with a feeling of fatigue and malaise. Diabetic ketoacidosis (ketonuria 8 mmol/L, arterial blood gas (ABG) analysis-pH 7.23, glucose 9.7 </w:t>
      </w:r>
      <w:r w:rsidRPr="008A4BA3">
        <w:rPr>
          <w:rFonts w:ascii="Book Antiqua" w:eastAsia="Book Antiqua" w:hAnsi="Book Antiqua" w:cs="Book Antiqua"/>
          <w:color w:val="000000"/>
          <w:shd w:val="clear" w:color="auto" w:fill="FFFFFF"/>
        </w:rPr>
        <w:lastRenderedPageBreak/>
        <w:t>mmol/L) was diagnosed and the patient was urgently hospitalized. Parameters of renal function and serum kalium level were within referent range. Metabolic acidosis was successfully managed after two days of standard treatment (prompt fluid resuscitation with crystalloid solutions and monitoring of electrolyte and ketones, low-dose intravenous insulin) and omission of empagliflozin from further therapy. On the third day of treatment, the patient was discharged from the hospital with new recommended therapy</w:t>
      </w:r>
      <w:r w:rsidRPr="008A4BA3">
        <w:rPr>
          <w:rFonts w:ascii="Book Antiqua" w:eastAsia="Book Antiqua" w:hAnsi="Book Antiqua" w:cs="Book Antiqua"/>
          <w:i/>
          <w:color w:val="000000"/>
          <w:shd w:val="clear" w:color="auto" w:fill="FFFFFF"/>
        </w:rPr>
        <w:t>-</w:t>
      </w:r>
      <w:r w:rsidRPr="008A4BA3">
        <w:rPr>
          <w:rFonts w:ascii="Book Antiqua" w:eastAsia="Book Antiqua" w:hAnsi="Book Antiqua" w:cs="Book Antiqua"/>
          <w:color w:val="000000"/>
          <w:shd w:val="clear" w:color="auto" w:fill="FFFFFF"/>
        </w:rPr>
        <w:t>basal and fast-acting insulin and metformin.</w:t>
      </w:r>
    </w:p>
    <w:p w:rsidR="00A77B3E" w:rsidRPr="008A4BA3" w:rsidRDefault="00E902EF" w:rsidP="008A4BA3">
      <w:pPr>
        <w:spacing w:line="360" w:lineRule="auto"/>
        <w:ind w:firstLineChars="100" w:firstLine="240"/>
        <w:jc w:val="both"/>
        <w:rPr>
          <w:rFonts w:ascii="Book Antiqua" w:hAnsi="Book Antiqua"/>
        </w:rPr>
      </w:pPr>
      <w:r w:rsidRPr="008A4BA3">
        <w:rPr>
          <w:rFonts w:ascii="Book Antiqua" w:eastAsia="Book Antiqua" w:hAnsi="Book Antiqua" w:cs="Book Antiqua"/>
          <w:color w:val="000000"/>
          <w:shd w:val="clear" w:color="auto" w:fill="FFFFFF"/>
        </w:rPr>
        <w:t>Diabetic ketoacidosis is a complex metabolic disorder characterized by hyperglycemia, acidosis, and ketonuria, which usually develops in patients with diabetes when insulin levels are too low (absolute or relative insulin deficiency that is accompanied by an increase in counter-regulatory hormones</w:t>
      </w:r>
      <w:r w:rsidRPr="008A4BA3">
        <w:rPr>
          <w:rFonts w:ascii="Book Antiqua" w:hAnsi="Book Antiqua" w:cs="Book Antiqua"/>
          <w:color w:val="000000"/>
          <w:shd w:val="clear" w:color="auto" w:fill="FFFFFF"/>
          <w:lang w:eastAsia="zh-CN"/>
        </w:rPr>
        <w:t>,</w:t>
      </w:r>
      <w:r w:rsidRPr="008A4BA3">
        <w:rPr>
          <w:rFonts w:ascii="Book Antiqua" w:eastAsia="Book Antiqua" w:hAnsi="Book Antiqua" w:cs="Book Antiqua"/>
          <w:color w:val="000000"/>
          <w:shd w:val="clear" w:color="auto" w:fill="FFFFFF"/>
        </w:rPr>
        <w:t xml:space="preserve"> </w:t>
      </w:r>
      <w:r w:rsidRPr="008A4BA3">
        <w:rPr>
          <w:rFonts w:ascii="Book Antiqua" w:eastAsia="Book Antiqua" w:hAnsi="Book Antiqua" w:cs="Book Antiqua"/>
          <w:i/>
          <w:color w:val="000000"/>
          <w:shd w:val="clear" w:color="auto" w:fill="FFFFFF"/>
        </w:rPr>
        <w:t>i.e.</w:t>
      </w:r>
      <w:r w:rsidRPr="008A4BA3">
        <w:rPr>
          <w:rFonts w:ascii="Book Antiqua" w:eastAsia="Book Antiqua" w:hAnsi="Book Antiqua" w:cs="Book Antiqua"/>
          <w:color w:val="000000"/>
          <w:shd w:val="clear" w:color="auto" w:fill="FFFFFF"/>
        </w:rPr>
        <w:t xml:space="preserve">, glucagon, cortisol, </w:t>
      </w:r>
      <w:r w:rsidRPr="008A4BA3">
        <w:rPr>
          <w:rFonts w:ascii="Book Antiqua" w:eastAsia="Book Antiqua" w:hAnsi="Book Antiqua" w:cs="Book Antiqua"/>
          <w:i/>
          <w:iCs/>
          <w:color w:val="000000"/>
          <w:shd w:val="clear" w:color="auto" w:fill="FFFFFF"/>
        </w:rPr>
        <w:t>etc.</w:t>
      </w:r>
      <w:r w:rsidRPr="008A4BA3">
        <w:rPr>
          <w:rFonts w:ascii="Book Antiqua" w:eastAsia="Book Antiqua" w:hAnsi="Book Antiqua" w:cs="Book Antiqua"/>
          <w:color w:val="000000"/>
          <w:shd w:val="clear" w:color="auto" w:fill="FFFFFF"/>
        </w:rPr>
        <w:t xml:space="preserve">). In the absence of insulin, lipolysis is stimulated instead of glycogenolysis for energy production, consequently increasing ketone levels followed by their accumulation in the blood leading to acidosis. Diabetic ketoacidosis most commonly occurs in patients with type 1 diabetes and is usually accompanied by high blood glucose </w:t>
      </w:r>
      <w:proofErr w:type="gramStart"/>
      <w:r w:rsidRPr="008A4BA3">
        <w:rPr>
          <w:rFonts w:ascii="Book Antiqua" w:eastAsia="Book Antiqua" w:hAnsi="Book Antiqua" w:cs="Book Antiqua"/>
          <w:color w:val="000000"/>
          <w:shd w:val="clear" w:color="auto" w:fill="FFFFFF"/>
        </w:rPr>
        <w:t>levels</w:t>
      </w:r>
      <w:r w:rsidRPr="008A4BA3">
        <w:rPr>
          <w:rFonts w:ascii="Book Antiqua" w:eastAsia="Book Antiqua" w:hAnsi="Book Antiqua" w:cs="Book Antiqua"/>
          <w:color w:val="000000"/>
          <w:shd w:val="clear" w:color="auto" w:fill="FFFFFF"/>
          <w:vertAlign w:val="superscript"/>
        </w:rPr>
        <w:t>[</w:t>
      </w:r>
      <w:proofErr w:type="gramEnd"/>
      <w:r w:rsidRPr="008A4BA3">
        <w:rPr>
          <w:rFonts w:ascii="Book Antiqua" w:eastAsia="Book Antiqua" w:hAnsi="Book Antiqua" w:cs="Book Antiqua"/>
          <w:color w:val="000000"/>
          <w:shd w:val="clear" w:color="auto" w:fill="FFFFFF"/>
          <w:vertAlign w:val="superscript"/>
        </w:rPr>
        <w:t>8]</w:t>
      </w:r>
      <w:r w:rsidRPr="008A4BA3">
        <w:rPr>
          <w:rFonts w:ascii="Book Antiqua" w:eastAsia="Book Antiqua" w:hAnsi="Book Antiqua" w:cs="Book Antiqua"/>
          <w:color w:val="000000"/>
          <w:shd w:val="clear" w:color="auto" w:fill="FFFFFF"/>
        </w:rPr>
        <w:t>. Increased risk of ketoacidosis was described among SGLT2 patients and several mechanisms might contribute to the pathogenesis</w:t>
      </w:r>
      <w:r w:rsidRPr="008A4BA3">
        <w:rPr>
          <w:rFonts w:ascii="Book Antiqua" w:eastAsia="Book Antiqua" w:hAnsi="Book Antiqua" w:cs="Book Antiqua"/>
          <w:i/>
          <w:color w:val="000000"/>
          <w:shd w:val="clear" w:color="auto" w:fill="FFFFFF"/>
        </w:rPr>
        <w:t>-</w:t>
      </w:r>
      <w:r w:rsidRPr="008A4BA3">
        <w:rPr>
          <w:rFonts w:ascii="Book Antiqua" w:eastAsia="Book Antiqua" w:hAnsi="Book Antiqua" w:cs="Book Antiqua"/>
          <w:color w:val="000000"/>
          <w:shd w:val="clear" w:color="auto" w:fill="FFFFFF"/>
        </w:rPr>
        <w:t xml:space="preserve">SGLT2 inhibitors decrease glucose level by an insulin-independent mechanism, increase the rates of lipolysis in adipose tissue and ketogenesis in the liver (increasing circulating ketone body levels), increase plasma glucagon levels, increase </w:t>
      </w:r>
      <w:proofErr w:type="spellStart"/>
      <w:r w:rsidRPr="008A4BA3">
        <w:rPr>
          <w:rFonts w:ascii="Book Antiqua" w:eastAsia="Book Antiqua" w:hAnsi="Book Antiqua" w:cs="Book Antiqua"/>
          <w:color w:val="000000"/>
          <w:shd w:val="clear" w:color="auto" w:fill="FFFFFF"/>
        </w:rPr>
        <w:t>preproglucagon</w:t>
      </w:r>
      <w:proofErr w:type="spellEnd"/>
      <w:r w:rsidRPr="008A4BA3">
        <w:rPr>
          <w:rFonts w:ascii="Book Antiqua" w:eastAsia="Book Antiqua" w:hAnsi="Book Antiqua" w:cs="Book Antiqua"/>
          <w:color w:val="000000"/>
          <w:shd w:val="clear" w:color="auto" w:fill="FFFFFF"/>
        </w:rPr>
        <w:t xml:space="preserve"> gene expression by acting directly upon pancreatic α-cells, and also SGLT2 inhibitors could decrease renal clearance of ketone bodies (</w:t>
      </w:r>
      <w:r w:rsidRPr="008A4BA3">
        <w:rPr>
          <w:rFonts w:ascii="Book Antiqua" w:eastAsia="Book Antiqua" w:hAnsi="Book Antiqua" w:cs="Book Antiqua"/>
          <w:i/>
          <w:color w:val="000000"/>
          <w:shd w:val="clear" w:color="auto" w:fill="FFFFFF"/>
        </w:rPr>
        <w:t>e.g.</w:t>
      </w:r>
      <w:r w:rsidRPr="008A4BA3">
        <w:rPr>
          <w:rFonts w:ascii="Book Antiqua" w:hAnsi="Book Antiqua" w:cs="Book Antiqua"/>
          <w:color w:val="000000"/>
          <w:shd w:val="clear" w:color="auto" w:fill="FFFFFF"/>
          <w:lang w:eastAsia="zh-CN"/>
        </w:rPr>
        <w:t>,</w:t>
      </w:r>
      <w:r w:rsidRPr="008A4BA3">
        <w:rPr>
          <w:rFonts w:ascii="Book Antiqua" w:eastAsia="Book Antiqua" w:hAnsi="Book Antiqua" w:cs="Book Antiqua"/>
          <w:color w:val="000000"/>
          <w:shd w:val="clear" w:color="auto" w:fill="FFFFFF"/>
        </w:rPr>
        <w:t xml:space="preserve"> phlorizin</w:t>
      </w:r>
      <w:r w:rsidRPr="008A4BA3">
        <w:rPr>
          <w:rFonts w:ascii="Book Antiqua" w:eastAsia="Book Antiqua" w:hAnsi="Book Antiqua" w:cs="Book Antiqua"/>
          <w:i/>
          <w:color w:val="000000"/>
          <w:shd w:val="clear" w:color="auto" w:fill="FFFFFF"/>
        </w:rPr>
        <w:t>-</w:t>
      </w:r>
      <w:r w:rsidRPr="008A4BA3">
        <w:rPr>
          <w:rFonts w:ascii="Book Antiqua" w:eastAsia="Book Antiqua" w:hAnsi="Book Antiqua" w:cs="Book Antiqua"/>
          <w:color w:val="000000"/>
          <w:shd w:val="clear" w:color="auto" w:fill="FFFFFF"/>
        </w:rPr>
        <w:t xml:space="preserve">a nonselective inhibitor of SGLT1 and SGLT2, which increase renal tubular reabsorption of acetoacetate), </w:t>
      </w:r>
      <w:proofErr w:type="spellStart"/>
      <w:r w:rsidRPr="008A4BA3">
        <w:rPr>
          <w:rFonts w:ascii="Book Antiqua" w:eastAsia="Book Antiqua" w:hAnsi="Book Antiqua" w:cs="Book Antiqua"/>
          <w:i/>
          <w:iCs/>
          <w:color w:val="000000"/>
          <w:shd w:val="clear" w:color="auto" w:fill="FFFFFF"/>
        </w:rPr>
        <w:t>etc</w:t>
      </w:r>
      <w:proofErr w:type="spellEnd"/>
      <w:r w:rsidRPr="008A4BA3">
        <w:rPr>
          <w:rFonts w:ascii="Book Antiqua" w:eastAsia="Book Antiqua" w:hAnsi="Book Antiqua" w:cs="Book Antiqua"/>
          <w:color w:val="000000"/>
          <w:shd w:val="clear" w:color="auto" w:fill="FFFFFF"/>
          <w:vertAlign w:val="superscript"/>
        </w:rPr>
        <w:t>[9]</w:t>
      </w:r>
      <w:r w:rsidRPr="008A4BA3">
        <w:rPr>
          <w:rFonts w:ascii="Book Antiqua" w:eastAsia="Book Antiqua" w:hAnsi="Book Antiqua" w:cs="Book Antiqua"/>
          <w:color w:val="000000"/>
          <w:shd w:val="clear" w:color="auto" w:fill="FFFFFF"/>
        </w:rPr>
        <w:t>. Ketone body levels are elevated in patients receiving SGLT2 inhibitor treatment (and in patients with HF) so it is important to emphasize that failing myocardium in diabetic heart and in HF patients is</w:t>
      </w:r>
      <w:r w:rsidRPr="008A4BA3">
        <w:rPr>
          <w:rFonts w:ascii="Book Antiqua" w:eastAsia="Book Antiqua" w:hAnsi="Book Antiqua" w:cs="Book Antiqua"/>
          <w:color w:val="000000"/>
        </w:rPr>
        <w:t xml:space="preserve"> </w:t>
      </w:r>
      <w:r w:rsidRPr="008A4BA3">
        <w:rPr>
          <w:rFonts w:ascii="Book Antiqua" w:eastAsia="Book Antiqua" w:hAnsi="Book Antiqua" w:cs="Book Antiqua"/>
          <w:color w:val="000000"/>
          <w:shd w:val="clear" w:color="auto" w:fill="FFFFFF"/>
        </w:rPr>
        <w:t xml:space="preserve">unable to optimally use traditional substrates (free fatty acid, glucose) but can effectively use ketone bodies as an alternative for energy production. Changes that may include critical effects of SGLT2 inhibitors are those in shifting metabolism from fat/glucose oxidation to ketone bodies and thereby improving myocardial and renal </w:t>
      </w:r>
      <w:proofErr w:type="gramStart"/>
      <w:r w:rsidRPr="008A4BA3">
        <w:rPr>
          <w:rFonts w:ascii="Book Antiqua" w:eastAsia="Book Antiqua" w:hAnsi="Book Antiqua" w:cs="Book Antiqua"/>
          <w:color w:val="000000"/>
          <w:shd w:val="clear" w:color="auto" w:fill="FFFFFF"/>
        </w:rPr>
        <w:t>function</w:t>
      </w:r>
      <w:r w:rsidRPr="008A4BA3">
        <w:rPr>
          <w:rFonts w:ascii="Book Antiqua" w:eastAsia="Book Antiqua" w:hAnsi="Book Antiqua" w:cs="Book Antiqua"/>
          <w:color w:val="000000"/>
          <w:shd w:val="clear" w:color="auto" w:fill="FFFFFF"/>
          <w:vertAlign w:val="superscript"/>
        </w:rPr>
        <w:t>[</w:t>
      </w:r>
      <w:proofErr w:type="gramEnd"/>
      <w:r w:rsidRPr="008A4BA3">
        <w:rPr>
          <w:rFonts w:ascii="Book Antiqua" w:eastAsia="Book Antiqua" w:hAnsi="Book Antiqua" w:cs="Book Antiqua"/>
          <w:color w:val="000000"/>
          <w:shd w:val="clear" w:color="auto" w:fill="FFFFFF"/>
          <w:vertAlign w:val="superscript"/>
        </w:rPr>
        <w:t>10]</w:t>
      </w:r>
      <w:r w:rsidRPr="008A4BA3">
        <w:rPr>
          <w:rFonts w:ascii="Book Antiqua" w:eastAsia="Book Antiqua" w:hAnsi="Book Antiqua" w:cs="Book Antiqua"/>
          <w:color w:val="000000"/>
          <w:shd w:val="clear" w:color="auto" w:fill="FFFFFF"/>
        </w:rPr>
        <w:t>.</w:t>
      </w:r>
    </w:p>
    <w:p w:rsidR="00A77B3E" w:rsidRPr="008A4BA3" w:rsidRDefault="00E902EF" w:rsidP="008A4BA3">
      <w:pPr>
        <w:spacing w:line="360" w:lineRule="auto"/>
        <w:ind w:firstLineChars="100" w:firstLine="240"/>
        <w:jc w:val="both"/>
        <w:rPr>
          <w:rFonts w:ascii="Book Antiqua" w:hAnsi="Book Antiqua"/>
        </w:rPr>
      </w:pPr>
      <w:r w:rsidRPr="008A4BA3">
        <w:rPr>
          <w:rFonts w:ascii="Book Antiqua" w:eastAsia="Book Antiqua" w:hAnsi="Book Antiqua" w:cs="Book Antiqua"/>
          <w:color w:val="000000"/>
          <w:shd w:val="clear" w:color="auto" w:fill="FFFFFF"/>
        </w:rPr>
        <w:lastRenderedPageBreak/>
        <w:t xml:space="preserve">The incidence of ketoacidosis in patients using SGLT2 inhibitors is about 2 per 1000 treated </w:t>
      </w:r>
      <w:proofErr w:type="gramStart"/>
      <w:r w:rsidRPr="008A4BA3">
        <w:rPr>
          <w:rFonts w:ascii="Book Antiqua" w:eastAsia="Book Antiqua" w:hAnsi="Book Antiqua" w:cs="Book Antiqua"/>
          <w:color w:val="000000"/>
          <w:shd w:val="clear" w:color="auto" w:fill="FFFFFF"/>
        </w:rPr>
        <w:t>patients</w:t>
      </w:r>
      <w:r w:rsidRPr="008A4BA3">
        <w:rPr>
          <w:rFonts w:ascii="Book Antiqua" w:eastAsia="Book Antiqua" w:hAnsi="Book Antiqua" w:cs="Book Antiqua"/>
          <w:color w:val="000000"/>
          <w:shd w:val="clear" w:color="auto" w:fill="FFFFFF"/>
          <w:vertAlign w:val="superscript"/>
        </w:rPr>
        <w:t>[</w:t>
      </w:r>
      <w:proofErr w:type="gramEnd"/>
      <w:r w:rsidRPr="008A4BA3">
        <w:rPr>
          <w:rFonts w:ascii="Book Antiqua" w:eastAsia="Book Antiqua" w:hAnsi="Book Antiqua" w:cs="Book Antiqua"/>
          <w:color w:val="000000"/>
          <w:shd w:val="clear" w:color="auto" w:fill="FFFFFF"/>
          <w:vertAlign w:val="superscript"/>
        </w:rPr>
        <w:t>11]</w:t>
      </w:r>
      <w:r w:rsidRPr="008A4BA3">
        <w:rPr>
          <w:rFonts w:ascii="Book Antiqua" w:eastAsia="Book Antiqua" w:hAnsi="Book Antiqua" w:cs="Book Antiqua"/>
          <w:color w:val="000000"/>
          <w:shd w:val="clear" w:color="auto" w:fill="FFFFFF"/>
        </w:rPr>
        <w:t>. It is important to emphasize that SGLT2 inhibitor–associated ketoacidosis presents with euglycemia or only modestly elevated glucose blood concentrations, which causes delayed detection and treatment of ketoacidosis. Some of the risk factors for developing ketoacidosis in patients treated with SGLT2 inhibitors are prior diabetic ketoacidosis, hemoglobin A1C above 10%, recent hypoglycemia, low baseline serum bicarbonate levels, use of digoxin and medications for dementia</w:t>
      </w:r>
      <w:r w:rsidRPr="008A4BA3">
        <w:rPr>
          <w:rFonts w:ascii="Book Antiqua" w:eastAsia="Book Antiqua" w:hAnsi="Book Antiqua" w:cs="Book Antiqua"/>
          <w:color w:val="000000"/>
          <w:shd w:val="clear" w:color="auto" w:fill="FFFFFF"/>
          <w:vertAlign w:val="superscript"/>
        </w:rPr>
        <w:t>[11]</w:t>
      </w:r>
      <w:r w:rsidRPr="008A4BA3">
        <w:rPr>
          <w:rFonts w:ascii="Book Antiqua" w:eastAsia="Book Antiqua" w:hAnsi="Book Antiqua" w:cs="Book Antiqua"/>
          <w:color w:val="000000"/>
          <w:shd w:val="clear" w:color="auto" w:fill="FFFFFF"/>
        </w:rPr>
        <w:t xml:space="preserve"> or concomitant therapy with pioglitazone</w:t>
      </w:r>
      <w:r w:rsidRPr="008A4BA3">
        <w:rPr>
          <w:rFonts w:ascii="Book Antiqua" w:eastAsia="Book Antiqua" w:hAnsi="Book Antiqua" w:cs="Book Antiqua"/>
          <w:color w:val="000000"/>
          <w:shd w:val="clear" w:color="auto" w:fill="FFFFFF"/>
          <w:vertAlign w:val="superscript"/>
        </w:rPr>
        <w:t>[12]</w:t>
      </w:r>
      <w:r w:rsidRPr="008A4BA3">
        <w:rPr>
          <w:rFonts w:ascii="Book Antiqua" w:eastAsia="Book Antiqua" w:hAnsi="Book Antiqua" w:cs="Book Antiqua"/>
          <w:color w:val="000000"/>
          <w:shd w:val="clear" w:color="auto" w:fill="FFFFFF"/>
        </w:rPr>
        <w:t xml:space="preserve">. </w:t>
      </w:r>
      <w:r w:rsidRPr="008A4BA3">
        <w:rPr>
          <w:rFonts w:ascii="Book Antiqua" w:eastAsia="Book Antiqua" w:hAnsi="Book Antiqua" w:cs="Book Antiqua"/>
          <w:color w:val="000000"/>
        </w:rPr>
        <w:t xml:space="preserve">Given that thiazolidinediones, including pioglitazone, can cause fluid retention, as such are contraindicated in patients with NYHA class III and IV heart failure, and are not recommended in patients with symptomatic heart </w:t>
      </w:r>
      <w:proofErr w:type="gramStart"/>
      <w:r w:rsidRPr="008A4BA3">
        <w:rPr>
          <w:rFonts w:ascii="Book Antiqua" w:eastAsia="Book Antiqua" w:hAnsi="Book Antiqua" w:cs="Book Antiqua"/>
          <w:color w:val="000000"/>
        </w:rPr>
        <w:t>failure</w:t>
      </w:r>
      <w:r w:rsidRPr="008A4BA3">
        <w:rPr>
          <w:rFonts w:ascii="Book Antiqua" w:eastAsia="Book Antiqua" w:hAnsi="Book Antiqua" w:cs="Book Antiqua"/>
          <w:color w:val="000000"/>
          <w:shd w:val="clear" w:color="auto" w:fill="FFFFFF"/>
          <w:vertAlign w:val="superscript"/>
        </w:rPr>
        <w:t>[</w:t>
      </w:r>
      <w:proofErr w:type="gramEnd"/>
      <w:r w:rsidRPr="008A4BA3">
        <w:rPr>
          <w:rFonts w:ascii="Book Antiqua" w:eastAsia="Book Antiqua" w:hAnsi="Book Antiqua" w:cs="Book Antiqua"/>
          <w:color w:val="000000"/>
          <w:shd w:val="clear" w:color="auto" w:fill="FFFFFF"/>
          <w:vertAlign w:val="superscript"/>
        </w:rPr>
        <w:t>2]</w:t>
      </w:r>
      <w:r w:rsidRPr="008A4BA3">
        <w:rPr>
          <w:rFonts w:ascii="Book Antiqua" w:eastAsia="Book Antiqua" w:hAnsi="Book Antiqua" w:cs="Book Antiqua"/>
          <w:color w:val="000000"/>
        </w:rPr>
        <w:t>.</w:t>
      </w:r>
    </w:p>
    <w:p w:rsidR="00A77B3E" w:rsidRPr="008A4BA3" w:rsidRDefault="00E902EF" w:rsidP="008A4BA3">
      <w:pPr>
        <w:spacing w:line="360" w:lineRule="auto"/>
        <w:ind w:firstLineChars="100" w:firstLine="240"/>
        <w:jc w:val="both"/>
        <w:rPr>
          <w:rFonts w:ascii="Book Antiqua" w:hAnsi="Book Antiqua"/>
        </w:rPr>
      </w:pPr>
      <w:r w:rsidRPr="008A4BA3">
        <w:rPr>
          <w:rFonts w:ascii="Book Antiqua" w:eastAsia="Book Antiqua" w:hAnsi="Book Antiqua" w:cs="Book Antiqua"/>
          <w:color w:val="000000"/>
          <w:shd w:val="clear" w:color="auto" w:fill="FFFFFF"/>
        </w:rPr>
        <w:t xml:space="preserve">Patients with CHF are a complex group of patients with numerous comorbidities that require specific and differentiated treatment and close </w:t>
      </w:r>
      <w:proofErr w:type="gramStart"/>
      <w:r w:rsidRPr="008A4BA3">
        <w:rPr>
          <w:rFonts w:ascii="Book Antiqua" w:eastAsia="Book Antiqua" w:hAnsi="Book Antiqua" w:cs="Book Antiqua"/>
          <w:color w:val="000000"/>
          <w:shd w:val="clear" w:color="auto" w:fill="FFFFFF"/>
        </w:rPr>
        <w:t>monitoring</w:t>
      </w:r>
      <w:r w:rsidRPr="008A4BA3">
        <w:rPr>
          <w:rFonts w:ascii="Book Antiqua" w:eastAsia="Book Antiqua" w:hAnsi="Book Antiqua" w:cs="Book Antiqua"/>
          <w:color w:val="000000"/>
          <w:shd w:val="clear" w:color="auto" w:fill="FFFFFF"/>
          <w:vertAlign w:val="superscript"/>
        </w:rPr>
        <w:t>[</w:t>
      </w:r>
      <w:proofErr w:type="gramEnd"/>
      <w:r w:rsidRPr="008A4BA3">
        <w:rPr>
          <w:rFonts w:ascii="Book Antiqua" w:eastAsia="Book Antiqua" w:hAnsi="Book Antiqua" w:cs="Book Antiqua"/>
          <w:color w:val="000000"/>
          <w:shd w:val="clear" w:color="auto" w:fill="FFFFFF"/>
          <w:vertAlign w:val="superscript"/>
        </w:rPr>
        <w:t>13]</w:t>
      </w:r>
      <w:r w:rsidRPr="008A4BA3">
        <w:rPr>
          <w:rFonts w:ascii="Book Antiqua" w:eastAsia="Book Antiqua" w:hAnsi="Book Antiqua" w:cs="Book Antiqua"/>
          <w:color w:val="000000"/>
          <w:shd w:val="clear" w:color="auto" w:fill="FFFFFF"/>
        </w:rPr>
        <w:t xml:space="preserve">. Since SGLT2 inhibitors have recently become an established treatment for most CHF patients with and without </w:t>
      </w:r>
      <w:proofErr w:type="gramStart"/>
      <w:r w:rsidRPr="008A4BA3">
        <w:rPr>
          <w:rFonts w:ascii="Book Antiqua" w:eastAsia="Book Antiqua" w:hAnsi="Book Antiqua" w:cs="Book Antiqua"/>
          <w:color w:val="000000"/>
          <w:shd w:val="clear" w:color="auto" w:fill="FFFFFF"/>
        </w:rPr>
        <w:t>diabetes</w:t>
      </w:r>
      <w:r w:rsidRPr="008A4BA3">
        <w:rPr>
          <w:rFonts w:ascii="Book Antiqua" w:eastAsia="Book Antiqua" w:hAnsi="Book Antiqua" w:cs="Book Antiqua"/>
          <w:color w:val="000000"/>
          <w:shd w:val="clear" w:color="auto" w:fill="FFFFFF"/>
          <w:vertAlign w:val="superscript"/>
        </w:rPr>
        <w:t>[</w:t>
      </w:r>
      <w:proofErr w:type="gramEnd"/>
      <w:r w:rsidRPr="008A4BA3">
        <w:rPr>
          <w:rFonts w:ascii="Book Antiqua" w:eastAsia="Book Antiqua" w:hAnsi="Book Antiqua" w:cs="Book Antiqua"/>
          <w:color w:val="000000"/>
          <w:shd w:val="clear" w:color="auto" w:fill="FFFFFF"/>
          <w:vertAlign w:val="superscript"/>
        </w:rPr>
        <w:t>2]</w:t>
      </w:r>
      <w:r w:rsidRPr="008A4BA3">
        <w:rPr>
          <w:rFonts w:ascii="Book Antiqua" w:eastAsia="Book Antiqua" w:hAnsi="Book Antiqua" w:cs="Book Antiqua"/>
          <w:color w:val="000000"/>
          <w:shd w:val="clear" w:color="auto" w:fill="FFFFFF"/>
        </w:rPr>
        <w:t xml:space="preserve">, and their use and prescription by non-diabetologists (cardiologists, nephrologists, </w:t>
      </w:r>
      <w:r w:rsidR="0021339C" w:rsidRPr="008A4BA3">
        <w:rPr>
          <w:rFonts w:ascii="Book Antiqua" w:hAnsi="Book Antiqua" w:cs="Book Antiqua"/>
          <w:color w:val="000000"/>
          <w:shd w:val="clear" w:color="auto" w:fill="FFFFFF"/>
          <w:lang w:eastAsia="zh-CN"/>
        </w:rPr>
        <w:t xml:space="preserve">and </w:t>
      </w:r>
      <w:r w:rsidRPr="008A4BA3">
        <w:rPr>
          <w:rFonts w:ascii="Book Antiqua" w:eastAsia="Book Antiqua" w:hAnsi="Book Antiqua" w:cs="Book Antiqua"/>
          <w:color w:val="000000"/>
          <w:shd w:val="clear" w:color="auto" w:fill="FFFFFF"/>
        </w:rPr>
        <w:t xml:space="preserve">family physicians, </w:t>
      </w:r>
      <w:r w:rsidRPr="008A4BA3">
        <w:rPr>
          <w:rFonts w:ascii="Book Antiqua" w:eastAsia="Book Antiqua" w:hAnsi="Book Antiqua" w:cs="Book Antiqua"/>
          <w:i/>
          <w:iCs/>
          <w:color w:val="000000"/>
          <w:shd w:val="clear" w:color="auto" w:fill="FFFFFF"/>
        </w:rPr>
        <w:t>etc.</w:t>
      </w:r>
      <w:r w:rsidRPr="008A4BA3">
        <w:rPr>
          <w:rFonts w:ascii="Book Antiqua" w:eastAsia="Book Antiqua" w:hAnsi="Book Antiqua" w:cs="Book Antiqua"/>
          <w:color w:val="000000"/>
          <w:shd w:val="clear" w:color="auto" w:fill="FFFFFF"/>
        </w:rPr>
        <w:t xml:space="preserve">) will continue to grow in the future. Indeed, there are recommendations and suggestions that SGLT2 inhibitors and beta-blockers might be the first line of treatment for patients with CHF with reduced ejection fraction of left </w:t>
      </w:r>
      <w:proofErr w:type="gramStart"/>
      <w:r w:rsidRPr="008A4BA3">
        <w:rPr>
          <w:rFonts w:ascii="Book Antiqua" w:eastAsia="Book Antiqua" w:hAnsi="Book Antiqua" w:cs="Book Antiqua"/>
          <w:color w:val="000000"/>
          <w:shd w:val="clear" w:color="auto" w:fill="FFFFFF"/>
        </w:rPr>
        <w:t>ventricle</w:t>
      </w:r>
      <w:r w:rsidRPr="008A4BA3">
        <w:rPr>
          <w:rFonts w:ascii="Book Antiqua" w:eastAsia="Book Antiqua" w:hAnsi="Book Antiqua" w:cs="Book Antiqua"/>
          <w:color w:val="000000"/>
          <w:shd w:val="clear" w:color="auto" w:fill="FFFFFF"/>
          <w:vertAlign w:val="superscript"/>
        </w:rPr>
        <w:t>[</w:t>
      </w:r>
      <w:proofErr w:type="gramEnd"/>
      <w:r w:rsidRPr="008A4BA3">
        <w:rPr>
          <w:rFonts w:ascii="Book Antiqua" w:eastAsia="Book Antiqua" w:hAnsi="Book Antiqua" w:cs="Book Antiqua"/>
          <w:color w:val="000000"/>
          <w:shd w:val="clear" w:color="auto" w:fill="FFFFFF"/>
          <w:vertAlign w:val="superscript"/>
        </w:rPr>
        <w:t>14]</w:t>
      </w:r>
      <w:r w:rsidRPr="008A4BA3">
        <w:rPr>
          <w:rFonts w:ascii="Book Antiqua" w:eastAsia="Book Antiqua" w:hAnsi="Book Antiqua" w:cs="Book Antiqua"/>
          <w:color w:val="000000"/>
          <w:shd w:val="clear" w:color="auto" w:fill="FFFFFF"/>
        </w:rPr>
        <w:t>.</w:t>
      </w:r>
    </w:p>
    <w:p w:rsidR="00A77B3E" w:rsidRPr="008A4BA3" w:rsidRDefault="00E902EF" w:rsidP="008A4BA3">
      <w:pPr>
        <w:spacing w:line="360" w:lineRule="auto"/>
        <w:ind w:firstLineChars="100" w:firstLine="240"/>
        <w:jc w:val="both"/>
        <w:rPr>
          <w:rFonts w:ascii="Book Antiqua" w:hAnsi="Book Antiqua"/>
        </w:rPr>
      </w:pPr>
      <w:r w:rsidRPr="008A4BA3">
        <w:rPr>
          <w:rFonts w:ascii="Book Antiqua" w:eastAsia="Book Antiqua" w:hAnsi="Book Antiqua" w:cs="Book Antiqua"/>
          <w:color w:val="000000"/>
          <w:shd w:val="clear" w:color="auto" w:fill="FFFFFF"/>
        </w:rPr>
        <w:t>Therefore, the main purpose of this letter is to inform and warn the general cardiac public about this rare but serious side effect of SGLT2 inhibitors. In case of nausea, vomiting, or malaise in patients taking SGLT2 inhibitors, prompt response and diagnostic screening are necessary. Serum ketones and ABG analysis should be obtained in any patient presenting these symptoms, and SGLT2 inhibitors should be discontinued if acidosis is confirmed. In this way, serious side effects and an unwanted outcome of CHF treatment can be avoided.</w:t>
      </w:r>
    </w:p>
    <w:p w:rsidR="00A77B3E" w:rsidRPr="008A4BA3" w:rsidRDefault="00A77B3E" w:rsidP="008A4BA3">
      <w:pPr>
        <w:spacing w:line="360" w:lineRule="auto"/>
        <w:jc w:val="both"/>
        <w:rPr>
          <w:rFonts w:ascii="Book Antiqua" w:hAnsi="Book Antiqua"/>
        </w:rPr>
      </w:pPr>
    </w:p>
    <w:p w:rsidR="00A77B3E" w:rsidRPr="008A4BA3" w:rsidRDefault="00E902EF" w:rsidP="008A4BA3">
      <w:pPr>
        <w:spacing w:line="360" w:lineRule="auto"/>
        <w:jc w:val="both"/>
        <w:rPr>
          <w:rFonts w:ascii="Book Antiqua" w:hAnsi="Book Antiqua"/>
        </w:rPr>
      </w:pPr>
      <w:r w:rsidRPr="008A4BA3">
        <w:rPr>
          <w:rFonts w:ascii="Book Antiqua" w:eastAsia="Book Antiqua" w:hAnsi="Book Antiqua" w:cs="Book Antiqua"/>
          <w:b/>
          <w:color w:val="000000"/>
        </w:rPr>
        <w:t>REFERENCES</w:t>
      </w:r>
    </w:p>
    <w:p w:rsidR="00A77B3E" w:rsidRPr="008A4BA3" w:rsidRDefault="00E902EF" w:rsidP="008A4BA3">
      <w:pPr>
        <w:spacing w:line="360" w:lineRule="auto"/>
        <w:jc w:val="both"/>
        <w:rPr>
          <w:rFonts w:ascii="Book Antiqua" w:hAnsi="Book Antiqua"/>
        </w:rPr>
      </w:pPr>
      <w:r w:rsidRPr="008A4BA3">
        <w:rPr>
          <w:rFonts w:ascii="Book Antiqua" w:eastAsia="Book Antiqua" w:hAnsi="Book Antiqua" w:cs="Book Antiqua"/>
          <w:color w:val="000000"/>
        </w:rPr>
        <w:lastRenderedPageBreak/>
        <w:t xml:space="preserve">1 </w:t>
      </w:r>
      <w:proofErr w:type="spellStart"/>
      <w:r w:rsidRPr="008A4BA3">
        <w:rPr>
          <w:rFonts w:ascii="Book Antiqua" w:eastAsia="Book Antiqua" w:hAnsi="Book Antiqua" w:cs="Book Antiqua"/>
          <w:b/>
          <w:bCs/>
          <w:color w:val="000000"/>
        </w:rPr>
        <w:t>Clar</w:t>
      </w:r>
      <w:proofErr w:type="spellEnd"/>
      <w:r w:rsidRPr="008A4BA3">
        <w:rPr>
          <w:rFonts w:ascii="Book Antiqua" w:eastAsia="Book Antiqua" w:hAnsi="Book Antiqua" w:cs="Book Antiqua"/>
          <w:b/>
          <w:bCs/>
          <w:color w:val="000000"/>
        </w:rPr>
        <w:t xml:space="preserve"> C</w:t>
      </w:r>
      <w:r w:rsidRPr="008A4BA3">
        <w:rPr>
          <w:rFonts w:ascii="Book Antiqua" w:eastAsia="Book Antiqua" w:hAnsi="Book Antiqua" w:cs="Book Antiqua"/>
          <w:color w:val="000000"/>
        </w:rPr>
        <w:t xml:space="preserve">, Gill JA, Court R, Waugh N. Systematic review of SGLT2 receptor inhibitors in dual or triple therapy in type 2 diabetes. </w:t>
      </w:r>
      <w:r w:rsidRPr="008A4BA3">
        <w:rPr>
          <w:rFonts w:ascii="Book Antiqua" w:eastAsia="Book Antiqua" w:hAnsi="Book Antiqua" w:cs="Book Antiqua"/>
          <w:i/>
          <w:iCs/>
          <w:color w:val="000000"/>
        </w:rPr>
        <w:t>BMJ Open</w:t>
      </w:r>
      <w:r w:rsidRPr="008A4BA3">
        <w:rPr>
          <w:rFonts w:ascii="Book Antiqua" w:eastAsia="Book Antiqua" w:hAnsi="Book Antiqua" w:cs="Book Antiqua"/>
          <w:color w:val="000000"/>
        </w:rPr>
        <w:t xml:space="preserve"> 2012; </w:t>
      </w:r>
      <w:r w:rsidRPr="008A4BA3">
        <w:rPr>
          <w:rFonts w:ascii="Book Antiqua" w:eastAsia="Book Antiqua" w:hAnsi="Book Antiqua" w:cs="Book Antiqua"/>
          <w:b/>
          <w:bCs/>
          <w:color w:val="000000"/>
        </w:rPr>
        <w:t>2</w:t>
      </w:r>
      <w:r w:rsidRPr="008A4BA3">
        <w:rPr>
          <w:rFonts w:ascii="Book Antiqua" w:eastAsia="Book Antiqua" w:hAnsi="Book Antiqua" w:cs="Book Antiqua"/>
          <w:color w:val="000000"/>
        </w:rPr>
        <w:t xml:space="preserve"> [PMID: 23087012 DOI: 10.1136/bmjopen-2012-001007]</w:t>
      </w:r>
    </w:p>
    <w:p w:rsidR="00A77B3E" w:rsidRPr="008A4BA3" w:rsidRDefault="00E902EF" w:rsidP="008A4BA3">
      <w:pPr>
        <w:spacing w:line="360" w:lineRule="auto"/>
        <w:jc w:val="both"/>
        <w:rPr>
          <w:rFonts w:ascii="Book Antiqua" w:hAnsi="Book Antiqua"/>
        </w:rPr>
      </w:pPr>
      <w:r w:rsidRPr="008A4BA3">
        <w:rPr>
          <w:rFonts w:ascii="Book Antiqua" w:eastAsia="Book Antiqua" w:hAnsi="Book Antiqua" w:cs="Book Antiqua"/>
          <w:color w:val="000000"/>
        </w:rPr>
        <w:t xml:space="preserve">2 </w:t>
      </w:r>
      <w:r w:rsidRPr="008A4BA3">
        <w:rPr>
          <w:rFonts w:ascii="Book Antiqua" w:eastAsia="Book Antiqua" w:hAnsi="Book Antiqua" w:cs="Book Antiqua"/>
          <w:b/>
          <w:bCs/>
          <w:color w:val="000000"/>
        </w:rPr>
        <w:t>McDonagh TA</w:t>
      </w:r>
      <w:r w:rsidRPr="008A4BA3">
        <w:rPr>
          <w:rFonts w:ascii="Book Antiqua" w:eastAsia="Book Antiqua" w:hAnsi="Book Antiqua" w:cs="Book Antiqua"/>
          <w:color w:val="000000"/>
        </w:rPr>
        <w:t xml:space="preserve">, Metra M, Adamo M, Gardner RS, Baumbach A, </w:t>
      </w:r>
      <w:proofErr w:type="spellStart"/>
      <w:r w:rsidRPr="008A4BA3">
        <w:rPr>
          <w:rFonts w:ascii="Book Antiqua" w:eastAsia="Book Antiqua" w:hAnsi="Book Antiqua" w:cs="Book Antiqua"/>
          <w:color w:val="000000"/>
        </w:rPr>
        <w:t>Böhm</w:t>
      </w:r>
      <w:proofErr w:type="spellEnd"/>
      <w:r w:rsidRPr="008A4BA3">
        <w:rPr>
          <w:rFonts w:ascii="Book Antiqua" w:eastAsia="Book Antiqua" w:hAnsi="Book Antiqua" w:cs="Book Antiqua"/>
          <w:color w:val="000000"/>
        </w:rPr>
        <w:t xml:space="preserve"> M, </w:t>
      </w:r>
      <w:proofErr w:type="spellStart"/>
      <w:r w:rsidRPr="008A4BA3">
        <w:rPr>
          <w:rFonts w:ascii="Book Antiqua" w:eastAsia="Book Antiqua" w:hAnsi="Book Antiqua" w:cs="Book Antiqua"/>
          <w:color w:val="000000"/>
        </w:rPr>
        <w:t>Burri</w:t>
      </w:r>
      <w:proofErr w:type="spellEnd"/>
      <w:r w:rsidRPr="008A4BA3">
        <w:rPr>
          <w:rFonts w:ascii="Book Antiqua" w:eastAsia="Book Antiqua" w:hAnsi="Book Antiqua" w:cs="Book Antiqua"/>
          <w:color w:val="000000"/>
        </w:rPr>
        <w:t xml:space="preserve"> H, Butler J, </w:t>
      </w:r>
      <w:proofErr w:type="spellStart"/>
      <w:r w:rsidRPr="008A4BA3">
        <w:rPr>
          <w:rFonts w:ascii="Book Antiqua" w:eastAsia="Book Antiqua" w:hAnsi="Book Antiqua" w:cs="Book Antiqua"/>
          <w:color w:val="000000"/>
        </w:rPr>
        <w:t>Čelutkienė</w:t>
      </w:r>
      <w:proofErr w:type="spellEnd"/>
      <w:r w:rsidRPr="008A4BA3">
        <w:rPr>
          <w:rFonts w:ascii="Book Antiqua" w:eastAsia="Book Antiqua" w:hAnsi="Book Antiqua" w:cs="Book Antiqua"/>
          <w:color w:val="000000"/>
        </w:rPr>
        <w:t xml:space="preserve"> J, </w:t>
      </w:r>
      <w:proofErr w:type="spellStart"/>
      <w:r w:rsidRPr="008A4BA3">
        <w:rPr>
          <w:rFonts w:ascii="Book Antiqua" w:eastAsia="Book Antiqua" w:hAnsi="Book Antiqua" w:cs="Book Antiqua"/>
          <w:color w:val="000000"/>
        </w:rPr>
        <w:t>Chioncel</w:t>
      </w:r>
      <w:proofErr w:type="spellEnd"/>
      <w:r w:rsidRPr="008A4BA3">
        <w:rPr>
          <w:rFonts w:ascii="Book Antiqua" w:eastAsia="Book Antiqua" w:hAnsi="Book Antiqua" w:cs="Book Antiqua"/>
          <w:color w:val="000000"/>
        </w:rPr>
        <w:t xml:space="preserve"> O, Cleland JGF, Coats AJS, Crespo-</w:t>
      </w:r>
      <w:proofErr w:type="spellStart"/>
      <w:r w:rsidRPr="008A4BA3">
        <w:rPr>
          <w:rFonts w:ascii="Book Antiqua" w:eastAsia="Book Antiqua" w:hAnsi="Book Antiqua" w:cs="Book Antiqua"/>
          <w:color w:val="000000"/>
        </w:rPr>
        <w:t>Leiro</w:t>
      </w:r>
      <w:proofErr w:type="spellEnd"/>
      <w:r w:rsidRPr="008A4BA3">
        <w:rPr>
          <w:rFonts w:ascii="Book Antiqua" w:eastAsia="Book Antiqua" w:hAnsi="Book Antiqua" w:cs="Book Antiqua"/>
          <w:color w:val="000000"/>
        </w:rPr>
        <w:t xml:space="preserve"> MG, Farmakis D, </w:t>
      </w:r>
      <w:proofErr w:type="spellStart"/>
      <w:r w:rsidRPr="008A4BA3">
        <w:rPr>
          <w:rFonts w:ascii="Book Antiqua" w:eastAsia="Book Antiqua" w:hAnsi="Book Antiqua" w:cs="Book Antiqua"/>
          <w:color w:val="000000"/>
        </w:rPr>
        <w:t>Gilard</w:t>
      </w:r>
      <w:proofErr w:type="spellEnd"/>
      <w:r w:rsidRPr="008A4BA3">
        <w:rPr>
          <w:rFonts w:ascii="Book Antiqua" w:eastAsia="Book Antiqua" w:hAnsi="Book Antiqua" w:cs="Book Antiqua"/>
          <w:color w:val="000000"/>
        </w:rPr>
        <w:t xml:space="preserve"> M, Heymans S, Hoes AW, </w:t>
      </w:r>
      <w:proofErr w:type="spellStart"/>
      <w:r w:rsidRPr="008A4BA3">
        <w:rPr>
          <w:rFonts w:ascii="Book Antiqua" w:eastAsia="Book Antiqua" w:hAnsi="Book Antiqua" w:cs="Book Antiqua"/>
          <w:color w:val="000000"/>
        </w:rPr>
        <w:t>Jaarsma</w:t>
      </w:r>
      <w:proofErr w:type="spellEnd"/>
      <w:r w:rsidRPr="008A4BA3">
        <w:rPr>
          <w:rFonts w:ascii="Book Antiqua" w:eastAsia="Book Antiqua" w:hAnsi="Book Antiqua" w:cs="Book Antiqua"/>
          <w:color w:val="000000"/>
        </w:rPr>
        <w:t xml:space="preserve"> T, </w:t>
      </w:r>
      <w:proofErr w:type="spellStart"/>
      <w:r w:rsidRPr="008A4BA3">
        <w:rPr>
          <w:rFonts w:ascii="Book Antiqua" w:eastAsia="Book Antiqua" w:hAnsi="Book Antiqua" w:cs="Book Antiqua"/>
          <w:color w:val="000000"/>
        </w:rPr>
        <w:t>Jankowska</w:t>
      </w:r>
      <w:proofErr w:type="spellEnd"/>
      <w:r w:rsidRPr="008A4BA3">
        <w:rPr>
          <w:rFonts w:ascii="Book Antiqua" w:eastAsia="Book Antiqua" w:hAnsi="Book Antiqua" w:cs="Book Antiqua"/>
          <w:color w:val="000000"/>
        </w:rPr>
        <w:t xml:space="preserve"> EA, </w:t>
      </w:r>
      <w:proofErr w:type="spellStart"/>
      <w:r w:rsidRPr="008A4BA3">
        <w:rPr>
          <w:rFonts w:ascii="Book Antiqua" w:eastAsia="Book Antiqua" w:hAnsi="Book Antiqua" w:cs="Book Antiqua"/>
          <w:color w:val="000000"/>
        </w:rPr>
        <w:t>Lainscak</w:t>
      </w:r>
      <w:proofErr w:type="spellEnd"/>
      <w:r w:rsidRPr="008A4BA3">
        <w:rPr>
          <w:rFonts w:ascii="Book Antiqua" w:eastAsia="Book Antiqua" w:hAnsi="Book Antiqua" w:cs="Book Antiqua"/>
          <w:color w:val="000000"/>
        </w:rPr>
        <w:t xml:space="preserve"> M, Lam CSP, Lyon AR, McMurray JJV, </w:t>
      </w:r>
      <w:proofErr w:type="spellStart"/>
      <w:r w:rsidRPr="008A4BA3">
        <w:rPr>
          <w:rFonts w:ascii="Book Antiqua" w:eastAsia="Book Antiqua" w:hAnsi="Book Antiqua" w:cs="Book Antiqua"/>
          <w:color w:val="000000"/>
        </w:rPr>
        <w:t>Mebazaa</w:t>
      </w:r>
      <w:proofErr w:type="spellEnd"/>
      <w:r w:rsidRPr="008A4BA3">
        <w:rPr>
          <w:rFonts w:ascii="Book Antiqua" w:eastAsia="Book Antiqua" w:hAnsi="Book Antiqua" w:cs="Book Antiqua"/>
          <w:color w:val="000000"/>
        </w:rPr>
        <w:t xml:space="preserve"> A, </w:t>
      </w:r>
      <w:proofErr w:type="spellStart"/>
      <w:r w:rsidRPr="008A4BA3">
        <w:rPr>
          <w:rFonts w:ascii="Book Antiqua" w:eastAsia="Book Antiqua" w:hAnsi="Book Antiqua" w:cs="Book Antiqua"/>
          <w:color w:val="000000"/>
        </w:rPr>
        <w:t>Mindham</w:t>
      </w:r>
      <w:proofErr w:type="spellEnd"/>
      <w:r w:rsidRPr="008A4BA3">
        <w:rPr>
          <w:rFonts w:ascii="Book Antiqua" w:eastAsia="Book Antiqua" w:hAnsi="Book Antiqua" w:cs="Book Antiqua"/>
          <w:color w:val="000000"/>
        </w:rPr>
        <w:t xml:space="preserve"> R, </w:t>
      </w:r>
      <w:proofErr w:type="spellStart"/>
      <w:r w:rsidRPr="008A4BA3">
        <w:rPr>
          <w:rFonts w:ascii="Book Antiqua" w:eastAsia="Book Antiqua" w:hAnsi="Book Antiqua" w:cs="Book Antiqua"/>
          <w:color w:val="000000"/>
        </w:rPr>
        <w:t>Muneretto</w:t>
      </w:r>
      <w:proofErr w:type="spellEnd"/>
      <w:r w:rsidRPr="008A4BA3">
        <w:rPr>
          <w:rFonts w:ascii="Book Antiqua" w:eastAsia="Book Antiqua" w:hAnsi="Book Antiqua" w:cs="Book Antiqua"/>
          <w:color w:val="000000"/>
        </w:rPr>
        <w:t xml:space="preserve"> C, Francesco </w:t>
      </w:r>
      <w:proofErr w:type="spellStart"/>
      <w:r w:rsidRPr="008A4BA3">
        <w:rPr>
          <w:rFonts w:ascii="Book Antiqua" w:eastAsia="Book Antiqua" w:hAnsi="Book Antiqua" w:cs="Book Antiqua"/>
          <w:color w:val="000000"/>
        </w:rPr>
        <w:t>Piepoli</w:t>
      </w:r>
      <w:proofErr w:type="spellEnd"/>
      <w:r w:rsidRPr="008A4BA3">
        <w:rPr>
          <w:rFonts w:ascii="Book Antiqua" w:eastAsia="Book Antiqua" w:hAnsi="Book Antiqua" w:cs="Book Antiqua"/>
          <w:color w:val="000000"/>
        </w:rPr>
        <w:t xml:space="preserve"> M, Price S, </w:t>
      </w:r>
      <w:proofErr w:type="spellStart"/>
      <w:r w:rsidRPr="008A4BA3">
        <w:rPr>
          <w:rFonts w:ascii="Book Antiqua" w:eastAsia="Book Antiqua" w:hAnsi="Book Antiqua" w:cs="Book Antiqua"/>
          <w:color w:val="000000"/>
        </w:rPr>
        <w:t>Rosano</w:t>
      </w:r>
      <w:proofErr w:type="spellEnd"/>
      <w:r w:rsidRPr="008A4BA3">
        <w:rPr>
          <w:rFonts w:ascii="Book Antiqua" w:eastAsia="Book Antiqua" w:hAnsi="Book Antiqua" w:cs="Book Antiqua"/>
          <w:color w:val="000000"/>
        </w:rPr>
        <w:t xml:space="preserve"> GMC, </w:t>
      </w:r>
      <w:proofErr w:type="spellStart"/>
      <w:r w:rsidRPr="008A4BA3">
        <w:rPr>
          <w:rFonts w:ascii="Book Antiqua" w:eastAsia="Book Antiqua" w:hAnsi="Book Antiqua" w:cs="Book Antiqua"/>
          <w:color w:val="000000"/>
        </w:rPr>
        <w:t>Ruschitzka</w:t>
      </w:r>
      <w:proofErr w:type="spellEnd"/>
      <w:r w:rsidRPr="008A4BA3">
        <w:rPr>
          <w:rFonts w:ascii="Book Antiqua" w:eastAsia="Book Antiqua" w:hAnsi="Book Antiqua" w:cs="Book Antiqua"/>
          <w:color w:val="000000"/>
        </w:rPr>
        <w:t xml:space="preserve"> F, Kathrine </w:t>
      </w:r>
      <w:proofErr w:type="spellStart"/>
      <w:r w:rsidRPr="008A4BA3">
        <w:rPr>
          <w:rFonts w:ascii="Book Antiqua" w:eastAsia="Book Antiqua" w:hAnsi="Book Antiqua" w:cs="Book Antiqua"/>
          <w:color w:val="000000"/>
        </w:rPr>
        <w:t>Skibelund</w:t>
      </w:r>
      <w:proofErr w:type="spellEnd"/>
      <w:r w:rsidRPr="008A4BA3">
        <w:rPr>
          <w:rFonts w:ascii="Book Antiqua" w:eastAsia="Book Antiqua" w:hAnsi="Book Antiqua" w:cs="Book Antiqua"/>
          <w:color w:val="000000"/>
        </w:rPr>
        <w:t xml:space="preserve"> A; ESC Scientific Document Group. 2021 ESC Guidelines for the diagnosis and treatment of acute and chronic heart failure. </w:t>
      </w:r>
      <w:proofErr w:type="spellStart"/>
      <w:r w:rsidRPr="008A4BA3">
        <w:rPr>
          <w:rFonts w:ascii="Book Antiqua" w:eastAsia="Book Antiqua" w:hAnsi="Book Antiqua" w:cs="Book Antiqua"/>
          <w:i/>
          <w:iCs/>
          <w:color w:val="000000"/>
        </w:rPr>
        <w:t>Eur</w:t>
      </w:r>
      <w:proofErr w:type="spellEnd"/>
      <w:r w:rsidRPr="008A4BA3">
        <w:rPr>
          <w:rFonts w:ascii="Book Antiqua" w:eastAsia="Book Antiqua" w:hAnsi="Book Antiqua" w:cs="Book Antiqua"/>
          <w:i/>
          <w:iCs/>
          <w:color w:val="000000"/>
        </w:rPr>
        <w:t xml:space="preserve"> Heart J</w:t>
      </w:r>
      <w:r w:rsidRPr="008A4BA3">
        <w:rPr>
          <w:rFonts w:ascii="Book Antiqua" w:eastAsia="Book Antiqua" w:hAnsi="Book Antiqua" w:cs="Book Antiqua"/>
          <w:color w:val="000000"/>
        </w:rPr>
        <w:t xml:space="preserve"> 2021; </w:t>
      </w:r>
      <w:r w:rsidRPr="008A4BA3">
        <w:rPr>
          <w:rFonts w:ascii="Book Antiqua" w:eastAsia="Book Antiqua" w:hAnsi="Book Antiqua" w:cs="Book Antiqua"/>
          <w:b/>
          <w:bCs/>
          <w:color w:val="000000"/>
        </w:rPr>
        <w:t>42</w:t>
      </w:r>
      <w:r w:rsidRPr="008A4BA3">
        <w:rPr>
          <w:rFonts w:ascii="Book Antiqua" w:eastAsia="Book Antiqua" w:hAnsi="Book Antiqua" w:cs="Book Antiqua"/>
          <w:color w:val="000000"/>
        </w:rPr>
        <w:t>: 3599-3726 [PMID: 34447992 DOI: 10.1093/</w:t>
      </w:r>
      <w:proofErr w:type="spellStart"/>
      <w:r w:rsidRPr="008A4BA3">
        <w:rPr>
          <w:rFonts w:ascii="Book Antiqua" w:eastAsia="Book Antiqua" w:hAnsi="Book Antiqua" w:cs="Book Antiqua"/>
          <w:color w:val="000000"/>
        </w:rPr>
        <w:t>eurheartj</w:t>
      </w:r>
      <w:proofErr w:type="spellEnd"/>
      <w:r w:rsidRPr="008A4BA3">
        <w:rPr>
          <w:rFonts w:ascii="Book Antiqua" w:eastAsia="Book Antiqua" w:hAnsi="Book Antiqua" w:cs="Book Antiqua"/>
          <w:color w:val="000000"/>
        </w:rPr>
        <w:t>/ehab368]</w:t>
      </w:r>
    </w:p>
    <w:p w:rsidR="00A77B3E" w:rsidRPr="008A4BA3" w:rsidRDefault="00E902EF" w:rsidP="008A4BA3">
      <w:pPr>
        <w:spacing w:line="360" w:lineRule="auto"/>
        <w:jc w:val="both"/>
        <w:rPr>
          <w:rFonts w:ascii="Book Antiqua" w:hAnsi="Book Antiqua"/>
        </w:rPr>
      </w:pPr>
      <w:r w:rsidRPr="008A4BA3">
        <w:rPr>
          <w:rFonts w:ascii="Book Antiqua" w:eastAsia="Book Antiqua" w:hAnsi="Book Antiqua" w:cs="Book Antiqua"/>
          <w:color w:val="000000"/>
        </w:rPr>
        <w:t xml:space="preserve">3 </w:t>
      </w:r>
      <w:r w:rsidRPr="008A4BA3">
        <w:rPr>
          <w:rFonts w:ascii="Book Antiqua" w:eastAsia="Book Antiqua" w:hAnsi="Book Antiqua" w:cs="Book Antiqua"/>
          <w:b/>
          <w:bCs/>
          <w:color w:val="000000"/>
        </w:rPr>
        <w:t>Anker SD</w:t>
      </w:r>
      <w:r w:rsidRPr="008A4BA3">
        <w:rPr>
          <w:rFonts w:ascii="Book Antiqua" w:eastAsia="Book Antiqua" w:hAnsi="Book Antiqua" w:cs="Book Antiqua"/>
          <w:color w:val="000000"/>
        </w:rPr>
        <w:t xml:space="preserve">, Butler J, </w:t>
      </w:r>
      <w:proofErr w:type="spellStart"/>
      <w:r w:rsidRPr="008A4BA3">
        <w:rPr>
          <w:rFonts w:ascii="Book Antiqua" w:eastAsia="Book Antiqua" w:hAnsi="Book Antiqua" w:cs="Book Antiqua"/>
          <w:color w:val="000000"/>
        </w:rPr>
        <w:t>Filippatos</w:t>
      </w:r>
      <w:proofErr w:type="spellEnd"/>
      <w:r w:rsidRPr="008A4BA3">
        <w:rPr>
          <w:rFonts w:ascii="Book Antiqua" w:eastAsia="Book Antiqua" w:hAnsi="Book Antiqua" w:cs="Book Antiqua"/>
          <w:color w:val="000000"/>
        </w:rPr>
        <w:t xml:space="preserve"> G, Ferreira JP, </w:t>
      </w:r>
      <w:proofErr w:type="spellStart"/>
      <w:r w:rsidRPr="008A4BA3">
        <w:rPr>
          <w:rFonts w:ascii="Book Antiqua" w:eastAsia="Book Antiqua" w:hAnsi="Book Antiqua" w:cs="Book Antiqua"/>
          <w:color w:val="000000"/>
        </w:rPr>
        <w:t>Bocchi</w:t>
      </w:r>
      <w:proofErr w:type="spellEnd"/>
      <w:r w:rsidRPr="008A4BA3">
        <w:rPr>
          <w:rFonts w:ascii="Book Antiqua" w:eastAsia="Book Antiqua" w:hAnsi="Book Antiqua" w:cs="Book Antiqua"/>
          <w:color w:val="000000"/>
        </w:rPr>
        <w:t xml:space="preserve"> E, </w:t>
      </w:r>
      <w:proofErr w:type="spellStart"/>
      <w:r w:rsidRPr="008A4BA3">
        <w:rPr>
          <w:rFonts w:ascii="Book Antiqua" w:eastAsia="Book Antiqua" w:hAnsi="Book Antiqua" w:cs="Book Antiqua"/>
          <w:color w:val="000000"/>
        </w:rPr>
        <w:t>Böhm</w:t>
      </w:r>
      <w:proofErr w:type="spellEnd"/>
      <w:r w:rsidRPr="008A4BA3">
        <w:rPr>
          <w:rFonts w:ascii="Book Antiqua" w:eastAsia="Book Antiqua" w:hAnsi="Book Antiqua" w:cs="Book Antiqua"/>
          <w:color w:val="000000"/>
        </w:rPr>
        <w:t xml:space="preserve"> M, Brunner-La Rocca HP, Choi DJ, Chopra V, </w:t>
      </w:r>
      <w:proofErr w:type="spellStart"/>
      <w:r w:rsidRPr="008A4BA3">
        <w:rPr>
          <w:rFonts w:ascii="Book Antiqua" w:eastAsia="Book Antiqua" w:hAnsi="Book Antiqua" w:cs="Book Antiqua"/>
          <w:color w:val="000000"/>
        </w:rPr>
        <w:t>Chuquiure</w:t>
      </w:r>
      <w:proofErr w:type="spellEnd"/>
      <w:r w:rsidRPr="008A4BA3">
        <w:rPr>
          <w:rFonts w:ascii="Book Antiqua" w:eastAsia="Book Antiqua" w:hAnsi="Book Antiqua" w:cs="Book Antiqua"/>
          <w:color w:val="000000"/>
        </w:rPr>
        <w:t xml:space="preserve">-Valenzuela E, </w:t>
      </w:r>
      <w:proofErr w:type="spellStart"/>
      <w:r w:rsidRPr="008A4BA3">
        <w:rPr>
          <w:rFonts w:ascii="Book Antiqua" w:eastAsia="Book Antiqua" w:hAnsi="Book Antiqua" w:cs="Book Antiqua"/>
          <w:color w:val="000000"/>
        </w:rPr>
        <w:t>Giannetti</w:t>
      </w:r>
      <w:proofErr w:type="spellEnd"/>
      <w:r w:rsidRPr="008A4BA3">
        <w:rPr>
          <w:rFonts w:ascii="Book Antiqua" w:eastAsia="Book Antiqua" w:hAnsi="Book Antiqua" w:cs="Book Antiqua"/>
          <w:color w:val="000000"/>
        </w:rPr>
        <w:t xml:space="preserve"> N, Gomez-Mesa JE, Janssens S, </w:t>
      </w:r>
      <w:proofErr w:type="spellStart"/>
      <w:r w:rsidRPr="008A4BA3">
        <w:rPr>
          <w:rFonts w:ascii="Book Antiqua" w:eastAsia="Book Antiqua" w:hAnsi="Book Antiqua" w:cs="Book Antiqua"/>
          <w:color w:val="000000"/>
        </w:rPr>
        <w:t>Januzzi</w:t>
      </w:r>
      <w:proofErr w:type="spellEnd"/>
      <w:r w:rsidRPr="008A4BA3">
        <w:rPr>
          <w:rFonts w:ascii="Book Antiqua" w:eastAsia="Book Antiqua" w:hAnsi="Book Antiqua" w:cs="Book Antiqua"/>
          <w:color w:val="000000"/>
        </w:rPr>
        <w:t xml:space="preserve"> JL, Gonzalez-</w:t>
      </w:r>
      <w:proofErr w:type="spellStart"/>
      <w:r w:rsidRPr="008A4BA3">
        <w:rPr>
          <w:rFonts w:ascii="Book Antiqua" w:eastAsia="Book Antiqua" w:hAnsi="Book Antiqua" w:cs="Book Antiqua"/>
          <w:color w:val="000000"/>
        </w:rPr>
        <w:t>Juanatey</w:t>
      </w:r>
      <w:proofErr w:type="spellEnd"/>
      <w:r w:rsidRPr="008A4BA3">
        <w:rPr>
          <w:rFonts w:ascii="Book Antiqua" w:eastAsia="Book Antiqua" w:hAnsi="Book Antiqua" w:cs="Book Antiqua"/>
          <w:color w:val="000000"/>
        </w:rPr>
        <w:t xml:space="preserve"> JR, </w:t>
      </w:r>
      <w:proofErr w:type="spellStart"/>
      <w:r w:rsidRPr="008A4BA3">
        <w:rPr>
          <w:rFonts w:ascii="Book Antiqua" w:eastAsia="Book Antiqua" w:hAnsi="Book Antiqua" w:cs="Book Antiqua"/>
          <w:color w:val="000000"/>
        </w:rPr>
        <w:t>Merkely</w:t>
      </w:r>
      <w:proofErr w:type="spellEnd"/>
      <w:r w:rsidRPr="008A4BA3">
        <w:rPr>
          <w:rFonts w:ascii="Book Antiqua" w:eastAsia="Book Antiqua" w:hAnsi="Book Antiqua" w:cs="Book Antiqua"/>
          <w:color w:val="000000"/>
        </w:rPr>
        <w:t xml:space="preserve"> B, Nicholls SJ, Perrone SV, Piña IL, </w:t>
      </w:r>
      <w:proofErr w:type="spellStart"/>
      <w:r w:rsidRPr="008A4BA3">
        <w:rPr>
          <w:rFonts w:ascii="Book Antiqua" w:eastAsia="Book Antiqua" w:hAnsi="Book Antiqua" w:cs="Book Antiqua"/>
          <w:color w:val="000000"/>
        </w:rPr>
        <w:t>Ponikowski</w:t>
      </w:r>
      <w:proofErr w:type="spellEnd"/>
      <w:r w:rsidRPr="008A4BA3">
        <w:rPr>
          <w:rFonts w:ascii="Book Antiqua" w:eastAsia="Book Antiqua" w:hAnsi="Book Antiqua" w:cs="Book Antiqua"/>
          <w:color w:val="000000"/>
        </w:rPr>
        <w:t xml:space="preserve"> P, </w:t>
      </w:r>
      <w:proofErr w:type="spellStart"/>
      <w:r w:rsidRPr="008A4BA3">
        <w:rPr>
          <w:rFonts w:ascii="Book Antiqua" w:eastAsia="Book Antiqua" w:hAnsi="Book Antiqua" w:cs="Book Antiqua"/>
          <w:color w:val="000000"/>
        </w:rPr>
        <w:t>Senni</w:t>
      </w:r>
      <w:proofErr w:type="spellEnd"/>
      <w:r w:rsidRPr="008A4BA3">
        <w:rPr>
          <w:rFonts w:ascii="Book Antiqua" w:eastAsia="Book Antiqua" w:hAnsi="Book Antiqua" w:cs="Book Antiqua"/>
          <w:color w:val="000000"/>
        </w:rPr>
        <w:t xml:space="preserve"> M, Sim D, </w:t>
      </w:r>
      <w:proofErr w:type="spellStart"/>
      <w:r w:rsidRPr="008A4BA3">
        <w:rPr>
          <w:rFonts w:ascii="Book Antiqua" w:eastAsia="Book Antiqua" w:hAnsi="Book Antiqua" w:cs="Book Antiqua"/>
          <w:color w:val="000000"/>
        </w:rPr>
        <w:t>Spinar</w:t>
      </w:r>
      <w:proofErr w:type="spellEnd"/>
      <w:r w:rsidRPr="008A4BA3">
        <w:rPr>
          <w:rFonts w:ascii="Book Antiqua" w:eastAsia="Book Antiqua" w:hAnsi="Book Antiqua" w:cs="Book Antiqua"/>
          <w:color w:val="000000"/>
        </w:rPr>
        <w:t xml:space="preserve"> J, Squire I, </w:t>
      </w:r>
      <w:proofErr w:type="spellStart"/>
      <w:r w:rsidRPr="008A4BA3">
        <w:rPr>
          <w:rFonts w:ascii="Book Antiqua" w:eastAsia="Book Antiqua" w:hAnsi="Book Antiqua" w:cs="Book Antiqua"/>
          <w:color w:val="000000"/>
        </w:rPr>
        <w:t>Taddei</w:t>
      </w:r>
      <w:proofErr w:type="spellEnd"/>
      <w:r w:rsidRPr="008A4BA3">
        <w:rPr>
          <w:rFonts w:ascii="Book Antiqua" w:eastAsia="Book Antiqua" w:hAnsi="Book Antiqua" w:cs="Book Antiqua"/>
          <w:color w:val="000000"/>
        </w:rPr>
        <w:t xml:space="preserve"> S, Tsutsui H, Verma S, </w:t>
      </w:r>
      <w:proofErr w:type="spellStart"/>
      <w:r w:rsidRPr="008A4BA3">
        <w:rPr>
          <w:rFonts w:ascii="Book Antiqua" w:eastAsia="Book Antiqua" w:hAnsi="Book Antiqua" w:cs="Book Antiqua"/>
          <w:color w:val="000000"/>
        </w:rPr>
        <w:t>Vinereanu</w:t>
      </w:r>
      <w:proofErr w:type="spellEnd"/>
      <w:r w:rsidRPr="008A4BA3">
        <w:rPr>
          <w:rFonts w:ascii="Book Antiqua" w:eastAsia="Book Antiqua" w:hAnsi="Book Antiqua" w:cs="Book Antiqua"/>
          <w:color w:val="000000"/>
        </w:rPr>
        <w:t xml:space="preserve"> D, Zhang J, Carson P, Lam CSP, Marx N, Zeller C, Sattar N, Jamal W, </w:t>
      </w:r>
      <w:proofErr w:type="spellStart"/>
      <w:r w:rsidRPr="008A4BA3">
        <w:rPr>
          <w:rFonts w:ascii="Book Antiqua" w:eastAsia="Book Antiqua" w:hAnsi="Book Antiqua" w:cs="Book Antiqua"/>
          <w:color w:val="000000"/>
        </w:rPr>
        <w:t>Schnaidt</w:t>
      </w:r>
      <w:proofErr w:type="spellEnd"/>
      <w:r w:rsidRPr="008A4BA3">
        <w:rPr>
          <w:rFonts w:ascii="Book Antiqua" w:eastAsia="Book Antiqua" w:hAnsi="Book Antiqua" w:cs="Book Antiqua"/>
          <w:color w:val="000000"/>
        </w:rPr>
        <w:t xml:space="preserve"> S, Schnee JM, </w:t>
      </w:r>
      <w:proofErr w:type="spellStart"/>
      <w:r w:rsidRPr="008A4BA3">
        <w:rPr>
          <w:rFonts w:ascii="Book Antiqua" w:eastAsia="Book Antiqua" w:hAnsi="Book Antiqua" w:cs="Book Antiqua"/>
          <w:color w:val="000000"/>
        </w:rPr>
        <w:t>Brueckmann</w:t>
      </w:r>
      <w:proofErr w:type="spellEnd"/>
      <w:r w:rsidRPr="008A4BA3">
        <w:rPr>
          <w:rFonts w:ascii="Book Antiqua" w:eastAsia="Book Antiqua" w:hAnsi="Book Antiqua" w:cs="Book Antiqua"/>
          <w:color w:val="000000"/>
        </w:rPr>
        <w:t xml:space="preserve"> M, Pocock SJ, </w:t>
      </w:r>
      <w:proofErr w:type="spellStart"/>
      <w:r w:rsidRPr="008A4BA3">
        <w:rPr>
          <w:rFonts w:ascii="Book Antiqua" w:eastAsia="Book Antiqua" w:hAnsi="Book Antiqua" w:cs="Book Antiqua"/>
          <w:color w:val="000000"/>
        </w:rPr>
        <w:t>Zannad</w:t>
      </w:r>
      <w:proofErr w:type="spellEnd"/>
      <w:r w:rsidRPr="008A4BA3">
        <w:rPr>
          <w:rFonts w:ascii="Book Antiqua" w:eastAsia="Book Antiqua" w:hAnsi="Book Antiqua" w:cs="Book Antiqua"/>
          <w:color w:val="000000"/>
        </w:rPr>
        <w:t xml:space="preserve"> F, Packer M; EMPEROR-Preserved Trial Investigators. Empagliflozin in Heart Failure with a Preserved Ejection Fraction. </w:t>
      </w:r>
      <w:r w:rsidRPr="008A4BA3">
        <w:rPr>
          <w:rFonts w:ascii="Book Antiqua" w:eastAsia="Book Antiqua" w:hAnsi="Book Antiqua" w:cs="Book Antiqua"/>
          <w:i/>
          <w:iCs/>
          <w:color w:val="000000"/>
        </w:rPr>
        <w:t xml:space="preserve">N </w:t>
      </w:r>
      <w:proofErr w:type="spellStart"/>
      <w:r w:rsidRPr="008A4BA3">
        <w:rPr>
          <w:rFonts w:ascii="Book Antiqua" w:eastAsia="Book Antiqua" w:hAnsi="Book Antiqua" w:cs="Book Antiqua"/>
          <w:i/>
          <w:iCs/>
          <w:color w:val="000000"/>
        </w:rPr>
        <w:t>Engl</w:t>
      </w:r>
      <w:proofErr w:type="spellEnd"/>
      <w:r w:rsidRPr="008A4BA3">
        <w:rPr>
          <w:rFonts w:ascii="Book Antiqua" w:eastAsia="Book Antiqua" w:hAnsi="Book Antiqua" w:cs="Book Antiqua"/>
          <w:i/>
          <w:iCs/>
          <w:color w:val="000000"/>
        </w:rPr>
        <w:t xml:space="preserve"> J Med</w:t>
      </w:r>
      <w:r w:rsidRPr="008A4BA3">
        <w:rPr>
          <w:rFonts w:ascii="Book Antiqua" w:eastAsia="Book Antiqua" w:hAnsi="Book Antiqua" w:cs="Book Antiqua"/>
          <w:color w:val="000000"/>
        </w:rPr>
        <w:t xml:space="preserve"> 2021; </w:t>
      </w:r>
      <w:r w:rsidRPr="008A4BA3">
        <w:rPr>
          <w:rFonts w:ascii="Book Antiqua" w:eastAsia="Book Antiqua" w:hAnsi="Book Antiqua" w:cs="Book Antiqua"/>
          <w:b/>
          <w:bCs/>
          <w:color w:val="000000"/>
        </w:rPr>
        <w:t>385</w:t>
      </w:r>
      <w:r w:rsidRPr="008A4BA3">
        <w:rPr>
          <w:rFonts w:ascii="Book Antiqua" w:eastAsia="Book Antiqua" w:hAnsi="Book Antiqua" w:cs="Book Antiqua"/>
          <w:color w:val="000000"/>
        </w:rPr>
        <w:t>: 1451-1461 [PMID: 34449189 DOI: 10.1056/NEJMoa2107038]</w:t>
      </w:r>
    </w:p>
    <w:p w:rsidR="00A77B3E" w:rsidRPr="008A4BA3" w:rsidRDefault="00E902EF" w:rsidP="008A4BA3">
      <w:pPr>
        <w:spacing w:line="360" w:lineRule="auto"/>
        <w:jc w:val="both"/>
        <w:rPr>
          <w:rFonts w:ascii="Book Antiqua" w:hAnsi="Book Antiqua"/>
        </w:rPr>
      </w:pPr>
      <w:r w:rsidRPr="008A4BA3">
        <w:rPr>
          <w:rFonts w:ascii="Book Antiqua" w:eastAsia="Book Antiqua" w:hAnsi="Book Antiqua" w:cs="Book Antiqua"/>
          <w:color w:val="000000"/>
        </w:rPr>
        <w:t xml:space="preserve">4 </w:t>
      </w:r>
      <w:proofErr w:type="spellStart"/>
      <w:r w:rsidRPr="008A4BA3">
        <w:rPr>
          <w:rFonts w:ascii="Book Antiqua" w:eastAsia="Book Antiqua" w:hAnsi="Book Antiqua" w:cs="Book Antiqua"/>
          <w:b/>
          <w:bCs/>
          <w:color w:val="000000"/>
        </w:rPr>
        <w:t>Lopaschuk</w:t>
      </w:r>
      <w:proofErr w:type="spellEnd"/>
      <w:r w:rsidRPr="008A4BA3">
        <w:rPr>
          <w:rFonts w:ascii="Book Antiqua" w:eastAsia="Book Antiqua" w:hAnsi="Book Antiqua" w:cs="Book Antiqua"/>
          <w:b/>
          <w:bCs/>
          <w:color w:val="000000"/>
        </w:rPr>
        <w:t xml:space="preserve"> GD</w:t>
      </w:r>
      <w:r w:rsidRPr="008A4BA3">
        <w:rPr>
          <w:rFonts w:ascii="Book Antiqua" w:eastAsia="Book Antiqua" w:hAnsi="Book Antiqua" w:cs="Book Antiqua"/>
          <w:color w:val="000000"/>
        </w:rPr>
        <w:t xml:space="preserve">, Verma S. Mechanisms of Cardiovascular Benefits of Sodium Glucose Co-Transporter 2 (SGLT2) Inhibitors: A State-of-the-Art Review. </w:t>
      </w:r>
      <w:r w:rsidRPr="008A4BA3">
        <w:rPr>
          <w:rFonts w:ascii="Book Antiqua" w:eastAsia="Book Antiqua" w:hAnsi="Book Antiqua" w:cs="Book Antiqua"/>
          <w:i/>
          <w:iCs/>
          <w:color w:val="000000"/>
        </w:rPr>
        <w:t xml:space="preserve">JACC Basic </w:t>
      </w:r>
      <w:proofErr w:type="spellStart"/>
      <w:r w:rsidRPr="008A4BA3">
        <w:rPr>
          <w:rFonts w:ascii="Book Antiqua" w:eastAsia="Book Antiqua" w:hAnsi="Book Antiqua" w:cs="Book Antiqua"/>
          <w:i/>
          <w:iCs/>
          <w:color w:val="000000"/>
        </w:rPr>
        <w:t>Transl</w:t>
      </w:r>
      <w:proofErr w:type="spellEnd"/>
      <w:r w:rsidRPr="008A4BA3">
        <w:rPr>
          <w:rFonts w:ascii="Book Antiqua" w:eastAsia="Book Antiqua" w:hAnsi="Book Antiqua" w:cs="Book Antiqua"/>
          <w:i/>
          <w:iCs/>
          <w:color w:val="000000"/>
        </w:rPr>
        <w:t xml:space="preserve"> Sci</w:t>
      </w:r>
      <w:r w:rsidRPr="008A4BA3">
        <w:rPr>
          <w:rFonts w:ascii="Book Antiqua" w:eastAsia="Book Antiqua" w:hAnsi="Book Antiqua" w:cs="Book Antiqua"/>
          <w:color w:val="000000"/>
        </w:rPr>
        <w:t xml:space="preserve"> 2020; </w:t>
      </w:r>
      <w:r w:rsidRPr="008A4BA3">
        <w:rPr>
          <w:rFonts w:ascii="Book Antiqua" w:eastAsia="Book Antiqua" w:hAnsi="Book Antiqua" w:cs="Book Antiqua"/>
          <w:b/>
          <w:bCs/>
          <w:color w:val="000000"/>
        </w:rPr>
        <w:t>5</w:t>
      </w:r>
      <w:r w:rsidRPr="008A4BA3">
        <w:rPr>
          <w:rFonts w:ascii="Book Antiqua" w:eastAsia="Book Antiqua" w:hAnsi="Book Antiqua" w:cs="Book Antiqua"/>
          <w:color w:val="000000"/>
        </w:rPr>
        <w:t>: 632-644 [PMID: 32613148 DOI: 10.1016/j.jacbts.2020.02.004]</w:t>
      </w:r>
    </w:p>
    <w:p w:rsidR="00A77B3E" w:rsidRPr="008A4BA3" w:rsidRDefault="00E902EF" w:rsidP="008A4BA3">
      <w:pPr>
        <w:spacing w:line="360" w:lineRule="auto"/>
        <w:jc w:val="both"/>
        <w:rPr>
          <w:rFonts w:ascii="Book Antiqua" w:hAnsi="Book Antiqua"/>
        </w:rPr>
      </w:pPr>
      <w:r w:rsidRPr="008A4BA3">
        <w:rPr>
          <w:rFonts w:ascii="Book Antiqua" w:eastAsia="Book Antiqua" w:hAnsi="Book Antiqua" w:cs="Book Antiqua"/>
          <w:color w:val="000000"/>
        </w:rPr>
        <w:t xml:space="preserve">5 </w:t>
      </w:r>
      <w:proofErr w:type="spellStart"/>
      <w:r w:rsidRPr="008A4BA3">
        <w:rPr>
          <w:rFonts w:ascii="Book Antiqua" w:eastAsia="Book Antiqua" w:hAnsi="Book Antiqua" w:cs="Book Antiqua"/>
          <w:b/>
          <w:bCs/>
          <w:color w:val="000000"/>
        </w:rPr>
        <w:t>Täger</w:t>
      </w:r>
      <w:proofErr w:type="spellEnd"/>
      <w:r w:rsidRPr="008A4BA3">
        <w:rPr>
          <w:rFonts w:ascii="Book Antiqua" w:eastAsia="Book Antiqua" w:hAnsi="Book Antiqua" w:cs="Book Antiqua"/>
          <w:b/>
          <w:bCs/>
          <w:color w:val="000000"/>
        </w:rPr>
        <w:t xml:space="preserve"> T</w:t>
      </w:r>
      <w:r w:rsidRPr="008A4BA3">
        <w:rPr>
          <w:rFonts w:ascii="Book Antiqua" w:eastAsia="Book Antiqua" w:hAnsi="Book Antiqua" w:cs="Book Antiqua"/>
          <w:color w:val="000000"/>
        </w:rPr>
        <w:t xml:space="preserve">, </w:t>
      </w:r>
      <w:proofErr w:type="spellStart"/>
      <w:r w:rsidRPr="008A4BA3">
        <w:rPr>
          <w:rFonts w:ascii="Book Antiqua" w:eastAsia="Book Antiqua" w:hAnsi="Book Antiqua" w:cs="Book Antiqua"/>
          <w:color w:val="000000"/>
        </w:rPr>
        <w:t>Atar</w:t>
      </w:r>
      <w:proofErr w:type="spellEnd"/>
      <w:r w:rsidRPr="008A4BA3">
        <w:rPr>
          <w:rFonts w:ascii="Book Antiqua" w:eastAsia="Book Antiqua" w:hAnsi="Book Antiqua" w:cs="Book Antiqua"/>
          <w:color w:val="000000"/>
        </w:rPr>
        <w:t xml:space="preserve"> D, </w:t>
      </w:r>
      <w:proofErr w:type="spellStart"/>
      <w:r w:rsidRPr="008A4BA3">
        <w:rPr>
          <w:rFonts w:ascii="Book Antiqua" w:eastAsia="Book Antiqua" w:hAnsi="Book Antiqua" w:cs="Book Antiqua"/>
          <w:color w:val="000000"/>
        </w:rPr>
        <w:t>Agewall</w:t>
      </w:r>
      <w:proofErr w:type="spellEnd"/>
      <w:r w:rsidRPr="008A4BA3">
        <w:rPr>
          <w:rFonts w:ascii="Book Antiqua" w:eastAsia="Book Antiqua" w:hAnsi="Book Antiqua" w:cs="Book Antiqua"/>
          <w:color w:val="000000"/>
        </w:rPr>
        <w:t xml:space="preserve"> S, </w:t>
      </w:r>
      <w:proofErr w:type="spellStart"/>
      <w:r w:rsidRPr="008A4BA3">
        <w:rPr>
          <w:rFonts w:ascii="Book Antiqua" w:eastAsia="Book Antiqua" w:hAnsi="Book Antiqua" w:cs="Book Antiqua"/>
          <w:color w:val="000000"/>
        </w:rPr>
        <w:t>Katus</w:t>
      </w:r>
      <w:proofErr w:type="spellEnd"/>
      <w:r w:rsidRPr="008A4BA3">
        <w:rPr>
          <w:rFonts w:ascii="Book Antiqua" w:eastAsia="Book Antiqua" w:hAnsi="Book Antiqua" w:cs="Book Antiqua"/>
          <w:color w:val="000000"/>
        </w:rPr>
        <w:t xml:space="preserve"> HA, </w:t>
      </w:r>
      <w:proofErr w:type="spellStart"/>
      <w:r w:rsidRPr="008A4BA3">
        <w:rPr>
          <w:rFonts w:ascii="Book Antiqua" w:eastAsia="Book Antiqua" w:hAnsi="Book Antiqua" w:cs="Book Antiqua"/>
          <w:color w:val="000000"/>
        </w:rPr>
        <w:t>Grundtvig</w:t>
      </w:r>
      <w:proofErr w:type="spellEnd"/>
      <w:r w:rsidRPr="008A4BA3">
        <w:rPr>
          <w:rFonts w:ascii="Book Antiqua" w:eastAsia="Book Antiqua" w:hAnsi="Book Antiqua" w:cs="Book Antiqua"/>
          <w:color w:val="000000"/>
        </w:rPr>
        <w:t xml:space="preserve"> M, Cleland JGF, Clark AL, Fröhlich H, Frankenstein L. Comparative efficacy of sodium-glucose cotransporter-2 inhibitors (SGLT2i) for cardiovascular outcomes in type 2 diabetes: a systematic review and network meta-analysis of </w:t>
      </w:r>
      <w:proofErr w:type="spellStart"/>
      <w:r w:rsidRPr="008A4BA3">
        <w:rPr>
          <w:rFonts w:ascii="Book Antiqua" w:eastAsia="Book Antiqua" w:hAnsi="Book Antiqua" w:cs="Book Antiqua"/>
          <w:color w:val="000000"/>
        </w:rPr>
        <w:t>randomised</w:t>
      </w:r>
      <w:proofErr w:type="spellEnd"/>
      <w:r w:rsidRPr="008A4BA3">
        <w:rPr>
          <w:rFonts w:ascii="Book Antiqua" w:eastAsia="Book Antiqua" w:hAnsi="Book Antiqua" w:cs="Book Antiqua"/>
          <w:color w:val="000000"/>
        </w:rPr>
        <w:t xml:space="preserve"> controlled trials. </w:t>
      </w:r>
      <w:r w:rsidRPr="008A4BA3">
        <w:rPr>
          <w:rFonts w:ascii="Book Antiqua" w:eastAsia="Book Antiqua" w:hAnsi="Book Antiqua" w:cs="Book Antiqua"/>
          <w:i/>
          <w:iCs/>
          <w:color w:val="000000"/>
        </w:rPr>
        <w:t>Heart Fail Rev</w:t>
      </w:r>
      <w:r w:rsidRPr="008A4BA3">
        <w:rPr>
          <w:rFonts w:ascii="Book Antiqua" w:eastAsia="Book Antiqua" w:hAnsi="Book Antiqua" w:cs="Book Antiqua"/>
          <w:color w:val="000000"/>
        </w:rPr>
        <w:t xml:space="preserve"> 2021; </w:t>
      </w:r>
      <w:r w:rsidRPr="008A4BA3">
        <w:rPr>
          <w:rFonts w:ascii="Book Antiqua" w:eastAsia="Book Antiqua" w:hAnsi="Book Antiqua" w:cs="Book Antiqua"/>
          <w:b/>
          <w:bCs/>
          <w:color w:val="000000"/>
        </w:rPr>
        <w:t>26</w:t>
      </w:r>
      <w:r w:rsidRPr="008A4BA3">
        <w:rPr>
          <w:rFonts w:ascii="Book Antiqua" w:eastAsia="Book Antiqua" w:hAnsi="Book Antiqua" w:cs="Book Antiqua"/>
          <w:color w:val="000000"/>
        </w:rPr>
        <w:t>: 1421-1435 [PMID: 32314085 DOI: 10.1007/s10741-020-09954-8]</w:t>
      </w:r>
    </w:p>
    <w:p w:rsidR="00A77B3E" w:rsidRPr="008A4BA3" w:rsidRDefault="00E902EF" w:rsidP="008A4BA3">
      <w:pPr>
        <w:spacing w:line="360" w:lineRule="auto"/>
        <w:jc w:val="both"/>
        <w:rPr>
          <w:rFonts w:ascii="Book Antiqua" w:hAnsi="Book Antiqua"/>
        </w:rPr>
      </w:pPr>
      <w:r w:rsidRPr="008A4BA3">
        <w:rPr>
          <w:rFonts w:ascii="Book Antiqua" w:eastAsia="Book Antiqua" w:hAnsi="Book Antiqua" w:cs="Book Antiqua"/>
          <w:color w:val="000000"/>
        </w:rPr>
        <w:t xml:space="preserve">6 </w:t>
      </w:r>
      <w:proofErr w:type="spellStart"/>
      <w:r w:rsidRPr="008A4BA3">
        <w:rPr>
          <w:rFonts w:ascii="Book Antiqua" w:eastAsia="Book Antiqua" w:hAnsi="Book Antiqua" w:cs="Book Antiqua"/>
          <w:b/>
          <w:bCs/>
          <w:color w:val="000000"/>
        </w:rPr>
        <w:t>Razok</w:t>
      </w:r>
      <w:proofErr w:type="spellEnd"/>
      <w:r w:rsidRPr="008A4BA3">
        <w:rPr>
          <w:rFonts w:ascii="Book Antiqua" w:eastAsia="Book Antiqua" w:hAnsi="Book Antiqua" w:cs="Book Antiqua"/>
          <w:b/>
          <w:bCs/>
          <w:color w:val="000000"/>
        </w:rPr>
        <w:t xml:space="preserve"> A</w:t>
      </w:r>
      <w:r w:rsidRPr="008A4BA3">
        <w:rPr>
          <w:rFonts w:ascii="Book Antiqua" w:eastAsia="Book Antiqua" w:hAnsi="Book Antiqua" w:cs="Book Antiqua"/>
          <w:color w:val="000000"/>
        </w:rPr>
        <w:t xml:space="preserve">, Ata F, Ahmed SMI, Al </w:t>
      </w:r>
      <w:proofErr w:type="spellStart"/>
      <w:r w:rsidRPr="008A4BA3">
        <w:rPr>
          <w:rFonts w:ascii="Book Antiqua" w:eastAsia="Book Antiqua" w:hAnsi="Book Antiqua" w:cs="Book Antiqua"/>
          <w:color w:val="000000"/>
        </w:rPr>
        <w:t>Mohanadi</w:t>
      </w:r>
      <w:proofErr w:type="spellEnd"/>
      <w:r w:rsidRPr="008A4BA3">
        <w:rPr>
          <w:rFonts w:ascii="Book Antiqua" w:eastAsia="Book Antiqua" w:hAnsi="Book Antiqua" w:cs="Book Antiqua"/>
          <w:color w:val="000000"/>
        </w:rPr>
        <w:t xml:space="preserve"> DHSH. Sodium-glucose co-transporter 2 inhibitors induced euglycemic diabetic ketoacidosis within four days of initiation. </w:t>
      </w:r>
      <w:r w:rsidRPr="008A4BA3">
        <w:rPr>
          <w:rFonts w:ascii="Book Antiqua" w:eastAsia="Book Antiqua" w:hAnsi="Book Antiqua" w:cs="Book Antiqua"/>
          <w:i/>
          <w:iCs/>
          <w:color w:val="000000"/>
        </w:rPr>
        <w:t>World J Diabetes</w:t>
      </w:r>
      <w:r w:rsidRPr="008A4BA3">
        <w:rPr>
          <w:rFonts w:ascii="Book Antiqua" w:eastAsia="Book Antiqua" w:hAnsi="Book Antiqua" w:cs="Book Antiqua"/>
          <w:color w:val="000000"/>
        </w:rPr>
        <w:t xml:space="preserve"> 2022; </w:t>
      </w:r>
      <w:r w:rsidRPr="008A4BA3">
        <w:rPr>
          <w:rFonts w:ascii="Book Antiqua" w:eastAsia="Book Antiqua" w:hAnsi="Book Antiqua" w:cs="Book Antiqua"/>
          <w:b/>
          <w:bCs/>
          <w:color w:val="000000"/>
        </w:rPr>
        <w:t>13</w:t>
      </w:r>
      <w:r w:rsidRPr="008A4BA3">
        <w:rPr>
          <w:rFonts w:ascii="Book Antiqua" w:eastAsia="Book Antiqua" w:hAnsi="Book Antiqua" w:cs="Book Antiqua"/>
          <w:color w:val="000000"/>
        </w:rPr>
        <w:t>: 272-274 [PMID: 35432760 DOI: 10.4239/wjd.v13.i3.272]</w:t>
      </w:r>
    </w:p>
    <w:p w:rsidR="00A77B3E" w:rsidRPr="008A4BA3" w:rsidRDefault="00E902EF" w:rsidP="008A4BA3">
      <w:pPr>
        <w:spacing w:line="360" w:lineRule="auto"/>
        <w:jc w:val="both"/>
        <w:rPr>
          <w:rFonts w:ascii="Book Antiqua" w:hAnsi="Book Antiqua"/>
        </w:rPr>
      </w:pPr>
      <w:r w:rsidRPr="008A4BA3">
        <w:rPr>
          <w:rFonts w:ascii="Book Antiqua" w:eastAsia="Book Antiqua" w:hAnsi="Book Antiqua" w:cs="Book Antiqua"/>
          <w:color w:val="000000"/>
        </w:rPr>
        <w:lastRenderedPageBreak/>
        <w:t xml:space="preserve">7 </w:t>
      </w:r>
      <w:r w:rsidRPr="008A4BA3">
        <w:rPr>
          <w:rFonts w:ascii="Book Antiqua" w:eastAsia="Book Antiqua" w:hAnsi="Book Antiqua" w:cs="Book Antiqua"/>
          <w:b/>
          <w:bCs/>
          <w:color w:val="000000"/>
        </w:rPr>
        <w:t>Liu J</w:t>
      </w:r>
      <w:r w:rsidRPr="008A4BA3">
        <w:rPr>
          <w:rFonts w:ascii="Book Antiqua" w:eastAsia="Book Antiqua" w:hAnsi="Book Antiqua" w:cs="Book Antiqua"/>
          <w:color w:val="000000"/>
        </w:rPr>
        <w:t xml:space="preserve">, Li L, Li S, Wang Y, Qin X, Deng K, Liu Y, Zou K, Sun X. Sodium-glucose co-transporter-2 inhibitors and the risk of diabetic ketoacidosis in patients with type 2 diabetes: A systematic review and meta-analysis of randomized controlled trials. </w:t>
      </w:r>
      <w:r w:rsidRPr="008A4BA3">
        <w:rPr>
          <w:rFonts w:ascii="Book Antiqua" w:eastAsia="Book Antiqua" w:hAnsi="Book Antiqua" w:cs="Book Antiqua"/>
          <w:i/>
          <w:iCs/>
          <w:color w:val="000000"/>
        </w:rPr>
        <w:t xml:space="preserve">Diabetes </w:t>
      </w:r>
      <w:proofErr w:type="spellStart"/>
      <w:r w:rsidRPr="008A4BA3">
        <w:rPr>
          <w:rFonts w:ascii="Book Antiqua" w:eastAsia="Book Antiqua" w:hAnsi="Book Antiqua" w:cs="Book Antiqua"/>
          <w:i/>
          <w:iCs/>
          <w:color w:val="000000"/>
        </w:rPr>
        <w:t>Obes</w:t>
      </w:r>
      <w:proofErr w:type="spellEnd"/>
      <w:r w:rsidRPr="008A4BA3">
        <w:rPr>
          <w:rFonts w:ascii="Book Antiqua" w:eastAsia="Book Antiqua" w:hAnsi="Book Antiqua" w:cs="Book Antiqua"/>
          <w:i/>
          <w:iCs/>
          <w:color w:val="000000"/>
        </w:rPr>
        <w:t xml:space="preserve"> </w:t>
      </w:r>
      <w:proofErr w:type="spellStart"/>
      <w:r w:rsidRPr="008A4BA3">
        <w:rPr>
          <w:rFonts w:ascii="Book Antiqua" w:eastAsia="Book Antiqua" w:hAnsi="Book Antiqua" w:cs="Book Antiqua"/>
          <w:i/>
          <w:iCs/>
          <w:color w:val="000000"/>
        </w:rPr>
        <w:t>Metab</w:t>
      </w:r>
      <w:proofErr w:type="spellEnd"/>
      <w:r w:rsidRPr="008A4BA3">
        <w:rPr>
          <w:rFonts w:ascii="Book Antiqua" w:eastAsia="Book Antiqua" w:hAnsi="Book Antiqua" w:cs="Book Antiqua"/>
          <w:color w:val="000000"/>
        </w:rPr>
        <w:t xml:space="preserve"> 2020; </w:t>
      </w:r>
      <w:r w:rsidRPr="008A4BA3">
        <w:rPr>
          <w:rFonts w:ascii="Book Antiqua" w:eastAsia="Book Antiqua" w:hAnsi="Book Antiqua" w:cs="Book Antiqua"/>
          <w:b/>
          <w:bCs/>
          <w:color w:val="000000"/>
        </w:rPr>
        <w:t>22</w:t>
      </w:r>
      <w:r w:rsidRPr="008A4BA3">
        <w:rPr>
          <w:rFonts w:ascii="Book Antiqua" w:eastAsia="Book Antiqua" w:hAnsi="Book Antiqua" w:cs="Book Antiqua"/>
          <w:color w:val="000000"/>
        </w:rPr>
        <w:t>: 1619-1627 [PMID: 32364674 DOI: 10.1111/dom.14075]</w:t>
      </w:r>
    </w:p>
    <w:p w:rsidR="00A77B3E" w:rsidRPr="008A4BA3" w:rsidRDefault="00E902EF" w:rsidP="008A4BA3">
      <w:pPr>
        <w:spacing w:line="360" w:lineRule="auto"/>
        <w:jc w:val="both"/>
        <w:rPr>
          <w:rFonts w:ascii="Book Antiqua" w:hAnsi="Book Antiqua"/>
        </w:rPr>
      </w:pPr>
      <w:r w:rsidRPr="008A4BA3">
        <w:rPr>
          <w:rFonts w:ascii="Book Antiqua" w:eastAsia="Book Antiqua" w:hAnsi="Book Antiqua" w:cs="Book Antiqua"/>
          <w:color w:val="000000"/>
        </w:rPr>
        <w:t xml:space="preserve">8 </w:t>
      </w:r>
      <w:proofErr w:type="spellStart"/>
      <w:r w:rsidRPr="008A4BA3">
        <w:rPr>
          <w:rFonts w:ascii="Book Antiqua" w:eastAsia="Book Antiqua" w:hAnsi="Book Antiqua" w:cs="Book Antiqua"/>
          <w:b/>
          <w:bCs/>
          <w:color w:val="000000"/>
        </w:rPr>
        <w:t>Gosmanov</w:t>
      </w:r>
      <w:proofErr w:type="spellEnd"/>
      <w:r w:rsidRPr="008A4BA3">
        <w:rPr>
          <w:rFonts w:ascii="Book Antiqua" w:eastAsia="Book Antiqua" w:hAnsi="Book Antiqua" w:cs="Book Antiqua"/>
          <w:b/>
          <w:bCs/>
          <w:color w:val="000000"/>
        </w:rPr>
        <w:t xml:space="preserve"> AR</w:t>
      </w:r>
      <w:r w:rsidRPr="008A4BA3">
        <w:rPr>
          <w:rFonts w:ascii="Book Antiqua" w:eastAsia="Book Antiqua" w:hAnsi="Book Antiqua" w:cs="Book Antiqua"/>
          <w:bCs/>
          <w:color w:val="000000"/>
        </w:rPr>
        <w:t>,</w:t>
      </w:r>
      <w:r w:rsidRPr="008A4BA3">
        <w:rPr>
          <w:rFonts w:ascii="Book Antiqua" w:eastAsia="Book Antiqua" w:hAnsi="Book Antiqua" w:cs="Book Antiqua"/>
          <w:color w:val="000000"/>
        </w:rPr>
        <w:t xml:space="preserve"> </w:t>
      </w:r>
      <w:proofErr w:type="spellStart"/>
      <w:r w:rsidRPr="008A4BA3">
        <w:rPr>
          <w:rFonts w:ascii="Book Antiqua" w:eastAsia="Book Antiqua" w:hAnsi="Book Antiqua" w:cs="Book Antiqua"/>
          <w:color w:val="000000"/>
        </w:rPr>
        <w:t>Kitabchi</w:t>
      </w:r>
      <w:proofErr w:type="spellEnd"/>
      <w:r w:rsidRPr="008A4BA3">
        <w:rPr>
          <w:rFonts w:ascii="Book Antiqua" w:eastAsia="Book Antiqua" w:hAnsi="Book Antiqua" w:cs="Book Antiqua"/>
          <w:color w:val="000000"/>
        </w:rPr>
        <w:t xml:space="preserve"> AE. Diabetic Ketoacidosis. In: Feingold KR, </w:t>
      </w:r>
      <w:proofErr w:type="spellStart"/>
      <w:r w:rsidRPr="008A4BA3">
        <w:rPr>
          <w:rFonts w:ascii="Book Antiqua" w:eastAsia="Book Antiqua" w:hAnsi="Book Antiqua" w:cs="Book Antiqua"/>
          <w:color w:val="000000"/>
        </w:rPr>
        <w:t>Anawalt</w:t>
      </w:r>
      <w:proofErr w:type="spellEnd"/>
      <w:r w:rsidRPr="008A4BA3">
        <w:rPr>
          <w:rFonts w:ascii="Book Antiqua" w:eastAsia="Book Antiqua" w:hAnsi="Book Antiqua" w:cs="Book Antiqua"/>
          <w:color w:val="000000"/>
        </w:rPr>
        <w:t xml:space="preserve"> B, Boyce A</w:t>
      </w:r>
      <w:r w:rsidRPr="008A4BA3">
        <w:rPr>
          <w:rFonts w:ascii="Book Antiqua" w:hAnsi="Book Antiqua" w:cs="Book Antiqua"/>
          <w:color w:val="000000"/>
          <w:lang w:eastAsia="zh-CN"/>
        </w:rPr>
        <w:t>,</w:t>
      </w:r>
      <w:r w:rsidRPr="008A4BA3">
        <w:rPr>
          <w:rFonts w:ascii="Book Antiqua" w:eastAsia="Book Antiqua" w:hAnsi="Book Antiqua" w:cs="Book Antiqua"/>
          <w:color w:val="000000"/>
        </w:rPr>
        <w:t xml:space="preserve"> editors. </w:t>
      </w:r>
      <w:proofErr w:type="spellStart"/>
      <w:r w:rsidRPr="008A4BA3">
        <w:rPr>
          <w:rFonts w:ascii="Book Antiqua" w:eastAsia="Book Antiqua" w:hAnsi="Book Antiqua" w:cs="Book Antiqua"/>
          <w:color w:val="000000"/>
        </w:rPr>
        <w:t>Endotext</w:t>
      </w:r>
      <w:proofErr w:type="spellEnd"/>
      <w:r w:rsidRPr="008A4BA3">
        <w:rPr>
          <w:rFonts w:ascii="Book Antiqua" w:eastAsia="Book Antiqua" w:hAnsi="Book Antiqua" w:cs="Book Antiqua"/>
          <w:color w:val="000000"/>
        </w:rPr>
        <w:t>. South Dartmouth (MA): MDText.com</w:t>
      </w:r>
      <w:r w:rsidRPr="008A4BA3">
        <w:rPr>
          <w:rFonts w:ascii="Book Antiqua" w:hAnsi="Book Antiqua" w:cs="Book Antiqua"/>
          <w:color w:val="000000"/>
          <w:lang w:eastAsia="zh-CN"/>
        </w:rPr>
        <w:t>,</w:t>
      </w:r>
      <w:r w:rsidRPr="008A4BA3">
        <w:rPr>
          <w:rFonts w:ascii="Book Antiqua" w:eastAsia="Book Antiqua" w:hAnsi="Book Antiqua" w:cs="Book Antiqua"/>
          <w:color w:val="000000"/>
        </w:rPr>
        <w:t xml:space="preserve"> 2000</w:t>
      </w:r>
      <w:r w:rsidR="0021339C" w:rsidRPr="008A4BA3">
        <w:rPr>
          <w:rFonts w:ascii="Book Antiqua" w:hAnsi="Book Antiqua" w:cs="Book Antiqua"/>
          <w:color w:val="000000"/>
          <w:lang w:eastAsia="zh-CN"/>
        </w:rPr>
        <w:t>.</w:t>
      </w:r>
      <w:r w:rsidRPr="008A4BA3">
        <w:rPr>
          <w:rFonts w:ascii="Book Antiqua" w:eastAsia="Book Antiqua" w:hAnsi="Book Antiqua" w:cs="Book Antiqua"/>
          <w:color w:val="000000"/>
        </w:rPr>
        <w:t xml:space="preserve"> Available from: https://www.ncbi.nlm.nih.gov/books/NBK279146/</w:t>
      </w:r>
    </w:p>
    <w:p w:rsidR="00A77B3E" w:rsidRPr="008A4BA3" w:rsidRDefault="00E902EF" w:rsidP="008A4BA3">
      <w:pPr>
        <w:spacing w:line="360" w:lineRule="auto"/>
        <w:jc w:val="both"/>
        <w:rPr>
          <w:rFonts w:ascii="Book Antiqua" w:hAnsi="Book Antiqua"/>
        </w:rPr>
      </w:pPr>
      <w:r w:rsidRPr="008A4BA3">
        <w:rPr>
          <w:rFonts w:ascii="Book Antiqua" w:eastAsia="Book Antiqua" w:hAnsi="Book Antiqua" w:cs="Book Antiqua"/>
          <w:color w:val="000000"/>
        </w:rPr>
        <w:t xml:space="preserve">9 </w:t>
      </w:r>
      <w:r w:rsidRPr="008A4BA3">
        <w:rPr>
          <w:rFonts w:ascii="Book Antiqua" w:eastAsia="Book Antiqua" w:hAnsi="Book Antiqua" w:cs="Book Antiqua"/>
          <w:b/>
          <w:bCs/>
          <w:color w:val="000000"/>
        </w:rPr>
        <w:t>Taylor SI</w:t>
      </w:r>
      <w:r w:rsidRPr="008A4BA3">
        <w:rPr>
          <w:rFonts w:ascii="Book Antiqua" w:eastAsia="Book Antiqua" w:hAnsi="Book Antiqua" w:cs="Book Antiqua"/>
          <w:color w:val="000000"/>
        </w:rPr>
        <w:t xml:space="preserve">, </w:t>
      </w:r>
      <w:proofErr w:type="spellStart"/>
      <w:r w:rsidRPr="008A4BA3">
        <w:rPr>
          <w:rFonts w:ascii="Book Antiqua" w:eastAsia="Book Antiqua" w:hAnsi="Book Antiqua" w:cs="Book Antiqua"/>
          <w:color w:val="000000"/>
        </w:rPr>
        <w:t>Blau</w:t>
      </w:r>
      <w:proofErr w:type="spellEnd"/>
      <w:r w:rsidRPr="008A4BA3">
        <w:rPr>
          <w:rFonts w:ascii="Book Antiqua" w:eastAsia="Book Antiqua" w:hAnsi="Book Antiqua" w:cs="Book Antiqua"/>
          <w:color w:val="000000"/>
        </w:rPr>
        <w:t xml:space="preserve"> JE, Rother KI. SGLT2 Inhibitors May Predispose to Ketoacidosis. </w:t>
      </w:r>
      <w:r w:rsidRPr="008A4BA3">
        <w:rPr>
          <w:rFonts w:ascii="Book Antiqua" w:eastAsia="Book Antiqua" w:hAnsi="Book Antiqua" w:cs="Book Antiqua"/>
          <w:i/>
          <w:iCs/>
          <w:color w:val="000000"/>
        </w:rPr>
        <w:t xml:space="preserve">J Clin Endocrinol </w:t>
      </w:r>
      <w:proofErr w:type="spellStart"/>
      <w:r w:rsidRPr="008A4BA3">
        <w:rPr>
          <w:rFonts w:ascii="Book Antiqua" w:eastAsia="Book Antiqua" w:hAnsi="Book Antiqua" w:cs="Book Antiqua"/>
          <w:i/>
          <w:iCs/>
          <w:color w:val="000000"/>
        </w:rPr>
        <w:t>Metab</w:t>
      </w:r>
      <w:proofErr w:type="spellEnd"/>
      <w:r w:rsidRPr="008A4BA3">
        <w:rPr>
          <w:rFonts w:ascii="Book Antiqua" w:eastAsia="Book Antiqua" w:hAnsi="Book Antiqua" w:cs="Book Antiqua"/>
          <w:color w:val="000000"/>
        </w:rPr>
        <w:t xml:space="preserve"> 2015; </w:t>
      </w:r>
      <w:r w:rsidRPr="008A4BA3">
        <w:rPr>
          <w:rFonts w:ascii="Book Antiqua" w:eastAsia="Book Antiqua" w:hAnsi="Book Antiqua" w:cs="Book Antiqua"/>
          <w:b/>
          <w:bCs/>
          <w:color w:val="000000"/>
        </w:rPr>
        <w:t>100</w:t>
      </w:r>
      <w:r w:rsidRPr="008A4BA3">
        <w:rPr>
          <w:rFonts w:ascii="Book Antiqua" w:eastAsia="Book Antiqua" w:hAnsi="Book Antiqua" w:cs="Book Antiqua"/>
          <w:color w:val="000000"/>
        </w:rPr>
        <w:t>: 2849-2852 [PMID: 26086329 DOI: 10.1210/jc.2015-1884]</w:t>
      </w:r>
    </w:p>
    <w:p w:rsidR="00A77B3E" w:rsidRPr="008A4BA3" w:rsidRDefault="00E902EF" w:rsidP="008A4BA3">
      <w:pPr>
        <w:spacing w:line="360" w:lineRule="auto"/>
        <w:jc w:val="both"/>
        <w:rPr>
          <w:rFonts w:ascii="Book Antiqua" w:hAnsi="Book Antiqua"/>
        </w:rPr>
      </w:pPr>
      <w:r w:rsidRPr="008A4BA3">
        <w:rPr>
          <w:rFonts w:ascii="Book Antiqua" w:eastAsia="Book Antiqua" w:hAnsi="Book Antiqua" w:cs="Book Antiqua"/>
          <w:color w:val="000000"/>
        </w:rPr>
        <w:t xml:space="preserve">10 </w:t>
      </w:r>
      <w:proofErr w:type="spellStart"/>
      <w:r w:rsidRPr="008A4BA3">
        <w:rPr>
          <w:rFonts w:ascii="Book Antiqua" w:eastAsia="Book Antiqua" w:hAnsi="Book Antiqua" w:cs="Book Antiqua"/>
          <w:b/>
          <w:bCs/>
          <w:color w:val="000000"/>
        </w:rPr>
        <w:t>Mudaliar</w:t>
      </w:r>
      <w:proofErr w:type="spellEnd"/>
      <w:r w:rsidRPr="008A4BA3">
        <w:rPr>
          <w:rFonts w:ascii="Book Antiqua" w:eastAsia="Book Antiqua" w:hAnsi="Book Antiqua" w:cs="Book Antiqua"/>
          <w:b/>
          <w:bCs/>
          <w:color w:val="000000"/>
        </w:rPr>
        <w:t xml:space="preserve"> S</w:t>
      </w:r>
      <w:r w:rsidRPr="008A4BA3">
        <w:rPr>
          <w:rFonts w:ascii="Book Antiqua" w:eastAsia="Book Antiqua" w:hAnsi="Book Antiqua" w:cs="Book Antiqua"/>
          <w:color w:val="000000"/>
        </w:rPr>
        <w:t xml:space="preserve">, </w:t>
      </w:r>
      <w:proofErr w:type="spellStart"/>
      <w:r w:rsidRPr="008A4BA3">
        <w:rPr>
          <w:rFonts w:ascii="Book Antiqua" w:eastAsia="Book Antiqua" w:hAnsi="Book Antiqua" w:cs="Book Antiqua"/>
          <w:color w:val="000000"/>
        </w:rPr>
        <w:t>Alloju</w:t>
      </w:r>
      <w:proofErr w:type="spellEnd"/>
      <w:r w:rsidRPr="008A4BA3">
        <w:rPr>
          <w:rFonts w:ascii="Book Antiqua" w:eastAsia="Book Antiqua" w:hAnsi="Book Antiqua" w:cs="Book Antiqua"/>
          <w:color w:val="000000"/>
        </w:rPr>
        <w:t xml:space="preserve"> S, Henry RR. Can a Shift in Fuel Energetics Explain the Beneficial Cardiorenal Outcomes in the EMPA-REG OUTCOME Study? A Unifying Hypothesis. </w:t>
      </w:r>
      <w:r w:rsidRPr="008A4BA3">
        <w:rPr>
          <w:rFonts w:ascii="Book Antiqua" w:eastAsia="Book Antiqua" w:hAnsi="Book Antiqua" w:cs="Book Antiqua"/>
          <w:i/>
          <w:iCs/>
          <w:color w:val="000000"/>
        </w:rPr>
        <w:t>Diabetes Care</w:t>
      </w:r>
      <w:r w:rsidRPr="008A4BA3">
        <w:rPr>
          <w:rFonts w:ascii="Book Antiqua" w:eastAsia="Book Antiqua" w:hAnsi="Book Antiqua" w:cs="Book Antiqua"/>
          <w:color w:val="000000"/>
        </w:rPr>
        <w:t xml:space="preserve"> 2016; </w:t>
      </w:r>
      <w:r w:rsidRPr="008A4BA3">
        <w:rPr>
          <w:rFonts w:ascii="Book Antiqua" w:eastAsia="Book Antiqua" w:hAnsi="Book Antiqua" w:cs="Book Antiqua"/>
          <w:b/>
          <w:bCs/>
          <w:color w:val="000000"/>
        </w:rPr>
        <w:t>39</w:t>
      </w:r>
      <w:r w:rsidRPr="008A4BA3">
        <w:rPr>
          <w:rFonts w:ascii="Book Antiqua" w:eastAsia="Book Antiqua" w:hAnsi="Book Antiqua" w:cs="Book Antiqua"/>
          <w:color w:val="000000"/>
        </w:rPr>
        <w:t>: 1115-1122 [PMID: 27289124 DOI: 10.2337/dc16-0542]</w:t>
      </w:r>
    </w:p>
    <w:p w:rsidR="00A77B3E" w:rsidRPr="008A4BA3" w:rsidRDefault="00E902EF" w:rsidP="008A4BA3">
      <w:pPr>
        <w:spacing w:line="360" w:lineRule="auto"/>
        <w:jc w:val="both"/>
        <w:rPr>
          <w:rFonts w:ascii="Book Antiqua" w:hAnsi="Book Antiqua"/>
        </w:rPr>
      </w:pPr>
      <w:r w:rsidRPr="008A4BA3">
        <w:rPr>
          <w:rFonts w:ascii="Book Antiqua" w:eastAsia="Book Antiqua" w:hAnsi="Book Antiqua" w:cs="Book Antiqua"/>
          <w:color w:val="000000"/>
        </w:rPr>
        <w:t xml:space="preserve">11 </w:t>
      </w:r>
      <w:proofErr w:type="spellStart"/>
      <w:r w:rsidRPr="008A4BA3">
        <w:rPr>
          <w:rFonts w:ascii="Book Antiqua" w:eastAsia="Book Antiqua" w:hAnsi="Book Antiqua" w:cs="Book Antiqua"/>
          <w:b/>
          <w:bCs/>
          <w:color w:val="000000"/>
        </w:rPr>
        <w:t>Fralick</w:t>
      </w:r>
      <w:proofErr w:type="spellEnd"/>
      <w:r w:rsidRPr="008A4BA3">
        <w:rPr>
          <w:rFonts w:ascii="Book Antiqua" w:eastAsia="Book Antiqua" w:hAnsi="Book Antiqua" w:cs="Book Antiqua"/>
          <w:b/>
          <w:bCs/>
          <w:color w:val="000000"/>
        </w:rPr>
        <w:t xml:space="preserve"> M</w:t>
      </w:r>
      <w:r w:rsidRPr="008A4BA3">
        <w:rPr>
          <w:rFonts w:ascii="Book Antiqua" w:eastAsia="Book Antiqua" w:hAnsi="Book Antiqua" w:cs="Book Antiqua"/>
          <w:color w:val="000000"/>
        </w:rPr>
        <w:t xml:space="preserve">, </w:t>
      </w:r>
      <w:proofErr w:type="spellStart"/>
      <w:r w:rsidRPr="008A4BA3">
        <w:rPr>
          <w:rFonts w:ascii="Book Antiqua" w:eastAsia="Book Antiqua" w:hAnsi="Book Antiqua" w:cs="Book Antiqua"/>
          <w:color w:val="000000"/>
        </w:rPr>
        <w:t>Redelmeier</w:t>
      </w:r>
      <w:proofErr w:type="spellEnd"/>
      <w:r w:rsidRPr="008A4BA3">
        <w:rPr>
          <w:rFonts w:ascii="Book Antiqua" w:eastAsia="Book Antiqua" w:hAnsi="Book Antiqua" w:cs="Book Antiqua"/>
          <w:color w:val="000000"/>
        </w:rPr>
        <w:t xml:space="preserve"> DA, </w:t>
      </w:r>
      <w:proofErr w:type="spellStart"/>
      <w:r w:rsidRPr="008A4BA3">
        <w:rPr>
          <w:rFonts w:ascii="Book Antiqua" w:eastAsia="Book Antiqua" w:hAnsi="Book Antiqua" w:cs="Book Antiqua"/>
          <w:color w:val="000000"/>
        </w:rPr>
        <w:t>Patorno</w:t>
      </w:r>
      <w:proofErr w:type="spellEnd"/>
      <w:r w:rsidRPr="008A4BA3">
        <w:rPr>
          <w:rFonts w:ascii="Book Antiqua" w:eastAsia="Book Antiqua" w:hAnsi="Book Antiqua" w:cs="Book Antiqua"/>
          <w:color w:val="000000"/>
        </w:rPr>
        <w:t xml:space="preserve"> E, Franklin JM, Razak F, Gomes T, </w:t>
      </w:r>
      <w:proofErr w:type="spellStart"/>
      <w:r w:rsidRPr="008A4BA3">
        <w:rPr>
          <w:rFonts w:ascii="Book Antiqua" w:eastAsia="Book Antiqua" w:hAnsi="Book Antiqua" w:cs="Book Antiqua"/>
          <w:color w:val="000000"/>
        </w:rPr>
        <w:t>Schneeweiss</w:t>
      </w:r>
      <w:proofErr w:type="spellEnd"/>
      <w:r w:rsidRPr="008A4BA3">
        <w:rPr>
          <w:rFonts w:ascii="Book Antiqua" w:eastAsia="Book Antiqua" w:hAnsi="Book Antiqua" w:cs="Book Antiqua"/>
          <w:color w:val="000000"/>
        </w:rPr>
        <w:t xml:space="preserve"> S. Identifying Risk Factors for Diabetic Ketoacidosis Associated with SGLT2 Inhibitors: a Nationwide Cohort Study in the USA. </w:t>
      </w:r>
      <w:r w:rsidRPr="008A4BA3">
        <w:rPr>
          <w:rFonts w:ascii="Book Antiqua" w:eastAsia="Book Antiqua" w:hAnsi="Book Antiqua" w:cs="Book Antiqua"/>
          <w:i/>
          <w:iCs/>
          <w:color w:val="000000"/>
        </w:rPr>
        <w:t>J Gen Intern Med</w:t>
      </w:r>
      <w:r w:rsidRPr="008A4BA3">
        <w:rPr>
          <w:rFonts w:ascii="Book Antiqua" w:eastAsia="Book Antiqua" w:hAnsi="Book Antiqua" w:cs="Book Antiqua"/>
          <w:color w:val="000000"/>
        </w:rPr>
        <w:t xml:space="preserve"> 2021; </w:t>
      </w:r>
      <w:r w:rsidRPr="008A4BA3">
        <w:rPr>
          <w:rFonts w:ascii="Book Antiqua" w:eastAsia="Book Antiqua" w:hAnsi="Book Antiqua" w:cs="Book Antiqua"/>
          <w:b/>
          <w:bCs/>
          <w:color w:val="000000"/>
        </w:rPr>
        <w:t>36</w:t>
      </w:r>
      <w:r w:rsidRPr="008A4BA3">
        <w:rPr>
          <w:rFonts w:ascii="Book Antiqua" w:eastAsia="Book Antiqua" w:hAnsi="Book Antiqua" w:cs="Book Antiqua"/>
          <w:color w:val="000000"/>
        </w:rPr>
        <w:t>: 2601-2607 [PMID: 33564942 DOI: 10.1007/s11606-020-06561-z]</w:t>
      </w:r>
    </w:p>
    <w:p w:rsidR="00A77B3E" w:rsidRPr="008A4BA3" w:rsidRDefault="00E902EF" w:rsidP="008A4BA3">
      <w:pPr>
        <w:spacing w:line="360" w:lineRule="auto"/>
        <w:jc w:val="both"/>
        <w:rPr>
          <w:rFonts w:ascii="Book Antiqua" w:hAnsi="Book Antiqua"/>
        </w:rPr>
      </w:pPr>
      <w:r w:rsidRPr="008A4BA3">
        <w:rPr>
          <w:rFonts w:ascii="Book Antiqua" w:eastAsia="Book Antiqua" w:hAnsi="Book Antiqua" w:cs="Book Antiqua"/>
          <w:color w:val="000000"/>
        </w:rPr>
        <w:t xml:space="preserve">12 </w:t>
      </w:r>
      <w:r w:rsidRPr="008A4BA3">
        <w:rPr>
          <w:rFonts w:ascii="Book Antiqua" w:eastAsia="Book Antiqua" w:hAnsi="Book Antiqua" w:cs="Book Antiqua"/>
          <w:b/>
          <w:bCs/>
          <w:color w:val="000000"/>
        </w:rPr>
        <w:t>Lin CW</w:t>
      </w:r>
      <w:r w:rsidRPr="008A4BA3">
        <w:rPr>
          <w:rFonts w:ascii="Book Antiqua" w:eastAsia="Book Antiqua" w:hAnsi="Book Antiqua" w:cs="Book Antiqua"/>
          <w:color w:val="000000"/>
        </w:rPr>
        <w:t xml:space="preserve">, Hung SY, Chen IW. Relationship of concomitant anti-diabetic drug administration with sodium-glucose co-transporter 2 inhibitor-related ketosis. </w:t>
      </w:r>
      <w:r w:rsidRPr="008A4BA3">
        <w:rPr>
          <w:rFonts w:ascii="Book Antiqua" w:eastAsia="Book Antiqua" w:hAnsi="Book Antiqua" w:cs="Book Antiqua"/>
          <w:i/>
          <w:iCs/>
          <w:color w:val="000000"/>
        </w:rPr>
        <w:t>J Int Med Res</w:t>
      </w:r>
      <w:r w:rsidRPr="008A4BA3">
        <w:rPr>
          <w:rFonts w:ascii="Book Antiqua" w:eastAsia="Book Antiqua" w:hAnsi="Book Antiqua" w:cs="Book Antiqua"/>
          <w:color w:val="000000"/>
        </w:rPr>
        <w:t xml:space="preserve"> 2022; </w:t>
      </w:r>
      <w:r w:rsidRPr="008A4BA3">
        <w:rPr>
          <w:rFonts w:ascii="Book Antiqua" w:eastAsia="Book Antiqua" w:hAnsi="Book Antiqua" w:cs="Book Antiqua"/>
          <w:b/>
          <w:bCs/>
          <w:color w:val="000000"/>
        </w:rPr>
        <w:t>50</w:t>
      </w:r>
      <w:r w:rsidRPr="008A4BA3">
        <w:rPr>
          <w:rFonts w:ascii="Book Antiqua" w:eastAsia="Book Antiqua" w:hAnsi="Book Antiqua" w:cs="Book Antiqua"/>
          <w:color w:val="000000"/>
        </w:rPr>
        <w:t>: 3000605221090095 [PMID: 35352579 DOI: 10.1177/03000605221090095]</w:t>
      </w:r>
    </w:p>
    <w:p w:rsidR="00A77B3E" w:rsidRPr="008A4BA3" w:rsidRDefault="00E902EF" w:rsidP="008A4BA3">
      <w:pPr>
        <w:spacing w:line="360" w:lineRule="auto"/>
        <w:jc w:val="both"/>
        <w:rPr>
          <w:rFonts w:ascii="Book Antiqua" w:hAnsi="Book Antiqua"/>
        </w:rPr>
      </w:pPr>
      <w:r w:rsidRPr="008A4BA3">
        <w:rPr>
          <w:rFonts w:ascii="Book Antiqua" w:eastAsia="Book Antiqua" w:hAnsi="Book Antiqua" w:cs="Book Antiqua"/>
          <w:color w:val="000000"/>
        </w:rPr>
        <w:t xml:space="preserve">13 </w:t>
      </w:r>
      <w:proofErr w:type="spellStart"/>
      <w:r w:rsidRPr="008A4BA3">
        <w:rPr>
          <w:rFonts w:ascii="Book Antiqua" w:eastAsia="Book Antiqua" w:hAnsi="Book Antiqua" w:cs="Book Antiqua"/>
          <w:b/>
          <w:bCs/>
          <w:color w:val="000000"/>
        </w:rPr>
        <w:t>Sopek</w:t>
      </w:r>
      <w:proofErr w:type="spellEnd"/>
      <w:r w:rsidRPr="008A4BA3">
        <w:rPr>
          <w:rFonts w:ascii="Book Antiqua" w:eastAsia="Book Antiqua" w:hAnsi="Book Antiqua" w:cs="Book Antiqua"/>
          <w:b/>
          <w:bCs/>
          <w:color w:val="000000"/>
        </w:rPr>
        <w:t xml:space="preserve"> </w:t>
      </w:r>
      <w:proofErr w:type="spellStart"/>
      <w:r w:rsidRPr="008A4BA3">
        <w:rPr>
          <w:rFonts w:ascii="Book Antiqua" w:eastAsia="Book Antiqua" w:hAnsi="Book Antiqua" w:cs="Book Antiqua"/>
          <w:b/>
          <w:bCs/>
          <w:color w:val="000000"/>
        </w:rPr>
        <w:t>Merkaš</w:t>
      </w:r>
      <w:proofErr w:type="spellEnd"/>
      <w:r w:rsidRPr="008A4BA3">
        <w:rPr>
          <w:rFonts w:ascii="Book Antiqua" w:eastAsia="Book Antiqua" w:hAnsi="Book Antiqua" w:cs="Book Antiqua"/>
          <w:b/>
          <w:bCs/>
          <w:color w:val="000000"/>
        </w:rPr>
        <w:t xml:space="preserve"> I</w:t>
      </w:r>
      <w:r w:rsidRPr="008A4BA3">
        <w:rPr>
          <w:rFonts w:ascii="Book Antiqua" w:eastAsia="Book Antiqua" w:hAnsi="Book Antiqua" w:cs="Book Antiqua"/>
          <w:color w:val="000000"/>
        </w:rPr>
        <w:t xml:space="preserve">, </w:t>
      </w:r>
      <w:proofErr w:type="spellStart"/>
      <w:r w:rsidRPr="008A4BA3">
        <w:rPr>
          <w:rFonts w:ascii="Book Antiqua" w:eastAsia="Book Antiqua" w:hAnsi="Book Antiqua" w:cs="Book Antiqua"/>
          <w:color w:val="000000"/>
        </w:rPr>
        <w:t>Slišković</w:t>
      </w:r>
      <w:proofErr w:type="spellEnd"/>
      <w:r w:rsidRPr="008A4BA3">
        <w:rPr>
          <w:rFonts w:ascii="Book Antiqua" w:eastAsia="Book Antiqua" w:hAnsi="Book Antiqua" w:cs="Book Antiqua"/>
          <w:color w:val="000000"/>
        </w:rPr>
        <w:t xml:space="preserve"> AM, </w:t>
      </w:r>
      <w:proofErr w:type="spellStart"/>
      <w:r w:rsidRPr="008A4BA3">
        <w:rPr>
          <w:rFonts w:ascii="Book Antiqua" w:eastAsia="Book Antiqua" w:hAnsi="Book Antiqua" w:cs="Book Antiqua"/>
          <w:color w:val="000000"/>
        </w:rPr>
        <w:t>Lakušić</w:t>
      </w:r>
      <w:proofErr w:type="spellEnd"/>
      <w:r w:rsidRPr="008A4BA3">
        <w:rPr>
          <w:rFonts w:ascii="Book Antiqua" w:eastAsia="Book Antiqua" w:hAnsi="Book Antiqua" w:cs="Book Antiqua"/>
          <w:color w:val="000000"/>
        </w:rPr>
        <w:t xml:space="preserve"> N. Current concept in the diagnosis, treatment and rehabilitation of patients with congestive heart failure. </w:t>
      </w:r>
      <w:r w:rsidRPr="008A4BA3">
        <w:rPr>
          <w:rFonts w:ascii="Book Antiqua" w:eastAsia="Book Antiqua" w:hAnsi="Book Antiqua" w:cs="Book Antiqua"/>
          <w:i/>
          <w:iCs/>
          <w:color w:val="000000"/>
        </w:rPr>
        <w:t xml:space="preserve">World J </w:t>
      </w:r>
      <w:proofErr w:type="spellStart"/>
      <w:r w:rsidRPr="008A4BA3">
        <w:rPr>
          <w:rFonts w:ascii="Book Antiqua" w:eastAsia="Book Antiqua" w:hAnsi="Book Antiqua" w:cs="Book Antiqua"/>
          <w:i/>
          <w:iCs/>
          <w:color w:val="000000"/>
        </w:rPr>
        <w:t>Cardiol</w:t>
      </w:r>
      <w:proofErr w:type="spellEnd"/>
      <w:r w:rsidRPr="008A4BA3">
        <w:rPr>
          <w:rFonts w:ascii="Book Antiqua" w:eastAsia="Book Antiqua" w:hAnsi="Book Antiqua" w:cs="Book Antiqua"/>
          <w:color w:val="000000"/>
        </w:rPr>
        <w:t xml:space="preserve"> 2021; </w:t>
      </w:r>
      <w:r w:rsidRPr="008A4BA3">
        <w:rPr>
          <w:rFonts w:ascii="Book Antiqua" w:eastAsia="Book Antiqua" w:hAnsi="Book Antiqua" w:cs="Book Antiqua"/>
          <w:b/>
          <w:bCs/>
          <w:color w:val="000000"/>
        </w:rPr>
        <w:t>13</w:t>
      </w:r>
      <w:r w:rsidRPr="008A4BA3">
        <w:rPr>
          <w:rFonts w:ascii="Book Antiqua" w:eastAsia="Book Antiqua" w:hAnsi="Book Antiqua" w:cs="Book Antiqua"/>
          <w:color w:val="000000"/>
        </w:rPr>
        <w:t>: 183-203 [PMID: 34367503 DOI: 10.4330/wjc.v13.i7.183]</w:t>
      </w:r>
    </w:p>
    <w:p w:rsidR="00A77B3E" w:rsidRPr="008A4BA3" w:rsidRDefault="00E902EF" w:rsidP="008A4BA3">
      <w:pPr>
        <w:spacing w:line="360" w:lineRule="auto"/>
        <w:jc w:val="both"/>
        <w:rPr>
          <w:rFonts w:ascii="Book Antiqua" w:hAnsi="Book Antiqua"/>
        </w:rPr>
      </w:pPr>
      <w:r w:rsidRPr="008A4BA3">
        <w:rPr>
          <w:rFonts w:ascii="Book Antiqua" w:eastAsia="Book Antiqua" w:hAnsi="Book Antiqua" w:cs="Book Antiqua"/>
          <w:color w:val="000000"/>
        </w:rPr>
        <w:t xml:space="preserve">14 </w:t>
      </w:r>
      <w:r w:rsidRPr="008A4BA3">
        <w:rPr>
          <w:rFonts w:ascii="Book Antiqua" w:eastAsia="Book Antiqua" w:hAnsi="Book Antiqua" w:cs="Book Antiqua"/>
          <w:b/>
          <w:bCs/>
          <w:color w:val="000000"/>
        </w:rPr>
        <w:t>McMurray JJV</w:t>
      </w:r>
      <w:r w:rsidRPr="008A4BA3">
        <w:rPr>
          <w:rFonts w:ascii="Book Antiqua" w:eastAsia="Book Antiqua" w:hAnsi="Book Antiqua" w:cs="Book Antiqua"/>
          <w:color w:val="000000"/>
        </w:rPr>
        <w:t xml:space="preserve">, Packer M. How Should We Sequence the Treatments for Heart Failure and a Reduced Ejection </w:t>
      </w:r>
      <w:proofErr w:type="gramStart"/>
      <w:r w:rsidRPr="008A4BA3">
        <w:rPr>
          <w:rFonts w:ascii="Book Antiqua" w:eastAsia="Book Antiqua" w:hAnsi="Book Antiqua" w:cs="Book Antiqua"/>
          <w:color w:val="000000"/>
        </w:rPr>
        <w:t>Fraction?:</w:t>
      </w:r>
      <w:proofErr w:type="gramEnd"/>
      <w:r w:rsidRPr="008A4BA3">
        <w:rPr>
          <w:rFonts w:ascii="Book Antiqua" w:eastAsia="Book Antiqua" w:hAnsi="Book Antiqua" w:cs="Book Antiqua"/>
          <w:color w:val="000000"/>
        </w:rPr>
        <w:t xml:space="preserve"> A Redefinition of Evidence-Based Medicine. </w:t>
      </w:r>
      <w:r w:rsidRPr="008A4BA3">
        <w:rPr>
          <w:rFonts w:ascii="Book Antiqua" w:eastAsia="Book Antiqua" w:hAnsi="Book Antiqua" w:cs="Book Antiqua"/>
          <w:i/>
          <w:iCs/>
          <w:color w:val="000000"/>
        </w:rPr>
        <w:t>Circulation</w:t>
      </w:r>
      <w:r w:rsidRPr="008A4BA3">
        <w:rPr>
          <w:rFonts w:ascii="Book Antiqua" w:eastAsia="Book Antiqua" w:hAnsi="Book Antiqua" w:cs="Book Antiqua"/>
          <w:color w:val="000000"/>
        </w:rPr>
        <w:t xml:space="preserve"> 2021; </w:t>
      </w:r>
      <w:r w:rsidRPr="008A4BA3">
        <w:rPr>
          <w:rFonts w:ascii="Book Antiqua" w:eastAsia="Book Antiqua" w:hAnsi="Book Antiqua" w:cs="Book Antiqua"/>
          <w:b/>
          <w:bCs/>
          <w:color w:val="000000"/>
        </w:rPr>
        <w:t>143</w:t>
      </w:r>
      <w:r w:rsidRPr="008A4BA3">
        <w:rPr>
          <w:rFonts w:ascii="Book Antiqua" w:eastAsia="Book Antiqua" w:hAnsi="Book Antiqua" w:cs="Book Antiqua"/>
          <w:color w:val="000000"/>
        </w:rPr>
        <w:t>: 875-877 [PMID: 33378214 DOI: 10.1161/CIRCULATIONAHA.120.052926]</w:t>
      </w:r>
    </w:p>
    <w:p w:rsidR="00A77B3E" w:rsidRPr="008A4BA3" w:rsidRDefault="00A77B3E" w:rsidP="008A4BA3">
      <w:pPr>
        <w:spacing w:line="360" w:lineRule="auto"/>
        <w:jc w:val="both"/>
        <w:rPr>
          <w:rFonts w:ascii="Book Antiqua" w:hAnsi="Book Antiqua"/>
        </w:rPr>
        <w:sectPr w:rsidR="00A77B3E" w:rsidRPr="008A4BA3">
          <w:pgSz w:w="12240" w:h="15840"/>
          <w:pgMar w:top="1440" w:right="1440" w:bottom="1440" w:left="1440" w:header="720" w:footer="720" w:gutter="0"/>
          <w:cols w:space="720"/>
          <w:docGrid w:linePitch="360"/>
        </w:sectPr>
      </w:pPr>
    </w:p>
    <w:p w:rsidR="00A77B3E" w:rsidRPr="008A4BA3" w:rsidRDefault="00E902EF" w:rsidP="008A4BA3">
      <w:pPr>
        <w:spacing w:line="360" w:lineRule="auto"/>
        <w:jc w:val="both"/>
        <w:rPr>
          <w:rFonts w:ascii="Book Antiqua" w:hAnsi="Book Antiqua"/>
        </w:rPr>
      </w:pPr>
      <w:r w:rsidRPr="008A4BA3">
        <w:rPr>
          <w:rFonts w:ascii="Book Antiqua" w:eastAsia="Book Antiqua" w:hAnsi="Book Antiqua" w:cs="Book Antiqua"/>
          <w:b/>
          <w:color w:val="000000"/>
        </w:rPr>
        <w:lastRenderedPageBreak/>
        <w:t>Footnotes</w:t>
      </w:r>
    </w:p>
    <w:p w:rsidR="00A77B3E" w:rsidRPr="008A4BA3" w:rsidRDefault="00E902EF" w:rsidP="008A4BA3">
      <w:pPr>
        <w:spacing w:line="360" w:lineRule="auto"/>
        <w:jc w:val="both"/>
        <w:rPr>
          <w:rFonts w:ascii="Book Antiqua" w:hAnsi="Book Antiqua" w:cs="Book Antiqua"/>
          <w:color w:val="000000"/>
          <w:lang w:eastAsia="zh-CN"/>
        </w:rPr>
      </w:pPr>
      <w:r w:rsidRPr="008A4BA3">
        <w:rPr>
          <w:rFonts w:ascii="Book Antiqua" w:eastAsia="Book Antiqua" w:hAnsi="Book Antiqua" w:cs="Book Antiqua"/>
          <w:b/>
          <w:bCs/>
          <w:color w:val="000000"/>
        </w:rPr>
        <w:t xml:space="preserve">Conflict-of-interest statement: </w:t>
      </w:r>
      <w:r w:rsidR="0021339C" w:rsidRPr="008A4BA3">
        <w:rPr>
          <w:rFonts w:ascii="Book Antiqua" w:eastAsia="Book Antiqua" w:hAnsi="Book Antiqua" w:cs="Book Antiqua"/>
          <w:color w:val="000000"/>
        </w:rPr>
        <w:t>There are no conflicts of interest to report.</w:t>
      </w:r>
    </w:p>
    <w:p w:rsidR="0021339C" w:rsidRPr="008A4BA3" w:rsidRDefault="0021339C" w:rsidP="008A4BA3">
      <w:pPr>
        <w:spacing w:line="360" w:lineRule="auto"/>
        <w:jc w:val="both"/>
        <w:rPr>
          <w:rFonts w:ascii="Book Antiqua" w:hAnsi="Book Antiqua"/>
          <w:lang w:eastAsia="zh-CN"/>
        </w:rPr>
      </w:pPr>
    </w:p>
    <w:p w:rsidR="00A77B3E" w:rsidRPr="008A4BA3" w:rsidRDefault="00E902EF" w:rsidP="008A4BA3">
      <w:pPr>
        <w:spacing w:line="360" w:lineRule="auto"/>
        <w:jc w:val="both"/>
        <w:rPr>
          <w:rFonts w:ascii="Book Antiqua" w:hAnsi="Book Antiqua"/>
        </w:rPr>
      </w:pPr>
      <w:r w:rsidRPr="008A4BA3">
        <w:rPr>
          <w:rFonts w:ascii="Book Antiqua" w:eastAsia="Book Antiqua" w:hAnsi="Book Antiqua" w:cs="Book Antiqua"/>
          <w:b/>
          <w:bCs/>
          <w:color w:val="000000"/>
        </w:rPr>
        <w:t xml:space="preserve">Open-Access: </w:t>
      </w:r>
      <w:r w:rsidRPr="008A4BA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A4BA3">
        <w:rPr>
          <w:rFonts w:ascii="Book Antiqua" w:eastAsia="Book Antiqua" w:hAnsi="Book Antiqua" w:cs="Book Antiqua"/>
          <w:color w:val="000000"/>
        </w:rPr>
        <w:t>NonCommercial</w:t>
      </w:r>
      <w:proofErr w:type="spellEnd"/>
      <w:r w:rsidRPr="008A4BA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A77B3E" w:rsidRPr="008A4BA3" w:rsidRDefault="00A77B3E" w:rsidP="008A4BA3">
      <w:pPr>
        <w:spacing w:line="360" w:lineRule="auto"/>
        <w:jc w:val="both"/>
        <w:rPr>
          <w:rFonts w:ascii="Book Antiqua" w:hAnsi="Book Antiqua"/>
        </w:rPr>
      </w:pPr>
    </w:p>
    <w:p w:rsidR="00A77B3E" w:rsidRPr="008A4BA3" w:rsidRDefault="00E902EF" w:rsidP="008A4BA3">
      <w:pPr>
        <w:spacing w:line="360" w:lineRule="auto"/>
        <w:jc w:val="both"/>
        <w:rPr>
          <w:rFonts w:ascii="Book Antiqua" w:hAnsi="Book Antiqua"/>
        </w:rPr>
      </w:pPr>
      <w:r w:rsidRPr="008A4BA3">
        <w:rPr>
          <w:rFonts w:ascii="Book Antiqua" w:eastAsia="Book Antiqua" w:hAnsi="Book Antiqua" w:cs="Book Antiqua"/>
          <w:b/>
          <w:color w:val="000000"/>
        </w:rPr>
        <w:t xml:space="preserve">Provenance and peer review: </w:t>
      </w:r>
      <w:r w:rsidRPr="008A4BA3">
        <w:rPr>
          <w:rFonts w:ascii="Book Antiqua" w:eastAsia="Book Antiqua" w:hAnsi="Book Antiqua" w:cs="Book Antiqua"/>
          <w:color w:val="000000"/>
        </w:rPr>
        <w:t>Unsolicited article; Externally peer reviewed.</w:t>
      </w:r>
    </w:p>
    <w:p w:rsidR="00A77B3E" w:rsidRPr="008A4BA3" w:rsidRDefault="00E902EF" w:rsidP="008A4BA3">
      <w:pPr>
        <w:spacing w:line="360" w:lineRule="auto"/>
        <w:jc w:val="both"/>
        <w:rPr>
          <w:rFonts w:ascii="Book Antiqua" w:hAnsi="Book Antiqua"/>
        </w:rPr>
      </w:pPr>
      <w:r w:rsidRPr="008A4BA3">
        <w:rPr>
          <w:rFonts w:ascii="Book Antiqua" w:eastAsia="Book Antiqua" w:hAnsi="Book Antiqua" w:cs="Book Antiqua"/>
          <w:b/>
          <w:color w:val="000000"/>
        </w:rPr>
        <w:t xml:space="preserve">Peer-review model: </w:t>
      </w:r>
      <w:r w:rsidRPr="008A4BA3">
        <w:rPr>
          <w:rFonts w:ascii="Book Antiqua" w:eastAsia="Book Antiqua" w:hAnsi="Book Antiqua" w:cs="Book Antiqua"/>
          <w:color w:val="000000"/>
        </w:rPr>
        <w:t>Single blind</w:t>
      </w:r>
    </w:p>
    <w:p w:rsidR="00A77B3E" w:rsidRPr="008A4BA3" w:rsidRDefault="00A77B3E" w:rsidP="008A4BA3">
      <w:pPr>
        <w:spacing w:line="360" w:lineRule="auto"/>
        <w:jc w:val="both"/>
        <w:rPr>
          <w:rFonts w:ascii="Book Antiqua" w:hAnsi="Book Antiqua"/>
        </w:rPr>
      </w:pPr>
    </w:p>
    <w:p w:rsidR="00A77B3E" w:rsidRPr="008A4BA3" w:rsidRDefault="00E902EF" w:rsidP="008A4BA3">
      <w:pPr>
        <w:spacing w:line="360" w:lineRule="auto"/>
        <w:jc w:val="both"/>
        <w:rPr>
          <w:rFonts w:ascii="Book Antiqua" w:hAnsi="Book Antiqua"/>
        </w:rPr>
      </w:pPr>
      <w:r w:rsidRPr="008A4BA3">
        <w:rPr>
          <w:rFonts w:ascii="Book Antiqua" w:eastAsia="Book Antiqua" w:hAnsi="Book Antiqua" w:cs="Book Antiqua"/>
          <w:b/>
          <w:color w:val="000000"/>
        </w:rPr>
        <w:t xml:space="preserve">Peer-review started: </w:t>
      </w:r>
      <w:r w:rsidRPr="008A4BA3">
        <w:rPr>
          <w:rFonts w:ascii="Book Antiqua" w:eastAsia="Book Antiqua" w:hAnsi="Book Antiqua" w:cs="Book Antiqua"/>
          <w:color w:val="000000"/>
        </w:rPr>
        <w:t>July 10, 2022</w:t>
      </w:r>
    </w:p>
    <w:p w:rsidR="00A77B3E" w:rsidRPr="008A4BA3" w:rsidRDefault="00E902EF" w:rsidP="008A4BA3">
      <w:pPr>
        <w:spacing w:line="360" w:lineRule="auto"/>
        <w:jc w:val="both"/>
        <w:rPr>
          <w:rFonts w:ascii="Book Antiqua" w:hAnsi="Book Antiqua"/>
        </w:rPr>
      </w:pPr>
      <w:r w:rsidRPr="008A4BA3">
        <w:rPr>
          <w:rFonts w:ascii="Book Antiqua" w:eastAsia="Book Antiqua" w:hAnsi="Book Antiqua" w:cs="Book Antiqua"/>
          <w:b/>
          <w:color w:val="000000"/>
        </w:rPr>
        <w:t xml:space="preserve">First decision: </w:t>
      </w:r>
      <w:r w:rsidRPr="008A4BA3">
        <w:rPr>
          <w:rFonts w:ascii="Book Antiqua" w:eastAsia="Book Antiqua" w:hAnsi="Book Antiqua" w:cs="Book Antiqua"/>
          <w:color w:val="000000"/>
        </w:rPr>
        <w:t>August 22, 2022</w:t>
      </w:r>
    </w:p>
    <w:p w:rsidR="00A77B3E" w:rsidRPr="008A4BA3" w:rsidRDefault="00E902EF" w:rsidP="008A4BA3">
      <w:pPr>
        <w:spacing w:line="360" w:lineRule="auto"/>
        <w:jc w:val="both"/>
        <w:rPr>
          <w:rFonts w:ascii="Book Antiqua" w:hAnsi="Book Antiqua"/>
        </w:rPr>
      </w:pPr>
      <w:r w:rsidRPr="008A4BA3">
        <w:rPr>
          <w:rFonts w:ascii="Book Antiqua" w:eastAsia="Book Antiqua" w:hAnsi="Book Antiqua" w:cs="Book Antiqua"/>
          <w:b/>
          <w:color w:val="000000"/>
        </w:rPr>
        <w:t>Article in press:</w:t>
      </w:r>
      <w:r w:rsidR="00590684">
        <w:rPr>
          <w:rFonts w:ascii="Book Antiqua" w:eastAsia="Book Antiqua" w:hAnsi="Book Antiqua" w:cs="Book Antiqua"/>
          <w:b/>
          <w:color w:val="000000"/>
        </w:rPr>
        <w:t xml:space="preserve"> </w:t>
      </w:r>
    </w:p>
    <w:p w:rsidR="00A77B3E" w:rsidRPr="008A4BA3" w:rsidRDefault="00A77B3E" w:rsidP="008A4BA3">
      <w:pPr>
        <w:spacing w:line="360" w:lineRule="auto"/>
        <w:jc w:val="both"/>
        <w:rPr>
          <w:rFonts w:ascii="Book Antiqua" w:hAnsi="Book Antiqua"/>
        </w:rPr>
      </w:pPr>
    </w:p>
    <w:p w:rsidR="00A77B3E" w:rsidRPr="008A4BA3" w:rsidRDefault="00E902EF" w:rsidP="008A4BA3">
      <w:pPr>
        <w:spacing w:line="360" w:lineRule="auto"/>
        <w:jc w:val="both"/>
        <w:rPr>
          <w:rFonts w:ascii="Book Antiqua" w:hAnsi="Book Antiqua"/>
        </w:rPr>
      </w:pPr>
      <w:r w:rsidRPr="008A4BA3">
        <w:rPr>
          <w:rFonts w:ascii="Book Antiqua" w:eastAsia="Book Antiqua" w:hAnsi="Book Antiqua" w:cs="Book Antiqua"/>
          <w:b/>
          <w:color w:val="000000"/>
        </w:rPr>
        <w:t xml:space="preserve">Specialty type: </w:t>
      </w:r>
      <w:r w:rsidRPr="008A4BA3">
        <w:rPr>
          <w:rFonts w:ascii="Book Antiqua" w:eastAsia="Book Antiqua" w:hAnsi="Book Antiqua" w:cs="Book Antiqua"/>
          <w:color w:val="000000"/>
        </w:rPr>
        <w:t xml:space="preserve">Cardiac and </w:t>
      </w:r>
      <w:r w:rsidR="0021339C" w:rsidRPr="008A4BA3">
        <w:rPr>
          <w:rFonts w:ascii="Book Antiqua" w:eastAsia="Book Antiqua" w:hAnsi="Book Antiqua" w:cs="Book Antiqua"/>
          <w:color w:val="000000"/>
        </w:rPr>
        <w:t>cardiovascular systems</w:t>
      </w:r>
    </w:p>
    <w:p w:rsidR="00A77B3E" w:rsidRPr="008A4BA3" w:rsidRDefault="00E902EF" w:rsidP="008A4BA3">
      <w:pPr>
        <w:spacing w:line="360" w:lineRule="auto"/>
        <w:jc w:val="both"/>
        <w:rPr>
          <w:rFonts w:ascii="Book Antiqua" w:hAnsi="Book Antiqua"/>
        </w:rPr>
      </w:pPr>
      <w:r w:rsidRPr="008A4BA3">
        <w:rPr>
          <w:rFonts w:ascii="Book Antiqua" w:eastAsia="Book Antiqua" w:hAnsi="Book Antiqua" w:cs="Book Antiqua"/>
          <w:b/>
          <w:color w:val="000000"/>
        </w:rPr>
        <w:t xml:space="preserve">Country/Territory of origin: </w:t>
      </w:r>
      <w:r w:rsidRPr="008A4BA3">
        <w:rPr>
          <w:rFonts w:ascii="Book Antiqua" w:eastAsia="Book Antiqua" w:hAnsi="Book Antiqua" w:cs="Book Antiqua"/>
          <w:color w:val="000000"/>
        </w:rPr>
        <w:t>Croatia</w:t>
      </w:r>
    </w:p>
    <w:p w:rsidR="00A77B3E" w:rsidRPr="008A4BA3" w:rsidRDefault="00E902EF" w:rsidP="008A4BA3">
      <w:pPr>
        <w:spacing w:line="360" w:lineRule="auto"/>
        <w:jc w:val="both"/>
        <w:rPr>
          <w:rFonts w:ascii="Book Antiqua" w:hAnsi="Book Antiqua"/>
        </w:rPr>
      </w:pPr>
      <w:r w:rsidRPr="008A4BA3">
        <w:rPr>
          <w:rFonts w:ascii="Book Antiqua" w:eastAsia="Book Antiqua" w:hAnsi="Book Antiqua" w:cs="Book Antiqua"/>
          <w:b/>
          <w:color w:val="000000"/>
        </w:rPr>
        <w:t>Peer-review report’s scientific quality classification</w:t>
      </w:r>
    </w:p>
    <w:p w:rsidR="00A77B3E" w:rsidRPr="008A4BA3" w:rsidRDefault="00E902EF" w:rsidP="008A4BA3">
      <w:pPr>
        <w:spacing w:line="360" w:lineRule="auto"/>
        <w:jc w:val="both"/>
        <w:rPr>
          <w:rFonts w:ascii="Book Antiqua" w:hAnsi="Book Antiqua"/>
        </w:rPr>
      </w:pPr>
      <w:r w:rsidRPr="008A4BA3">
        <w:rPr>
          <w:rFonts w:ascii="Book Antiqua" w:eastAsia="Book Antiqua" w:hAnsi="Book Antiqua" w:cs="Book Antiqua"/>
          <w:color w:val="000000"/>
        </w:rPr>
        <w:t>Grade A (Excellent): 0</w:t>
      </w:r>
    </w:p>
    <w:p w:rsidR="00A77B3E" w:rsidRPr="008A4BA3" w:rsidRDefault="00E902EF" w:rsidP="008A4BA3">
      <w:pPr>
        <w:spacing w:line="360" w:lineRule="auto"/>
        <w:jc w:val="both"/>
        <w:rPr>
          <w:rFonts w:ascii="Book Antiqua" w:hAnsi="Book Antiqua"/>
        </w:rPr>
      </w:pPr>
      <w:r w:rsidRPr="008A4BA3">
        <w:rPr>
          <w:rFonts w:ascii="Book Antiqua" w:eastAsia="Book Antiqua" w:hAnsi="Book Antiqua" w:cs="Book Antiqua"/>
          <w:color w:val="000000"/>
        </w:rPr>
        <w:t>Grade B (Very good): B</w:t>
      </w:r>
    </w:p>
    <w:p w:rsidR="00A77B3E" w:rsidRPr="008A4BA3" w:rsidRDefault="00E902EF" w:rsidP="008A4BA3">
      <w:pPr>
        <w:spacing w:line="360" w:lineRule="auto"/>
        <w:jc w:val="both"/>
        <w:rPr>
          <w:rFonts w:ascii="Book Antiqua" w:hAnsi="Book Antiqua"/>
        </w:rPr>
      </w:pPr>
      <w:r w:rsidRPr="008A4BA3">
        <w:rPr>
          <w:rFonts w:ascii="Book Antiqua" w:eastAsia="Book Antiqua" w:hAnsi="Book Antiqua" w:cs="Book Antiqua"/>
          <w:color w:val="000000"/>
        </w:rPr>
        <w:t>Grade C (Good): C</w:t>
      </w:r>
    </w:p>
    <w:p w:rsidR="00A77B3E" w:rsidRPr="008A4BA3" w:rsidRDefault="00E902EF" w:rsidP="008A4BA3">
      <w:pPr>
        <w:spacing w:line="360" w:lineRule="auto"/>
        <w:jc w:val="both"/>
        <w:rPr>
          <w:rFonts w:ascii="Book Antiqua" w:hAnsi="Book Antiqua"/>
        </w:rPr>
      </w:pPr>
      <w:r w:rsidRPr="008A4BA3">
        <w:rPr>
          <w:rFonts w:ascii="Book Antiqua" w:eastAsia="Book Antiqua" w:hAnsi="Book Antiqua" w:cs="Book Antiqua"/>
          <w:color w:val="000000"/>
        </w:rPr>
        <w:t>Grade D (Fair): 0</w:t>
      </w:r>
    </w:p>
    <w:p w:rsidR="00A77B3E" w:rsidRPr="008A4BA3" w:rsidRDefault="00E902EF" w:rsidP="008A4BA3">
      <w:pPr>
        <w:spacing w:line="360" w:lineRule="auto"/>
        <w:jc w:val="both"/>
        <w:rPr>
          <w:rFonts w:ascii="Book Antiqua" w:hAnsi="Book Antiqua"/>
        </w:rPr>
      </w:pPr>
      <w:r w:rsidRPr="008A4BA3">
        <w:rPr>
          <w:rFonts w:ascii="Book Antiqua" w:eastAsia="Book Antiqua" w:hAnsi="Book Antiqua" w:cs="Book Antiqua"/>
          <w:color w:val="000000"/>
        </w:rPr>
        <w:t>Grade E (Poor): 0</w:t>
      </w:r>
    </w:p>
    <w:p w:rsidR="00A77B3E" w:rsidRPr="008A4BA3" w:rsidRDefault="00A77B3E" w:rsidP="008A4BA3">
      <w:pPr>
        <w:spacing w:line="360" w:lineRule="auto"/>
        <w:jc w:val="both"/>
        <w:rPr>
          <w:rFonts w:ascii="Book Antiqua" w:hAnsi="Book Antiqua"/>
        </w:rPr>
      </w:pPr>
    </w:p>
    <w:p w:rsidR="00A77B3E" w:rsidRPr="008A4BA3" w:rsidRDefault="00E902EF" w:rsidP="008A4BA3">
      <w:pPr>
        <w:spacing w:line="360" w:lineRule="auto"/>
        <w:jc w:val="both"/>
        <w:rPr>
          <w:rFonts w:ascii="Book Antiqua" w:hAnsi="Book Antiqua"/>
        </w:rPr>
      </w:pPr>
      <w:r w:rsidRPr="008A4BA3">
        <w:rPr>
          <w:rFonts w:ascii="Book Antiqua" w:eastAsia="Book Antiqua" w:hAnsi="Book Antiqua" w:cs="Book Antiqua"/>
          <w:b/>
          <w:color w:val="000000"/>
        </w:rPr>
        <w:t xml:space="preserve">P-Reviewer: </w:t>
      </w:r>
      <w:r w:rsidRPr="008A4BA3">
        <w:rPr>
          <w:rFonts w:ascii="Book Antiqua" w:eastAsia="Book Antiqua" w:hAnsi="Book Antiqua" w:cs="Book Antiqua"/>
          <w:color w:val="000000"/>
        </w:rPr>
        <w:t xml:space="preserve">MP B, India; </w:t>
      </w:r>
      <w:proofErr w:type="spellStart"/>
      <w:r w:rsidRPr="008A4BA3">
        <w:rPr>
          <w:rFonts w:ascii="Book Antiqua" w:eastAsia="Book Antiqua" w:hAnsi="Book Antiqua" w:cs="Book Antiqua"/>
          <w:color w:val="000000"/>
        </w:rPr>
        <w:t>Papazafiropoulou</w:t>
      </w:r>
      <w:proofErr w:type="spellEnd"/>
      <w:r w:rsidRPr="008A4BA3">
        <w:rPr>
          <w:rFonts w:ascii="Book Antiqua" w:eastAsia="Book Antiqua" w:hAnsi="Book Antiqua" w:cs="Book Antiqua"/>
          <w:color w:val="000000"/>
        </w:rPr>
        <w:t xml:space="preserve"> A, Greece</w:t>
      </w:r>
      <w:r w:rsidRPr="008A4BA3">
        <w:rPr>
          <w:rFonts w:ascii="Book Antiqua" w:eastAsia="Book Antiqua" w:hAnsi="Book Antiqua" w:cs="Book Antiqua"/>
          <w:b/>
          <w:color w:val="000000"/>
        </w:rPr>
        <w:t xml:space="preserve"> S-Editor: </w:t>
      </w:r>
      <w:r w:rsidR="0021339C" w:rsidRPr="008A4BA3">
        <w:rPr>
          <w:rFonts w:ascii="Book Antiqua" w:hAnsi="Book Antiqua" w:cs="Book Antiqua"/>
          <w:color w:val="000000"/>
          <w:lang w:eastAsia="zh-CN"/>
        </w:rPr>
        <w:t>Chen YL</w:t>
      </w:r>
      <w:r w:rsidR="0021339C" w:rsidRPr="008A4BA3">
        <w:rPr>
          <w:rFonts w:ascii="Book Antiqua" w:eastAsia="Book Antiqua" w:hAnsi="Book Antiqua" w:cs="Book Antiqua"/>
          <w:b/>
          <w:color w:val="000000"/>
        </w:rPr>
        <w:t xml:space="preserve"> </w:t>
      </w:r>
      <w:r w:rsidRPr="008A4BA3">
        <w:rPr>
          <w:rFonts w:ascii="Book Antiqua" w:eastAsia="Book Antiqua" w:hAnsi="Book Antiqua" w:cs="Book Antiqua"/>
          <w:b/>
          <w:color w:val="000000"/>
        </w:rPr>
        <w:t xml:space="preserve">L-Editor: </w:t>
      </w:r>
      <w:r w:rsidR="0021339C" w:rsidRPr="008A4BA3">
        <w:rPr>
          <w:rFonts w:ascii="Book Antiqua" w:hAnsi="Book Antiqua" w:cs="Book Antiqua"/>
          <w:color w:val="000000"/>
          <w:lang w:eastAsia="zh-CN"/>
        </w:rPr>
        <w:t>A</w:t>
      </w:r>
      <w:r w:rsidR="0021339C" w:rsidRPr="008A4BA3">
        <w:rPr>
          <w:rFonts w:ascii="Book Antiqua" w:hAnsi="Book Antiqua" w:cs="Book Antiqua"/>
          <w:b/>
          <w:color w:val="000000"/>
          <w:lang w:eastAsia="zh-CN"/>
        </w:rPr>
        <w:t xml:space="preserve"> </w:t>
      </w:r>
      <w:r w:rsidRPr="008A4BA3">
        <w:rPr>
          <w:rFonts w:ascii="Book Antiqua" w:eastAsia="Book Antiqua" w:hAnsi="Book Antiqua" w:cs="Book Antiqua"/>
          <w:b/>
          <w:color w:val="000000"/>
        </w:rPr>
        <w:t xml:space="preserve">P-Editor: </w:t>
      </w:r>
      <w:r w:rsidR="004226A9" w:rsidRPr="008A4BA3">
        <w:rPr>
          <w:rFonts w:ascii="Book Antiqua" w:hAnsi="Book Antiqua" w:cs="Book Antiqua"/>
          <w:color w:val="000000"/>
          <w:lang w:eastAsia="zh-CN"/>
        </w:rPr>
        <w:t>Chen YL</w:t>
      </w:r>
    </w:p>
    <w:sectPr w:rsidR="00A77B3E" w:rsidRPr="008A4B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412A7" w:rsidRDefault="009412A7" w:rsidP="00D4620C">
      <w:r>
        <w:separator/>
      </w:r>
    </w:p>
  </w:endnote>
  <w:endnote w:type="continuationSeparator" w:id="0">
    <w:p w:rsidR="009412A7" w:rsidRDefault="009412A7" w:rsidP="00D46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122880"/>
      <w:docPartObj>
        <w:docPartGallery w:val="Page Numbers (Bottom of Page)"/>
        <w:docPartUnique/>
      </w:docPartObj>
    </w:sdtPr>
    <w:sdtContent>
      <w:sdt>
        <w:sdtPr>
          <w:id w:val="860082579"/>
          <w:docPartObj>
            <w:docPartGallery w:val="Page Numbers (Top of Page)"/>
            <w:docPartUnique/>
          </w:docPartObj>
        </w:sdtPr>
        <w:sdtContent>
          <w:p w:rsidR="00E902EF" w:rsidRDefault="00E902EF">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90684">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90684">
              <w:rPr>
                <w:b/>
                <w:bCs/>
                <w:noProof/>
              </w:rPr>
              <w:t>9</w:t>
            </w:r>
            <w:r>
              <w:rPr>
                <w:b/>
                <w:bCs/>
                <w:sz w:val="24"/>
                <w:szCs w:val="24"/>
              </w:rPr>
              <w:fldChar w:fldCharType="end"/>
            </w:r>
          </w:p>
        </w:sdtContent>
      </w:sdt>
    </w:sdtContent>
  </w:sdt>
  <w:p w:rsidR="00E902EF" w:rsidRDefault="00E90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412A7" w:rsidRDefault="009412A7" w:rsidP="00D4620C">
      <w:r>
        <w:separator/>
      </w:r>
    </w:p>
  </w:footnote>
  <w:footnote w:type="continuationSeparator" w:id="0">
    <w:p w:rsidR="009412A7" w:rsidRDefault="009412A7" w:rsidP="00D4620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A1445"/>
    <w:rsid w:val="0021339C"/>
    <w:rsid w:val="004226A9"/>
    <w:rsid w:val="00590684"/>
    <w:rsid w:val="006A77F8"/>
    <w:rsid w:val="008A4BA3"/>
    <w:rsid w:val="009412A7"/>
    <w:rsid w:val="00A77B3E"/>
    <w:rsid w:val="00AC0049"/>
    <w:rsid w:val="00BD345B"/>
    <w:rsid w:val="00CA2A55"/>
    <w:rsid w:val="00D369CC"/>
    <w:rsid w:val="00D4620C"/>
    <w:rsid w:val="00E902EF"/>
    <w:rsid w:val="00EF6F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280D3E"/>
  <w15:docId w15:val="{2FBC8FAF-66E6-3A4B-897E-BB0DDE7F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4620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D4620C"/>
    <w:rPr>
      <w:sz w:val="18"/>
      <w:szCs w:val="18"/>
    </w:rPr>
  </w:style>
  <w:style w:type="paragraph" w:styleId="Footer">
    <w:name w:val="footer"/>
    <w:basedOn w:val="Normal"/>
    <w:link w:val="FooterChar"/>
    <w:uiPriority w:val="99"/>
    <w:rsid w:val="00D4620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4620C"/>
    <w:rPr>
      <w:sz w:val="18"/>
      <w:szCs w:val="18"/>
    </w:rPr>
  </w:style>
  <w:style w:type="paragraph" w:styleId="BalloonText">
    <w:name w:val="Balloon Text"/>
    <w:basedOn w:val="Normal"/>
    <w:link w:val="BalloonTextChar"/>
    <w:rsid w:val="004226A9"/>
    <w:rPr>
      <w:sz w:val="18"/>
      <w:szCs w:val="18"/>
    </w:rPr>
  </w:style>
  <w:style w:type="character" w:customStyle="1" w:styleId="BalloonTextChar">
    <w:name w:val="Balloon Text Char"/>
    <w:basedOn w:val="DefaultParagraphFont"/>
    <w:link w:val="BalloonText"/>
    <w:rsid w:val="004226A9"/>
    <w:rPr>
      <w:sz w:val="18"/>
      <w:szCs w:val="18"/>
    </w:rPr>
  </w:style>
  <w:style w:type="paragraph" w:styleId="Revision">
    <w:name w:val="Revision"/>
    <w:hidden/>
    <w:uiPriority w:val="99"/>
    <w:semiHidden/>
    <w:rsid w:val="000A14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2349</Words>
  <Characters>13393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2022-09-21T22:28:00Z</dcterms:created>
  <dcterms:modified xsi:type="dcterms:W3CDTF">2022-09-21T22:29:00Z</dcterms:modified>
</cp:coreProperties>
</file>