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C23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Name of Journal: </w:t>
      </w:r>
      <w:r w:rsidRPr="005C3ED2">
        <w:rPr>
          <w:rFonts w:ascii="Book Antiqua" w:eastAsia="Book Antiqua" w:hAnsi="Book Antiqua" w:cs="Book Antiqua"/>
          <w:i/>
          <w:color w:val="000000"/>
        </w:rPr>
        <w:t>World Journal of Clinical Cases</w:t>
      </w:r>
    </w:p>
    <w:p w14:paraId="5589BCA2"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Manuscript NO: </w:t>
      </w:r>
      <w:r w:rsidRPr="005C3ED2">
        <w:rPr>
          <w:rFonts w:ascii="Book Antiqua" w:eastAsia="Book Antiqua" w:hAnsi="Book Antiqua" w:cs="Book Antiqua"/>
          <w:color w:val="000000"/>
        </w:rPr>
        <w:t>78851</w:t>
      </w:r>
    </w:p>
    <w:p w14:paraId="2016733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Manuscript Type: </w:t>
      </w:r>
      <w:r w:rsidRPr="005C3ED2">
        <w:rPr>
          <w:rFonts w:ascii="Book Antiqua" w:eastAsia="Book Antiqua" w:hAnsi="Book Antiqua" w:cs="Book Antiqua"/>
          <w:color w:val="000000"/>
        </w:rPr>
        <w:t>CASE REPORT</w:t>
      </w:r>
    </w:p>
    <w:p w14:paraId="184EA8B9" w14:textId="77777777" w:rsidR="00E94888" w:rsidRPr="005C3ED2" w:rsidRDefault="00E94888" w:rsidP="005C3ED2">
      <w:pPr>
        <w:spacing w:line="360" w:lineRule="auto"/>
        <w:jc w:val="both"/>
        <w:rPr>
          <w:rFonts w:ascii="Book Antiqua" w:hAnsi="Book Antiqua"/>
        </w:rPr>
      </w:pPr>
    </w:p>
    <w:p w14:paraId="1CAB8D5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Benign</w:t>
      </w:r>
      <w:r w:rsidR="000F606A" w:rsidRPr="005C3ED2">
        <w:rPr>
          <w:rFonts w:ascii="Book Antiqua" w:eastAsia="Book Antiqua" w:hAnsi="Book Antiqua" w:cs="Book Antiqua"/>
          <w:b/>
          <w:bCs/>
          <w:color w:val="000000"/>
        </w:rPr>
        <w:t xml:space="preserve"> </w:t>
      </w:r>
      <w:r w:rsidRPr="005C3ED2">
        <w:rPr>
          <w:rFonts w:ascii="Book Antiqua" w:eastAsia="Book Antiqua" w:hAnsi="Book Antiqua" w:cs="Book Antiqua"/>
          <w:b/>
          <w:bCs/>
          <w:color w:val="000000"/>
        </w:rPr>
        <w:t xml:space="preserve">paroxysmal </w:t>
      </w:r>
      <w:r w:rsidR="000F606A" w:rsidRPr="005C3ED2">
        <w:rPr>
          <w:rFonts w:ascii="Book Antiqua" w:eastAsia="Book Antiqua" w:hAnsi="Book Antiqua" w:cs="Book Antiqua"/>
          <w:b/>
          <w:bCs/>
          <w:color w:val="000000"/>
        </w:rPr>
        <w:t xml:space="preserve">positional </w:t>
      </w:r>
      <w:r w:rsidRPr="005C3ED2">
        <w:rPr>
          <w:rFonts w:ascii="Book Antiqua" w:eastAsia="Book Antiqua" w:hAnsi="Book Antiqua" w:cs="Book Antiqua"/>
          <w:b/>
          <w:bCs/>
          <w:color w:val="000000"/>
        </w:rPr>
        <w:t>vertigo with congenital nystagmus: A case report</w:t>
      </w:r>
    </w:p>
    <w:p w14:paraId="7C59E4B2" w14:textId="77777777" w:rsidR="00E94888" w:rsidRPr="005C3ED2" w:rsidRDefault="00E94888" w:rsidP="005C3ED2">
      <w:pPr>
        <w:spacing w:line="360" w:lineRule="auto"/>
        <w:jc w:val="both"/>
        <w:rPr>
          <w:rFonts w:ascii="Book Antiqua" w:hAnsi="Book Antiqua"/>
        </w:rPr>
      </w:pPr>
    </w:p>
    <w:p w14:paraId="1FA7734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Li GF </w:t>
      </w:r>
      <w:r w:rsidRPr="005C3ED2">
        <w:rPr>
          <w:rFonts w:ascii="Book Antiqua" w:eastAsia="Book Antiqua" w:hAnsi="Book Antiqua" w:cs="Book Antiqua"/>
          <w:i/>
          <w:iCs/>
          <w:color w:val="000000"/>
        </w:rPr>
        <w:t>et al</w:t>
      </w:r>
      <w:r w:rsidRPr="005C3ED2">
        <w:rPr>
          <w:rFonts w:ascii="Book Antiqua" w:eastAsia="Book Antiqua" w:hAnsi="Book Antiqua" w:cs="Book Antiqua"/>
          <w:color w:val="000000"/>
        </w:rPr>
        <w:t>. BPPV with congenital</w:t>
      </w:r>
      <w:r w:rsidR="000F606A" w:rsidRPr="005C3ED2">
        <w:rPr>
          <w:rFonts w:ascii="Book Antiqua" w:eastAsia="Book Antiqua" w:hAnsi="Book Antiqua" w:cs="Book Antiqua"/>
          <w:color w:val="000000"/>
        </w:rPr>
        <w:t xml:space="preserve"> nystagmus</w:t>
      </w:r>
    </w:p>
    <w:p w14:paraId="75FF4DE0" w14:textId="77777777" w:rsidR="00E94888" w:rsidRPr="005C3ED2" w:rsidRDefault="00E94888" w:rsidP="005C3ED2">
      <w:pPr>
        <w:spacing w:line="360" w:lineRule="auto"/>
        <w:jc w:val="both"/>
        <w:rPr>
          <w:rFonts w:ascii="Book Antiqua" w:hAnsi="Book Antiqua"/>
        </w:rPr>
      </w:pPr>
    </w:p>
    <w:p w14:paraId="5E5B82B5" w14:textId="77777777" w:rsidR="00E94888" w:rsidRPr="005C3ED2" w:rsidRDefault="00FD7F88" w:rsidP="005C3ED2">
      <w:pPr>
        <w:spacing w:line="360" w:lineRule="auto"/>
        <w:jc w:val="both"/>
        <w:rPr>
          <w:rFonts w:ascii="Book Antiqua" w:hAnsi="Book Antiqua"/>
        </w:rPr>
      </w:pPr>
      <w:proofErr w:type="spellStart"/>
      <w:r w:rsidRPr="005C3ED2">
        <w:rPr>
          <w:rFonts w:ascii="Book Antiqua" w:eastAsia="Book Antiqua" w:hAnsi="Book Antiqua" w:cs="Book Antiqua"/>
          <w:color w:val="000000"/>
        </w:rPr>
        <w:t>Gui</w:t>
      </w:r>
      <w:proofErr w:type="spellEnd"/>
      <w:r w:rsidRPr="005C3ED2">
        <w:rPr>
          <w:rFonts w:ascii="Book Antiqua" w:eastAsia="Book Antiqua" w:hAnsi="Book Antiqua" w:cs="Book Antiqua"/>
          <w:color w:val="000000"/>
        </w:rPr>
        <w:t>-Fang Li, Yue-Tang Wang, Xin-Ge Lu, Man Liu, Chao-Bing Liu, Chun-Hua Wang</w:t>
      </w:r>
    </w:p>
    <w:p w14:paraId="77B24F2A" w14:textId="77777777" w:rsidR="00E94888" w:rsidRPr="005C3ED2" w:rsidRDefault="00E94888" w:rsidP="005C3ED2">
      <w:pPr>
        <w:spacing w:line="360" w:lineRule="auto"/>
        <w:jc w:val="both"/>
        <w:rPr>
          <w:rFonts w:ascii="Book Antiqua" w:hAnsi="Book Antiqua"/>
        </w:rPr>
      </w:pPr>
    </w:p>
    <w:p w14:paraId="0E93F04D" w14:textId="77777777" w:rsidR="00E94888" w:rsidRPr="005C3ED2" w:rsidRDefault="00FD7F88" w:rsidP="005C3ED2">
      <w:pPr>
        <w:spacing w:line="360" w:lineRule="auto"/>
        <w:jc w:val="both"/>
        <w:rPr>
          <w:rFonts w:ascii="Book Antiqua" w:hAnsi="Book Antiqua"/>
        </w:rPr>
      </w:pPr>
      <w:proofErr w:type="spellStart"/>
      <w:r w:rsidRPr="005C3ED2">
        <w:rPr>
          <w:rFonts w:ascii="Book Antiqua" w:eastAsia="Book Antiqua" w:hAnsi="Book Antiqua" w:cs="Book Antiqua"/>
          <w:b/>
          <w:bCs/>
          <w:color w:val="000000"/>
        </w:rPr>
        <w:t>Gui</w:t>
      </w:r>
      <w:proofErr w:type="spellEnd"/>
      <w:r w:rsidRPr="005C3ED2">
        <w:rPr>
          <w:rFonts w:ascii="Book Antiqua" w:eastAsia="Book Antiqua" w:hAnsi="Book Antiqua" w:cs="Book Antiqua"/>
          <w:b/>
          <w:bCs/>
          <w:color w:val="000000"/>
        </w:rPr>
        <w:t xml:space="preserve">-Fang Li, </w:t>
      </w:r>
      <w:r w:rsidRPr="005C3ED2">
        <w:rPr>
          <w:rFonts w:ascii="Book Antiqua" w:eastAsia="Book Antiqua" w:hAnsi="Book Antiqua" w:cs="Book Antiqua"/>
          <w:color w:val="000000"/>
        </w:rPr>
        <w:t>Department of Otolaryngology, Hebei Provincial Eye Hospital,</w:t>
      </w:r>
      <w:r w:rsidR="002D473E" w:rsidRPr="005C3ED2">
        <w:rPr>
          <w:rFonts w:ascii="Book Antiqua" w:eastAsia="Book Antiqua" w:hAnsi="Book Antiqua" w:cs="Book Antiqua"/>
          <w:color w:val="000000"/>
        </w:rPr>
        <w:t xml:space="preserve"> </w:t>
      </w:r>
      <w:r w:rsidRPr="005C3ED2">
        <w:rPr>
          <w:rFonts w:ascii="Book Antiqua" w:hAnsi="Book Antiqua"/>
        </w:rPr>
        <w:t>Hebei Provincial Key Laboratory of Ophthalmology, Hebei Provincial Eye Institute</w:t>
      </w:r>
      <w:r w:rsidRPr="005C3ED2">
        <w:rPr>
          <w:rFonts w:ascii="Book Antiqua" w:hAnsi="Book Antiqua"/>
          <w:lang w:eastAsia="zh-CN"/>
        </w:rPr>
        <w:t>,</w:t>
      </w:r>
      <w:r w:rsidRPr="005C3ED2">
        <w:rPr>
          <w:rFonts w:ascii="Book Antiqua" w:eastAsia="Book Antiqua" w:hAnsi="Book Antiqua" w:cs="Book Antiqua"/>
          <w:color w:val="000000"/>
        </w:rPr>
        <w:t xml:space="preserve"> </w:t>
      </w:r>
      <w:proofErr w:type="spellStart"/>
      <w:r w:rsidRPr="005C3ED2">
        <w:rPr>
          <w:rFonts w:ascii="Book Antiqua" w:eastAsia="Book Antiqua" w:hAnsi="Book Antiqua" w:cs="Book Antiqua"/>
          <w:color w:val="000000"/>
        </w:rPr>
        <w:t>Xingtai</w:t>
      </w:r>
      <w:proofErr w:type="spellEnd"/>
      <w:r w:rsidRPr="005C3ED2">
        <w:rPr>
          <w:rFonts w:ascii="Book Antiqua" w:eastAsia="Book Antiqua" w:hAnsi="Book Antiqua" w:cs="Book Antiqua"/>
          <w:color w:val="000000"/>
        </w:rPr>
        <w:t xml:space="preserve"> 054001, H</w:t>
      </w:r>
      <w:r w:rsidRPr="005C3ED2">
        <w:rPr>
          <w:rFonts w:ascii="Book Antiqua" w:eastAsia="宋体" w:hAnsi="Book Antiqua" w:cs="Book Antiqua"/>
          <w:color w:val="000000"/>
          <w:lang w:eastAsia="zh-CN"/>
        </w:rPr>
        <w:t>e</w:t>
      </w:r>
      <w:r w:rsidRPr="005C3ED2">
        <w:rPr>
          <w:rFonts w:ascii="Book Antiqua" w:eastAsia="Book Antiqua" w:hAnsi="Book Antiqua" w:cs="Book Antiqua"/>
          <w:color w:val="000000"/>
        </w:rPr>
        <w:t>bei Province, China</w:t>
      </w:r>
    </w:p>
    <w:p w14:paraId="5C767F21" w14:textId="77777777" w:rsidR="00E94888" w:rsidRPr="005C3ED2" w:rsidRDefault="00E94888" w:rsidP="005C3ED2">
      <w:pPr>
        <w:spacing w:line="360" w:lineRule="auto"/>
        <w:jc w:val="both"/>
        <w:rPr>
          <w:rFonts w:ascii="Book Antiqua" w:hAnsi="Book Antiqua"/>
        </w:rPr>
      </w:pPr>
    </w:p>
    <w:p w14:paraId="48F807E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Yue-Tang Wang, Xin-Ge Lu, Man Liu, Chao-Bing Liu, Chun-Hua Wang, </w:t>
      </w:r>
      <w:r w:rsidRPr="005C3ED2">
        <w:rPr>
          <w:rFonts w:ascii="Book Antiqua" w:eastAsia="Book Antiqua" w:hAnsi="Book Antiqua" w:cs="Book Antiqua"/>
          <w:color w:val="000000"/>
        </w:rPr>
        <w:t xml:space="preserve">Department of Ophthalmology, Hebei Provincial Eye Hospital, </w:t>
      </w:r>
      <w:r w:rsidRPr="005C3ED2">
        <w:rPr>
          <w:rFonts w:ascii="Book Antiqua" w:hAnsi="Book Antiqua"/>
        </w:rPr>
        <w:t>Hebei Provincial Key Laboratory of Ophthalmology, Hebei Provincial Eye Institute</w:t>
      </w:r>
      <w:r w:rsidRPr="005C3ED2">
        <w:rPr>
          <w:rFonts w:ascii="Book Antiqua" w:hAnsi="Book Antiqua"/>
          <w:lang w:eastAsia="zh-CN"/>
        </w:rPr>
        <w:t xml:space="preserve">, </w:t>
      </w:r>
      <w:proofErr w:type="spellStart"/>
      <w:r w:rsidRPr="005C3ED2">
        <w:rPr>
          <w:rFonts w:ascii="Book Antiqua" w:eastAsia="Book Antiqua" w:hAnsi="Book Antiqua" w:cs="Book Antiqua"/>
          <w:color w:val="000000"/>
        </w:rPr>
        <w:t>Xingtai</w:t>
      </w:r>
      <w:proofErr w:type="spellEnd"/>
      <w:r w:rsidRPr="005C3ED2">
        <w:rPr>
          <w:rFonts w:ascii="Book Antiqua" w:eastAsia="Book Antiqua" w:hAnsi="Book Antiqua" w:cs="Book Antiqua"/>
          <w:color w:val="000000"/>
        </w:rPr>
        <w:t xml:space="preserve"> 054001, H</w:t>
      </w:r>
      <w:r w:rsidRPr="005C3ED2">
        <w:rPr>
          <w:rFonts w:ascii="Book Antiqua" w:eastAsia="宋体" w:hAnsi="Book Antiqua" w:cs="Book Antiqua"/>
          <w:color w:val="000000"/>
          <w:lang w:eastAsia="zh-CN"/>
        </w:rPr>
        <w:t>e</w:t>
      </w:r>
      <w:r w:rsidRPr="005C3ED2">
        <w:rPr>
          <w:rFonts w:ascii="Book Antiqua" w:eastAsia="Book Antiqua" w:hAnsi="Book Antiqua" w:cs="Book Antiqua"/>
          <w:color w:val="000000"/>
        </w:rPr>
        <w:t>bei Province, China</w:t>
      </w:r>
    </w:p>
    <w:p w14:paraId="6E55015C" w14:textId="77777777" w:rsidR="00E94888" w:rsidRPr="005C3ED2" w:rsidRDefault="00E94888" w:rsidP="005C3ED2">
      <w:pPr>
        <w:spacing w:line="360" w:lineRule="auto"/>
        <w:jc w:val="both"/>
        <w:rPr>
          <w:rFonts w:ascii="Book Antiqua" w:hAnsi="Book Antiqua"/>
        </w:rPr>
      </w:pPr>
    </w:p>
    <w:p w14:paraId="4E2226B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Author contributions: </w:t>
      </w:r>
      <w:r w:rsidRPr="005C3ED2">
        <w:rPr>
          <w:rFonts w:ascii="Book Antiqua" w:eastAsia="Book Antiqua" w:hAnsi="Book Antiqua" w:cs="Book Antiqua"/>
          <w:color w:val="000000"/>
        </w:rPr>
        <w:t>Liu</w:t>
      </w:r>
      <w:r w:rsidRPr="005C3ED2">
        <w:rPr>
          <w:rFonts w:ascii="Book Antiqua" w:eastAsia="Book Antiqua" w:hAnsi="Book Antiqua" w:cs="Book Antiqua"/>
          <w:b/>
          <w:bCs/>
          <w:color w:val="000000"/>
        </w:rPr>
        <w:t xml:space="preserve"> </w:t>
      </w:r>
      <w:r w:rsidRPr="005C3ED2">
        <w:rPr>
          <w:rFonts w:ascii="Book Antiqua" w:eastAsia="Book Antiqua" w:hAnsi="Book Antiqua" w:cs="Book Antiqua"/>
          <w:color w:val="000000"/>
        </w:rPr>
        <w:t>M</w:t>
      </w:r>
      <w:r w:rsidR="000F606A" w:rsidRPr="005C3ED2">
        <w:rPr>
          <w:rFonts w:ascii="Book Antiqua" w:eastAsia="Book Antiqua" w:hAnsi="Book Antiqua" w:cs="Book Antiqua"/>
          <w:color w:val="000000"/>
        </w:rPr>
        <w:t xml:space="preserve"> and </w:t>
      </w:r>
      <w:r w:rsidRPr="005C3ED2">
        <w:rPr>
          <w:rFonts w:ascii="Book Antiqua" w:eastAsia="Book Antiqua" w:hAnsi="Book Antiqua" w:cs="Book Antiqua"/>
          <w:color w:val="000000"/>
        </w:rPr>
        <w:t xml:space="preserve">Liu CB </w:t>
      </w:r>
      <w:r w:rsidR="000F606A" w:rsidRPr="005C3ED2">
        <w:rPr>
          <w:rFonts w:ascii="Book Antiqua" w:eastAsia="Book Antiqua" w:hAnsi="Book Antiqua" w:cs="Book Antiqua"/>
          <w:color w:val="000000"/>
        </w:rPr>
        <w:t xml:space="preserve">were </w:t>
      </w:r>
      <w:r w:rsidRPr="005C3ED2">
        <w:rPr>
          <w:rFonts w:ascii="Book Antiqua" w:eastAsia="Book Antiqua" w:hAnsi="Book Antiqua" w:cs="Book Antiqua"/>
          <w:color w:val="000000"/>
        </w:rPr>
        <w:t>the otolaryngologists</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for</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the patient; Li GF and Wang CH analyzed the case, reviewed the literature, and contributed to drafting the manuscript; Wang YT and Lu XG were responsible for manual reduction; and all authors gave their approval for the submission of the final version of the manuscript.</w:t>
      </w:r>
    </w:p>
    <w:p w14:paraId="0F3379AC" w14:textId="77777777" w:rsidR="00E94888" w:rsidRPr="005C3ED2" w:rsidRDefault="00E94888" w:rsidP="005C3ED2">
      <w:pPr>
        <w:spacing w:line="360" w:lineRule="auto"/>
        <w:jc w:val="both"/>
        <w:rPr>
          <w:rFonts w:ascii="Book Antiqua" w:hAnsi="Book Antiqua"/>
        </w:rPr>
      </w:pPr>
    </w:p>
    <w:p w14:paraId="44CF6A6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Corresponding author: </w:t>
      </w:r>
      <w:proofErr w:type="spellStart"/>
      <w:r w:rsidRPr="005C3ED2">
        <w:rPr>
          <w:rFonts w:ascii="Book Antiqua" w:eastAsia="Book Antiqua" w:hAnsi="Book Antiqua" w:cs="Book Antiqua"/>
          <w:b/>
          <w:bCs/>
          <w:color w:val="000000"/>
        </w:rPr>
        <w:t>Gui</w:t>
      </w:r>
      <w:proofErr w:type="spellEnd"/>
      <w:r w:rsidRPr="005C3ED2">
        <w:rPr>
          <w:rFonts w:ascii="Book Antiqua" w:eastAsia="Book Antiqua" w:hAnsi="Book Antiqua" w:cs="Book Antiqua"/>
          <w:b/>
          <w:bCs/>
          <w:color w:val="000000"/>
        </w:rPr>
        <w:t xml:space="preserve">-Fang Li, MPhil, Chief Physician, </w:t>
      </w:r>
      <w:r w:rsidRPr="005C3ED2">
        <w:rPr>
          <w:rFonts w:ascii="Book Antiqua" w:eastAsia="Book Antiqua" w:hAnsi="Book Antiqua" w:cs="Book Antiqua"/>
          <w:color w:val="000000"/>
        </w:rPr>
        <w:t xml:space="preserve">Department of Otolaryngology, Hebei Provincial Eye Hospital, </w:t>
      </w:r>
      <w:r w:rsidRPr="005C3ED2">
        <w:rPr>
          <w:rFonts w:ascii="Book Antiqua" w:hAnsi="Book Antiqua"/>
        </w:rPr>
        <w:t>Hebei Provincial Key Laboratory of Ophthalmology, Hebei Provincial Eye Institute</w:t>
      </w:r>
      <w:r w:rsidRPr="005C3ED2">
        <w:rPr>
          <w:rFonts w:ascii="Book Antiqua" w:hAnsi="Book Antiqua"/>
          <w:lang w:eastAsia="zh-CN"/>
        </w:rPr>
        <w:t xml:space="preserve">, </w:t>
      </w:r>
      <w:r w:rsidR="002D473E" w:rsidRPr="005C3ED2">
        <w:rPr>
          <w:rFonts w:ascii="Book Antiqua" w:hAnsi="Book Antiqua"/>
          <w:lang w:eastAsia="zh-CN"/>
        </w:rPr>
        <w:t xml:space="preserve">No. </w:t>
      </w:r>
      <w:r w:rsidRPr="005C3ED2">
        <w:rPr>
          <w:rFonts w:ascii="Book Antiqua" w:hAnsi="Book Antiqua"/>
          <w:lang w:eastAsia="zh-CN"/>
        </w:rPr>
        <w:t xml:space="preserve">399 </w:t>
      </w:r>
      <w:proofErr w:type="spellStart"/>
      <w:r w:rsidRPr="005C3ED2">
        <w:rPr>
          <w:rFonts w:ascii="Book Antiqua" w:hAnsi="Book Antiqua"/>
          <w:lang w:eastAsia="zh-CN"/>
        </w:rPr>
        <w:t>Quanbei</w:t>
      </w:r>
      <w:proofErr w:type="spellEnd"/>
      <w:r w:rsidRPr="005C3ED2">
        <w:rPr>
          <w:rFonts w:ascii="Book Antiqua" w:hAnsi="Book Antiqua"/>
          <w:lang w:eastAsia="zh-CN"/>
        </w:rPr>
        <w:t xml:space="preserve"> East Street</w:t>
      </w:r>
      <w:r w:rsidRPr="005C3ED2">
        <w:rPr>
          <w:rFonts w:ascii="Book Antiqua" w:eastAsia="Book Antiqua" w:hAnsi="Book Antiqua" w:cs="Book Antiqua"/>
          <w:color w:val="000000"/>
        </w:rPr>
        <w:t xml:space="preserve">, </w:t>
      </w:r>
      <w:proofErr w:type="spellStart"/>
      <w:r w:rsidRPr="005C3ED2">
        <w:rPr>
          <w:rFonts w:ascii="Book Antiqua" w:eastAsia="Book Antiqua" w:hAnsi="Book Antiqua" w:cs="Book Antiqua"/>
          <w:color w:val="000000"/>
        </w:rPr>
        <w:t>Xingtai</w:t>
      </w:r>
      <w:proofErr w:type="spellEnd"/>
      <w:r w:rsidRPr="005C3ED2">
        <w:rPr>
          <w:rFonts w:ascii="Book Antiqua" w:eastAsia="Book Antiqua" w:hAnsi="Book Antiqua" w:cs="Book Antiqua"/>
          <w:color w:val="000000"/>
        </w:rPr>
        <w:t xml:space="preserve"> 054001, H</w:t>
      </w:r>
      <w:r w:rsidRPr="005C3ED2">
        <w:rPr>
          <w:rFonts w:ascii="Book Antiqua" w:eastAsia="宋体" w:hAnsi="Book Antiqua" w:cs="Book Antiqua"/>
          <w:color w:val="000000"/>
          <w:lang w:eastAsia="zh-CN"/>
        </w:rPr>
        <w:t>e</w:t>
      </w:r>
      <w:r w:rsidRPr="005C3ED2">
        <w:rPr>
          <w:rFonts w:ascii="Book Antiqua" w:eastAsia="Book Antiqua" w:hAnsi="Book Antiqua" w:cs="Book Antiqua"/>
          <w:color w:val="000000"/>
        </w:rPr>
        <w:t>bei Province, China. lifang9922@163.com</w:t>
      </w:r>
    </w:p>
    <w:p w14:paraId="64314CED" w14:textId="77777777" w:rsidR="00E94888" w:rsidRPr="005C3ED2" w:rsidRDefault="00E94888" w:rsidP="005C3ED2">
      <w:pPr>
        <w:spacing w:line="360" w:lineRule="auto"/>
        <w:jc w:val="both"/>
        <w:rPr>
          <w:rFonts w:ascii="Book Antiqua" w:hAnsi="Book Antiqua"/>
        </w:rPr>
      </w:pPr>
    </w:p>
    <w:p w14:paraId="52610EB1"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Received: </w:t>
      </w:r>
      <w:r w:rsidRPr="005C3ED2">
        <w:rPr>
          <w:rFonts w:ascii="Book Antiqua" w:eastAsia="Book Antiqua" w:hAnsi="Book Antiqua" w:cs="Book Antiqua"/>
          <w:color w:val="000000"/>
        </w:rPr>
        <w:t>July 20, 2022</w:t>
      </w:r>
    </w:p>
    <w:p w14:paraId="707D7A0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lastRenderedPageBreak/>
        <w:t xml:space="preserve">Revised: </w:t>
      </w:r>
      <w:r w:rsidRPr="005C3ED2">
        <w:rPr>
          <w:rFonts w:ascii="Book Antiqua" w:eastAsia="Book Antiqua" w:hAnsi="Book Antiqua" w:cs="Book Antiqua"/>
          <w:color w:val="000000"/>
        </w:rPr>
        <w:t>August 15, 2022</w:t>
      </w:r>
    </w:p>
    <w:p w14:paraId="18BF8E07" w14:textId="19D60F74"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Accepted: </w:t>
      </w:r>
      <w:ins w:id="0" w:author="BPG Wang,Jin-Lei" w:date="2022-09-22T13:43:00Z">
        <w:r w:rsidR="00334B86" w:rsidRPr="00334B86">
          <w:rPr>
            <w:rFonts w:ascii="Book Antiqua" w:eastAsia="Book Antiqua" w:hAnsi="Book Antiqua" w:cs="Book Antiqua"/>
            <w:color w:val="000000"/>
          </w:rPr>
          <w:t>September 22, 2022</w:t>
        </w:r>
      </w:ins>
    </w:p>
    <w:p w14:paraId="07B8659C" w14:textId="7584214A"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Published online: </w:t>
      </w:r>
    </w:p>
    <w:p w14:paraId="481EB497" w14:textId="77777777" w:rsidR="00E94888" w:rsidRPr="005C3ED2" w:rsidRDefault="00E94888" w:rsidP="005C3ED2">
      <w:pPr>
        <w:spacing w:line="360" w:lineRule="auto"/>
        <w:jc w:val="both"/>
        <w:rPr>
          <w:rFonts w:ascii="Book Antiqua" w:eastAsia="Book Antiqua" w:hAnsi="Book Antiqua" w:cs="Book Antiqua"/>
          <w:b/>
          <w:color w:val="000000"/>
        </w:rPr>
      </w:pPr>
    </w:p>
    <w:p w14:paraId="5D02D10E" w14:textId="77777777" w:rsidR="00E94888" w:rsidRPr="005C3ED2" w:rsidRDefault="00E94888" w:rsidP="005C3ED2">
      <w:pPr>
        <w:spacing w:line="360" w:lineRule="auto"/>
        <w:jc w:val="both"/>
        <w:rPr>
          <w:rFonts w:ascii="Book Antiqua" w:eastAsia="Book Antiqua" w:hAnsi="Book Antiqua" w:cs="Book Antiqua"/>
          <w:b/>
          <w:color w:val="000000"/>
        </w:rPr>
      </w:pPr>
    </w:p>
    <w:p w14:paraId="501AFBD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Abstract</w:t>
      </w:r>
    </w:p>
    <w:p w14:paraId="363D888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BACKGROUND</w:t>
      </w:r>
    </w:p>
    <w:p w14:paraId="71ABA02C"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paroxysmal </w:t>
      </w:r>
      <w:r w:rsidR="000F606A" w:rsidRPr="005C3ED2">
        <w:rPr>
          <w:rFonts w:ascii="Book Antiqua" w:eastAsia="Book Antiqua" w:hAnsi="Book Antiqua" w:cs="Book Antiqua"/>
          <w:color w:val="000000"/>
        </w:rPr>
        <w:t xml:space="preserve">positional </w:t>
      </w:r>
      <w:r w:rsidRPr="005C3ED2">
        <w:rPr>
          <w:rFonts w:ascii="Book Antiqua" w:eastAsia="Book Antiqua" w:hAnsi="Book Antiqua" w:cs="Book Antiqua"/>
          <w:color w:val="000000"/>
        </w:rPr>
        <w:t xml:space="preserve">vertigo (BPPV) is a </w:t>
      </w:r>
      <w:r w:rsidR="000F606A" w:rsidRPr="005C3ED2">
        <w:rPr>
          <w:rFonts w:ascii="Book Antiqua" w:eastAsia="Book Antiqua" w:hAnsi="Book Antiqua" w:cs="Book Antiqua"/>
          <w:color w:val="000000"/>
        </w:rPr>
        <w:t xml:space="preserve">form of </w:t>
      </w:r>
      <w:r w:rsidRPr="005C3ED2">
        <w:rPr>
          <w:rFonts w:ascii="Book Antiqua" w:eastAsia="Book Antiqua" w:hAnsi="Book Antiqua" w:cs="Book Antiqua"/>
          <w:color w:val="000000"/>
        </w:rPr>
        <w:t>temporary vertigo induced by moving the head to a specific position. It is a self-limited, peripheral, vestibular disease and can be divided into primary and secondary</w:t>
      </w:r>
      <w:r w:rsidR="000F606A" w:rsidRPr="005C3ED2">
        <w:rPr>
          <w:rFonts w:ascii="Book Antiqua" w:eastAsia="Book Antiqua" w:hAnsi="Book Antiqua" w:cs="Book Antiqua"/>
          <w:color w:val="000000"/>
        </w:rPr>
        <w:t xml:space="preserve"> f</w:t>
      </w:r>
      <w:r w:rsidR="003C1F99" w:rsidRPr="005C3ED2">
        <w:rPr>
          <w:rFonts w:ascii="Book Antiqua" w:eastAsia="Book Antiqua" w:hAnsi="Book Antiqua" w:cs="Book Antiqua"/>
          <w:color w:val="000000"/>
        </w:rPr>
        <w:t>or</w:t>
      </w:r>
      <w:r w:rsidR="000F606A" w:rsidRPr="005C3ED2">
        <w:rPr>
          <w:rFonts w:ascii="Book Antiqua" w:eastAsia="Book Antiqua" w:hAnsi="Book Antiqua" w:cs="Book Antiqua"/>
          <w:color w:val="000000"/>
        </w:rPr>
        <w:t>ms</w:t>
      </w:r>
      <w:r w:rsidRPr="005C3ED2">
        <w:rPr>
          <w:rFonts w:ascii="Book Antiqua" w:eastAsia="Book Antiqua" w:hAnsi="Book Antiqua" w:cs="Book Antiqua"/>
          <w:color w:val="000000"/>
        </w:rPr>
        <w:t xml:space="preserve">. Congenital nystagmus (CN), an involuntary, rhythmic, binocular-symmetry, conjugated eye movement, is found at birth or within </w:t>
      </w:r>
      <w:r w:rsidR="000F606A" w:rsidRPr="005C3ED2">
        <w:rPr>
          <w:rFonts w:ascii="Book Antiqua" w:eastAsia="Book Antiqua" w:hAnsi="Book Antiqua" w:cs="Book Antiqua"/>
          <w:color w:val="000000"/>
        </w:rPr>
        <w:t xml:space="preserve">3 </w:t>
      </w:r>
      <w:proofErr w:type="spellStart"/>
      <w:r w:rsidR="000F606A" w:rsidRPr="005C3ED2">
        <w:rPr>
          <w:rFonts w:ascii="Book Antiqua" w:eastAsia="Book Antiqua" w:hAnsi="Book Antiqua" w:cs="Book Antiqua"/>
          <w:color w:val="000000"/>
        </w:rPr>
        <w:t>mo</w:t>
      </w:r>
      <w:proofErr w:type="spellEnd"/>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of birth. According to the pathogenesis, CN can be divided into sensory-defect nystagmus and motor-defect nystagmus. The coexistence of BPPV and CN is rarely seen in </w:t>
      </w:r>
      <w:r w:rsidR="000F606A"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clinic.</w:t>
      </w:r>
    </w:p>
    <w:p w14:paraId="602C9EDC" w14:textId="77777777" w:rsidR="00E94888" w:rsidRPr="005C3ED2" w:rsidRDefault="00E94888" w:rsidP="005C3ED2">
      <w:pPr>
        <w:spacing w:line="360" w:lineRule="auto"/>
        <w:jc w:val="both"/>
        <w:rPr>
          <w:rFonts w:ascii="Book Antiqua" w:hAnsi="Book Antiqua"/>
        </w:rPr>
      </w:pPr>
    </w:p>
    <w:p w14:paraId="2AD746E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CASE SUMMARY</w:t>
      </w:r>
    </w:p>
    <w:p w14:paraId="1FC7AB6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A 62-year-old woman presented to our clinic complaining of a 15-d</w:t>
      </w:r>
      <w:r w:rsidR="000F606A" w:rsidRPr="005C3ED2">
        <w:rPr>
          <w:rFonts w:ascii="Book Antiqua" w:eastAsia="Book Antiqua" w:hAnsi="Book Antiqua" w:cs="Book Antiqua"/>
          <w:color w:val="000000"/>
        </w:rPr>
        <w:t xml:space="preserve"> history of</w:t>
      </w:r>
      <w:r w:rsidRPr="005C3ED2">
        <w:rPr>
          <w:rFonts w:ascii="Book Antiqua" w:eastAsia="Book Antiqua" w:hAnsi="Book Antiqua" w:cs="Book Antiqua"/>
          <w:color w:val="000000"/>
        </w:rPr>
        <w:t xml:space="preserve"> recurrent positional vertigo. The vertigo lasting less than </w:t>
      </w:r>
      <w:r w:rsidR="000F606A" w:rsidRPr="005C3ED2">
        <w:rPr>
          <w:rFonts w:ascii="Book Antiqua" w:eastAsia="Book Antiqua" w:hAnsi="Book Antiqua" w:cs="Book Antiqua"/>
          <w:color w:val="000000"/>
        </w:rPr>
        <w:t xml:space="preserve">1 min </w:t>
      </w:r>
      <w:r w:rsidRPr="005C3ED2">
        <w:rPr>
          <w:rFonts w:ascii="Book Antiqua" w:eastAsia="Book Antiqua" w:hAnsi="Book Antiqua" w:cs="Book Antiqua"/>
          <w:color w:val="000000"/>
        </w:rPr>
        <w:t xml:space="preserve">occurred when she turned over, sometimes accompanied by nausea and vomiting. Both the patient and her father had CN. Her spontaneous nystagmus was horizontal to right; however, the gaze test revealed variable horizontal nystagmus with the same degree when the eyes moved. The patient’s Dix-Hallpike test was normal, except for persistent nystagmus, and the roll test showed severe variable horizontal nystagmus, which lasted for about 20 s in the same direction as her head movement to the right and left, although the right-side nystagmus was stronger than the left-side. Since these symptoms were accompanied by nausea, she was diagnosed with BPPV with CN and treated </w:t>
      </w:r>
      <w:r w:rsidR="000F606A" w:rsidRPr="005C3ED2">
        <w:rPr>
          <w:rFonts w:ascii="Book Antiqua" w:eastAsia="Book Antiqua" w:hAnsi="Book Antiqua" w:cs="Book Antiqua"/>
          <w:color w:val="000000"/>
        </w:rPr>
        <w:t xml:space="preserve">by </w:t>
      </w:r>
      <w:r w:rsidRPr="005C3ED2">
        <w:rPr>
          <w:rFonts w:ascii="Book Antiqua" w:eastAsia="Book Antiqua" w:hAnsi="Book Antiqua" w:cs="Book Antiqua"/>
          <w:color w:val="000000"/>
        </w:rPr>
        <w:t>manual reduction.</w:t>
      </w:r>
    </w:p>
    <w:p w14:paraId="4A06D9E5" w14:textId="77777777" w:rsidR="00E94888" w:rsidRPr="005C3ED2" w:rsidRDefault="00E94888" w:rsidP="005C3ED2">
      <w:pPr>
        <w:spacing w:line="360" w:lineRule="auto"/>
        <w:jc w:val="both"/>
        <w:rPr>
          <w:rFonts w:ascii="Book Antiqua" w:hAnsi="Book Antiqua"/>
        </w:rPr>
      </w:pPr>
    </w:p>
    <w:p w14:paraId="03E1F35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CONCLUSION</w:t>
      </w:r>
    </w:p>
    <w:p w14:paraId="0E423A7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Though rare, if BPPV with CN is correctly identified and diagnosed, reduction treatment is comparably effective to other vertigo types.</w:t>
      </w:r>
    </w:p>
    <w:p w14:paraId="1DC893A3" w14:textId="77777777" w:rsidR="00E94888" w:rsidRPr="005C3ED2" w:rsidRDefault="00E94888" w:rsidP="005C3ED2">
      <w:pPr>
        <w:spacing w:line="360" w:lineRule="auto"/>
        <w:jc w:val="both"/>
        <w:rPr>
          <w:rFonts w:ascii="Book Antiqua" w:hAnsi="Book Antiqua"/>
        </w:rPr>
      </w:pPr>
    </w:p>
    <w:p w14:paraId="32D4897D"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Key Words: </w:t>
      </w:r>
      <w:r w:rsidRPr="005C3ED2">
        <w:rPr>
          <w:rFonts w:ascii="Book Antiqua" w:eastAsia="Book Antiqua" w:hAnsi="Book Antiqua" w:cs="Book Antiqua"/>
          <w:color w:val="000000"/>
        </w:rPr>
        <w:t>Congenital; Nystagmus; 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paroxysmal </w:t>
      </w:r>
      <w:r w:rsidR="000F606A" w:rsidRPr="005C3ED2">
        <w:rPr>
          <w:rFonts w:ascii="Book Antiqua" w:eastAsia="Book Antiqua" w:hAnsi="Book Antiqua" w:cs="Book Antiqua"/>
          <w:color w:val="000000"/>
        </w:rPr>
        <w:t xml:space="preserve">positional </w:t>
      </w:r>
      <w:r w:rsidRPr="005C3ED2">
        <w:rPr>
          <w:rFonts w:ascii="Book Antiqua" w:eastAsia="Book Antiqua" w:hAnsi="Book Antiqua" w:cs="Book Antiqua"/>
          <w:color w:val="000000"/>
        </w:rPr>
        <w:t>vertigo; Case report</w:t>
      </w:r>
    </w:p>
    <w:p w14:paraId="1EAB5FDF" w14:textId="77777777" w:rsidR="00E94888" w:rsidRPr="005C3ED2" w:rsidRDefault="00E94888" w:rsidP="005C3ED2">
      <w:pPr>
        <w:spacing w:line="360" w:lineRule="auto"/>
        <w:jc w:val="both"/>
        <w:rPr>
          <w:rFonts w:ascii="Book Antiqua" w:hAnsi="Book Antiqua"/>
        </w:rPr>
      </w:pPr>
    </w:p>
    <w:p w14:paraId="2F89B13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Li GF, Wang YT, Lu XG, Liu M, Liu CB, Wang CH. 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paroxysmal</w:t>
      </w:r>
      <w:r w:rsidR="000F606A" w:rsidRPr="005C3ED2">
        <w:rPr>
          <w:rFonts w:ascii="Book Antiqua" w:eastAsia="Book Antiqua" w:hAnsi="Book Antiqua" w:cs="Book Antiqua"/>
          <w:color w:val="000000"/>
        </w:rPr>
        <w:t xml:space="preserve"> positional</w:t>
      </w:r>
      <w:r w:rsidRPr="005C3ED2">
        <w:rPr>
          <w:rFonts w:ascii="Book Antiqua" w:eastAsia="Book Antiqua" w:hAnsi="Book Antiqua" w:cs="Book Antiqua"/>
          <w:color w:val="000000"/>
        </w:rPr>
        <w:t xml:space="preserve"> vertigo with congenital nystagmus: A case report. </w:t>
      </w:r>
      <w:r w:rsidRPr="005C3ED2">
        <w:rPr>
          <w:rFonts w:ascii="Book Antiqua" w:eastAsia="Book Antiqua" w:hAnsi="Book Antiqua" w:cs="Book Antiqua"/>
          <w:i/>
          <w:iCs/>
          <w:color w:val="000000"/>
        </w:rPr>
        <w:t>World J Clin Cases</w:t>
      </w:r>
      <w:r w:rsidRPr="005C3ED2">
        <w:rPr>
          <w:rFonts w:ascii="Book Antiqua" w:eastAsia="Book Antiqua" w:hAnsi="Book Antiqua" w:cs="Book Antiqua"/>
          <w:color w:val="000000"/>
        </w:rPr>
        <w:t xml:space="preserve"> 2022; In press</w:t>
      </w:r>
    </w:p>
    <w:p w14:paraId="5060AEEC" w14:textId="77777777" w:rsidR="00E94888" w:rsidRPr="005C3ED2" w:rsidRDefault="00E94888" w:rsidP="005C3ED2">
      <w:pPr>
        <w:spacing w:line="360" w:lineRule="auto"/>
        <w:jc w:val="both"/>
        <w:rPr>
          <w:rFonts w:ascii="Book Antiqua" w:hAnsi="Book Antiqua"/>
        </w:rPr>
      </w:pPr>
    </w:p>
    <w:p w14:paraId="28237E0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Core Tip: </w:t>
      </w:r>
      <w:r w:rsidRPr="005C3ED2">
        <w:rPr>
          <w:rFonts w:ascii="Book Antiqua" w:eastAsia="Book Antiqua" w:hAnsi="Book Antiqua" w:cs="Book Antiqua"/>
          <w:color w:val="000000"/>
        </w:rPr>
        <w:t>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paroxysmal </w:t>
      </w:r>
      <w:r w:rsidR="000F606A" w:rsidRPr="005C3ED2">
        <w:rPr>
          <w:rFonts w:ascii="Book Antiqua" w:eastAsia="Book Antiqua" w:hAnsi="Book Antiqua" w:cs="Book Antiqua"/>
          <w:color w:val="000000"/>
        </w:rPr>
        <w:t xml:space="preserve">positional </w:t>
      </w:r>
      <w:r w:rsidRPr="005C3ED2">
        <w:rPr>
          <w:rFonts w:ascii="Book Antiqua" w:eastAsia="Book Antiqua" w:hAnsi="Book Antiqua" w:cs="Book Antiqua"/>
          <w:color w:val="000000"/>
        </w:rPr>
        <w:t xml:space="preserve">vertigo (BPPV) is defined as a disorder of the inner ear characterized by repeated episodes of positional vertigo. Congenital nystagmus (CN), an involuntary, rhythmic, binocular-symmetry, conjugated eye movement, is found at birth or within </w:t>
      </w:r>
      <w:r w:rsidR="000F606A" w:rsidRPr="005C3ED2">
        <w:rPr>
          <w:rFonts w:ascii="Book Antiqua" w:eastAsia="Book Antiqua" w:hAnsi="Book Antiqua" w:cs="Book Antiqua"/>
          <w:color w:val="000000"/>
        </w:rPr>
        <w:t xml:space="preserve">3 </w:t>
      </w:r>
      <w:proofErr w:type="spellStart"/>
      <w:r w:rsidR="000F606A" w:rsidRPr="005C3ED2">
        <w:rPr>
          <w:rFonts w:ascii="Book Antiqua" w:eastAsia="Book Antiqua" w:hAnsi="Book Antiqua" w:cs="Book Antiqua"/>
          <w:color w:val="000000"/>
        </w:rPr>
        <w:t>mo</w:t>
      </w:r>
      <w:proofErr w:type="spellEnd"/>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of birth. BPPV with CN is rarely seen in </w:t>
      </w:r>
      <w:r w:rsidR="000F606A"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clinic. CN should be distinguished from other pathologic nystagmus types.</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BPPV can be accurately determined through postural nystagmus. We report the characteristics of BPPV with CN, further explaining how to identify nystagmus.</w:t>
      </w:r>
    </w:p>
    <w:p w14:paraId="74A7D59F" w14:textId="77777777" w:rsidR="00E94888" w:rsidRPr="005C3ED2" w:rsidRDefault="00E94888" w:rsidP="005C3ED2">
      <w:pPr>
        <w:spacing w:line="360" w:lineRule="auto"/>
        <w:jc w:val="both"/>
        <w:rPr>
          <w:rFonts w:ascii="Book Antiqua" w:hAnsi="Book Antiqua"/>
        </w:rPr>
      </w:pPr>
    </w:p>
    <w:p w14:paraId="65BB1C3C"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INTRODUCTION</w:t>
      </w:r>
    </w:p>
    <w:p w14:paraId="5637242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Benign</w:t>
      </w:r>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paroxysmal</w:t>
      </w:r>
      <w:r w:rsidR="000F606A" w:rsidRPr="005C3ED2">
        <w:rPr>
          <w:rFonts w:ascii="Book Antiqua" w:eastAsia="Book Antiqua" w:hAnsi="Book Antiqua" w:cs="Book Antiqua"/>
          <w:color w:val="000000"/>
        </w:rPr>
        <w:t xml:space="preserve"> positional</w:t>
      </w:r>
      <w:r w:rsidRPr="005C3ED2">
        <w:rPr>
          <w:rFonts w:ascii="Book Antiqua" w:eastAsia="Book Antiqua" w:hAnsi="Book Antiqua" w:cs="Book Antiqua"/>
          <w:color w:val="000000"/>
        </w:rPr>
        <w:t xml:space="preserve"> vertigo (BPPV) is defined as a disorder of the inner ear characterized by repeated episodes of positional </w:t>
      </w:r>
      <w:proofErr w:type="gramStart"/>
      <w:r w:rsidRPr="005C3ED2">
        <w:rPr>
          <w:rFonts w:ascii="Book Antiqua" w:eastAsia="Book Antiqua" w:hAnsi="Book Antiqua" w:cs="Book Antiqua"/>
          <w:color w:val="000000"/>
        </w:rPr>
        <w:t>vertigo</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1]</w:t>
      </w:r>
      <w:r w:rsidRPr="005C3ED2">
        <w:rPr>
          <w:rFonts w:ascii="Book Antiqua" w:eastAsia="Book Antiqua" w:hAnsi="Book Antiqua" w:cs="Book Antiqua"/>
          <w:color w:val="000000"/>
        </w:rPr>
        <w:t xml:space="preserve">. BPPV is among the common diseases that cause aural vertigo, and 24.1% of patients with dizziness or vertigo are diagnosed with </w:t>
      </w:r>
      <w:proofErr w:type="gramStart"/>
      <w:r w:rsidRPr="005C3ED2">
        <w:rPr>
          <w:rFonts w:ascii="Book Antiqua" w:eastAsia="Book Antiqua" w:hAnsi="Book Antiqua" w:cs="Book Antiqua"/>
          <w:color w:val="000000"/>
        </w:rPr>
        <w:t>BPPV</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2]</w:t>
      </w:r>
      <w:r w:rsidRPr="005C3ED2">
        <w:rPr>
          <w:rFonts w:ascii="Book Antiqua" w:eastAsia="Book Antiqua" w:hAnsi="Book Antiqua" w:cs="Book Antiqua"/>
          <w:color w:val="000000"/>
        </w:rPr>
        <w:t xml:space="preserve">. Spontaneous nystagmus refers to a continuous, involuntary, and rhythmic movement of the eyeball in the absence of inducing factors and is divided into congenital nystagmus (CN) and acquired nystagmus. The latter is a type of nystagmus commonly seen in </w:t>
      </w:r>
      <w:r w:rsidR="000F606A"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clinic. CN is </w:t>
      </w:r>
      <w:r w:rsidR="000F606A" w:rsidRPr="005C3ED2">
        <w:rPr>
          <w:rFonts w:ascii="Book Antiqua" w:eastAsia="Book Antiqua" w:hAnsi="Book Antiqua" w:cs="Book Antiqua"/>
          <w:color w:val="000000"/>
        </w:rPr>
        <w:t xml:space="preserve">an </w:t>
      </w:r>
      <w:r w:rsidRPr="005C3ED2">
        <w:rPr>
          <w:rFonts w:ascii="Book Antiqua" w:eastAsia="Book Antiqua" w:hAnsi="Book Antiqua" w:cs="Book Antiqua"/>
          <w:color w:val="000000"/>
        </w:rPr>
        <w:t xml:space="preserve">ocular motor disorder in which patients are afflicted by periodic involuntary ocular oscillations affecting both </w:t>
      </w:r>
      <w:proofErr w:type="gramStart"/>
      <w:r w:rsidRPr="005C3ED2">
        <w:rPr>
          <w:rFonts w:ascii="Book Antiqua" w:eastAsia="Book Antiqua" w:hAnsi="Book Antiqua" w:cs="Book Antiqua"/>
          <w:color w:val="000000"/>
        </w:rPr>
        <w:t>eyes</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3,4]</w:t>
      </w:r>
      <w:r w:rsidRPr="005C3ED2">
        <w:rPr>
          <w:rFonts w:ascii="Book Antiqua" w:eastAsia="Book Antiqua" w:hAnsi="Book Antiqua" w:cs="Book Antiqua"/>
          <w:color w:val="000000"/>
        </w:rPr>
        <w:t xml:space="preserve">. </w:t>
      </w:r>
      <w:r w:rsidR="000F606A" w:rsidRPr="005C3ED2">
        <w:rPr>
          <w:rFonts w:ascii="Book Antiqua" w:eastAsia="Book Antiqua" w:hAnsi="Book Antiqua" w:cs="Book Antiqua"/>
          <w:color w:val="000000"/>
        </w:rPr>
        <w:t xml:space="preserve">It </w:t>
      </w:r>
      <w:r w:rsidRPr="005C3ED2">
        <w:rPr>
          <w:rFonts w:ascii="Book Antiqua" w:eastAsia="Book Antiqua" w:hAnsi="Book Antiqua" w:cs="Book Antiqua"/>
          <w:color w:val="000000"/>
        </w:rPr>
        <w:t xml:space="preserve">develops during the first </w:t>
      </w:r>
      <w:r w:rsidR="000F606A" w:rsidRPr="005C3ED2">
        <w:rPr>
          <w:rFonts w:ascii="Book Antiqua" w:eastAsia="Book Antiqua" w:hAnsi="Book Antiqua" w:cs="Book Antiqua"/>
          <w:color w:val="000000"/>
        </w:rPr>
        <w:t xml:space="preserve">3 </w:t>
      </w:r>
      <w:r w:rsidRPr="005C3ED2">
        <w:rPr>
          <w:rFonts w:ascii="Book Antiqua" w:eastAsia="Book Antiqua" w:hAnsi="Book Antiqua" w:cs="Book Antiqua"/>
          <w:color w:val="000000"/>
        </w:rPr>
        <w:t xml:space="preserve">to </w:t>
      </w:r>
      <w:r w:rsidR="000F606A" w:rsidRPr="005C3ED2">
        <w:rPr>
          <w:rFonts w:ascii="Book Antiqua" w:eastAsia="Book Antiqua" w:hAnsi="Book Antiqua" w:cs="Book Antiqua"/>
          <w:color w:val="000000"/>
        </w:rPr>
        <w:t xml:space="preserve">6 </w:t>
      </w:r>
      <w:proofErr w:type="spellStart"/>
      <w:r w:rsidR="000F606A" w:rsidRPr="005C3ED2">
        <w:rPr>
          <w:rFonts w:ascii="Book Antiqua" w:eastAsia="Book Antiqua" w:hAnsi="Book Antiqua" w:cs="Book Antiqua"/>
          <w:color w:val="000000"/>
        </w:rPr>
        <w:t>mo</w:t>
      </w:r>
      <w:proofErr w:type="spellEnd"/>
      <w:r w:rsidR="000F606A"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of a patient’s life and has a prevalence of 14 per 10000 people in the United </w:t>
      </w:r>
      <w:proofErr w:type="gramStart"/>
      <w:r w:rsidRPr="005C3ED2">
        <w:rPr>
          <w:rFonts w:ascii="Book Antiqua" w:eastAsia="Book Antiqua" w:hAnsi="Book Antiqua" w:cs="Book Antiqua"/>
          <w:color w:val="000000"/>
        </w:rPr>
        <w:t>Kingdom</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5]</w:t>
      </w:r>
      <w:r w:rsidRPr="005C3ED2">
        <w:rPr>
          <w:rFonts w:ascii="Book Antiqua" w:eastAsia="Book Antiqua" w:hAnsi="Book Antiqua" w:cs="Book Antiqua"/>
          <w:color w:val="000000"/>
        </w:rPr>
        <w:t xml:space="preserve">. The etiology of CN is largely unknown, but we know that most patients have lifelong nystagmus, although it can gradually </w:t>
      </w:r>
      <w:r w:rsidR="000F606A" w:rsidRPr="005C3ED2">
        <w:rPr>
          <w:rFonts w:ascii="Book Antiqua" w:eastAsia="Book Antiqua" w:hAnsi="Book Antiqua" w:cs="Book Antiqua"/>
          <w:color w:val="000000"/>
        </w:rPr>
        <w:t xml:space="preserve">relieve </w:t>
      </w:r>
      <w:r w:rsidRPr="005C3ED2">
        <w:rPr>
          <w:rFonts w:ascii="Book Antiqua" w:eastAsia="Book Antiqua" w:hAnsi="Book Antiqua" w:cs="Book Antiqua"/>
          <w:color w:val="000000"/>
        </w:rPr>
        <w:t xml:space="preserve">with age in some patients. Some BPPV patients present with spontaneous nystagmus, but BPPV with CN </w:t>
      </w:r>
      <w:r w:rsidRPr="005C3ED2">
        <w:rPr>
          <w:rFonts w:ascii="Book Antiqua" w:eastAsia="Book Antiqua" w:hAnsi="Book Antiqua" w:cs="Book Antiqua"/>
          <w:color w:val="000000"/>
        </w:rPr>
        <w:lastRenderedPageBreak/>
        <w:t>is rare: To date, we have not seen such cases reported. In this report, we present the case of a BPPV patient with CN and her nystagmus findings.</w:t>
      </w:r>
    </w:p>
    <w:p w14:paraId="1C72DDC3" w14:textId="77777777" w:rsidR="00E94888" w:rsidRPr="005C3ED2" w:rsidRDefault="00E94888" w:rsidP="005C3ED2">
      <w:pPr>
        <w:spacing w:line="360" w:lineRule="auto"/>
        <w:jc w:val="both"/>
        <w:rPr>
          <w:rFonts w:ascii="Book Antiqua" w:hAnsi="Book Antiqua"/>
        </w:rPr>
      </w:pPr>
    </w:p>
    <w:p w14:paraId="7DB2436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CASE PRESENTATION</w:t>
      </w:r>
    </w:p>
    <w:p w14:paraId="3AD09DC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Chief complaints</w:t>
      </w:r>
    </w:p>
    <w:p w14:paraId="7041FA1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A 62-year-old woman presented at our clinic, complaining of positional vertigo that had recurred for 15 d.</w:t>
      </w:r>
    </w:p>
    <w:p w14:paraId="2E23340C" w14:textId="77777777" w:rsidR="00E94888" w:rsidRPr="005C3ED2" w:rsidRDefault="00E94888" w:rsidP="005C3ED2">
      <w:pPr>
        <w:spacing w:line="360" w:lineRule="auto"/>
        <w:jc w:val="both"/>
        <w:rPr>
          <w:rFonts w:ascii="Book Antiqua" w:hAnsi="Book Antiqua"/>
        </w:rPr>
      </w:pPr>
    </w:p>
    <w:p w14:paraId="17906A22"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History of present illness</w:t>
      </w:r>
    </w:p>
    <w:p w14:paraId="1A444F8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Fifteen days previously, the patient’s symptoms had begun with severe dizziness when she rose, which recurred when she rolled over or lied down. She sometimes experienced nausea and vomiting at the onset of these symptoms.</w:t>
      </w:r>
    </w:p>
    <w:p w14:paraId="49ACACB6" w14:textId="77777777" w:rsidR="00E94888" w:rsidRPr="005C3ED2" w:rsidRDefault="00E94888" w:rsidP="005C3ED2">
      <w:pPr>
        <w:spacing w:line="360" w:lineRule="auto"/>
        <w:jc w:val="both"/>
        <w:rPr>
          <w:rFonts w:ascii="Book Antiqua" w:hAnsi="Book Antiqua"/>
        </w:rPr>
      </w:pPr>
    </w:p>
    <w:p w14:paraId="006AAFD1"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History of past illness</w:t>
      </w:r>
    </w:p>
    <w:p w14:paraId="17E79568"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t xml:space="preserve">The patient was physically </w:t>
      </w:r>
      <w:r w:rsidR="00FD7F88" w:rsidRPr="005C3ED2">
        <w:rPr>
          <w:rFonts w:ascii="Book Antiqua" w:eastAsia="Book Antiqua" w:hAnsi="Book Antiqua" w:cs="Book Antiqua"/>
          <w:color w:val="000000"/>
        </w:rPr>
        <w:t>health</w:t>
      </w:r>
      <w:r w:rsidRPr="005C3ED2">
        <w:rPr>
          <w:rFonts w:ascii="Book Antiqua" w:eastAsia="Book Antiqua" w:hAnsi="Book Antiqua" w:cs="Book Antiqua"/>
          <w:color w:val="000000"/>
        </w:rPr>
        <w:t>y in the past</w:t>
      </w:r>
      <w:r w:rsidR="00FD7F88" w:rsidRPr="005C3ED2">
        <w:rPr>
          <w:rFonts w:ascii="Book Antiqua" w:eastAsia="Book Antiqua" w:hAnsi="Book Antiqua" w:cs="Book Antiqua"/>
          <w:color w:val="000000"/>
        </w:rPr>
        <w:t>.</w:t>
      </w:r>
    </w:p>
    <w:p w14:paraId="2A5B7E44" w14:textId="77777777" w:rsidR="00E94888" w:rsidRPr="005C3ED2" w:rsidRDefault="00E94888" w:rsidP="005C3ED2">
      <w:pPr>
        <w:spacing w:line="360" w:lineRule="auto"/>
        <w:jc w:val="both"/>
        <w:rPr>
          <w:rFonts w:ascii="Book Antiqua" w:hAnsi="Book Antiqua"/>
        </w:rPr>
      </w:pPr>
    </w:p>
    <w:p w14:paraId="1307C09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Personal and family history</w:t>
      </w:r>
    </w:p>
    <w:p w14:paraId="2B7561A7"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t xml:space="preserve">Both the </w:t>
      </w:r>
      <w:r w:rsidR="00FD7F88" w:rsidRPr="005C3ED2">
        <w:rPr>
          <w:rFonts w:ascii="Book Antiqua" w:eastAsia="Book Antiqua" w:hAnsi="Book Antiqua" w:cs="Book Antiqua"/>
          <w:color w:val="000000"/>
        </w:rPr>
        <w:t xml:space="preserve">patient and her father had </w:t>
      </w:r>
      <w:r w:rsidRPr="005C3ED2">
        <w:rPr>
          <w:rFonts w:ascii="Book Antiqua" w:eastAsia="Book Antiqua" w:hAnsi="Book Antiqua" w:cs="Book Antiqua"/>
          <w:color w:val="000000"/>
        </w:rPr>
        <w:t xml:space="preserve">a history </w:t>
      </w:r>
      <w:r w:rsidR="00FD7F88" w:rsidRPr="005C3ED2">
        <w:rPr>
          <w:rFonts w:ascii="Book Antiqua" w:eastAsia="Book Antiqua" w:hAnsi="Book Antiqua" w:cs="Book Antiqua"/>
          <w:color w:val="000000"/>
        </w:rPr>
        <w:t>of CN.</w:t>
      </w:r>
    </w:p>
    <w:p w14:paraId="5130033E" w14:textId="77777777" w:rsidR="00E94888" w:rsidRPr="005C3ED2" w:rsidRDefault="00E94888" w:rsidP="005C3ED2">
      <w:pPr>
        <w:spacing w:line="360" w:lineRule="auto"/>
        <w:jc w:val="both"/>
        <w:rPr>
          <w:rFonts w:ascii="Book Antiqua" w:hAnsi="Book Antiqua"/>
        </w:rPr>
      </w:pPr>
    </w:p>
    <w:p w14:paraId="39F9533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Physical examination</w:t>
      </w:r>
    </w:p>
    <w:p w14:paraId="2CFAB73B"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The patient’s physical examination revealed no abnormal findings.</w:t>
      </w:r>
    </w:p>
    <w:p w14:paraId="29542023" w14:textId="77777777" w:rsidR="00E94888" w:rsidRPr="005C3ED2" w:rsidRDefault="00E94888" w:rsidP="005C3ED2">
      <w:pPr>
        <w:spacing w:line="360" w:lineRule="auto"/>
        <w:jc w:val="both"/>
        <w:rPr>
          <w:rFonts w:ascii="Book Antiqua" w:hAnsi="Book Antiqua"/>
        </w:rPr>
      </w:pPr>
    </w:p>
    <w:p w14:paraId="1B61A00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Laboratory examinations</w:t>
      </w:r>
    </w:p>
    <w:p w14:paraId="0B45FB8D"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t xml:space="preserve">The patient </w:t>
      </w:r>
      <w:r w:rsidR="00FD7F88" w:rsidRPr="005C3ED2">
        <w:rPr>
          <w:rFonts w:ascii="Book Antiqua" w:eastAsia="Book Antiqua" w:hAnsi="Book Antiqua" w:cs="Book Antiqua"/>
          <w:color w:val="000000"/>
        </w:rPr>
        <w:t>did</w:t>
      </w:r>
      <w:r w:rsidRPr="005C3ED2">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n</w:t>
      </w:r>
      <w:r w:rsidRPr="005C3ED2">
        <w:rPr>
          <w:rFonts w:ascii="Book Antiqua" w:eastAsia="Book Antiqua" w:hAnsi="Book Antiqua" w:cs="Book Antiqua"/>
          <w:color w:val="000000"/>
        </w:rPr>
        <w:t>o</w:t>
      </w:r>
      <w:r w:rsidR="00FD7F88" w:rsidRPr="005C3ED2">
        <w:rPr>
          <w:rFonts w:ascii="Book Antiqua" w:eastAsia="Book Antiqua" w:hAnsi="Book Antiqua" w:cs="Book Antiqua"/>
          <w:color w:val="000000"/>
        </w:rPr>
        <w:t xml:space="preserve">t </w:t>
      </w:r>
      <w:r w:rsidRPr="005C3ED2">
        <w:rPr>
          <w:rFonts w:ascii="Book Antiqua" w:eastAsia="Book Antiqua" w:hAnsi="Book Antiqua" w:cs="Book Antiqua"/>
          <w:color w:val="000000"/>
        </w:rPr>
        <w:t xml:space="preserve">undergo </w:t>
      </w:r>
      <w:r w:rsidR="00FD7F88" w:rsidRPr="005C3ED2">
        <w:rPr>
          <w:rFonts w:ascii="Book Antiqua" w:eastAsia="Book Antiqua" w:hAnsi="Book Antiqua" w:cs="Book Antiqua"/>
          <w:color w:val="000000"/>
        </w:rPr>
        <w:t>laboratory examinations.</w:t>
      </w:r>
    </w:p>
    <w:p w14:paraId="16D0081F" w14:textId="77777777" w:rsidR="00E94888" w:rsidRPr="005C3ED2" w:rsidRDefault="00E94888" w:rsidP="005C3ED2">
      <w:pPr>
        <w:spacing w:line="360" w:lineRule="auto"/>
        <w:jc w:val="both"/>
        <w:rPr>
          <w:rFonts w:ascii="Book Antiqua" w:hAnsi="Book Antiqua"/>
        </w:rPr>
      </w:pPr>
    </w:p>
    <w:p w14:paraId="45D45412"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i/>
          <w:color w:val="000000"/>
        </w:rPr>
        <w:t>Imaging examinations</w:t>
      </w:r>
    </w:p>
    <w:p w14:paraId="7DAA02F6" w14:textId="77777777" w:rsidR="00E94888" w:rsidRPr="005C3ED2" w:rsidRDefault="000F606A" w:rsidP="005C3ED2">
      <w:pPr>
        <w:spacing w:line="360" w:lineRule="auto"/>
        <w:jc w:val="both"/>
        <w:rPr>
          <w:rFonts w:ascii="Book Antiqua" w:hAnsi="Book Antiqua"/>
        </w:rPr>
      </w:pPr>
      <w:r w:rsidRPr="005C3ED2">
        <w:rPr>
          <w:rFonts w:ascii="Book Antiqua" w:eastAsia="Book Antiqua" w:hAnsi="Book Antiqua" w:cs="Book Antiqua"/>
          <w:color w:val="000000"/>
        </w:rPr>
        <w:t>The patient</w:t>
      </w:r>
      <w:r w:rsidRPr="005C3ED2" w:rsidDel="000F606A">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did</w:t>
      </w:r>
      <w:r w:rsidRPr="005C3ED2">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n</w:t>
      </w:r>
      <w:r w:rsidRPr="005C3ED2">
        <w:rPr>
          <w:rFonts w:ascii="Book Antiqua" w:eastAsia="Book Antiqua" w:hAnsi="Book Antiqua" w:cs="Book Antiqua"/>
          <w:color w:val="000000"/>
        </w:rPr>
        <w:t>o</w:t>
      </w:r>
      <w:r w:rsidR="00FD7F88" w:rsidRPr="005C3ED2">
        <w:rPr>
          <w:rFonts w:ascii="Book Antiqua" w:eastAsia="Book Antiqua" w:hAnsi="Book Antiqua" w:cs="Book Antiqua"/>
          <w:color w:val="000000"/>
        </w:rPr>
        <w:t xml:space="preserve">t </w:t>
      </w:r>
      <w:r w:rsidRPr="005C3ED2">
        <w:rPr>
          <w:rFonts w:ascii="Book Antiqua" w:eastAsia="Book Antiqua" w:hAnsi="Book Antiqua" w:cs="Book Antiqua"/>
          <w:color w:val="000000"/>
        </w:rPr>
        <w:t>undergo</w:t>
      </w:r>
      <w:r w:rsidRPr="005C3ED2" w:rsidDel="000F606A">
        <w:rPr>
          <w:rFonts w:ascii="Book Antiqua" w:eastAsia="Book Antiqua" w:hAnsi="Book Antiqua" w:cs="Book Antiqua"/>
          <w:color w:val="000000"/>
        </w:rPr>
        <w:t xml:space="preserve"> </w:t>
      </w:r>
      <w:r w:rsidR="00FD7F88" w:rsidRPr="005C3ED2">
        <w:rPr>
          <w:rFonts w:ascii="Book Antiqua" w:eastAsia="Book Antiqua" w:hAnsi="Book Antiqua" w:cs="Book Antiqua"/>
          <w:color w:val="000000"/>
        </w:rPr>
        <w:t>imaging examinations.</w:t>
      </w:r>
    </w:p>
    <w:p w14:paraId="7E40A20E" w14:textId="77777777" w:rsidR="00E94888" w:rsidRPr="005C3ED2" w:rsidRDefault="00E94888" w:rsidP="005C3ED2">
      <w:pPr>
        <w:spacing w:line="360" w:lineRule="auto"/>
        <w:jc w:val="both"/>
        <w:rPr>
          <w:rFonts w:ascii="Book Antiqua" w:hAnsi="Book Antiqua"/>
        </w:rPr>
      </w:pPr>
    </w:p>
    <w:p w14:paraId="1095FBA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FINAL DIAGNOSIS</w:t>
      </w:r>
    </w:p>
    <w:p w14:paraId="64E5212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The patient was ultimately diagnosed with BPPV with CN.</w:t>
      </w:r>
    </w:p>
    <w:p w14:paraId="4535679A" w14:textId="77777777" w:rsidR="00E94888" w:rsidRPr="005C3ED2" w:rsidRDefault="00E94888" w:rsidP="005C3ED2">
      <w:pPr>
        <w:spacing w:line="360" w:lineRule="auto"/>
        <w:jc w:val="both"/>
        <w:rPr>
          <w:rFonts w:ascii="Book Antiqua" w:hAnsi="Book Antiqua"/>
        </w:rPr>
      </w:pPr>
    </w:p>
    <w:p w14:paraId="2CD44CA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TREATMENT</w:t>
      </w:r>
    </w:p>
    <w:p w14:paraId="678D3DA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The patient was prescribed a barbecue roll maneuver to treat her right, lateral, semicircular canal BPPV of</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geotropic type. This treatment </w:t>
      </w:r>
      <w:r w:rsidR="0036431C" w:rsidRPr="005C3ED2">
        <w:rPr>
          <w:rFonts w:ascii="Book Antiqua" w:eastAsia="Book Antiqua" w:hAnsi="Book Antiqua" w:cs="Book Antiqua"/>
          <w:color w:val="000000"/>
        </w:rPr>
        <w:t>required her</w:t>
      </w:r>
      <w:r w:rsidRPr="005C3ED2">
        <w:rPr>
          <w:rFonts w:ascii="Book Antiqua" w:eastAsia="Book Antiqua" w:hAnsi="Book Antiqua" w:cs="Book Antiqua"/>
          <w:color w:val="000000"/>
        </w:rPr>
        <w:t xml:space="preserve"> to lie down with the affected ear facing downward. Then, </w:t>
      </w:r>
      <w:r w:rsidR="0036431C" w:rsidRPr="005C3ED2">
        <w:rPr>
          <w:rFonts w:ascii="Book Antiqua" w:eastAsia="Book Antiqua" w:hAnsi="Book Antiqua" w:cs="Book Antiqua"/>
          <w:color w:val="000000"/>
        </w:rPr>
        <w:t xml:space="preserve">she </w:t>
      </w:r>
      <w:r w:rsidRPr="005C3ED2">
        <w:rPr>
          <w:rFonts w:ascii="Book Antiqua" w:eastAsia="Book Antiqua" w:hAnsi="Book Antiqua" w:cs="Book Antiqua"/>
          <w:color w:val="000000"/>
        </w:rPr>
        <w:t>roll</w:t>
      </w:r>
      <w:r w:rsidR="0036431C" w:rsidRPr="005C3ED2">
        <w:rPr>
          <w:rFonts w:ascii="Book Antiqua" w:eastAsia="Book Antiqua" w:hAnsi="Book Antiqua" w:cs="Book Antiqua"/>
          <w:color w:val="000000"/>
        </w:rPr>
        <w:t>ed</w:t>
      </w:r>
      <w:r w:rsidRPr="005C3ED2">
        <w:rPr>
          <w:rFonts w:ascii="Book Antiqua" w:eastAsia="Book Antiqua" w:hAnsi="Book Antiqua" w:cs="Book Antiqua"/>
          <w:color w:val="000000"/>
        </w:rPr>
        <w:t xml:space="preserve"> over to the opposite side for 90 degrees until </w:t>
      </w:r>
      <w:r w:rsidR="0036431C" w:rsidRPr="005C3ED2">
        <w:rPr>
          <w:rFonts w:ascii="Book Antiqua" w:eastAsia="Book Antiqua" w:hAnsi="Book Antiqua" w:cs="Book Antiqua"/>
          <w:color w:val="000000"/>
        </w:rPr>
        <w:t xml:space="preserve">she returned </w:t>
      </w:r>
      <w:r w:rsidRPr="005C3ED2">
        <w:rPr>
          <w:rFonts w:ascii="Book Antiqua" w:eastAsia="Book Antiqua" w:hAnsi="Book Antiqua" w:cs="Book Antiqua"/>
          <w:color w:val="000000"/>
        </w:rPr>
        <w:t xml:space="preserve">to the original position. </w:t>
      </w:r>
      <w:r w:rsidR="0036431C" w:rsidRPr="005C3ED2">
        <w:rPr>
          <w:rFonts w:ascii="Book Antiqua" w:eastAsia="Book Antiqua" w:hAnsi="Book Antiqua" w:cs="Book Antiqua"/>
          <w:color w:val="000000"/>
        </w:rPr>
        <w:t>Her</w:t>
      </w:r>
      <w:r w:rsidRPr="005C3ED2">
        <w:rPr>
          <w:rFonts w:ascii="Book Antiqua" w:eastAsia="Book Antiqua" w:hAnsi="Book Antiqua" w:cs="Book Antiqua"/>
          <w:color w:val="000000"/>
        </w:rPr>
        <w:t xml:space="preserve"> vertigo symptoms disappeared after the therapy.</w:t>
      </w:r>
    </w:p>
    <w:p w14:paraId="3082A567" w14:textId="77777777" w:rsidR="00E94888" w:rsidRPr="005C3ED2" w:rsidRDefault="00E94888" w:rsidP="005C3ED2">
      <w:pPr>
        <w:spacing w:line="360" w:lineRule="auto"/>
        <w:jc w:val="both"/>
        <w:rPr>
          <w:rFonts w:ascii="Book Antiqua" w:hAnsi="Book Antiqua"/>
        </w:rPr>
      </w:pPr>
    </w:p>
    <w:p w14:paraId="1F103EA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OUTCOME AND FOLLOW-UP</w:t>
      </w:r>
    </w:p>
    <w:p w14:paraId="4D41600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The patient’s follow-up</w:t>
      </w:r>
      <w:r w:rsidR="00655026"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comprised three telephone appointments</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at </w:t>
      </w:r>
      <w:r w:rsidR="0036431C" w:rsidRPr="005C3ED2">
        <w:rPr>
          <w:rFonts w:ascii="Book Antiqua" w:eastAsia="Book Antiqua" w:hAnsi="Book Antiqua" w:cs="Book Antiqua"/>
          <w:color w:val="000000"/>
        </w:rPr>
        <w:t xml:space="preserve">1 </w:t>
      </w:r>
      <w:proofErr w:type="spellStart"/>
      <w:r w:rsidRPr="005C3ED2">
        <w:rPr>
          <w:rFonts w:ascii="Book Antiqua" w:eastAsia="Book Antiqua" w:hAnsi="Book Antiqua" w:cs="Book Antiqua"/>
          <w:color w:val="000000"/>
        </w:rPr>
        <w:t>wk</w:t>
      </w:r>
      <w:proofErr w:type="spellEnd"/>
      <w:r w:rsidRPr="005C3ED2">
        <w:rPr>
          <w:rFonts w:ascii="Book Antiqua" w:eastAsia="Book Antiqua" w:hAnsi="Book Antiqua" w:cs="Book Antiqua"/>
          <w:color w:val="000000"/>
        </w:rPr>
        <w:t xml:space="preserve">, </w:t>
      </w:r>
      <w:r w:rsidR="0036431C" w:rsidRPr="005C3ED2">
        <w:rPr>
          <w:rFonts w:ascii="Book Antiqua" w:eastAsia="Book Antiqua" w:hAnsi="Book Antiqua" w:cs="Book Antiqua"/>
          <w:color w:val="000000"/>
        </w:rPr>
        <w:t xml:space="preserve">1 </w:t>
      </w:r>
      <w:proofErr w:type="spellStart"/>
      <w:r w:rsidR="0036431C" w:rsidRPr="005C3ED2">
        <w:rPr>
          <w:rFonts w:ascii="Book Antiqua" w:eastAsia="Book Antiqua" w:hAnsi="Book Antiqua" w:cs="Book Antiqua"/>
          <w:color w:val="000000"/>
        </w:rPr>
        <w:t>mo</w:t>
      </w:r>
      <w:proofErr w:type="spellEnd"/>
      <w:r w:rsidRPr="005C3ED2">
        <w:rPr>
          <w:rFonts w:ascii="Book Antiqua" w:eastAsia="Book Antiqua" w:hAnsi="Book Antiqua" w:cs="Book Antiqua"/>
          <w:color w:val="000000"/>
        </w:rPr>
        <w:t xml:space="preserve">, and </w:t>
      </w:r>
      <w:r w:rsidR="0036431C" w:rsidRPr="005C3ED2">
        <w:rPr>
          <w:rFonts w:ascii="Book Antiqua" w:eastAsia="Book Antiqua" w:hAnsi="Book Antiqua" w:cs="Book Antiqua"/>
          <w:color w:val="000000"/>
        </w:rPr>
        <w:t xml:space="preserve">6 </w:t>
      </w:r>
      <w:proofErr w:type="spellStart"/>
      <w:r w:rsidR="0036431C" w:rsidRPr="005C3ED2">
        <w:rPr>
          <w:rFonts w:ascii="Book Antiqua" w:eastAsia="Book Antiqua" w:hAnsi="Book Antiqua" w:cs="Book Antiqua"/>
          <w:color w:val="000000"/>
        </w:rPr>
        <w:t>mo</w:t>
      </w:r>
      <w:proofErr w:type="spellEnd"/>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after</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treatment. </w:t>
      </w:r>
      <w:r w:rsidR="00655026" w:rsidRPr="005C3ED2">
        <w:rPr>
          <w:rFonts w:ascii="Book Antiqua" w:eastAsia="Book Antiqua" w:hAnsi="Book Antiqua" w:cs="Book Antiqua"/>
          <w:color w:val="000000"/>
        </w:rPr>
        <w:t>She</w:t>
      </w:r>
      <w:r w:rsidRPr="005C3ED2">
        <w:rPr>
          <w:rFonts w:ascii="Book Antiqua" w:eastAsia="Book Antiqua" w:hAnsi="Book Antiqua" w:cs="Book Antiqua"/>
          <w:color w:val="000000"/>
        </w:rPr>
        <w:t xml:space="preserve"> was asymptomatic, without any recurrence of vertigo.</w:t>
      </w:r>
    </w:p>
    <w:p w14:paraId="600D6C3E" w14:textId="77777777" w:rsidR="00E94888" w:rsidRPr="005C3ED2" w:rsidRDefault="00E94888" w:rsidP="005C3ED2">
      <w:pPr>
        <w:spacing w:line="360" w:lineRule="auto"/>
        <w:jc w:val="both"/>
        <w:rPr>
          <w:rFonts w:ascii="Book Antiqua" w:hAnsi="Book Antiqua"/>
        </w:rPr>
      </w:pPr>
    </w:p>
    <w:p w14:paraId="7DFE6AD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DISCUSSION</w:t>
      </w:r>
    </w:p>
    <w:p w14:paraId="24560F5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BPPV is generally categorized as posterior semicircular canal, anterior semicircular canal, </w:t>
      </w:r>
      <w:r w:rsidR="0036431C" w:rsidRPr="005C3ED2">
        <w:rPr>
          <w:rFonts w:ascii="Book Antiqua" w:eastAsia="Book Antiqua" w:hAnsi="Book Antiqua" w:cs="Book Antiqua"/>
          <w:color w:val="000000"/>
        </w:rPr>
        <w:t xml:space="preserve">and </w:t>
      </w:r>
      <w:r w:rsidRPr="005C3ED2">
        <w:rPr>
          <w:rFonts w:ascii="Book Antiqua" w:eastAsia="Book Antiqua" w:hAnsi="Book Antiqua" w:cs="Book Antiqua"/>
          <w:color w:val="000000"/>
        </w:rPr>
        <w:t xml:space="preserve">horizontal semicircular canal </w:t>
      </w:r>
      <w:r w:rsidR="0036431C" w:rsidRPr="005C3ED2">
        <w:rPr>
          <w:rFonts w:ascii="Book Antiqua" w:eastAsia="Book Antiqua" w:hAnsi="Book Antiqua" w:cs="Book Antiqua"/>
          <w:color w:val="000000"/>
        </w:rPr>
        <w:t>types</w:t>
      </w:r>
      <w:r w:rsidRPr="005C3ED2">
        <w:rPr>
          <w:rFonts w:ascii="Book Antiqua" w:eastAsia="Book Antiqua" w:hAnsi="Book Antiqua" w:cs="Book Antiqua"/>
          <w:color w:val="000000"/>
        </w:rPr>
        <w:t>. Of these categories, posterior semicircular canal BPPV is the most common (affecting 80%-90% of patients), followed by horizontal semicircular canal BPPV (10%-20%), while anterior semicircular canal BPPV is rare (3</w:t>
      </w:r>
      <w:proofErr w:type="gramStart"/>
      <w:r w:rsidRPr="005C3ED2">
        <w:rPr>
          <w:rFonts w:ascii="Book Antiqua" w:eastAsia="Book Antiqua" w:hAnsi="Book Antiqua" w:cs="Book Antiqua"/>
          <w:color w:val="000000"/>
        </w:rPr>
        <w:t>%)</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6,7]</w:t>
      </w:r>
      <w:r w:rsidRPr="005C3ED2">
        <w:rPr>
          <w:rFonts w:ascii="Book Antiqua" w:eastAsia="Book Antiqua" w:hAnsi="Book Antiqua" w:cs="Book Antiqua"/>
          <w:color w:val="000000"/>
        </w:rPr>
        <w:t>. The Dix-Hallpike maneuver is considered the gold standard test to diagnose posterior canal BPPV, and the supine roll test is considered the gold standard for diagnosing horizontal semicircular canal</w:t>
      </w:r>
      <w:r w:rsidRPr="005C3ED2">
        <w:rPr>
          <w:rFonts w:ascii="Book Antiqua" w:eastAsia="Book Antiqua" w:hAnsi="Book Antiqua" w:cs="Book Antiqua"/>
          <w:b/>
          <w:bCs/>
          <w:color w:val="000000"/>
        </w:rPr>
        <w:t xml:space="preserve"> </w:t>
      </w:r>
      <w:proofErr w:type="gramStart"/>
      <w:r w:rsidRPr="005C3ED2">
        <w:rPr>
          <w:rFonts w:ascii="Book Antiqua" w:eastAsia="Book Antiqua" w:hAnsi="Book Antiqua" w:cs="Book Antiqua"/>
          <w:color w:val="000000"/>
        </w:rPr>
        <w:t>BPPV</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8]</w:t>
      </w:r>
      <w:r w:rsidRPr="005C3ED2">
        <w:rPr>
          <w:rFonts w:ascii="Book Antiqua" w:eastAsia="Book Antiqua" w:hAnsi="Book Antiqua" w:cs="Book Antiqua"/>
          <w:color w:val="000000"/>
        </w:rPr>
        <w:t>. Upbeat-torsional nystagmus is provoked by vertical semicircular canal BPPV.</w:t>
      </w:r>
    </w:p>
    <w:p w14:paraId="1497C7BD" w14:textId="77777777" w:rsidR="00E94888" w:rsidRPr="005C3ED2" w:rsidRDefault="0036431C"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t xml:space="preserve">The </w:t>
      </w:r>
      <w:r w:rsidR="00FD7F88" w:rsidRPr="005C3ED2">
        <w:rPr>
          <w:rFonts w:ascii="Book Antiqua" w:eastAsia="Book Antiqua" w:hAnsi="Book Antiqua" w:cs="Book Antiqua"/>
          <w:color w:val="000000"/>
        </w:rPr>
        <w:t xml:space="preserve">pathogenesis </w:t>
      </w:r>
      <w:r w:rsidRPr="005C3ED2">
        <w:rPr>
          <w:rFonts w:ascii="Book Antiqua" w:eastAsia="Book Antiqua" w:hAnsi="Book Antiqua" w:cs="Book Antiqua"/>
          <w:color w:val="000000"/>
        </w:rPr>
        <w:t xml:space="preserve">of BPPV </w:t>
      </w:r>
      <w:r w:rsidR="00FD7F88" w:rsidRPr="005C3ED2">
        <w:rPr>
          <w:rFonts w:ascii="Book Antiqua" w:eastAsia="Book Antiqua" w:hAnsi="Book Antiqua" w:cs="Book Antiqua"/>
          <w:color w:val="000000"/>
        </w:rPr>
        <w:t xml:space="preserve">remains unclear; however, risk factors include age, mental stress, osteoporosis, insomnia, and </w:t>
      </w:r>
      <w:proofErr w:type="gramStart"/>
      <w:r w:rsidR="00FD7F88" w:rsidRPr="005C3ED2">
        <w:rPr>
          <w:rFonts w:ascii="Book Antiqua" w:eastAsia="Book Antiqua" w:hAnsi="Book Antiqua" w:cs="Book Antiqua"/>
          <w:color w:val="000000"/>
        </w:rPr>
        <w:t>hypertension</w:t>
      </w:r>
      <w:r w:rsidR="00FD7F88" w:rsidRPr="005C3ED2">
        <w:rPr>
          <w:rFonts w:ascii="Book Antiqua" w:eastAsia="Book Antiqua" w:hAnsi="Book Antiqua" w:cs="Book Antiqua"/>
          <w:color w:val="000000"/>
          <w:vertAlign w:val="superscript"/>
        </w:rPr>
        <w:t>[</w:t>
      </w:r>
      <w:proofErr w:type="gramEnd"/>
      <w:r w:rsidR="00FD7F88" w:rsidRPr="005C3ED2">
        <w:rPr>
          <w:rFonts w:ascii="Book Antiqua" w:eastAsia="Book Antiqua" w:hAnsi="Book Antiqua" w:cs="Book Antiqua"/>
          <w:color w:val="000000"/>
          <w:vertAlign w:val="superscript"/>
        </w:rPr>
        <w:t>9,10]</w:t>
      </w:r>
      <w:r w:rsidR="00FD7F88" w:rsidRPr="005C3ED2">
        <w:rPr>
          <w:rFonts w:ascii="Book Antiqua" w:eastAsia="Book Antiqua" w:hAnsi="Book Antiqua" w:cs="Book Antiqua"/>
          <w:color w:val="000000"/>
        </w:rPr>
        <w:t xml:space="preserve">. Currently, the following two theories are </w:t>
      </w:r>
      <w:r w:rsidRPr="005C3ED2">
        <w:rPr>
          <w:rFonts w:ascii="Book Antiqua" w:eastAsia="Book Antiqua" w:hAnsi="Book Antiqua" w:cs="Book Antiqua"/>
          <w:color w:val="000000"/>
        </w:rPr>
        <w:t xml:space="preserve">widely </w:t>
      </w:r>
      <w:r w:rsidR="00FD7F88" w:rsidRPr="005C3ED2">
        <w:rPr>
          <w:rFonts w:ascii="Book Antiqua" w:eastAsia="Book Antiqua" w:hAnsi="Book Antiqua" w:cs="Book Antiqua"/>
          <w:color w:val="000000"/>
        </w:rPr>
        <w:t xml:space="preserve">accepted. First, </w:t>
      </w:r>
      <w:proofErr w:type="spellStart"/>
      <w:r w:rsidR="00FD7F88" w:rsidRPr="005C3ED2">
        <w:rPr>
          <w:rFonts w:ascii="Book Antiqua" w:eastAsia="Book Antiqua" w:hAnsi="Book Antiqua" w:cs="Book Antiqua"/>
          <w:color w:val="000000"/>
        </w:rPr>
        <w:t>canalithiasis</w:t>
      </w:r>
      <w:proofErr w:type="spellEnd"/>
      <w:r w:rsidR="00FD7F88" w:rsidRPr="005C3ED2">
        <w:rPr>
          <w:rFonts w:ascii="Book Antiqua" w:eastAsia="Book Antiqua" w:hAnsi="Book Antiqua" w:cs="Book Antiqua"/>
          <w:color w:val="000000"/>
        </w:rPr>
        <w:t xml:space="preserve"> suggests that when the head is moved relative to gravity, otoliths residing on the macula utriculi migrate into the semicircular canal and are displaced relative to the semicircular canal wall because of gravity, causing endolymph flow and resulting in the deviation of </w:t>
      </w:r>
      <w:r w:rsidRPr="005C3ED2">
        <w:rPr>
          <w:rFonts w:ascii="Book Antiqua" w:eastAsia="Book Antiqua" w:hAnsi="Book Antiqua" w:cs="Book Antiqua"/>
          <w:color w:val="000000"/>
        </w:rPr>
        <w:t xml:space="preserve">the </w:t>
      </w:r>
      <w:r w:rsidR="00FD7F88" w:rsidRPr="005C3ED2">
        <w:rPr>
          <w:rFonts w:ascii="Book Antiqua" w:eastAsia="Book Antiqua" w:hAnsi="Book Antiqua" w:cs="Book Antiqua"/>
          <w:color w:val="000000"/>
        </w:rPr>
        <w:t xml:space="preserve">cupula terminalis and, in turn, corresponding signs and symptoms. When the otolith moves due to gravity to the lowest </w:t>
      </w:r>
      <w:r w:rsidR="00FD7F88" w:rsidRPr="005C3ED2">
        <w:rPr>
          <w:rFonts w:ascii="Book Antiqua" w:eastAsia="Book Antiqua" w:hAnsi="Book Antiqua" w:cs="Book Antiqua"/>
          <w:color w:val="000000"/>
        </w:rPr>
        <w:lastRenderedPageBreak/>
        <w:t>point in the semicircular canal lumen, the endolymph stops, the cupula terminalis returns to its original position, and signs and symptoms disappear.</w:t>
      </w:r>
    </w:p>
    <w:p w14:paraId="1DD6618C" w14:textId="77777777" w:rsidR="00E94888" w:rsidRPr="005C3ED2" w:rsidRDefault="00FD7F88"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t xml:space="preserve">Second, </w:t>
      </w:r>
      <w:proofErr w:type="spellStart"/>
      <w:r w:rsidRPr="005C3ED2">
        <w:rPr>
          <w:rFonts w:ascii="Book Antiqua" w:eastAsia="Book Antiqua" w:hAnsi="Book Antiqua" w:cs="Book Antiqua"/>
          <w:color w:val="000000"/>
        </w:rPr>
        <w:t>eupulolithiasis</w:t>
      </w:r>
      <w:proofErr w:type="spellEnd"/>
      <w:r w:rsidRPr="005C3ED2">
        <w:rPr>
          <w:rFonts w:ascii="Book Antiqua" w:eastAsia="Book Antiqua" w:hAnsi="Book Antiqua" w:cs="Book Antiqua"/>
          <w:color w:val="000000"/>
        </w:rPr>
        <w:t xml:space="preserve"> suggests that the detached otoliths on the macula utriculi adhere to the cupula terminalis, changing the density of the latter relative to the endolymph and making it sensitive to gravity, resulting in the corresponding symptoms and </w:t>
      </w:r>
      <w:proofErr w:type="gramStart"/>
      <w:r w:rsidRPr="005C3ED2">
        <w:rPr>
          <w:rFonts w:ascii="Book Antiqua" w:eastAsia="Book Antiqua" w:hAnsi="Book Antiqua" w:cs="Book Antiqua"/>
          <w:color w:val="000000"/>
        </w:rPr>
        <w:t>signs</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11]</w:t>
      </w:r>
      <w:r w:rsidRPr="005C3ED2">
        <w:rPr>
          <w:rFonts w:ascii="Book Antiqua" w:eastAsia="Book Antiqua" w:hAnsi="Book Antiqua" w:cs="Book Antiqua"/>
          <w:color w:val="000000"/>
        </w:rPr>
        <w:t>.</w:t>
      </w:r>
      <w:r w:rsidRPr="005C3ED2">
        <w:rPr>
          <w:rFonts w:ascii="Book Antiqua" w:hAnsi="Book Antiqua"/>
          <w:lang w:eastAsia="zh-CN"/>
        </w:rPr>
        <w:t xml:space="preserve"> </w:t>
      </w:r>
      <w:r w:rsidRPr="005C3ED2">
        <w:rPr>
          <w:rFonts w:ascii="Book Antiqua" w:eastAsia="Book Antiqua" w:hAnsi="Book Antiqua" w:cs="Book Antiqua"/>
          <w:color w:val="000000"/>
        </w:rPr>
        <w:t xml:space="preserve">CN usually occurs at birth or within </w:t>
      </w:r>
      <w:r w:rsidR="0036431C" w:rsidRPr="005C3ED2">
        <w:rPr>
          <w:rFonts w:ascii="Book Antiqua" w:eastAsia="Book Antiqua" w:hAnsi="Book Antiqua" w:cs="Book Antiqua"/>
          <w:color w:val="000000"/>
        </w:rPr>
        <w:t xml:space="preserve">3 </w:t>
      </w:r>
      <w:proofErr w:type="spellStart"/>
      <w:r w:rsidR="0036431C" w:rsidRPr="005C3ED2">
        <w:rPr>
          <w:rFonts w:ascii="Book Antiqua" w:eastAsia="Book Antiqua" w:hAnsi="Book Antiqua" w:cs="Book Antiqua"/>
          <w:color w:val="000000"/>
        </w:rPr>
        <w:t>mo</w:t>
      </w:r>
      <w:proofErr w:type="spellEnd"/>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of birth. Although this nystagmus persists throughout most patients’ lives, some patients’ symptoms gradually </w:t>
      </w:r>
      <w:r w:rsidR="0036431C" w:rsidRPr="005C3ED2">
        <w:rPr>
          <w:rFonts w:ascii="Book Antiqua" w:eastAsia="Book Antiqua" w:hAnsi="Book Antiqua" w:cs="Book Antiqua"/>
          <w:color w:val="000000"/>
        </w:rPr>
        <w:t xml:space="preserve">relieve </w:t>
      </w:r>
      <w:r w:rsidRPr="005C3ED2">
        <w:rPr>
          <w:rFonts w:ascii="Book Antiqua" w:eastAsia="Book Antiqua" w:hAnsi="Book Antiqua" w:cs="Book Antiqua"/>
          <w:color w:val="000000"/>
        </w:rPr>
        <w:t>with age. CN is divided into two categories. The first is</w:t>
      </w:r>
      <w:r w:rsidR="0036431C"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congenital motor </w:t>
      </w:r>
      <w:r w:rsidR="0036431C" w:rsidRPr="005C3ED2">
        <w:rPr>
          <w:rFonts w:ascii="Book Antiqua" w:eastAsia="Book Antiqua" w:hAnsi="Book Antiqua" w:cs="Book Antiqua"/>
          <w:color w:val="000000"/>
        </w:rPr>
        <w:t xml:space="preserve">defect </w:t>
      </w:r>
      <w:r w:rsidRPr="005C3ED2">
        <w:rPr>
          <w:rFonts w:ascii="Book Antiqua" w:eastAsia="Book Antiqua" w:hAnsi="Book Antiqua" w:cs="Book Antiqua"/>
          <w:color w:val="000000"/>
        </w:rPr>
        <w:t>nystagmus, in which eye movement includes fast and slow phases. The second is congenital sensory defect nystagmus, also known as “pendular nystagmus”, in which the eye moves at one speed. CN is clinically rare, with an incidence of about 0.005%-0.286</w:t>
      </w:r>
      <w:proofErr w:type="gramStart"/>
      <w:r w:rsidRPr="005C3ED2">
        <w:rPr>
          <w:rFonts w:ascii="Book Antiqua" w:eastAsia="Book Antiqua" w:hAnsi="Book Antiqua" w:cs="Book Antiqua"/>
          <w:color w:val="000000"/>
        </w:rPr>
        <w:t>%</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3]</w:t>
      </w:r>
      <w:r w:rsidRPr="005C3ED2">
        <w:rPr>
          <w:rFonts w:ascii="Book Antiqua" w:eastAsia="Book Antiqua" w:hAnsi="Book Antiqua" w:cs="Book Antiqua"/>
          <w:color w:val="000000"/>
        </w:rPr>
        <w:t>. To our knowledge, BPPV with CN has not been previously reported.</w:t>
      </w:r>
    </w:p>
    <w:p w14:paraId="44690110" w14:textId="77777777" w:rsidR="00E94888" w:rsidRPr="005C3ED2" w:rsidRDefault="00FD7F88"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t xml:space="preserve">In the United States, according to statistics, about 5.6 million patients clinically complain of dizziness per year, and 17%-42% of patients with vertigo are diagnosed with </w:t>
      </w:r>
      <w:proofErr w:type="gramStart"/>
      <w:r w:rsidRPr="005C3ED2">
        <w:rPr>
          <w:rFonts w:ascii="Book Antiqua" w:eastAsia="Book Antiqua" w:hAnsi="Book Antiqua" w:cs="Book Antiqua"/>
          <w:color w:val="000000"/>
        </w:rPr>
        <w:t>BPPV</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12-14]</w:t>
      </w:r>
      <w:r w:rsidRPr="005C3ED2">
        <w:rPr>
          <w:rFonts w:ascii="Book Antiqua" w:eastAsia="Book Antiqua" w:hAnsi="Book Antiqua" w:cs="Book Antiqua"/>
          <w:color w:val="000000"/>
        </w:rPr>
        <w:t xml:space="preserve">. BPPV treatment can be categorized as </w:t>
      </w:r>
      <w:proofErr w:type="spellStart"/>
      <w:r w:rsidRPr="005C3ED2">
        <w:rPr>
          <w:rFonts w:ascii="Book Antiqua" w:eastAsia="Book Antiqua" w:hAnsi="Book Antiqua" w:cs="Book Antiqua"/>
          <w:color w:val="000000"/>
        </w:rPr>
        <w:t>canalith</w:t>
      </w:r>
      <w:proofErr w:type="spellEnd"/>
      <w:r w:rsidRPr="005C3ED2">
        <w:rPr>
          <w:rFonts w:ascii="Book Antiqua" w:eastAsia="Book Antiqua" w:hAnsi="Book Antiqua" w:cs="Book Antiqua"/>
          <w:color w:val="000000"/>
        </w:rPr>
        <w:t xml:space="preserve"> repositioning maneuvers or vestibular </w:t>
      </w:r>
      <w:proofErr w:type="gramStart"/>
      <w:r w:rsidRPr="005C3ED2">
        <w:rPr>
          <w:rFonts w:ascii="Book Antiqua" w:eastAsia="Book Antiqua" w:hAnsi="Book Antiqua" w:cs="Book Antiqua"/>
          <w:color w:val="000000"/>
        </w:rPr>
        <w:t>rehabilitation</w:t>
      </w:r>
      <w:r w:rsidRPr="005C3ED2">
        <w:rPr>
          <w:rFonts w:ascii="Book Antiqua" w:eastAsia="Book Antiqua" w:hAnsi="Book Antiqua" w:cs="Book Antiqua"/>
          <w:color w:val="000000"/>
          <w:vertAlign w:val="superscript"/>
        </w:rPr>
        <w:t>[</w:t>
      </w:r>
      <w:proofErr w:type="gramEnd"/>
      <w:r w:rsidRPr="005C3ED2">
        <w:rPr>
          <w:rFonts w:ascii="Book Antiqua" w:eastAsia="Book Antiqua" w:hAnsi="Book Antiqua" w:cs="Book Antiqua"/>
          <w:color w:val="000000"/>
          <w:vertAlign w:val="superscript"/>
        </w:rPr>
        <w:t>1]</w:t>
      </w:r>
      <w:r w:rsidRPr="005C3ED2">
        <w:rPr>
          <w:rFonts w:ascii="Book Antiqua" w:eastAsia="Book Antiqua" w:hAnsi="Book Antiqua" w:cs="Book Antiqua"/>
          <w:color w:val="000000"/>
        </w:rPr>
        <w:t xml:space="preserve">. Diagnosis of horizontal semicircular canal BPPV relies on </w:t>
      </w:r>
      <w:r w:rsidR="0036431C"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supine roll test. During examinations, clinicians should observe whether the direction of the nystagmus is geotropic or apogeotropic and which side of the nystagmus is stronger to enable identification of the patient’s affected side. In our case, </w:t>
      </w:r>
      <w:r w:rsidR="0036431C"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Dix-Hallpike test showed the signs of horizontal nystagmus without vertigo and geotropic nystagmus, which was stronger on her right side during </w:t>
      </w:r>
      <w:r w:rsidR="0036431C"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roll test</w:t>
      </w:r>
      <w:r w:rsidR="002D473E" w:rsidRPr="005C3ED2">
        <w:rPr>
          <w:rFonts w:ascii="Book Antiqua" w:eastAsia="Book Antiqua" w:hAnsi="Book Antiqua" w:cs="Book Antiqua"/>
          <w:color w:val="000000"/>
        </w:rPr>
        <w:t xml:space="preserve"> </w:t>
      </w:r>
      <w:r w:rsidRPr="005C3ED2">
        <w:rPr>
          <w:rFonts w:ascii="Book Antiqua" w:eastAsia="宋体" w:hAnsi="Book Antiqua" w:cs="Book Antiqua"/>
          <w:color w:val="000000"/>
          <w:lang w:eastAsia="zh-CN"/>
        </w:rPr>
        <w:t>(Figure</w:t>
      </w:r>
      <w:r w:rsidR="002D473E" w:rsidRPr="005C3ED2">
        <w:rPr>
          <w:rFonts w:ascii="Book Antiqua" w:eastAsia="宋体" w:hAnsi="Book Antiqua" w:cs="Book Antiqua"/>
          <w:color w:val="000000"/>
          <w:lang w:eastAsia="zh-CN"/>
        </w:rPr>
        <w:t xml:space="preserve"> </w:t>
      </w:r>
      <w:r w:rsidRPr="005C3ED2">
        <w:rPr>
          <w:rFonts w:ascii="Book Antiqua" w:eastAsia="宋体" w:hAnsi="Book Antiqua" w:cs="Book Antiqua"/>
          <w:color w:val="000000"/>
          <w:lang w:eastAsia="zh-CN"/>
        </w:rPr>
        <w:t>1)</w:t>
      </w:r>
      <w:r w:rsidRPr="005C3ED2">
        <w:rPr>
          <w:rFonts w:ascii="Book Antiqua" w:eastAsia="Book Antiqua" w:hAnsi="Book Antiqua" w:cs="Book Antiqua"/>
          <w:color w:val="000000"/>
        </w:rPr>
        <w:t xml:space="preserve">. Unlike other patients with BPPV, she exhibited persistent horizontal nystagmus on the right side after intense nystagmus lasting more than </w:t>
      </w:r>
      <w:r w:rsidR="00655026" w:rsidRPr="005C3ED2">
        <w:rPr>
          <w:rFonts w:ascii="Book Antiqua" w:eastAsia="Book Antiqua" w:hAnsi="Book Antiqua" w:cs="Book Antiqua"/>
          <w:color w:val="000000"/>
        </w:rPr>
        <w:t>10 s, which was</w:t>
      </w:r>
      <w:r w:rsidRPr="005C3ED2">
        <w:rPr>
          <w:rFonts w:ascii="Book Antiqua" w:eastAsia="Book Antiqua" w:hAnsi="Book Antiqua" w:cs="Book Antiqua"/>
          <w:color w:val="000000"/>
        </w:rPr>
        <w:t xml:space="preserve"> accompanied by vertigo. The lasting nystagmus </w:t>
      </w:r>
      <w:r w:rsidR="00655026" w:rsidRPr="005C3ED2">
        <w:rPr>
          <w:rFonts w:ascii="Book Antiqua" w:eastAsia="Book Antiqua" w:hAnsi="Book Antiqua" w:cs="Book Antiqua"/>
          <w:color w:val="000000"/>
        </w:rPr>
        <w:t xml:space="preserve">is suggestive of </w:t>
      </w:r>
      <w:r w:rsidRPr="005C3ED2">
        <w:rPr>
          <w:rFonts w:ascii="Book Antiqua" w:eastAsia="Book Antiqua" w:hAnsi="Book Antiqua" w:cs="Book Antiqua"/>
          <w:color w:val="000000"/>
        </w:rPr>
        <w:t xml:space="preserve">CN, which is similar to </w:t>
      </w:r>
      <w:r w:rsidR="00655026" w:rsidRPr="005C3ED2">
        <w:rPr>
          <w:rFonts w:ascii="Book Antiqua" w:eastAsia="Book Antiqua" w:hAnsi="Book Antiqua" w:cs="Book Antiqua"/>
          <w:color w:val="000000"/>
        </w:rPr>
        <w:t xml:space="preserve">that observed in </w:t>
      </w:r>
      <w:r w:rsidRPr="005C3ED2">
        <w:rPr>
          <w:rFonts w:ascii="Book Antiqua" w:eastAsia="Book Antiqua" w:hAnsi="Book Antiqua" w:cs="Book Antiqua"/>
          <w:color w:val="000000"/>
        </w:rPr>
        <w:t>patients with spontaneous nystagmus but absent in BPPV patients without spontaneous nystagmus. Spontaneous nystagmus is very common clinically among patients with vertigo.</w:t>
      </w:r>
    </w:p>
    <w:p w14:paraId="0B5AAE6A" w14:textId="77777777" w:rsidR="00E94888" w:rsidRPr="005C3ED2" w:rsidRDefault="00FD7F88" w:rsidP="005C3ED2">
      <w:pPr>
        <w:spacing w:line="360" w:lineRule="auto"/>
        <w:ind w:firstLineChars="100" w:firstLine="240"/>
        <w:jc w:val="both"/>
        <w:rPr>
          <w:rFonts w:ascii="Book Antiqua" w:hAnsi="Book Antiqua"/>
        </w:rPr>
      </w:pPr>
      <w:r w:rsidRPr="005C3ED2">
        <w:rPr>
          <w:rFonts w:ascii="Book Antiqua" w:eastAsia="Book Antiqua" w:hAnsi="Book Antiqua" w:cs="Book Antiqua"/>
          <w:color w:val="000000"/>
        </w:rPr>
        <w:t>The following aspects should be used to distinguish CN from other central and peripheral spontaneous forms of nystagmus. The first and most important</w:t>
      </w:r>
      <w:r w:rsidR="00655026" w:rsidRPr="005C3ED2">
        <w:rPr>
          <w:rFonts w:ascii="Book Antiqua" w:eastAsia="Book Antiqua" w:hAnsi="Book Antiqua" w:cs="Book Antiqua"/>
          <w:color w:val="000000"/>
        </w:rPr>
        <w:t xml:space="preserve"> </w:t>
      </w:r>
      <w:r w:rsidRPr="005C3ED2">
        <w:rPr>
          <w:rFonts w:ascii="Book Antiqua" w:eastAsia="Book Antiqua" w:hAnsi="Book Antiqua" w:cs="Book Antiqua"/>
          <w:color w:val="000000"/>
        </w:rPr>
        <w:t xml:space="preserve">is a patient’s medical history. Nystagmus is always present during CN; someone in the patient’s </w:t>
      </w:r>
      <w:r w:rsidRPr="005C3ED2">
        <w:rPr>
          <w:rFonts w:ascii="Book Antiqua" w:eastAsia="Book Antiqua" w:hAnsi="Book Antiqua" w:cs="Book Antiqua"/>
          <w:color w:val="000000"/>
        </w:rPr>
        <w:lastRenderedPageBreak/>
        <w:t xml:space="preserve">family will have CN because of the heritability of the disease, while other types of spontaneous nystagmus only appear at the onset of the disease. Second, the direction of peripheral nystagmus is constant, while that of CN is variable. The test can be conducted with </w:t>
      </w:r>
      <w:proofErr w:type="spellStart"/>
      <w:r w:rsidRPr="005C3ED2">
        <w:rPr>
          <w:rFonts w:ascii="Book Antiqua" w:eastAsia="Book Antiqua" w:hAnsi="Book Antiqua" w:cs="Book Antiqua"/>
          <w:color w:val="000000"/>
        </w:rPr>
        <w:t>Frenzel</w:t>
      </w:r>
      <w:proofErr w:type="spellEnd"/>
      <w:r w:rsidRPr="005C3ED2">
        <w:rPr>
          <w:rFonts w:ascii="Book Antiqua" w:eastAsia="Book Antiqua" w:hAnsi="Book Antiqua" w:cs="Book Antiqua"/>
          <w:color w:val="000000"/>
        </w:rPr>
        <w:t xml:space="preserve"> glasses to observe the nystagmus accurately. The direction of the nystagmus will be seen to remain the same in the peripheral nystagmus; however, the direction of the nystagmus is consistent with the eye movement in central nystagmus and variable </w:t>
      </w:r>
      <w:proofErr w:type="spellStart"/>
      <w:r w:rsidRPr="005C3ED2">
        <w:rPr>
          <w:rFonts w:ascii="Book Antiqua" w:eastAsia="Book Antiqua" w:hAnsi="Book Antiqua" w:cs="Book Antiqua"/>
          <w:color w:val="000000"/>
        </w:rPr>
        <w:t>nyatagmus</w:t>
      </w:r>
      <w:proofErr w:type="spellEnd"/>
      <w:r w:rsidRPr="005C3ED2">
        <w:rPr>
          <w:rFonts w:ascii="Book Antiqua" w:eastAsia="Book Antiqua" w:hAnsi="Book Antiqua" w:cs="Book Antiqua"/>
          <w:color w:val="000000"/>
        </w:rPr>
        <w:t xml:space="preserve"> in CN</w:t>
      </w:r>
      <w:r w:rsidR="002D473E" w:rsidRPr="005C3ED2">
        <w:rPr>
          <w:rFonts w:ascii="Book Antiqua" w:eastAsia="Book Antiqua" w:hAnsi="Book Antiqua" w:cs="Book Antiqua"/>
          <w:color w:val="000000"/>
        </w:rPr>
        <w:t xml:space="preserve"> </w:t>
      </w:r>
      <w:r w:rsidRPr="005C3ED2">
        <w:rPr>
          <w:rFonts w:ascii="Book Antiqua" w:eastAsia="宋体" w:hAnsi="Book Antiqua" w:cs="Book Antiqua"/>
          <w:color w:val="000000"/>
          <w:lang w:eastAsia="zh-CN"/>
        </w:rPr>
        <w:t>(Figure</w:t>
      </w:r>
      <w:r w:rsidR="002D473E" w:rsidRPr="005C3ED2">
        <w:rPr>
          <w:rFonts w:ascii="Book Antiqua" w:eastAsia="宋体" w:hAnsi="Book Antiqua" w:cs="Book Antiqua"/>
          <w:color w:val="000000"/>
          <w:lang w:eastAsia="zh-CN"/>
        </w:rPr>
        <w:t xml:space="preserve"> </w:t>
      </w:r>
      <w:r w:rsidRPr="005C3ED2">
        <w:rPr>
          <w:rFonts w:ascii="Book Antiqua" w:eastAsia="宋体" w:hAnsi="Book Antiqua" w:cs="Book Antiqua"/>
          <w:color w:val="000000"/>
          <w:lang w:eastAsia="zh-CN"/>
        </w:rPr>
        <w:t>2)</w:t>
      </w:r>
      <w:r w:rsidRPr="005C3ED2">
        <w:rPr>
          <w:rFonts w:ascii="Book Antiqua" w:eastAsia="Book Antiqua" w:hAnsi="Book Antiqua" w:cs="Book Antiqua"/>
          <w:color w:val="000000"/>
        </w:rPr>
        <w:t>. Third, a CN patient usually experiences horizontal nystagmus of variable intensity, while other pathologic central nystagmus types may entail vertical and horizontal nystagmus with generally persistent intensity.</w:t>
      </w:r>
    </w:p>
    <w:p w14:paraId="30E1C5B1" w14:textId="77777777" w:rsidR="00E94888" w:rsidRPr="005C3ED2" w:rsidRDefault="00E94888" w:rsidP="005C3ED2">
      <w:pPr>
        <w:spacing w:line="360" w:lineRule="auto"/>
        <w:jc w:val="both"/>
        <w:rPr>
          <w:rFonts w:ascii="Book Antiqua" w:hAnsi="Book Antiqua"/>
        </w:rPr>
      </w:pPr>
    </w:p>
    <w:p w14:paraId="6069DF1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aps/>
          <w:color w:val="000000"/>
          <w:u w:val="single"/>
        </w:rPr>
        <w:t>CONCLUSION</w:t>
      </w:r>
    </w:p>
    <w:p w14:paraId="58A002EB"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CN is rare in </w:t>
      </w:r>
      <w:r w:rsidR="00655026" w:rsidRPr="005C3ED2">
        <w:rPr>
          <w:rFonts w:ascii="Book Antiqua" w:eastAsia="Book Antiqua" w:hAnsi="Book Antiqua" w:cs="Book Antiqua"/>
          <w:color w:val="000000"/>
        </w:rPr>
        <w:t xml:space="preserve">the </w:t>
      </w:r>
      <w:r w:rsidRPr="005C3ED2">
        <w:rPr>
          <w:rFonts w:ascii="Book Antiqua" w:eastAsia="Book Antiqua" w:hAnsi="Book Antiqua" w:cs="Book Antiqua"/>
          <w:color w:val="000000"/>
        </w:rPr>
        <w:t xml:space="preserve">clinic. If individuals experience spontaneous nystagmus with constant intensity and variable direction, a careful medical history should be taken to eliminate CN, which may influence the diagnosis. The treatment for BPPV with CN is the same as </w:t>
      </w:r>
      <w:r w:rsidR="00655026" w:rsidRPr="005C3ED2">
        <w:rPr>
          <w:rFonts w:ascii="Book Antiqua" w:eastAsia="Book Antiqua" w:hAnsi="Book Antiqua" w:cs="Book Antiqua"/>
          <w:color w:val="000000"/>
        </w:rPr>
        <w:t xml:space="preserve">that </w:t>
      </w:r>
      <w:r w:rsidRPr="005C3ED2">
        <w:rPr>
          <w:rFonts w:ascii="Book Antiqua" w:eastAsia="Book Antiqua" w:hAnsi="Book Antiqua" w:cs="Book Antiqua"/>
          <w:color w:val="000000"/>
        </w:rPr>
        <w:t>for BPPV. In the case reported here, the patient was diagnosed with BPPV with CN, and the result was good.</w:t>
      </w:r>
    </w:p>
    <w:p w14:paraId="0D9CC67E" w14:textId="77777777" w:rsidR="00E94888" w:rsidRPr="005C3ED2" w:rsidRDefault="00E94888" w:rsidP="005C3ED2">
      <w:pPr>
        <w:spacing w:line="360" w:lineRule="auto"/>
        <w:jc w:val="both"/>
        <w:rPr>
          <w:rFonts w:ascii="Book Antiqua" w:hAnsi="Book Antiqua"/>
        </w:rPr>
      </w:pPr>
    </w:p>
    <w:p w14:paraId="5277907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REFERENCES</w:t>
      </w:r>
    </w:p>
    <w:p w14:paraId="4FECE92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 </w:t>
      </w:r>
      <w:r w:rsidRPr="005C3ED2">
        <w:rPr>
          <w:rFonts w:ascii="Book Antiqua" w:eastAsia="Book Antiqua" w:hAnsi="Book Antiqua" w:cs="Book Antiqua"/>
          <w:b/>
          <w:bCs/>
          <w:color w:val="000000"/>
        </w:rPr>
        <w:t>Bhattacharyya N</w:t>
      </w:r>
      <w:r w:rsidRPr="005C3ED2">
        <w:rPr>
          <w:rFonts w:ascii="Book Antiqua" w:eastAsia="Book Antiqua" w:hAnsi="Book Antiqua" w:cs="Book Antiqua"/>
          <w:color w:val="000000"/>
        </w:rPr>
        <w:t xml:space="preserve">, </w:t>
      </w:r>
      <w:proofErr w:type="spellStart"/>
      <w:r w:rsidRPr="005C3ED2">
        <w:rPr>
          <w:rFonts w:ascii="Book Antiqua" w:eastAsia="Book Antiqua" w:hAnsi="Book Antiqua" w:cs="Book Antiqua"/>
          <w:color w:val="000000"/>
        </w:rPr>
        <w:t>Gubbels</w:t>
      </w:r>
      <w:proofErr w:type="spellEnd"/>
      <w:r w:rsidRPr="005C3ED2">
        <w:rPr>
          <w:rFonts w:ascii="Book Antiqua" w:eastAsia="Book Antiqua" w:hAnsi="Book Antiqua" w:cs="Book Antiqua"/>
          <w:color w:val="000000"/>
        </w:rPr>
        <w:t xml:space="preserve"> SP, Schwartz SR, </w:t>
      </w:r>
      <w:proofErr w:type="spellStart"/>
      <w:r w:rsidRPr="005C3ED2">
        <w:rPr>
          <w:rFonts w:ascii="Book Antiqua" w:eastAsia="Book Antiqua" w:hAnsi="Book Antiqua" w:cs="Book Antiqua"/>
          <w:color w:val="000000"/>
        </w:rPr>
        <w:t>Edlow</w:t>
      </w:r>
      <w:proofErr w:type="spellEnd"/>
      <w:r w:rsidRPr="005C3ED2">
        <w:rPr>
          <w:rFonts w:ascii="Book Antiqua" w:eastAsia="Book Antiqua" w:hAnsi="Book Antiqua" w:cs="Book Antiqua"/>
          <w:color w:val="000000"/>
        </w:rPr>
        <w:t xml:space="preserve"> JA, El-</w:t>
      </w:r>
      <w:proofErr w:type="spellStart"/>
      <w:r w:rsidRPr="005C3ED2">
        <w:rPr>
          <w:rFonts w:ascii="Book Antiqua" w:eastAsia="Book Antiqua" w:hAnsi="Book Antiqua" w:cs="Book Antiqua"/>
          <w:color w:val="000000"/>
        </w:rPr>
        <w:t>Kashlan</w:t>
      </w:r>
      <w:proofErr w:type="spellEnd"/>
      <w:r w:rsidRPr="005C3ED2">
        <w:rPr>
          <w:rFonts w:ascii="Book Antiqua" w:eastAsia="Book Antiqua" w:hAnsi="Book Antiqua" w:cs="Book Antiqua"/>
          <w:color w:val="000000"/>
        </w:rPr>
        <w:t xml:space="preserve"> H, Fife T, Holmberg JM, Mahoney K, Hollingsworth DB, Roberts R, Seidman MD, Steiner RW, Do BT, Voelker CC, Waguespack RW, Corrigan MD. Clinical Practice Guideline: Benign Paroxysmal Positional Vertigo (Update). </w:t>
      </w:r>
      <w:proofErr w:type="spellStart"/>
      <w:r w:rsidRPr="005C3ED2">
        <w:rPr>
          <w:rFonts w:ascii="Book Antiqua" w:eastAsia="Book Antiqua" w:hAnsi="Book Antiqua" w:cs="Book Antiqua"/>
          <w:i/>
          <w:iCs/>
          <w:color w:val="000000"/>
        </w:rPr>
        <w:t>Otolaryngol</w:t>
      </w:r>
      <w:proofErr w:type="spellEnd"/>
      <w:r w:rsidRPr="005C3ED2">
        <w:rPr>
          <w:rFonts w:ascii="Book Antiqua" w:eastAsia="Book Antiqua" w:hAnsi="Book Antiqua" w:cs="Book Antiqua"/>
          <w:i/>
          <w:iCs/>
          <w:color w:val="000000"/>
        </w:rPr>
        <w:t xml:space="preserve"> Head Neck Surg</w:t>
      </w:r>
      <w:r w:rsidRPr="005C3ED2">
        <w:rPr>
          <w:rFonts w:ascii="Book Antiqua" w:eastAsia="Book Antiqua" w:hAnsi="Book Antiqua" w:cs="Book Antiqua"/>
          <w:color w:val="000000"/>
        </w:rPr>
        <w:t xml:space="preserve"> 2017; </w:t>
      </w:r>
      <w:r w:rsidRPr="005C3ED2">
        <w:rPr>
          <w:rFonts w:ascii="Book Antiqua" w:eastAsia="Book Antiqua" w:hAnsi="Book Antiqua" w:cs="Book Antiqua"/>
          <w:b/>
          <w:bCs/>
          <w:color w:val="000000"/>
        </w:rPr>
        <w:t>156</w:t>
      </w:r>
      <w:r w:rsidRPr="005C3ED2">
        <w:rPr>
          <w:rFonts w:ascii="Book Antiqua" w:eastAsia="Book Antiqua" w:hAnsi="Book Antiqua" w:cs="Book Antiqua"/>
          <w:color w:val="000000"/>
        </w:rPr>
        <w:t>: S1-S47 [PMID: 28248609 DOI: 10.1177/0194599816689667]</w:t>
      </w:r>
    </w:p>
    <w:p w14:paraId="4EB9A6E1"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2 </w:t>
      </w:r>
      <w:r w:rsidRPr="005C3ED2">
        <w:rPr>
          <w:rFonts w:ascii="Book Antiqua" w:eastAsia="Book Antiqua" w:hAnsi="Book Antiqua" w:cs="Book Antiqua"/>
          <w:b/>
          <w:bCs/>
          <w:color w:val="000000"/>
        </w:rPr>
        <w:t>Kim HJ</w:t>
      </w:r>
      <w:r w:rsidRPr="005C3ED2">
        <w:rPr>
          <w:rFonts w:ascii="Book Antiqua" w:eastAsia="Book Antiqua" w:hAnsi="Book Antiqua" w:cs="Book Antiqua"/>
          <w:color w:val="000000"/>
        </w:rPr>
        <w:t xml:space="preserve">, Lee JO, Choi JY, Kim JS. Etiologic distribution of dizziness and vertigo in a referral-based dizziness clinic in South Korea. </w:t>
      </w:r>
      <w:r w:rsidRPr="005C3ED2">
        <w:rPr>
          <w:rFonts w:ascii="Book Antiqua" w:eastAsia="Book Antiqua" w:hAnsi="Book Antiqua" w:cs="Book Antiqua"/>
          <w:i/>
          <w:iCs/>
          <w:color w:val="000000"/>
        </w:rPr>
        <w:t>J Neurol</w:t>
      </w:r>
      <w:r w:rsidRPr="005C3ED2">
        <w:rPr>
          <w:rFonts w:ascii="Book Antiqua" w:eastAsia="Book Antiqua" w:hAnsi="Book Antiqua" w:cs="Book Antiqua"/>
          <w:color w:val="000000"/>
        </w:rPr>
        <w:t xml:space="preserve"> 2020; </w:t>
      </w:r>
      <w:r w:rsidRPr="005C3ED2">
        <w:rPr>
          <w:rFonts w:ascii="Book Antiqua" w:eastAsia="Book Antiqua" w:hAnsi="Book Antiqua" w:cs="Book Antiqua"/>
          <w:b/>
          <w:bCs/>
          <w:color w:val="000000"/>
        </w:rPr>
        <w:t>267</w:t>
      </w:r>
      <w:r w:rsidRPr="005C3ED2">
        <w:rPr>
          <w:rFonts w:ascii="Book Antiqua" w:eastAsia="Book Antiqua" w:hAnsi="Book Antiqua" w:cs="Book Antiqua"/>
          <w:color w:val="000000"/>
        </w:rPr>
        <w:t>: 2252-2259 [PMID: 32300888 DOI: 10.1007/s00415-020-09831-2]</w:t>
      </w:r>
    </w:p>
    <w:p w14:paraId="4343EF8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3 </w:t>
      </w:r>
      <w:proofErr w:type="spellStart"/>
      <w:r w:rsidRPr="005C3ED2">
        <w:rPr>
          <w:rFonts w:ascii="Book Antiqua" w:eastAsia="Book Antiqua" w:hAnsi="Book Antiqua" w:cs="Book Antiqua"/>
          <w:b/>
          <w:bCs/>
          <w:color w:val="000000"/>
        </w:rPr>
        <w:t>Casteels</w:t>
      </w:r>
      <w:proofErr w:type="spellEnd"/>
      <w:r w:rsidRPr="005C3ED2">
        <w:rPr>
          <w:rFonts w:ascii="Book Antiqua" w:eastAsia="Book Antiqua" w:hAnsi="Book Antiqua" w:cs="Book Antiqua"/>
          <w:b/>
          <w:bCs/>
          <w:color w:val="000000"/>
        </w:rPr>
        <w:t xml:space="preserve"> I</w:t>
      </w:r>
      <w:r w:rsidRPr="005C3ED2">
        <w:rPr>
          <w:rFonts w:ascii="Book Antiqua" w:eastAsia="Book Antiqua" w:hAnsi="Book Antiqua" w:cs="Book Antiqua"/>
          <w:color w:val="000000"/>
        </w:rPr>
        <w:t xml:space="preserve">, Harris CM, </w:t>
      </w:r>
      <w:proofErr w:type="spellStart"/>
      <w:r w:rsidRPr="005C3ED2">
        <w:rPr>
          <w:rFonts w:ascii="Book Antiqua" w:eastAsia="Book Antiqua" w:hAnsi="Book Antiqua" w:cs="Book Antiqua"/>
          <w:color w:val="000000"/>
        </w:rPr>
        <w:t>Shawkat</w:t>
      </w:r>
      <w:proofErr w:type="spellEnd"/>
      <w:r w:rsidRPr="005C3ED2">
        <w:rPr>
          <w:rFonts w:ascii="Book Antiqua" w:eastAsia="Book Antiqua" w:hAnsi="Book Antiqua" w:cs="Book Antiqua"/>
          <w:color w:val="000000"/>
        </w:rPr>
        <w:t xml:space="preserve"> F, Taylor D. Nystagmus in infancy. </w:t>
      </w:r>
      <w:r w:rsidRPr="005C3ED2">
        <w:rPr>
          <w:rFonts w:ascii="Book Antiqua" w:eastAsia="Book Antiqua" w:hAnsi="Book Antiqua" w:cs="Book Antiqua"/>
          <w:i/>
          <w:iCs/>
          <w:color w:val="000000"/>
        </w:rPr>
        <w:t xml:space="preserve">Br J </w:t>
      </w:r>
      <w:proofErr w:type="spellStart"/>
      <w:r w:rsidRPr="005C3ED2">
        <w:rPr>
          <w:rFonts w:ascii="Book Antiqua" w:eastAsia="Book Antiqua" w:hAnsi="Book Antiqua" w:cs="Book Antiqua"/>
          <w:i/>
          <w:iCs/>
          <w:color w:val="000000"/>
        </w:rPr>
        <w:t>Ophthalmol</w:t>
      </w:r>
      <w:proofErr w:type="spellEnd"/>
      <w:r w:rsidRPr="005C3ED2">
        <w:rPr>
          <w:rFonts w:ascii="Book Antiqua" w:eastAsia="Book Antiqua" w:hAnsi="Book Antiqua" w:cs="Book Antiqua"/>
          <w:color w:val="000000"/>
        </w:rPr>
        <w:t xml:space="preserve"> 1992; </w:t>
      </w:r>
      <w:r w:rsidRPr="005C3ED2">
        <w:rPr>
          <w:rFonts w:ascii="Book Antiqua" w:eastAsia="Book Antiqua" w:hAnsi="Book Antiqua" w:cs="Book Antiqua"/>
          <w:b/>
          <w:bCs/>
          <w:color w:val="000000"/>
        </w:rPr>
        <w:t>76</w:t>
      </w:r>
      <w:r w:rsidRPr="005C3ED2">
        <w:rPr>
          <w:rFonts w:ascii="Book Antiqua" w:eastAsia="Book Antiqua" w:hAnsi="Book Antiqua" w:cs="Book Antiqua"/>
          <w:color w:val="000000"/>
        </w:rPr>
        <w:t>: 434-437 [PMID: 1627515 DOI: 10.1136/bjo.76.7.434]</w:t>
      </w:r>
    </w:p>
    <w:p w14:paraId="204946E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 xml:space="preserve">4 </w:t>
      </w:r>
      <w:r w:rsidRPr="005C3ED2">
        <w:rPr>
          <w:rFonts w:ascii="Book Antiqua" w:eastAsia="Book Antiqua" w:hAnsi="Book Antiqua" w:cs="Book Antiqua"/>
          <w:b/>
          <w:bCs/>
          <w:color w:val="000000"/>
        </w:rPr>
        <w:t>Abadi RV</w:t>
      </w:r>
      <w:r w:rsidRPr="005C3ED2">
        <w:rPr>
          <w:rFonts w:ascii="Book Antiqua" w:eastAsia="Book Antiqua" w:hAnsi="Book Antiqua" w:cs="Book Antiqua"/>
          <w:color w:val="000000"/>
        </w:rPr>
        <w:t xml:space="preserve">, </w:t>
      </w:r>
      <w:proofErr w:type="spellStart"/>
      <w:r w:rsidRPr="005C3ED2">
        <w:rPr>
          <w:rFonts w:ascii="Book Antiqua" w:eastAsia="Book Antiqua" w:hAnsi="Book Antiqua" w:cs="Book Antiqua"/>
          <w:color w:val="000000"/>
        </w:rPr>
        <w:t>Bjerre</w:t>
      </w:r>
      <w:proofErr w:type="spellEnd"/>
      <w:r w:rsidRPr="005C3ED2">
        <w:rPr>
          <w:rFonts w:ascii="Book Antiqua" w:eastAsia="Book Antiqua" w:hAnsi="Book Antiqua" w:cs="Book Antiqua"/>
          <w:color w:val="000000"/>
        </w:rPr>
        <w:t xml:space="preserve"> A. Motor and sensory characteristics of infantile nystagmus. </w:t>
      </w:r>
      <w:r w:rsidRPr="005C3ED2">
        <w:rPr>
          <w:rFonts w:ascii="Book Antiqua" w:eastAsia="Book Antiqua" w:hAnsi="Book Antiqua" w:cs="Book Antiqua"/>
          <w:i/>
          <w:iCs/>
          <w:color w:val="000000"/>
        </w:rPr>
        <w:t xml:space="preserve">Br J </w:t>
      </w:r>
      <w:proofErr w:type="spellStart"/>
      <w:r w:rsidRPr="005C3ED2">
        <w:rPr>
          <w:rFonts w:ascii="Book Antiqua" w:eastAsia="Book Antiqua" w:hAnsi="Book Antiqua" w:cs="Book Antiqua"/>
          <w:i/>
          <w:iCs/>
          <w:color w:val="000000"/>
        </w:rPr>
        <w:t>Ophthalmol</w:t>
      </w:r>
      <w:proofErr w:type="spellEnd"/>
      <w:r w:rsidRPr="005C3ED2">
        <w:rPr>
          <w:rFonts w:ascii="Book Antiqua" w:eastAsia="Book Antiqua" w:hAnsi="Book Antiqua" w:cs="Book Antiqua"/>
          <w:color w:val="000000"/>
        </w:rPr>
        <w:t xml:space="preserve"> 2002; </w:t>
      </w:r>
      <w:r w:rsidRPr="005C3ED2">
        <w:rPr>
          <w:rFonts w:ascii="Book Antiqua" w:eastAsia="Book Antiqua" w:hAnsi="Book Antiqua" w:cs="Book Antiqua"/>
          <w:b/>
          <w:bCs/>
          <w:color w:val="000000"/>
        </w:rPr>
        <w:t>86</w:t>
      </w:r>
      <w:r w:rsidRPr="005C3ED2">
        <w:rPr>
          <w:rFonts w:ascii="Book Antiqua" w:eastAsia="Book Antiqua" w:hAnsi="Book Antiqua" w:cs="Book Antiqua"/>
          <w:color w:val="000000"/>
        </w:rPr>
        <w:t>: 1152-1160 [PMID: 12234898 DOI: 10.1136/bjo.86.10.1152]</w:t>
      </w:r>
    </w:p>
    <w:p w14:paraId="363176C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5 </w:t>
      </w:r>
      <w:proofErr w:type="spellStart"/>
      <w:r w:rsidRPr="005C3ED2">
        <w:rPr>
          <w:rFonts w:ascii="Book Antiqua" w:eastAsia="Book Antiqua" w:hAnsi="Book Antiqua" w:cs="Book Antiqua"/>
          <w:b/>
          <w:bCs/>
          <w:color w:val="000000"/>
          <w:highlight w:val="yellow"/>
        </w:rPr>
        <w:t>Proudlock</w:t>
      </w:r>
      <w:proofErr w:type="spellEnd"/>
      <w:r w:rsidRPr="005C3ED2">
        <w:rPr>
          <w:rFonts w:ascii="Book Antiqua" w:eastAsia="Book Antiqua" w:hAnsi="Book Antiqua" w:cs="Book Antiqua"/>
          <w:b/>
          <w:bCs/>
          <w:color w:val="000000"/>
          <w:highlight w:val="yellow"/>
        </w:rPr>
        <w:t xml:space="preserve"> FA</w:t>
      </w:r>
      <w:r w:rsidRPr="005C3ED2">
        <w:rPr>
          <w:rFonts w:ascii="Book Antiqua" w:eastAsia="Book Antiqua" w:hAnsi="Book Antiqua" w:cs="Book Antiqua"/>
          <w:color w:val="000000"/>
          <w:highlight w:val="yellow"/>
        </w:rPr>
        <w:t xml:space="preserve">, </w:t>
      </w:r>
      <w:proofErr w:type="spellStart"/>
      <w:r w:rsidRPr="005C3ED2">
        <w:rPr>
          <w:rFonts w:ascii="Book Antiqua" w:eastAsia="Book Antiqua" w:hAnsi="Book Antiqua" w:cs="Book Antiqua"/>
          <w:color w:val="000000"/>
          <w:highlight w:val="yellow"/>
        </w:rPr>
        <w:t>Gottlob</w:t>
      </w:r>
      <w:proofErr w:type="spellEnd"/>
      <w:r w:rsidRPr="005C3ED2">
        <w:rPr>
          <w:rFonts w:ascii="Book Antiqua" w:eastAsia="Book Antiqua" w:hAnsi="Book Antiqua" w:cs="Book Antiqua"/>
          <w:color w:val="000000"/>
          <w:highlight w:val="yellow"/>
        </w:rPr>
        <w:t xml:space="preserve"> I. Nystagmus in childhood. In: Hoyt C, Taylor D. Pediatric Ophthalmology and Strabismus, 4</w:t>
      </w:r>
      <w:r w:rsidRPr="005C3ED2">
        <w:rPr>
          <w:rFonts w:ascii="Book Antiqua" w:eastAsia="Book Antiqua" w:hAnsi="Book Antiqua" w:cs="Book Antiqua"/>
          <w:color w:val="000000"/>
          <w:highlight w:val="yellow"/>
          <w:vertAlign w:val="superscript"/>
        </w:rPr>
        <w:t>th</w:t>
      </w:r>
      <w:r w:rsidRPr="005C3ED2">
        <w:rPr>
          <w:rFonts w:ascii="Book Antiqua" w:eastAsia="Book Antiqua" w:hAnsi="Book Antiqua" w:cs="Book Antiqua"/>
          <w:color w:val="000000"/>
          <w:highlight w:val="yellow"/>
        </w:rPr>
        <w:t xml:space="preserve"> ed. Philadelphia: Saunders, 2013: 922-932</w:t>
      </w:r>
    </w:p>
    <w:p w14:paraId="22A6F4AF"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6 </w:t>
      </w:r>
      <w:r w:rsidRPr="005C3ED2">
        <w:rPr>
          <w:rFonts w:ascii="Book Antiqua" w:eastAsia="Book Antiqua" w:hAnsi="Book Antiqua" w:cs="Book Antiqua"/>
          <w:b/>
          <w:bCs/>
          <w:color w:val="000000"/>
        </w:rPr>
        <w:t>Kim JS</w:t>
      </w:r>
      <w:r w:rsidRPr="005C3ED2">
        <w:rPr>
          <w:rFonts w:ascii="Book Antiqua" w:eastAsia="Book Antiqua" w:hAnsi="Book Antiqua" w:cs="Book Antiqua"/>
          <w:color w:val="000000"/>
        </w:rPr>
        <w:t xml:space="preserve">, Zee DS. Clinical practice. Benign paroxysmal positional vertigo. </w:t>
      </w:r>
      <w:r w:rsidRPr="005C3ED2">
        <w:rPr>
          <w:rFonts w:ascii="Book Antiqua" w:eastAsia="Book Antiqua" w:hAnsi="Book Antiqua" w:cs="Book Antiqua"/>
          <w:i/>
          <w:iCs/>
          <w:color w:val="000000"/>
        </w:rPr>
        <w:t xml:space="preserve">N </w:t>
      </w:r>
      <w:proofErr w:type="spellStart"/>
      <w:r w:rsidRPr="005C3ED2">
        <w:rPr>
          <w:rFonts w:ascii="Book Antiqua" w:eastAsia="Book Antiqua" w:hAnsi="Book Antiqua" w:cs="Book Antiqua"/>
          <w:i/>
          <w:iCs/>
          <w:color w:val="000000"/>
        </w:rPr>
        <w:t>Engl</w:t>
      </w:r>
      <w:proofErr w:type="spellEnd"/>
      <w:r w:rsidRPr="005C3ED2">
        <w:rPr>
          <w:rFonts w:ascii="Book Antiqua" w:eastAsia="Book Antiqua" w:hAnsi="Book Antiqua" w:cs="Book Antiqua"/>
          <w:i/>
          <w:iCs/>
          <w:color w:val="000000"/>
        </w:rPr>
        <w:t xml:space="preserve"> J Med</w:t>
      </w:r>
      <w:r w:rsidRPr="005C3ED2">
        <w:rPr>
          <w:rFonts w:ascii="Book Antiqua" w:eastAsia="Book Antiqua" w:hAnsi="Book Antiqua" w:cs="Book Antiqua"/>
          <w:color w:val="000000"/>
        </w:rPr>
        <w:t xml:space="preserve"> 2014; </w:t>
      </w:r>
      <w:r w:rsidRPr="005C3ED2">
        <w:rPr>
          <w:rFonts w:ascii="Book Antiqua" w:eastAsia="Book Antiqua" w:hAnsi="Book Antiqua" w:cs="Book Antiqua"/>
          <w:b/>
          <w:bCs/>
          <w:color w:val="000000"/>
        </w:rPr>
        <w:t>370</w:t>
      </w:r>
      <w:r w:rsidRPr="005C3ED2">
        <w:rPr>
          <w:rFonts w:ascii="Book Antiqua" w:eastAsia="Book Antiqua" w:hAnsi="Book Antiqua" w:cs="Book Antiqua"/>
          <w:color w:val="000000"/>
        </w:rPr>
        <w:t>: 1138-1147 [PMID: 24645946 DOI: 10.1056/NEJMcp1309481]</w:t>
      </w:r>
    </w:p>
    <w:p w14:paraId="7A05941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7 </w:t>
      </w:r>
      <w:r w:rsidRPr="005C3ED2">
        <w:rPr>
          <w:rFonts w:ascii="Book Antiqua" w:eastAsia="Book Antiqua" w:hAnsi="Book Antiqua" w:cs="Book Antiqua"/>
          <w:b/>
          <w:bCs/>
          <w:color w:val="000000"/>
        </w:rPr>
        <w:t>Hornibrook J</w:t>
      </w:r>
      <w:r w:rsidRPr="005C3ED2">
        <w:rPr>
          <w:rFonts w:ascii="Book Antiqua" w:eastAsia="Book Antiqua" w:hAnsi="Book Antiqua" w:cs="Book Antiqua"/>
          <w:color w:val="000000"/>
        </w:rPr>
        <w:t xml:space="preserve">. Benign Paroxysmal Positional Vertigo (BPPV): History, Pathophysiology, Office Treatment and Future Directions. </w:t>
      </w:r>
      <w:r w:rsidRPr="005C3ED2">
        <w:rPr>
          <w:rFonts w:ascii="Book Antiqua" w:eastAsia="Book Antiqua" w:hAnsi="Book Antiqua" w:cs="Book Antiqua"/>
          <w:i/>
          <w:iCs/>
          <w:color w:val="000000"/>
        </w:rPr>
        <w:t xml:space="preserve">Int J </w:t>
      </w:r>
      <w:proofErr w:type="spellStart"/>
      <w:r w:rsidRPr="005C3ED2">
        <w:rPr>
          <w:rFonts w:ascii="Book Antiqua" w:eastAsia="Book Antiqua" w:hAnsi="Book Antiqua" w:cs="Book Antiqua"/>
          <w:i/>
          <w:iCs/>
          <w:color w:val="000000"/>
        </w:rPr>
        <w:t>Otolaryngol</w:t>
      </w:r>
      <w:proofErr w:type="spellEnd"/>
      <w:r w:rsidRPr="005C3ED2">
        <w:rPr>
          <w:rFonts w:ascii="Book Antiqua" w:eastAsia="Book Antiqua" w:hAnsi="Book Antiqua" w:cs="Book Antiqua"/>
          <w:color w:val="000000"/>
        </w:rPr>
        <w:t xml:space="preserve"> 2011; </w:t>
      </w:r>
      <w:r w:rsidRPr="005C3ED2">
        <w:rPr>
          <w:rFonts w:ascii="Book Antiqua" w:eastAsia="Book Antiqua" w:hAnsi="Book Antiqua" w:cs="Book Antiqua"/>
          <w:b/>
          <w:bCs/>
          <w:color w:val="000000"/>
        </w:rPr>
        <w:t>2011</w:t>
      </w:r>
      <w:r w:rsidRPr="005C3ED2">
        <w:rPr>
          <w:rFonts w:ascii="Book Antiqua" w:eastAsia="Book Antiqua" w:hAnsi="Book Antiqua" w:cs="Book Antiqua"/>
          <w:color w:val="000000"/>
        </w:rPr>
        <w:t>: 835671 [PMID: 21808648 DOI: 10.1155/2011/835671]</w:t>
      </w:r>
    </w:p>
    <w:p w14:paraId="43104C1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8 </w:t>
      </w:r>
      <w:r w:rsidRPr="005C3ED2">
        <w:rPr>
          <w:rFonts w:ascii="Book Antiqua" w:eastAsia="Book Antiqua" w:hAnsi="Book Antiqua" w:cs="Book Antiqua"/>
          <w:b/>
          <w:bCs/>
          <w:color w:val="000000"/>
        </w:rPr>
        <w:t>Fife TD</w:t>
      </w:r>
      <w:r w:rsidRPr="005C3ED2">
        <w:rPr>
          <w:rFonts w:ascii="Book Antiqua" w:eastAsia="Book Antiqua" w:hAnsi="Book Antiqua" w:cs="Book Antiqua"/>
          <w:color w:val="000000"/>
        </w:rPr>
        <w:t xml:space="preserve">, Iverson DJ, </w:t>
      </w:r>
      <w:proofErr w:type="spellStart"/>
      <w:r w:rsidRPr="005C3ED2">
        <w:rPr>
          <w:rFonts w:ascii="Book Antiqua" w:eastAsia="Book Antiqua" w:hAnsi="Book Antiqua" w:cs="Book Antiqua"/>
          <w:color w:val="000000"/>
        </w:rPr>
        <w:t>Lempert</w:t>
      </w:r>
      <w:proofErr w:type="spellEnd"/>
      <w:r w:rsidRPr="005C3ED2">
        <w:rPr>
          <w:rFonts w:ascii="Book Antiqua" w:eastAsia="Book Antiqua" w:hAnsi="Book Antiqua" w:cs="Book Antiqua"/>
          <w:color w:val="000000"/>
        </w:rPr>
        <w:t xml:space="preserve"> T, Furman JM, </w:t>
      </w:r>
      <w:proofErr w:type="spellStart"/>
      <w:r w:rsidRPr="005C3ED2">
        <w:rPr>
          <w:rFonts w:ascii="Book Antiqua" w:eastAsia="Book Antiqua" w:hAnsi="Book Antiqua" w:cs="Book Antiqua"/>
          <w:color w:val="000000"/>
        </w:rPr>
        <w:t>Baloh</w:t>
      </w:r>
      <w:proofErr w:type="spellEnd"/>
      <w:r w:rsidRPr="005C3ED2">
        <w:rPr>
          <w:rFonts w:ascii="Book Antiqua" w:eastAsia="Book Antiqua" w:hAnsi="Book Antiqua" w:cs="Book Antiqua"/>
          <w:color w:val="000000"/>
        </w:rPr>
        <w:t xml:space="preserve"> RW, </w:t>
      </w:r>
      <w:proofErr w:type="spellStart"/>
      <w:r w:rsidRPr="005C3ED2">
        <w:rPr>
          <w:rFonts w:ascii="Book Antiqua" w:eastAsia="Book Antiqua" w:hAnsi="Book Antiqua" w:cs="Book Antiqua"/>
          <w:color w:val="000000"/>
        </w:rPr>
        <w:t>Tusa</w:t>
      </w:r>
      <w:proofErr w:type="spellEnd"/>
      <w:r w:rsidRPr="005C3ED2">
        <w:rPr>
          <w:rFonts w:ascii="Book Antiqua" w:eastAsia="Book Antiqua" w:hAnsi="Book Antiqua" w:cs="Book Antiqua"/>
          <w:color w:val="000000"/>
        </w:rPr>
        <w:t xml:space="preserve"> RJ, Hain TC, </w:t>
      </w:r>
      <w:proofErr w:type="spellStart"/>
      <w:r w:rsidRPr="005C3ED2">
        <w:rPr>
          <w:rFonts w:ascii="Book Antiqua" w:eastAsia="Book Antiqua" w:hAnsi="Book Antiqua" w:cs="Book Antiqua"/>
          <w:color w:val="000000"/>
        </w:rPr>
        <w:t>Herdman</w:t>
      </w:r>
      <w:proofErr w:type="spellEnd"/>
      <w:r w:rsidRPr="005C3ED2">
        <w:rPr>
          <w:rFonts w:ascii="Book Antiqua" w:eastAsia="Book Antiqua" w:hAnsi="Book Antiqua" w:cs="Book Antiqua"/>
          <w:color w:val="000000"/>
        </w:rPr>
        <w:t xml:space="preserve"> S, Morrow MJ, </w:t>
      </w:r>
      <w:proofErr w:type="spellStart"/>
      <w:r w:rsidRPr="005C3ED2">
        <w:rPr>
          <w:rFonts w:ascii="Book Antiqua" w:eastAsia="Book Antiqua" w:hAnsi="Book Antiqua" w:cs="Book Antiqua"/>
          <w:color w:val="000000"/>
        </w:rPr>
        <w:t>Gronseth</w:t>
      </w:r>
      <w:proofErr w:type="spellEnd"/>
      <w:r w:rsidRPr="005C3ED2">
        <w:rPr>
          <w:rFonts w:ascii="Book Antiqua" w:eastAsia="Book Antiqua" w:hAnsi="Book Antiqua" w:cs="Book Antiqua"/>
          <w:color w:val="000000"/>
        </w:rPr>
        <w:t xml:space="preserve"> GS; Quality Standards Subcommittee, American Academy of Neurology. Practice parameter: therapies for benign paroxysmal positional vertigo (an evidence-based review): report of the Quality Standards Subcommittee of the American Academy of Neurology. </w:t>
      </w:r>
      <w:r w:rsidRPr="005C3ED2">
        <w:rPr>
          <w:rFonts w:ascii="Book Antiqua" w:eastAsia="Book Antiqua" w:hAnsi="Book Antiqua" w:cs="Book Antiqua"/>
          <w:i/>
          <w:iCs/>
          <w:color w:val="000000"/>
        </w:rPr>
        <w:t>Neurology</w:t>
      </w:r>
      <w:r w:rsidRPr="005C3ED2">
        <w:rPr>
          <w:rFonts w:ascii="Book Antiqua" w:eastAsia="Book Antiqua" w:hAnsi="Book Antiqua" w:cs="Book Antiqua"/>
          <w:color w:val="000000"/>
        </w:rPr>
        <w:t xml:space="preserve"> 2008; </w:t>
      </w:r>
      <w:r w:rsidRPr="005C3ED2">
        <w:rPr>
          <w:rFonts w:ascii="Book Antiqua" w:eastAsia="Book Antiqua" w:hAnsi="Book Antiqua" w:cs="Book Antiqua"/>
          <w:b/>
          <w:bCs/>
          <w:color w:val="000000"/>
        </w:rPr>
        <w:t>70</w:t>
      </w:r>
      <w:r w:rsidRPr="005C3ED2">
        <w:rPr>
          <w:rFonts w:ascii="Book Antiqua" w:eastAsia="Book Antiqua" w:hAnsi="Book Antiqua" w:cs="Book Antiqua"/>
          <w:color w:val="000000"/>
        </w:rPr>
        <w:t>: 2067-2074 [PMID: 18505980 DOI: 10.1212/01.wnl.</w:t>
      </w:r>
      <w:proofErr w:type="gramStart"/>
      <w:r w:rsidRPr="005C3ED2">
        <w:rPr>
          <w:rFonts w:ascii="Book Antiqua" w:eastAsia="Book Antiqua" w:hAnsi="Book Antiqua" w:cs="Book Antiqua"/>
          <w:color w:val="000000"/>
        </w:rPr>
        <w:t>0000313378.77444.ac</w:t>
      </w:r>
      <w:proofErr w:type="gramEnd"/>
      <w:r w:rsidRPr="005C3ED2">
        <w:rPr>
          <w:rFonts w:ascii="Book Antiqua" w:eastAsia="Book Antiqua" w:hAnsi="Book Antiqua" w:cs="Book Antiqua"/>
          <w:color w:val="000000"/>
        </w:rPr>
        <w:t>]</w:t>
      </w:r>
    </w:p>
    <w:p w14:paraId="6343FEAC"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9 </w:t>
      </w:r>
      <w:r w:rsidRPr="005C3ED2">
        <w:rPr>
          <w:rFonts w:ascii="Book Antiqua" w:eastAsia="Book Antiqua" w:hAnsi="Book Antiqua" w:cs="Book Antiqua"/>
          <w:b/>
          <w:bCs/>
          <w:color w:val="000000"/>
        </w:rPr>
        <w:t>Byun H</w:t>
      </w:r>
      <w:r w:rsidRPr="005C3ED2">
        <w:rPr>
          <w:rFonts w:ascii="Book Antiqua" w:eastAsia="Book Antiqua" w:hAnsi="Book Antiqua" w:cs="Book Antiqua"/>
          <w:color w:val="000000"/>
        </w:rPr>
        <w:t xml:space="preserve">, Chung JH, Lee SH, Park CW, Kim EM, Kim I. Increased risk of benign paroxysmal positional vertigo in osteoporosis: a nationwide population-based cohort study. </w:t>
      </w:r>
      <w:r w:rsidRPr="005C3ED2">
        <w:rPr>
          <w:rFonts w:ascii="Book Antiqua" w:eastAsia="Book Antiqua" w:hAnsi="Book Antiqua" w:cs="Book Antiqua"/>
          <w:i/>
          <w:iCs/>
          <w:color w:val="000000"/>
        </w:rPr>
        <w:t>Sci Rep</w:t>
      </w:r>
      <w:r w:rsidRPr="005C3ED2">
        <w:rPr>
          <w:rFonts w:ascii="Book Antiqua" w:eastAsia="Book Antiqua" w:hAnsi="Book Antiqua" w:cs="Book Antiqua"/>
          <w:color w:val="000000"/>
        </w:rPr>
        <w:t xml:space="preserve"> 2019; </w:t>
      </w:r>
      <w:r w:rsidRPr="005C3ED2">
        <w:rPr>
          <w:rFonts w:ascii="Book Antiqua" w:eastAsia="Book Antiqua" w:hAnsi="Book Antiqua" w:cs="Book Antiqua"/>
          <w:b/>
          <w:bCs/>
          <w:color w:val="000000"/>
        </w:rPr>
        <w:t>9</w:t>
      </w:r>
      <w:r w:rsidRPr="005C3ED2">
        <w:rPr>
          <w:rFonts w:ascii="Book Antiqua" w:eastAsia="Book Antiqua" w:hAnsi="Book Antiqua" w:cs="Book Antiqua"/>
          <w:color w:val="000000"/>
        </w:rPr>
        <w:t>: 3469 [PMID: 30837524 DOI: 10.1038/s41598-019-39830-x]</w:t>
      </w:r>
    </w:p>
    <w:p w14:paraId="428DF10A"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10 </w:t>
      </w:r>
      <w:r w:rsidRPr="005C3ED2">
        <w:rPr>
          <w:rFonts w:ascii="Book Antiqua" w:eastAsia="Book Antiqua" w:hAnsi="Book Antiqua" w:cs="Book Antiqua"/>
          <w:b/>
          <w:bCs/>
          <w:color w:val="000000"/>
        </w:rPr>
        <w:t>Chen J</w:t>
      </w:r>
      <w:r w:rsidRPr="005C3ED2">
        <w:rPr>
          <w:rFonts w:ascii="Book Antiqua" w:eastAsia="Book Antiqua" w:hAnsi="Book Antiqua" w:cs="Book Antiqua"/>
          <w:color w:val="000000"/>
        </w:rPr>
        <w:t xml:space="preserve">, Zhang S, Cui K, Liu C. Risk factors for benign paroxysmal positional vertigo recurrence: a systematic review and meta-analysis. </w:t>
      </w:r>
      <w:r w:rsidRPr="005C3ED2">
        <w:rPr>
          <w:rFonts w:ascii="Book Antiqua" w:eastAsia="Book Antiqua" w:hAnsi="Book Antiqua" w:cs="Book Antiqua"/>
          <w:i/>
          <w:iCs/>
          <w:color w:val="000000"/>
        </w:rPr>
        <w:t>J Neurol</w:t>
      </w:r>
      <w:r w:rsidRPr="005C3ED2">
        <w:rPr>
          <w:rFonts w:ascii="Book Antiqua" w:eastAsia="Book Antiqua" w:hAnsi="Book Antiqua" w:cs="Book Antiqua"/>
          <w:color w:val="000000"/>
        </w:rPr>
        <w:t xml:space="preserve"> 2021; </w:t>
      </w:r>
      <w:r w:rsidRPr="005C3ED2">
        <w:rPr>
          <w:rFonts w:ascii="Book Antiqua" w:eastAsia="Book Antiqua" w:hAnsi="Book Antiqua" w:cs="Book Antiqua"/>
          <w:b/>
          <w:bCs/>
          <w:color w:val="000000"/>
        </w:rPr>
        <w:t>268</w:t>
      </w:r>
      <w:r w:rsidRPr="005C3ED2">
        <w:rPr>
          <w:rFonts w:ascii="Book Antiqua" w:eastAsia="Book Antiqua" w:hAnsi="Book Antiqua" w:cs="Book Antiqua"/>
          <w:color w:val="000000"/>
        </w:rPr>
        <w:t>: 4117-4127 [PMID: 32839838 DOI: 10.1007/s00415-020-10175-0]</w:t>
      </w:r>
    </w:p>
    <w:p w14:paraId="5A64DD5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11 </w:t>
      </w:r>
      <w:r w:rsidRPr="005C3ED2">
        <w:rPr>
          <w:rFonts w:ascii="Book Antiqua" w:eastAsia="Book Antiqua" w:hAnsi="Book Antiqua" w:cs="Book Antiqua"/>
          <w:b/>
          <w:bCs/>
          <w:color w:val="000000"/>
        </w:rPr>
        <w:t>Editorial Board of Chinese Journal of Otorhinolaryngology Head and Neck Surgery</w:t>
      </w:r>
      <w:r w:rsidRPr="005C3ED2">
        <w:rPr>
          <w:rFonts w:ascii="Book Antiqua" w:eastAsia="Book Antiqua" w:hAnsi="Book Antiqua" w:cs="Book Antiqua"/>
          <w:color w:val="000000"/>
        </w:rPr>
        <w:t xml:space="preserve">, Chinese Medical Association of Otorhinolaryngology Head and Neck Surgery. Clinical Guidelines: Benign Paroxysmal Positional Vertigo. </w:t>
      </w:r>
      <w:r w:rsidRPr="005C3ED2">
        <w:rPr>
          <w:rFonts w:ascii="Book Antiqua" w:eastAsia="Book Antiqua" w:hAnsi="Book Antiqua" w:cs="Book Antiqua"/>
          <w:i/>
          <w:iCs/>
          <w:color w:val="000000"/>
        </w:rPr>
        <w:t xml:space="preserve">Chin J </w:t>
      </w:r>
      <w:proofErr w:type="spellStart"/>
      <w:r w:rsidRPr="005C3ED2">
        <w:rPr>
          <w:rFonts w:ascii="Book Antiqua" w:eastAsia="Book Antiqua" w:hAnsi="Book Antiqua" w:cs="Book Antiqua"/>
          <w:i/>
          <w:iCs/>
          <w:color w:val="000000"/>
        </w:rPr>
        <w:t>Otorhinolaryngol</w:t>
      </w:r>
      <w:proofErr w:type="spellEnd"/>
      <w:r w:rsidRPr="005C3ED2">
        <w:rPr>
          <w:rFonts w:ascii="Book Antiqua" w:eastAsia="Book Antiqua" w:hAnsi="Book Antiqua" w:cs="Book Antiqua"/>
          <w:i/>
          <w:iCs/>
          <w:color w:val="000000"/>
        </w:rPr>
        <w:t xml:space="preserve"> Head Neck Surg</w:t>
      </w:r>
      <w:r w:rsidRPr="005C3ED2">
        <w:rPr>
          <w:rFonts w:ascii="Book Antiqua" w:eastAsia="Book Antiqua" w:hAnsi="Book Antiqua" w:cs="Book Antiqua"/>
          <w:color w:val="000000"/>
        </w:rPr>
        <w:t xml:space="preserve"> 2017; </w:t>
      </w:r>
      <w:r w:rsidRPr="005C3ED2">
        <w:rPr>
          <w:rFonts w:ascii="Book Antiqua" w:eastAsia="Book Antiqua" w:hAnsi="Book Antiqua" w:cs="Book Antiqua"/>
          <w:b/>
          <w:bCs/>
          <w:color w:val="000000"/>
        </w:rPr>
        <w:t>52</w:t>
      </w:r>
      <w:r w:rsidRPr="005C3ED2">
        <w:rPr>
          <w:rFonts w:ascii="Book Antiqua" w:eastAsia="Book Antiqua" w:hAnsi="Book Antiqua" w:cs="Book Antiqua"/>
          <w:color w:val="000000"/>
        </w:rPr>
        <w:t>: 173-177</w:t>
      </w:r>
    </w:p>
    <w:p w14:paraId="6A8BD16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12 </w:t>
      </w:r>
      <w:proofErr w:type="spellStart"/>
      <w:r w:rsidRPr="005C3ED2">
        <w:rPr>
          <w:rFonts w:ascii="Book Antiqua" w:eastAsia="Book Antiqua" w:hAnsi="Book Antiqua" w:cs="Book Antiqua"/>
          <w:b/>
          <w:bCs/>
          <w:color w:val="000000"/>
        </w:rPr>
        <w:t>Schappert</w:t>
      </w:r>
      <w:proofErr w:type="spellEnd"/>
      <w:r w:rsidRPr="005C3ED2">
        <w:rPr>
          <w:rFonts w:ascii="Book Antiqua" w:eastAsia="Book Antiqua" w:hAnsi="Book Antiqua" w:cs="Book Antiqua"/>
          <w:b/>
          <w:bCs/>
          <w:color w:val="000000"/>
        </w:rPr>
        <w:t xml:space="preserve"> SM</w:t>
      </w:r>
      <w:r w:rsidRPr="005C3ED2">
        <w:rPr>
          <w:rFonts w:ascii="Book Antiqua" w:eastAsia="Book Antiqua" w:hAnsi="Book Antiqua" w:cs="Book Antiqua"/>
          <w:color w:val="000000"/>
        </w:rPr>
        <w:t xml:space="preserve">. National Ambulatory Medical Care Survey: 1989 summary. </w:t>
      </w:r>
      <w:r w:rsidRPr="005C3ED2">
        <w:rPr>
          <w:rFonts w:ascii="Book Antiqua" w:eastAsia="Book Antiqua" w:hAnsi="Book Antiqua" w:cs="Book Antiqua"/>
          <w:i/>
          <w:iCs/>
          <w:color w:val="000000"/>
        </w:rPr>
        <w:t>Vital Health Stat 13</w:t>
      </w:r>
      <w:r w:rsidRPr="005C3ED2">
        <w:rPr>
          <w:rFonts w:ascii="Book Antiqua" w:eastAsia="Book Antiqua" w:hAnsi="Book Antiqua" w:cs="Book Antiqua"/>
          <w:color w:val="000000"/>
        </w:rPr>
        <w:t xml:space="preserve"> 1992: 1-80 [PMID: 1376543]</w:t>
      </w:r>
    </w:p>
    <w:p w14:paraId="10ED6038" w14:textId="31EDF91B"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 xml:space="preserve">13 </w:t>
      </w:r>
      <w:proofErr w:type="spellStart"/>
      <w:r w:rsidRPr="005C3ED2">
        <w:rPr>
          <w:rFonts w:ascii="Book Antiqua" w:eastAsia="Book Antiqua" w:hAnsi="Book Antiqua" w:cs="Book Antiqua"/>
          <w:b/>
          <w:bCs/>
          <w:color w:val="000000"/>
        </w:rPr>
        <w:t>Katsarkas</w:t>
      </w:r>
      <w:proofErr w:type="spellEnd"/>
      <w:r w:rsidRPr="005C3ED2">
        <w:rPr>
          <w:rFonts w:ascii="Book Antiqua" w:eastAsia="Book Antiqua" w:hAnsi="Book Antiqua" w:cs="Book Antiqua"/>
          <w:b/>
          <w:bCs/>
          <w:color w:val="000000"/>
        </w:rPr>
        <w:t xml:space="preserve"> A</w:t>
      </w:r>
      <w:r w:rsidRPr="005C3ED2">
        <w:rPr>
          <w:rFonts w:ascii="Book Antiqua" w:eastAsia="Book Antiqua" w:hAnsi="Book Antiqua" w:cs="Book Antiqua"/>
          <w:color w:val="000000"/>
        </w:rPr>
        <w:t xml:space="preserve">. Benign paroxysmal positional vertigo (BPPV): idiopathic </w:t>
      </w:r>
      <w:r w:rsidR="004719C8" w:rsidRPr="004719C8">
        <w:rPr>
          <w:rFonts w:ascii="Book Antiqua" w:eastAsia="Book Antiqua" w:hAnsi="Book Antiqua" w:cs="Book Antiqua"/>
          <w:color w:val="000000"/>
        </w:rPr>
        <w:t>versus</w:t>
      </w:r>
      <w:r w:rsidRPr="005C3ED2">
        <w:rPr>
          <w:rFonts w:ascii="Book Antiqua" w:eastAsia="Book Antiqua" w:hAnsi="Book Antiqua" w:cs="Book Antiqua"/>
          <w:color w:val="000000"/>
        </w:rPr>
        <w:t xml:space="preserve"> post-traumatic. </w:t>
      </w:r>
      <w:r w:rsidRPr="005C3ED2">
        <w:rPr>
          <w:rFonts w:ascii="Book Antiqua" w:eastAsia="Book Antiqua" w:hAnsi="Book Antiqua" w:cs="Book Antiqua"/>
          <w:i/>
          <w:iCs/>
          <w:color w:val="000000"/>
        </w:rPr>
        <w:t xml:space="preserve">Acta </w:t>
      </w:r>
      <w:proofErr w:type="spellStart"/>
      <w:r w:rsidRPr="005C3ED2">
        <w:rPr>
          <w:rFonts w:ascii="Book Antiqua" w:eastAsia="Book Antiqua" w:hAnsi="Book Antiqua" w:cs="Book Antiqua"/>
          <w:i/>
          <w:iCs/>
          <w:color w:val="000000"/>
        </w:rPr>
        <w:t>Otolaryngol</w:t>
      </w:r>
      <w:proofErr w:type="spellEnd"/>
      <w:r w:rsidRPr="005C3ED2">
        <w:rPr>
          <w:rFonts w:ascii="Book Antiqua" w:eastAsia="Book Antiqua" w:hAnsi="Book Antiqua" w:cs="Book Antiqua"/>
          <w:color w:val="000000"/>
        </w:rPr>
        <w:t xml:space="preserve"> 1999; </w:t>
      </w:r>
      <w:r w:rsidRPr="005C3ED2">
        <w:rPr>
          <w:rFonts w:ascii="Book Antiqua" w:eastAsia="Book Antiqua" w:hAnsi="Book Antiqua" w:cs="Book Antiqua"/>
          <w:b/>
          <w:bCs/>
          <w:color w:val="000000"/>
        </w:rPr>
        <w:t>119</w:t>
      </w:r>
      <w:r w:rsidRPr="005C3ED2">
        <w:rPr>
          <w:rFonts w:ascii="Book Antiqua" w:eastAsia="Book Antiqua" w:hAnsi="Book Antiqua" w:cs="Book Antiqua"/>
          <w:color w:val="000000"/>
        </w:rPr>
        <w:t>: 745-749 [PMID: 10687929 DOI: 10.1080/00016489950180360]</w:t>
      </w:r>
    </w:p>
    <w:p w14:paraId="7D910B39"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 xml:space="preserve">14 </w:t>
      </w:r>
      <w:r w:rsidRPr="005C3ED2">
        <w:rPr>
          <w:rFonts w:ascii="Book Antiqua" w:eastAsia="Book Antiqua" w:hAnsi="Book Antiqua" w:cs="Book Antiqua"/>
          <w:b/>
          <w:bCs/>
          <w:color w:val="000000"/>
        </w:rPr>
        <w:t>Hanley K</w:t>
      </w:r>
      <w:r w:rsidRPr="005C3ED2">
        <w:rPr>
          <w:rFonts w:ascii="Book Antiqua" w:eastAsia="Book Antiqua" w:hAnsi="Book Antiqua" w:cs="Book Antiqua"/>
          <w:color w:val="000000"/>
        </w:rPr>
        <w:t xml:space="preserve">, O'Dowd T, Considine N. A systematic review of vertigo in primary care. </w:t>
      </w:r>
      <w:r w:rsidRPr="005C3ED2">
        <w:rPr>
          <w:rFonts w:ascii="Book Antiqua" w:eastAsia="Book Antiqua" w:hAnsi="Book Antiqua" w:cs="Book Antiqua"/>
          <w:i/>
          <w:iCs/>
          <w:color w:val="000000"/>
        </w:rPr>
        <w:t xml:space="preserve">Br J Gen </w:t>
      </w:r>
      <w:proofErr w:type="spellStart"/>
      <w:r w:rsidRPr="005C3ED2">
        <w:rPr>
          <w:rFonts w:ascii="Book Antiqua" w:eastAsia="Book Antiqua" w:hAnsi="Book Antiqua" w:cs="Book Antiqua"/>
          <w:i/>
          <w:iCs/>
          <w:color w:val="000000"/>
        </w:rPr>
        <w:t>Pract</w:t>
      </w:r>
      <w:proofErr w:type="spellEnd"/>
      <w:r w:rsidRPr="005C3ED2">
        <w:rPr>
          <w:rFonts w:ascii="Book Antiqua" w:eastAsia="Book Antiqua" w:hAnsi="Book Antiqua" w:cs="Book Antiqua"/>
          <w:color w:val="000000"/>
        </w:rPr>
        <w:t xml:space="preserve"> 2001; </w:t>
      </w:r>
      <w:r w:rsidRPr="005C3ED2">
        <w:rPr>
          <w:rFonts w:ascii="Book Antiqua" w:eastAsia="Book Antiqua" w:hAnsi="Book Antiqua" w:cs="Book Antiqua"/>
          <w:b/>
          <w:bCs/>
          <w:color w:val="000000"/>
        </w:rPr>
        <w:t>51</w:t>
      </w:r>
      <w:r w:rsidRPr="005C3ED2">
        <w:rPr>
          <w:rFonts w:ascii="Book Antiqua" w:eastAsia="Book Antiqua" w:hAnsi="Book Antiqua" w:cs="Book Antiqua"/>
          <w:color w:val="000000"/>
        </w:rPr>
        <w:t>: 666-671 [PMID: 11510399]</w:t>
      </w:r>
    </w:p>
    <w:p w14:paraId="40688377" w14:textId="77777777" w:rsidR="00E94888" w:rsidRPr="005C3ED2" w:rsidRDefault="00E94888" w:rsidP="005C3ED2">
      <w:pPr>
        <w:spacing w:line="360" w:lineRule="auto"/>
        <w:jc w:val="both"/>
        <w:rPr>
          <w:rFonts w:ascii="Book Antiqua" w:hAnsi="Book Antiqua"/>
        </w:rPr>
        <w:sectPr w:rsidR="00E94888" w:rsidRPr="005C3ED2">
          <w:footerReference w:type="default" r:id="rId7"/>
          <w:pgSz w:w="12240" w:h="15840"/>
          <w:pgMar w:top="1440" w:right="1440" w:bottom="1440" w:left="1440" w:header="720" w:footer="720" w:gutter="0"/>
          <w:cols w:space="720"/>
          <w:docGrid w:linePitch="360"/>
        </w:sectPr>
      </w:pPr>
    </w:p>
    <w:p w14:paraId="04884C8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lastRenderedPageBreak/>
        <w:t>Footnotes</w:t>
      </w:r>
    </w:p>
    <w:p w14:paraId="7BEC2716"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Informed consent statement: </w:t>
      </w:r>
      <w:r w:rsidRPr="005C3ED2">
        <w:rPr>
          <w:rFonts w:ascii="Book Antiqua" w:eastAsia="Book Antiqua" w:hAnsi="Book Antiqua" w:cs="Book Antiqua"/>
          <w:color w:val="000000"/>
        </w:rPr>
        <w:t>Informed written consent was obtained from the patient for publication of this report and any accompanying images.</w:t>
      </w:r>
    </w:p>
    <w:p w14:paraId="2DA46D9B" w14:textId="77777777" w:rsidR="00E94888" w:rsidRPr="005C3ED2" w:rsidRDefault="00E94888" w:rsidP="005C3ED2">
      <w:pPr>
        <w:spacing w:line="360" w:lineRule="auto"/>
        <w:jc w:val="both"/>
        <w:rPr>
          <w:rFonts w:ascii="Book Antiqua" w:hAnsi="Book Antiqua"/>
        </w:rPr>
      </w:pPr>
    </w:p>
    <w:p w14:paraId="180D9B78"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Conflict-of-interest statement: </w:t>
      </w:r>
      <w:r w:rsidRPr="005C3ED2">
        <w:rPr>
          <w:rFonts w:ascii="Book Antiqua" w:eastAsia="Book Antiqua" w:hAnsi="Book Antiqua" w:cs="Book Antiqua"/>
          <w:color w:val="000000"/>
        </w:rPr>
        <w:t>All the authors report no relevant conflicts of interest for this article.</w:t>
      </w:r>
    </w:p>
    <w:p w14:paraId="5D11FAFF" w14:textId="77777777" w:rsidR="00E94888" w:rsidRPr="005C3ED2" w:rsidRDefault="00E94888" w:rsidP="005C3ED2">
      <w:pPr>
        <w:spacing w:line="360" w:lineRule="auto"/>
        <w:jc w:val="both"/>
        <w:rPr>
          <w:rFonts w:ascii="Book Antiqua" w:hAnsi="Book Antiqua"/>
        </w:rPr>
      </w:pPr>
    </w:p>
    <w:p w14:paraId="15D6EF84"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CARE Checklist (2016) statement: </w:t>
      </w:r>
      <w:r w:rsidRPr="005C3ED2">
        <w:rPr>
          <w:rFonts w:ascii="Book Antiqua" w:eastAsia="Book Antiqua" w:hAnsi="Book Antiqua" w:cs="Book Antiqua"/>
          <w:color w:val="000000"/>
        </w:rPr>
        <w:t>The authors have read the CARE Checklist (2016), and the manuscript was prepared and revised according to the CARE Checklist (2016).</w:t>
      </w:r>
    </w:p>
    <w:p w14:paraId="71AF5D7D" w14:textId="77777777" w:rsidR="00E94888" w:rsidRPr="005C3ED2" w:rsidRDefault="00E94888" w:rsidP="005C3ED2">
      <w:pPr>
        <w:spacing w:line="360" w:lineRule="auto"/>
        <w:jc w:val="both"/>
        <w:rPr>
          <w:rFonts w:ascii="Book Antiqua" w:hAnsi="Book Antiqua"/>
        </w:rPr>
      </w:pPr>
    </w:p>
    <w:p w14:paraId="6FA269A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bCs/>
          <w:color w:val="000000"/>
        </w:rPr>
        <w:t xml:space="preserve">Open-Access: </w:t>
      </w:r>
      <w:r w:rsidRPr="005C3ED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3ED2">
        <w:rPr>
          <w:rFonts w:ascii="Book Antiqua" w:eastAsia="Book Antiqua" w:hAnsi="Book Antiqua" w:cs="Book Antiqua"/>
          <w:color w:val="000000"/>
        </w:rPr>
        <w:t>NonCommercial</w:t>
      </w:r>
      <w:proofErr w:type="spellEnd"/>
      <w:r w:rsidRPr="005C3ED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BB7B57" w14:textId="77777777" w:rsidR="00E94888" w:rsidRPr="005C3ED2" w:rsidRDefault="00E94888" w:rsidP="005C3ED2">
      <w:pPr>
        <w:spacing w:line="360" w:lineRule="auto"/>
        <w:jc w:val="both"/>
        <w:rPr>
          <w:rFonts w:ascii="Book Antiqua" w:hAnsi="Book Antiqua"/>
        </w:rPr>
      </w:pPr>
    </w:p>
    <w:p w14:paraId="67778C7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Provenance and peer review: </w:t>
      </w:r>
      <w:r w:rsidRPr="005C3ED2">
        <w:rPr>
          <w:rFonts w:ascii="Book Antiqua" w:eastAsia="Book Antiqua" w:hAnsi="Book Antiqua" w:cs="Book Antiqua"/>
          <w:color w:val="000000"/>
        </w:rPr>
        <w:t>Unsolicited article; Externally peer reviewed</w:t>
      </w:r>
    </w:p>
    <w:p w14:paraId="7053FB6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Peer-review model: </w:t>
      </w:r>
      <w:r w:rsidRPr="005C3ED2">
        <w:rPr>
          <w:rFonts w:ascii="Book Antiqua" w:eastAsia="Book Antiqua" w:hAnsi="Book Antiqua" w:cs="Book Antiqua"/>
          <w:color w:val="000000"/>
        </w:rPr>
        <w:t>Single blind</w:t>
      </w:r>
    </w:p>
    <w:p w14:paraId="60E19B20" w14:textId="77777777" w:rsidR="00E94888" w:rsidRPr="005C3ED2" w:rsidRDefault="00E94888" w:rsidP="005C3ED2">
      <w:pPr>
        <w:spacing w:line="360" w:lineRule="auto"/>
        <w:jc w:val="both"/>
        <w:rPr>
          <w:rFonts w:ascii="Book Antiqua" w:hAnsi="Book Antiqua"/>
        </w:rPr>
      </w:pPr>
    </w:p>
    <w:p w14:paraId="4A0917A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Peer-review started: </w:t>
      </w:r>
      <w:r w:rsidRPr="005C3ED2">
        <w:rPr>
          <w:rFonts w:ascii="Book Antiqua" w:eastAsia="Book Antiqua" w:hAnsi="Book Antiqua" w:cs="Book Antiqua"/>
          <w:color w:val="000000"/>
        </w:rPr>
        <w:t>July 20, 2022</w:t>
      </w:r>
    </w:p>
    <w:p w14:paraId="59DE4E1E"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First decision: </w:t>
      </w:r>
      <w:r w:rsidRPr="005C3ED2">
        <w:rPr>
          <w:rFonts w:ascii="Book Antiqua" w:eastAsia="Book Antiqua" w:hAnsi="Book Antiqua" w:cs="Book Antiqua"/>
          <w:color w:val="000000"/>
        </w:rPr>
        <w:t>August 4, 2022</w:t>
      </w:r>
    </w:p>
    <w:p w14:paraId="4067C1EB" w14:textId="44B745FC"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Article in press: </w:t>
      </w:r>
    </w:p>
    <w:p w14:paraId="67873939" w14:textId="77777777" w:rsidR="00E94888" w:rsidRPr="005C3ED2" w:rsidRDefault="00E94888" w:rsidP="005C3ED2">
      <w:pPr>
        <w:spacing w:line="360" w:lineRule="auto"/>
        <w:jc w:val="both"/>
        <w:rPr>
          <w:rFonts w:ascii="Book Antiqua" w:hAnsi="Book Antiqua"/>
        </w:rPr>
      </w:pPr>
    </w:p>
    <w:p w14:paraId="49AB2C4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Specialty type: </w:t>
      </w:r>
      <w:bookmarkStart w:id="1" w:name="OLE_LINK1740"/>
      <w:bookmarkStart w:id="2" w:name="OLE_LINK1762"/>
      <w:bookmarkStart w:id="3" w:name="OLE_LINK1739"/>
      <w:bookmarkStart w:id="4" w:name="OLE_LINK1988"/>
      <w:bookmarkStart w:id="5" w:name="OLE_LINK1741"/>
      <w:bookmarkStart w:id="6" w:name="OLE_LINK1973"/>
      <w:bookmarkStart w:id="7" w:name="OLE_LINK293"/>
      <w:bookmarkStart w:id="8" w:name="OLE_LINK2005"/>
      <w:bookmarkStart w:id="9" w:name="OLE_LINK1890"/>
      <w:r w:rsidRPr="005C3ED2">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46CE813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 xml:space="preserve">Country/Territory of origin: </w:t>
      </w:r>
      <w:r w:rsidRPr="005C3ED2">
        <w:rPr>
          <w:rFonts w:ascii="Book Antiqua" w:eastAsia="Book Antiqua" w:hAnsi="Book Antiqua" w:cs="Book Antiqua"/>
          <w:color w:val="000000"/>
        </w:rPr>
        <w:t>China</w:t>
      </w:r>
    </w:p>
    <w:p w14:paraId="7B3F607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b/>
          <w:color w:val="000000"/>
        </w:rPr>
        <w:t>Peer-review report’s scientific quality classification</w:t>
      </w:r>
    </w:p>
    <w:p w14:paraId="49646E0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A (Excellent): 0</w:t>
      </w:r>
    </w:p>
    <w:p w14:paraId="2CDDD065"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B (Very good): B</w:t>
      </w:r>
    </w:p>
    <w:p w14:paraId="549081F7"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lastRenderedPageBreak/>
        <w:t>Grade C (Good): C, C</w:t>
      </w:r>
    </w:p>
    <w:p w14:paraId="46D6C150"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D (Fair): 0</w:t>
      </w:r>
    </w:p>
    <w:p w14:paraId="37C2F913" w14:textId="77777777" w:rsidR="00E94888" w:rsidRPr="005C3ED2" w:rsidRDefault="00FD7F88" w:rsidP="005C3ED2">
      <w:pPr>
        <w:spacing w:line="360" w:lineRule="auto"/>
        <w:jc w:val="both"/>
        <w:rPr>
          <w:rFonts w:ascii="Book Antiqua" w:hAnsi="Book Antiqua"/>
        </w:rPr>
      </w:pPr>
      <w:r w:rsidRPr="005C3ED2">
        <w:rPr>
          <w:rFonts w:ascii="Book Antiqua" w:eastAsia="Book Antiqua" w:hAnsi="Book Antiqua" w:cs="Book Antiqua"/>
          <w:color w:val="000000"/>
        </w:rPr>
        <w:t>Grade E (Poor): 0</w:t>
      </w:r>
    </w:p>
    <w:p w14:paraId="4DDA0DAA" w14:textId="77777777" w:rsidR="00E94888" w:rsidRPr="005C3ED2" w:rsidRDefault="00E94888" w:rsidP="005C3ED2">
      <w:pPr>
        <w:spacing w:line="360" w:lineRule="auto"/>
        <w:jc w:val="both"/>
        <w:rPr>
          <w:rFonts w:ascii="Book Antiqua" w:hAnsi="Book Antiqua"/>
        </w:rPr>
      </w:pPr>
    </w:p>
    <w:p w14:paraId="414B22B3" w14:textId="04723736" w:rsidR="00E94888" w:rsidRPr="005C3ED2" w:rsidRDefault="00FD7F88" w:rsidP="005C3ED2">
      <w:pPr>
        <w:spacing w:line="360" w:lineRule="auto"/>
        <w:jc w:val="both"/>
        <w:rPr>
          <w:rFonts w:ascii="Book Antiqua" w:eastAsia="Book Antiqua" w:hAnsi="Book Antiqua" w:cs="Book Antiqua"/>
          <w:b/>
          <w:color w:val="000000"/>
        </w:rPr>
      </w:pPr>
      <w:r w:rsidRPr="005C3ED2">
        <w:rPr>
          <w:rFonts w:ascii="Book Antiqua" w:eastAsia="Book Antiqua" w:hAnsi="Book Antiqua" w:cs="Book Antiqua"/>
          <w:b/>
          <w:color w:val="000000"/>
        </w:rPr>
        <w:t xml:space="preserve">P-Reviewer: </w:t>
      </w:r>
      <w:r w:rsidRPr="005C3ED2">
        <w:rPr>
          <w:rFonts w:ascii="Book Antiqua" w:eastAsia="Book Antiqua" w:hAnsi="Book Antiqua" w:cs="Book Antiqua"/>
          <w:color w:val="000000"/>
        </w:rPr>
        <w:t>Bhandari A</w:t>
      </w:r>
      <w:r w:rsidR="00DE5AC1" w:rsidRPr="005C3ED2">
        <w:rPr>
          <w:rFonts w:ascii="Book Antiqua" w:eastAsia="Book Antiqua" w:hAnsi="Book Antiqua" w:cs="Book Antiqua"/>
          <w:color w:val="000000"/>
        </w:rPr>
        <w:t>, United States</w:t>
      </w:r>
      <w:r w:rsidRPr="005C3ED2">
        <w:rPr>
          <w:rFonts w:ascii="Book Antiqua" w:eastAsia="Book Antiqua" w:hAnsi="Book Antiqua" w:cs="Book Antiqua"/>
          <w:color w:val="000000"/>
        </w:rPr>
        <w:t xml:space="preserve">; </w:t>
      </w:r>
      <w:proofErr w:type="spellStart"/>
      <w:r w:rsidRPr="005C3ED2">
        <w:rPr>
          <w:rFonts w:ascii="Book Antiqua" w:eastAsia="Book Antiqua" w:hAnsi="Book Antiqua" w:cs="Book Antiqua"/>
          <w:color w:val="000000"/>
        </w:rPr>
        <w:t>Faraji</w:t>
      </w:r>
      <w:proofErr w:type="spellEnd"/>
      <w:r w:rsidRPr="005C3ED2">
        <w:rPr>
          <w:rFonts w:ascii="Book Antiqua" w:eastAsia="Book Antiqua" w:hAnsi="Book Antiqua" w:cs="Book Antiqua"/>
          <w:color w:val="000000"/>
        </w:rPr>
        <w:t xml:space="preserve"> N, Iran</w:t>
      </w:r>
      <w:r w:rsidRPr="005C3ED2">
        <w:rPr>
          <w:rFonts w:ascii="Book Antiqua" w:eastAsia="Book Antiqua" w:hAnsi="Book Antiqua" w:cs="Book Antiqua"/>
          <w:b/>
          <w:color w:val="000000"/>
        </w:rPr>
        <w:t xml:space="preserve"> S-Editor: </w:t>
      </w:r>
      <w:r w:rsidR="00C830D1" w:rsidRPr="005C3ED2">
        <w:rPr>
          <w:rFonts w:ascii="Book Antiqua" w:eastAsia="Book Antiqua" w:hAnsi="Book Antiqua" w:cs="Book Antiqua"/>
          <w:bCs/>
          <w:color w:val="000000"/>
        </w:rPr>
        <w:t>Wang JJ</w:t>
      </w:r>
      <w:r w:rsidRPr="005C3ED2">
        <w:rPr>
          <w:rFonts w:ascii="Book Antiqua" w:eastAsia="Book Antiqua" w:hAnsi="Book Antiqua" w:cs="Book Antiqua"/>
          <w:b/>
          <w:color w:val="000000"/>
        </w:rPr>
        <w:t xml:space="preserve"> L-Editor: </w:t>
      </w:r>
      <w:r w:rsidR="00655026" w:rsidRPr="005C3ED2">
        <w:rPr>
          <w:rFonts w:ascii="Book Antiqua" w:eastAsia="Book Antiqua" w:hAnsi="Book Antiqua" w:cs="Book Antiqua"/>
          <w:color w:val="000000"/>
        </w:rPr>
        <w:t>Wang TQ</w:t>
      </w:r>
      <w:r w:rsidRPr="005C3ED2">
        <w:rPr>
          <w:rFonts w:ascii="Book Antiqua" w:eastAsia="Book Antiqua" w:hAnsi="Book Antiqua" w:cs="Book Antiqua"/>
          <w:b/>
          <w:color w:val="000000"/>
        </w:rPr>
        <w:t xml:space="preserve"> P-Editor: </w:t>
      </w:r>
    </w:p>
    <w:p w14:paraId="7A7F1519" w14:textId="77777777" w:rsidR="00E94888" w:rsidRPr="005C3ED2" w:rsidRDefault="00E94888" w:rsidP="005C3ED2">
      <w:pPr>
        <w:spacing w:line="360" w:lineRule="auto"/>
        <w:jc w:val="both"/>
        <w:rPr>
          <w:rFonts w:ascii="Book Antiqua" w:eastAsia="Book Antiqua" w:hAnsi="Book Antiqua" w:cs="Book Antiqua"/>
          <w:b/>
          <w:color w:val="000000"/>
        </w:rPr>
      </w:pPr>
    </w:p>
    <w:p w14:paraId="78596BBF" w14:textId="77777777" w:rsidR="00E94888" w:rsidRPr="005C3ED2" w:rsidRDefault="00E94888" w:rsidP="005C3ED2">
      <w:pPr>
        <w:spacing w:line="360" w:lineRule="auto"/>
        <w:jc w:val="both"/>
        <w:rPr>
          <w:rFonts w:ascii="Book Antiqua" w:eastAsia="Book Antiqua" w:hAnsi="Book Antiqua" w:cs="Book Antiqua"/>
          <w:b/>
          <w:color w:val="000000"/>
        </w:rPr>
      </w:pPr>
    </w:p>
    <w:p w14:paraId="7BA35489" w14:textId="594634B5" w:rsidR="00E94888" w:rsidRPr="005C3ED2" w:rsidRDefault="00FD7F88" w:rsidP="005C3ED2">
      <w:pPr>
        <w:spacing w:line="360" w:lineRule="auto"/>
        <w:jc w:val="both"/>
        <w:rPr>
          <w:rFonts w:ascii="Book Antiqua" w:eastAsia="Book Antiqua" w:hAnsi="Book Antiqua" w:cs="Book Antiqua"/>
          <w:b/>
          <w:bCs/>
          <w:color w:val="000000"/>
        </w:rPr>
      </w:pPr>
      <w:r w:rsidRPr="005C3ED2">
        <w:rPr>
          <w:rFonts w:ascii="Book Antiqua" w:eastAsia="Book Antiqua" w:hAnsi="Book Antiqua" w:cs="Book Antiqua"/>
          <w:b/>
          <w:color w:val="000000"/>
        </w:rPr>
        <w:t>Figure Legends</w:t>
      </w:r>
    </w:p>
    <w:p w14:paraId="43EEF3EC" w14:textId="7560E4A2" w:rsidR="00E94888" w:rsidRPr="005C3ED2" w:rsidRDefault="0003264D" w:rsidP="005C3ED2">
      <w:pPr>
        <w:spacing w:line="360" w:lineRule="auto"/>
        <w:jc w:val="both"/>
        <w:rPr>
          <w:rFonts w:ascii="Book Antiqua" w:hAnsi="Book Antiqua"/>
          <w:b/>
          <w:bCs/>
        </w:rPr>
      </w:pPr>
      <w:r w:rsidRPr="005C3ED2">
        <w:rPr>
          <w:rFonts w:ascii="Book Antiqua" w:hAnsi="Book Antiqua"/>
          <w:noProof/>
        </w:rPr>
        <w:drawing>
          <wp:inline distT="0" distB="0" distL="0" distR="0" wp14:anchorId="7E8521B1" wp14:editId="2737C404">
            <wp:extent cx="4191000" cy="3619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3619500"/>
                    </a:xfrm>
                    <a:prstGeom prst="rect">
                      <a:avLst/>
                    </a:prstGeom>
                    <a:noFill/>
                    <a:ln>
                      <a:noFill/>
                    </a:ln>
                  </pic:spPr>
                </pic:pic>
              </a:graphicData>
            </a:graphic>
          </wp:inline>
        </w:drawing>
      </w:r>
    </w:p>
    <w:p w14:paraId="41106ACB" w14:textId="77777777" w:rsidR="00E94888" w:rsidRPr="005C3ED2" w:rsidRDefault="00FD7F88" w:rsidP="005C3ED2">
      <w:pPr>
        <w:spacing w:line="360" w:lineRule="auto"/>
        <w:jc w:val="both"/>
        <w:rPr>
          <w:rFonts w:ascii="Book Antiqua" w:hAnsi="Book Antiqua" w:cs="Book Antiqua"/>
        </w:rPr>
      </w:pPr>
      <w:r w:rsidRPr="005C3ED2">
        <w:rPr>
          <w:rFonts w:ascii="Book Antiqua" w:hAnsi="Book Antiqua" w:cs="Book Antiqua"/>
          <w:b/>
          <w:bCs/>
          <w:color w:val="000000"/>
          <w:lang w:bidi="ar"/>
        </w:rPr>
        <w:t>Figure</w:t>
      </w:r>
      <w:r w:rsidR="002D473E" w:rsidRPr="005C3ED2">
        <w:rPr>
          <w:rFonts w:ascii="Book Antiqua" w:hAnsi="Book Antiqua" w:cs="Book Antiqua"/>
          <w:b/>
          <w:bCs/>
          <w:color w:val="000000"/>
          <w:lang w:bidi="ar"/>
        </w:rPr>
        <w:t xml:space="preserve"> </w:t>
      </w:r>
      <w:r w:rsidRPr="005C3ED2">
        <w:rPr>
          <w:rFonts w:ascii="Book Antiqua" w:hAnsi="Book Antiqua" w:cs="Book Antiqua"/>
          <w:b/>
          <w:bCs/>
          <w:color w:val="000000"/>
          <w:lang w:eastAsia="zh-CN" w:bidi="ar"/>
        </w:rPr>
        <w:t>1</w:t>
      </w:r>
      <w:r w:rsidRPr="005C3ED2">
        <w:rPr>
          <w:rFonts w:ascii="Book Antiqua" w:hAnsi="Book Antiqua" w:cs="Book Antiqua"/>
          <w:b/>
          <w:bCs/>
          <w:color w:val="000000"/>
          <w:lang w:bidi="ar"/>
        </w:rPr>
        <w:t xml:space="preserve"> </w:t>
      </w:r>
      <w:r w:rsidR="00655026" w:rsidRPr="005C3ED2">
        <w:rPr>
          <w:rFonts w:ascii="Book Antiqua" w:hAnsi="Book Antiqua" w:cs="Book Antiqua"/>
          <w:b/>
          <w:bCs/>
          <w:color w:val="000000"/>
          <w:lang w:bidi="ar"/>
        </w:rPr>
        <w:t>N</w:t>
      </w:r>
      <w:r w:rsidRPr="005C3ED2">
        <w:rPr>
          <w:rFonts w:ascii="Book Antiqua" w:hAnsi="Book Antiqua" w:cs="Book Antiqua"/>
          <w:b/>
          <w:bCs/>
          <w:color w:val="000000"/>
          <w:lang w:bidi="ar"/>
        </w:rPr>
        <w:t>ystagmus in the roll test.</w:t>
      </w:r>
      <w:r w:rsidRPr="005C3ED2">
        <w:rPr>
          <w:rFonts w:ascii="Book Antiqua" w:hAnsi="Book Antiqua" w:cs="Book Antiqua"/>
          <w:color w:val="000000"/>
          <w:lang w:bidi="ar"/>
        </w:rPr>
        <w:t xml:space="preserve"> A and B: When the head was to the right, intensive nystagmus occurred between 13</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 xml:space="preserve">s </w:t>
      </w:r>
      <w:r w:rsidR="00655026" w:rsidRPr="005C3ED2">
        <w:rPr>
          <w:rFonts w:ascii="Book Antiqua" w:hAnsi="Book Antiqua" w:cs="Book Antiqua"/>
          <w:color w:val="000000"/>
          <w:lang w:bidi="ar"/>
        </w:rPr>
        <w:t xml:space="preserve">and </w:t>
      </w:r>
      <w:r w:rsidRPr="005C3ED2">
        <w:rPr>
          <w:rFonts w:ascii="Book Antiqua" w:hAnsi="Book Antiqua" w:cs="Book Antiqua"/>
          <w:color w:val="000000"/>
          <w:lang w:bidi="ar"/>
        </w:rPr>
        <w:t>32</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 with dizziness and nausea</w:t>
      </w:r>
      <w:r w:rsidR="00655026" w:rsidRPr="005C3ED2">
        <w:rPr>
          <w:rFonts w:ascii="Book Antiqua" w:hAnsi="Book Antiqua" w:cs="Book Antiqua"/>
          <w:color w:val="000000"/>
          <w:lang w:bidi="ar"/>
        </w:rPr>
        <w:t xml:space="preserve">; </w:t>
      </w:r>
      <w:r w:rsidRPr="005C3ED2">
        <w:rPr>
          <w:rFonts w:ascii="Book Antiqua" w:hAnsi="Book Antiqua" w:cs="Book Antiqua"/>
          <w:color w:val="000000"/>
          <w:lang w:bidi="ar"/>
        </w:rPr>
        <w:t xml:space="preserve">the highest </w:t>
      </w:r>
      <w:r w:rsidR="002D473E" w:rsidRPr="005C3ED2">
        <w:rPr>
          <w:rFonts w:ascii="Book Antiqua" w:hAnsi="Book Antiqua" w:cs="Book Antiqua"/>
        </w:rPr>
        <w:t>slow phase velocity</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SPV</w:t>
      </w:r>
      <w:r w:rsidR="002D473E" w:rsidRPr="005C3ED2">
        <w:rPr>
          <w:rFonts w:ascii="Book Antiqua" w:hAnsi="Book Antiqua" w:cs="Book Antiqua"/>
          <w:color w:val="000000"/>
          <w:lang w:bidi="ar"/>
        </w:rPr>
        <w:t>)</w:t>
      </w:r>
      <w:r w:rsidRPr="005C3ED2">
        <w:rPr>
          <w:rFonts w:ascii="Book Antiqua" w:hAnsi="Book Antiqua" w:cs="Book Antiqua"/>
          <w:color w:val="000000"/>
          <w:lang w:bidi="ar"/>
        </w:rPr>
        <w:t xml:space="preserve"> </w:t>
      </w:r>
      <w:r w:rsidR="00655026" w:rsidRPr="005C3ED2">
        <w:rPr>
          <w:rFonts w:ascii="Book Antiqua" w:hAnsi="Book Antiqua" w:cs="Book Antiqua"/>
          <w:color w:val="000000"/>
          <w:lang w:bidi="ar"/>
        </w:rPr>
        <w:t xml:space="preserve">was </w:t>
      </w:r>
      <w:r w:rsidRPr="005C3ED2">
        <w:rPr>
          <w:rFonts w:ascii="Book Antiqua" w:hAnsi="Book Antiqua" w:cs="Book Antiqua"/>
        </w:rPr>
        <w:t>162°/s</w:t>
      </w:r>
      <w:r w:rsidR="00655026" w:rsidRPr="005C3ED2">
        <w:rPr>
          <w:rFonts w:ascii="Book Antiqua" w:hAnsi="Book Antiqua" w:cs="Book Antiqua"/>
        </w:rPr>
        <w:t xml:space="preserve"> and </w:t>
      </w:r>
      <w:r w:rsidRPr="005C3ED2">
        <w:rPr>
          <w:rFonts w:ascii="Book Antiqua" w:hAnsi="Book Antiqua" w:cs="Book Antiqua"/>
          <w:color w:val="000000"/>
          <w:lang w:bidi="ar"/>
        </w:rPr>
        <w:t>then</w:t>
      </w:r>
      <w:r w:rsidR="00655026" w:rsidRPr="005C3ED2">
        <w:rPr>
          <w:rFonts w:ascii="Book Antiqua" w:hAnsi="Book Antiqua" w:cs="Book Antiqua"/>
          <w:color w:val="000000"/>
          <w:lang w:bidi="ar"/>
        </w:rPr>
        <w:t xml:space="preserve"> </w:t>
      </w:r>
      <w:r w:rsidRPr="005C3ED2">
        <w:rPr>
          <w:rFonts w:ascii="Book Antiqua" w:hAnsi="Book Antiqua" w:cs="Book Antiqua"/>
        </w:rPr>
        <w:t>weaken</w:t>
      </w:r>
      <w:r w:rsidR="00655026" w:rsidRPr="005C3ED2">
        <w:rPr>
          <w:rFonts w:ascii="Book Antiqua" w:hAnsi="Book Antiqua" w:cs="Book Antiqua"/>
        </w:rPr>
        <w:t>ed</w:t>
      </w:r>
      <w:r w:rsidRPr="005C3ED2">
        <w:rPr>
          <w:rFonts w:ascii="Book Antiqua" w:hAnsi="Book Antiqua" w:cs="Book Antiqua"/>
        </w:rPr>
        <w:t xml:space="preserve"> gradually to 8°/s</w:t>
      </w:r>
      <w:r w:rsidR="00655026" w:rsidRPr="005C3ED2">
        <w:rPr>
          <w:rFonts w:ascii="Book Antiqua" w:hAnsi="Book Antiqua" w:cs="Book Antiqua"/>
        </w:rPr>
        <w:t>,</w:t>
      </w:r>
      <w:r w:rsidRPr="005C3ED2">
        <w:rPr>
          <w:rFonts w:ascii="Book Antiqua" w:hAnsi="Book Antiqua" w:cs="Book Antiqua"/>
        </w:rPr>
        <w:t xml:space="preserve"> and vertigo disappeared</w:t>
      </w:r>
      <w:r w:rsidR="002D473E" w:rsidRPr="005C3ED2">
        <w:rPr>
          <w:rFonts w:ascii="Book Antiqua" w:hAnsi="Book Antiqua" w:cs="Book Antiqua"/>
        </w:rPr>
        <w:t>;</w:t>
      </w:r>
      <w:r w:rsidRPr="005C3ED2">
        <w:rPr>
          <w:rFonts w:ascii="Book Antiqua" w:hAnsi="Book Antiqua" w:cs="Book Antiqua"/>
        </w:rPr>
        <w:t xml:space="preserve"> C and D:</w:t>
      </w:r>
      <w:r w:rsidR="002D473E" w:rsidRPr="005C3ED2">
        <w:rPr>
          <w:rFonts w:ascii="Book Antiqua" w:hAnsi="Book Antiqua" w:cs="Book Antiqua"/>
        </w:rPr>
        <w:t xml:space="preserve"> </w:t>
      </w:r>
      <w:r w:rsidR="002D473E" w:rsidRPr="005C3ED2">
        <w:rPr>
          <w:rFonts w:ascii="Book Antiqua" w:hAnsi="Book Antiqua" w:cs="Book Antiqua"/>
          <w:color w:val="000000"/>
          <w:lang w:bidi="ar"/>
        </w:rPr>
        <w:t>W</w:t>
      </w:r>
      <w:r w:rsidRPr="005C3ED2">
        <w:rPr>
          <w:rFonts w:ascii="Book Antiqua" w:hAnsi="Book Antiqua" w:cs="Book Antiqua"/>
          <w:color w:val="000000"/>
          <w:lang w:bidi="ar"/>
        </w:rPr>
        <w:t>hen the head was to the left, the intensive nystagmus occurred between 9</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w:t>
      </w:r>
      <w:r w:rsidR="00655026" w:rsidRPr="005C3ED2">
        <w:rPr>
          <w:rFonts w:ascii="Book Antiqua" w:hAnsi="Book Antiqua" w:cs="Book Antiqua"/>
          <w:color w:val="000000"/>
          <w:lang w:bidi="ar"/>
        </w:rPr>
        <w:t xml:space="preserve"> and</w:t>
      </w:r>
      <w:r w:rsidRPr="005C3ED2">
        <w:rPr>
          <w:rFonts w:ascii="Book Antiqua" w:hAnsi="Book Antiqua" w:cs="Book Antiqua"/>
          <w:color w:val="000000"/>
          <w:lang w:bidi="ar"/>
        </w:rPr>
        <w:t xml:space="preserve"> 30</w:t>
      </w:r>
      <w:r w:rsidR="002D473E" w:rsidRPr="005C3ED2">
        <w:rPr>
          <w:rFonts w:ascii="Book Antiqua" w:hAnsi="Book Antiqua" w:cs="Book Antiqua"/>
          <w:color w:val="000000"/>
          <w:lang w:bidi="ar"/>
        </w:rPr>
        <w:t xml:space="preserve"> </w:t>
      </w:r>
      <w:r w:rsidRPr="005C3ED2">
        <w:rPr>
          <w:rFonts w:ascii="Book Antiqua" w:hAnsi="Book Antiqua" w:cs="Book Antiqua"/>
          <w:color w:val="000000"/>
          <w:lang w:bidi="ar"/>
        </w:rPr>
        <w:t>s with dizziness</w:t>
      </w:r>
      <w:r w:rsidR="00655026" w:rsidRPr="005C3ED2">
        <w:rPr>
          <w:rFonts w:ascii="Book Antiqua" w:hAnsi="Book Antiqua" w:cs="Book Antiqua"/>
          <w:color w:val="000000"/>
          <w:lang w:bidi="ar"/>
        </w:rPr>
        <w:t xml:space="preserve">; </w:t>
      </w:r>
      <w:r w:rsidRPr="005C3ED2">
        <w:rPr>
          <w:rFonts w:ascii="Book Antiqua" w:hAnsi="Book Antiqua" w:cs="Book Antiqua"/>
          <w:color w:val="000000"/>
          <w:lang w:bidi="ar"/>
        </w:rPr>
        <w:t>the highest SPV</w:t>
      </w:r>
      <w:r w:rsidR="00655026" w:rsidRPr="005C3ED2">
        <w:rPr>
          <w:rFonts w:ascii="Book Antiqua" w:hAnsi="Book Antiqua" w:cs="Book Antiqua"/>
          <w:color w:val="000000"/>
          <w:lang w:bidi="ar"/>
        </w:rPr>
        <w:t xml:space="preserve"> was</w:t>
      </w:r>
      <w:r w:rsidRPr="005C3ED2">
        <w:rPr>
          <w:rFonts w:ascii="Book Antiqua" w:hAnsi="Book Antiqua" w:cs="Book Antiqua"/>
          <w:color w:val="000000"/>
          <w:lang w:bidi="ar"/>
        </w:rPr>
        <w:t xml:space="preserve"> </w:t>
      </w:r>
      <w:r w:rsidRPr="005C3ED2">
        <w:rPr>
          <w:rFonts w:ascii="Book Antiqua" w:hAnsi="Book Antiqua" w:cs="Book Antiqua"/>
        </w:rPr>
        <w:t>62°/s</w:t>
      </w:r>
      <w:r w:rsidR="00655026" w:rsidRPr="005C3ED2">
        <w:rPr>
          <w:rFonts w:ascii="Book Antiqua" w:hAnsi="Book Antiqua" w:cs="Book Antiqua"/>
        </w:rPr>
        <w:t xml:space="preserve"> and </w:t>
      </w:r>
      <w:r w:rsidRPr="005C3ED2">
        <w:rPr>
          <w:rFonts w:ascii="Book Antiqua" w:hAnsi="Book Antiqua" w:cs="Book Antiqua"/>
          <w:color w:val="000000"/>
          <w:lang w:bidi="ar"/>
        </w:rPr>
        <w:t>then</w:t>
      </w:r>
      <w:r w:rsidR="00655026" w:rsidRPr="005C3ED2">
        <w:rPr>
          <w:rFonts w:ascii="Book Antiqua" w:hAnsi="Book Antiqua" w:cs="Book Antiqua"/>
          <w:color w:val="000000"/>
          <w:lang w:bidi="ar"/>
        </w:rPr>
        <w:t xml:space="preserve"> </w:t>
      </w:r>
      <w:r w:rsidRPr="005C3ED2">
        <w:rPr>
          <w:rFonts w:ascii="Book Antiqua" w:hAnsi="Book Antiqua" w:cs="Book Antiqua"/>
        </w:rPr>
        <w:t>weaken</w:t>
      </w:r>
      <w:r w:rsidR="00655026" w:rsidRPr="005C3ED2">
        <w:rPr>
          <w:rFonts w:ascii="Book Antiqua" w:hAnsi="Book Antiqua" w:cs="Book Antiqua"/>
        </w:rPr>
        <w:t>ed</w:t>
      </w:r>
      <w:r w:rsidRPr="005C3ED2">
        <w:rPr>
          <w:rFonts w:ascii="Book Antiqua" w:hAnsi="Book Antiqua" w:cs="Book Antiqua"/>
        </w:rPr>
        <w:t xml:space="preserve"> gradually to 9°/s</w:t>
      </w:r>
      <w:r w:rsidR="00655026" w:rsidRPr="005C3ED2">
        <w:rPr>
          <w:rFonts w:ascii="Book Antiqua" w:hAnsi="Book Antiqua" w:cs="Book Antiqua"/>
        </w:rPr>
        <w:t>,</w:t>
      </w:r>
      <w:r w:rsidRPr="005C3ED2">
        <w:rPr>
          <w:rFonts w:ascii="Book Antiqua" w:hAnsi="Book Antiqua" w:cs="Book Antiqua"/>
        </w:rPr>
        <w:t xml:space="preserve"> and vertigo disappeared.</w:t>
      </w:r>
    </w:p>
    <w:p w14:paraId="2DDDC138" w14:textId="5EE5A1E2" w:rsidR="00E94888" w:rsidRPr="005C3ED2" w:rsidRDefault="0003264D" w:rsidP="005C3ED2">
      <w:pPr>
        <w:spacing w:line="360" w:lineRule="auto"/>
        <w:jc w:val="both"/>
        <w:rPr>
          <w:rFonts w:ascii="Book Antiqua" w:hAnsi="Book Antiqua"/>
        </w:rPr>
      </w:pPr>
      <w:r w:rsidRPr="005C3ED2">
        <w:rPr>
          <w:rFonts w:ascii="Book Antiqua" w:hAnsi="Book Antiqua"/>
          <w:noProof/>
        </w:rPr>
        <w:lastRenderedPageBreak/>
        <w:drawing>
          <wp:inline distT="0" distB="0" distL="0" distR="0" wp14:anchorId="09F04F6D" wp14:editId="183F467D">
            <wp:extent cx="5943600" cy="16681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68145"/>
                    </a:xfrm>
                    <a:prstGeom prst="rect">
                      <a:avLst/>
                    </a:prstGeom>
                    <a:noFill/>
                    <a:ln>
                      <a:noFill/>
                    </a:ln>
                  </pic:spPr>
                </pic:pic>
              </a:graphicData>
            </a:graphic>
          </wp:inline>
        </w:drawing>
      </w:r>
    </w:p>
    <w:p w14:paraId="2F4A4228" w14:textId="0D3A8D9F" w:rsidR="00E94888" w:rsidRPr="005C3ED2" w:rsidRDefault="00FD7F88" w:rsidP="005C3ED2">
      <w:pPr>
        <w:spacing w:line="360" w:lineRule="auto"/>
        <w:jc w:val="both"/>
        <w:rPr>
          <w:rFonts w:ascii="Book Antiqua" w:hAnsi="Book Antiqua"/>
          <w:b/>
          <w:bCs/>
        </w:rPr>
      </w:pPr>
      <w:r w:rsidRPr="005C3ED2">
        <w:rPr>
          <w:rFonts w:ascii="Book Antiqua" w:hAnsi="Book Antiqua" w:cs="Book Antiqua"/>
          <w:b/>
          <w:bCs/>
        </w:rPr>
        <w:t>Figure</w:t>
      </w:r>
      <w:r w:rsidR="00A2507B" w:rsidRPr="005C3ED2">
        <w:rPr>
          <w:rFonts w:ascii="Book Antiqua" w:hAnsi="Book Antiqua" w:cs="Book Antiqua"/>
          <w:b/>
          <w:bCs/>
        </w:rPr>
        <w:t xml:space="preserve"> </w:t>
      </w:r>
      <w:r w:rsidRPr="005C3ED2">
        <w:rPr>
          <w:rFonts w:ascii="Book Antiqua" w:hAnsi="Book Antiqua" w:cs="Book Antiqua"/>
          <w:b/>
          <w:bCs/>
          <w:lang w:eastAsia="zh-CN"/>
        </w:rPr>
        <w:t>2</w:t>
      </w:r>
      <w:r w:rsidRPr="005C3ED2">
        <w:rPr>
          <w:rFonts w:ascii="Book Antiqua" w:hAnsi="Book Antiqua" w:cs="Book Antiqua"/>
          <w:b/>
          <w:bCs/>
        </w:rPr>
        <w:t xml:space="preserve"> </w:t>
      </w:r>
      <w:r w:rsidR="00655026" w:rsidRPr="005C3ED2">
        <w:rPr>
          <w:rFonts w:ascii="Book Antiqua" w:hAnsi="Book Antiqua" w:cs="Book Antiqua"/>
          <w:b/>
          <w:bCs/>
        </w:rPr>
        <w:t>S</w:t>
      </w:r>
      <w:r w:rsidRPr="005C3ED2">
        <w:rPr>
          <w:rFonts w:ascii="Book Antiqua" w:hAnsi="Book Antiqua" w:cs="Book Antiqua"/>
          <w:b/>
          <w:bCs/>
        </w:rPr>
        <w:t xml:space="preserve">pontaneous nystagmus and nystagmus in the gaze test. </w:t>
      </w:r>
      <w:r w:rsidRPr="005C3ED2">
        <w:rPr>
          <w:rFonts w:ascii="Book Antiqua" w:hAnsi="Book Antiqua" w:cs="Book Antiqua"/>
        </w:rPr>
        <w:t>A: The intensity of</w:t>
      </w:r>
      <w:r w:rsidR="00655026" w:rsidRPr="005C3ED2">
        <w:rPr>
          <w:rFonts w:ascii="Book Antiqua" w:hAnsi="Book Antiqua" w:cs="Book Antiqua"/>
        </w:rPr>
        <w:t xml:space="preserve"> </w:t>
      </w:r>
      <w:r w:rsidRPr="005C3ED2">
        <w:rPr>
          <w:rFonts w:ascii="Book Antiqua" w:hAnsi="Book Antiqua" w:cs="Book Antiqua"/>
        </w:rPr>
        <w:t xml:space="preserve">spontaneous nystagmus </w:t>
      </w:r>
      <w:r w:rsidR="00655026" w:rsidRPr="005C3ED2">
        <w:rPr>
          <w:rFonts w:ascii="Book Antiqua" w:hAnsi="Book Antiqua" w:cs="Book Antiqua"/>
        </w:rPr>
        <w:t xml:space="preserve">was </w:t>
      </w:r>
      <w:r w:rsidRPr="005C3ED2">
        <w:rPr>
          <w:rFonts w:ascii="Book Antiqua" w:hAnsi="Book Antiqua" w:cs="Book Antiqua"/>
        </w:rPr>
        <w:t xml:space="preserve">20°/s, and it </w:t>
      </w:r>
      <w:r w:rsidR="00655026" w:rsidRPr="005C3ED2">
        <w:rPr>
          <w:rFonts w:ascii="Book Antiqua" w:hAnsi="Book Antiqua" w:cs="Book Antiqua"/>
        </w:rPr>
        <w:t xml:space="preserve">was </w:t>
      </w:r>
      <w:r w:rsidRPr="005C3ED2">
        <w:rPr>
          <w:rFonts w:ascii="Book Antiqua" w:hAnsi="Book Antiqua" w:cs="Book Antiqua"/>
        </w:rPr>
        <w:t>constant</w:t>
      </w:r>
      <w:r w:rsidR="00A2507B" w:rsidRPr="005C3ED2">
        <w:rPr>
          <w:rFonts w:ascii="Book Antiqua" w:hAnsi="Book Antiqua" w:cs="Book Antiqua"/>
        </w:rPr>
        <w:t xml:space="preserve">; </w:t>
      </w:r>
      <w:r w:rsidRPr="005C3ED2">
        <w:rPr>
          <w:rFonts w:ascii="Book Antiqua" w:hAnsi="Book Antiqua" w:cs="Book Antiqua"/>
        </w:rPr>
        <w:t xml:space="preserve">B: When the eyes moved to right, the direction of nystagmus changed to left, and the </w:t>
      </w:r>
      <w:r w:rsidR="002D473E" w:rsidRPr="005C3ED2">
        <w:rPr>
          <w:rFonts w:ascii="Book Antiqua" w:hAnsi="Book Antiqua" w:cs="Book Antiqua"/>
        </w:rPr>
        <w:t>slow phase velocity (</w:t>
      </w:r>
      <w:r w:rsidRPr="005C3ED2">
        <w:rPr>
          <w:rFonts w:ascii="Book Antiqua" w:hAnsi="Book Antiqua" w:cs="Book Antiqua"/>
        </w:rPr>
        <w:t>SPV</w:t>
      </w:r>
      <w:r w:rsidR="002D473E" w:rsidRPr="005C3ED2">
        <w:rPr>
          <w:rFonts w:ascii="Book Antiqua" w:hAnsi="Book Antiqua" w:cs="Book Antiqua"/>
        </w:rPr>
        <w:t>)</w:t>
      </w:r>
      <w:r w:rsidRPr="005C3ED2">
        <w:rPr>
          <w:rFonts w:ascii="Book Antiqua" w:hAnsi="Book Antiqua" w:cs="Book Antiqua"/>
        </w:rPr>
        <w:t xml:space="preserve"> of nystagmus </w:t>
      </w:r>
      <w:r w:rsidR="00655026" w:rsidRPr="005C3ED2">
        <w:rPr>
          <w:rFonts w:ascii="Book Antiqua" w:hAnsi="Book Antiqua" w:cs="Book Antiqua"/>
        </w:rPr>
        <w:t xml:space="preserve">was </w:t>
      </w:r>
      <w:r w:rsidRPr="005C3ED2">
        <w:rPr>
          <w:rFonts w:ascii="Book Antiqua" w:hAnsi="Book Antiqua" w:cs="Book Antiqua"/>
        </w:rPr>
        <w:t>7°/s</w:t>
      </w:r>
      <w:r w:rsidR="002D473E" w:rsidRPr="005C3ED2">
        <w:rPr>
          <w:rFonts w:ascii="Book Antiqua" w:hAnsi="Book Antiqua" w:cs="Book Antiqua"/>
        </w:rPr>
        <w:t>;</w:t>
      </w:r>
      <w:r w:rsidRPr="005C3ED2">
        <w:rPr>
          <w:rFonts w:ascii="Book Antiqua" w:hAnsi="Book Antiqua" w:cs="Book Antiqua"/>
        </w:rPr>
        <w:t xml:space="preserve"> C: When the eyes moved to left, the nystagmus </w:t>
      </w:r>
      <w:r w:rsidR="00655026" w:rsidRPr="005C3ED2">
        <w:rPr>
          <w:rFonts w:ascii="Book Antiqua" w:hAnsi="Book Antiqua" w:cs="Book Antiqua"/>
        </w:rPr>
        <w:t xml:space="preserve">was </w:t>
      </w:r>
      <w:r w:rsidRPr="005C3ED2">
        <w:rPr>
          <w:rFonts w:ascii="Book Antiqua" w:hAnsi="Book Antiqua" w:cs="Book Antiqua"/>
        </w:rPr>
        <w:t xml:space="preserve">still to the left, and the SPV of nystagmus </w:t>
      </w:r>
      <w:r w:rsidR="00655026" w:rsidRPr="005C3ED2">
        <w:rPr>
          <w:rFonts w:ascii="Book Antiqua" w:hAnsi="Book Antiqua" w:cs="Book Antiqua"/>
        </w:rPr>
        <w:t xml:space="preserve">was </w:t>
      </w:r>
      <w:r w:rsidRPr="005C3ED2">
        <w:rPr>
          <w:rFonts w:ascii="Book Antiqua" w:hAnsi="Book Antiqua" w:cs="Book Antiqua"/>
        </w:rPr>
        <w:t>8°/s.</w:t>
      </w:r>
      <w:r w:rsidR="002D473E" w:rsidRPr="005C3ED2" w:rsidDel="002D473E">
        <w:rPr>
          <w:rFonts w:ascii="Book Antiqua" w:hAnsi="Book Antiqua" w:cs="Book Antiqua"/>
        </w:rPr>
        <w:t xml:space="preserve"> </w:t>
      </w:r>
    </w:p>
    <w:sectPr w:rsidR="00E94888" w:rsidRPr="005C3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5838" w14:textId="77777777" w:rsidR="000B2C57" w:rsidRDefault="000B2C57">
      <w:r>
        <w:separator/>
      </w:r>
    </w:p>
  </w:endnote>
  <w:endnote w:type="continuationSeparator" w:id="0">
    <w:p w14:paraId="67CEAD71" w14:textId="77777777" w:rsidR="000B2C57" w:rsidRDefault="000B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A012" w14:textId="77777777" w:rsidR="00E94888" w:rsidRDefault="00FD7F88">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3C1F99" w:rsidRPr="003C1F99">
      <w:rPr>
        <w:rFonts w:ascii="Book Antiqua" w:hAnsi="Book Antiqua"/>
        <w:noProof/>
        <w:color w:val="000000" w:themeColor="text1"/>
        <w:sz w:val="24"/>
        <w:szCs w:val="24"/>
        <w:lang w:val="zh-CN" w:eastAsia="zh-CN"/>
      </w:rPr>
      <w:t>11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3C1F99" w:rsidRPr="003C1F99">
      <w:rPr>
        <w:rFonts w:ascii="Book Antiqua" w:hAnsi="Book Antiqua"/>
        <w:noProof/>
        <w:color w:val="000000" w:themeColor="text1"/>
        <w:sz w:val="24"/>
        <w:szCs w:val="24"/>
        <w:lang w:val="zh-CN" w:eastAsia="zh-CN"/>
      </w:rPr>
      <w:t>12</w:t>
    </w:r>
    <w:r>
      <w:rPr>
        <w:rFonts w:ascii="Book Antiqua" w:hAnsi="Book Antiqua"/>
        <w:color w:val="000000" w:themeColor="text1"/>
        <w:sz w:val="24"/>
        <w:szCs w:val="24"/>
      </w:rPr>
      <w:fldChar w:fldCharType="end"/>
    </w:r>
  </w:p>
  <w:p w14:paraId="0F03B380" w14:textId="77777777" w:rsidR="00E94888" w:rsidRDefault="00E94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1021" w14:textId="77777777" w:rsidR="000B2C57" w:rsidRDefault="000B2C57">
      <w:r>
        <w:separator/>
      </w:r>
    </w:p>
  </w:footnote>
  <w:footnote w:type="continuationSeparator" w:id="0">
    <w:p w14:paraId="5A974621" w14:textId="77777777" w:rsidR="000B2C57" w:rsidRDefault="000B2C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I4MzYxODFlMmY3NTA1NmY4MmU1ZTM0YTcxOTY2MGMifQ=="/>
  </w:docVars>
  <w:rsids>
    <w:rsidRoot w:val="00A77B3E"/>
    <w:rsid w:val="0003264D"/>
    <w:rsid w:val="000B2C57"/>
    <w:rsid w:val="000F606A"/>
    <w:rsid w:val="00203ABE"/>
    <w:rsid w:val="002A3587"/>
    <w:rsid w:val="002D473E"/>
    <w:rsid w:val="00314EDD"/>
    <w:rsid w:val="00334B86"/>
    <w:rsid w:val="0036431C"/>
    <w:rsid w:val="003C1F99"/>
    <w:rsid w:val="004719C8"/>
    <w:rsid w:val="005157FC"/>
    <w:rsid w:val="005C3ED2"/>
    <w:rsid w:val="005E66C0"/>
    <w:rsid w:val="00655026"/>
    <w:rsid w:val="00704031"/>
    <w:rsid w:val="007E4331"/>
    <w:rsid w:val="00905F78"/>
    <w:rsid w:val="009E310A"/>
    <w:rsid w:val="00A2507B"/>
    <w:rsid w:val="00A77B3E"/>
    <w:rsid w:val="00AC0F19"/>
    <w:rsid w:val="00C830D1"/>
    <w:rsid w:val="00CA2A55"/>
    <w:rsid w:val="00DD79D9"/>
    <w:rsid w:val="00DE5AC1"/>
    <w:rsid w:val="00E94888"/>
    <w:rsid w:val="00F5483E"/>
    <w:rsid w:val="00FC5C8F"/>
    <w:rsid w:val="00FD7F88"/>
    <w:rsid w:val="02E5234B"/>
    <w:rsid w:val="4C8A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EFCF2"/>
  <w15:docId w15:val="{290E1201-FE34-4EA8-940E-D22EE2EA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2D473E"/>
    <w:rPr>
      <w:sz w:val="24"/>
      <w:szCs w:val="24"/>
      <w:lang w:eastAsia="en-US"/>
    </w:rPr>
  </w:style>
  <w:style w:type="paragraph" w:styleId="ad">
    <w:name w:val="Balloon Text"/>
    <w:basedOn w:val="a"/>
    <w:link w:val="ae"/>
    <w:rsid w:val="003C1F99"/>
    <w:rPr>
      <w:sz w:val="18"/>
      <w:szCs w:val="18"/>
    </w:rPr>
  </w:style>
  <w:style w:type="character" w:customStyle="1" w:styleId="ae">
    <w:name w:val="批注框文本 字符"/>
    <w:basedOn w:val="a0"/>
    <w:link w:val="ad"/>
    <w:rsid w:val="003C1F9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410C-7D0D-4A4B-A654-EA95996A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2487</Words>
  <Characters>14179</Characters>
  <Application>Microsoft Office Word</Application>
  <DocSecurity>0</DocSecurity>
  <Lines>118</Lines>
  <Paragraphs>33</Paragraphs>
  <ScaleCrop>false</ScaleCrop>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20200824</dc:creator>
  <cp:lastModifiedBy>BPG Wang,Jin-Lei</cp:lastModifiedBy>
  <cp:revision>13</cp:revision>
  <dcterms:created xsi:type="dcterms:W3CDTF">2022-09-18T09:47:00Z</dcterms:created>
  <dcterms:modified xsi:type="dcterms:W3CDTF">2022-09-22T05:44:00Z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D5F37809B451466C8FEC917BCC6276F1</vt:lpwstr>
  </property>
</Properties>
</file>