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E6CA"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Name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of</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Journal:</w:t>
      </w:r>
      <w:r w:rsidR="00131185">
        <w:rPr>
          <w:rFonts w:ascii="Book Antiqua" w:eastAsia="Book Antiqua" w:hAnsi="Book Antiqua" w:cs="Book Antiqua"/>
          <w:b/>
          <w:color w:val="000000"/>
        </w:rPr>
        <w:t xml:space="preserve"> </w:t>
      </w:r>
      <w:r w:rsidRPr="00036F8C">
        <w:rPr>
          <w:rFonts w:ascii="Book Antiqua" w:eastAsia="Book Antiqua" w:hAnsi="Book Antiqua" w:cs="Book Antiqua"/>
          <w:i/>
          <w:color w:val="000000"/>
        </w:rPr>
        <w:t>World</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Journal</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of</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Meta-Analysis</w:t>
      </w:r>
    </w:p>
    <w:p w14:paraId="35A9B9E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Manuscript</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NO:</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79120</w:t>
      </w:r>
    </w:p>
    <w:p w14:paraId="4B4CFF86"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Manuscript</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Type:</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EDITORIAL</w:t>
      </w:r>
    </w:p>
    <w:p w14:paraId="63F38B26" w14:textId="77777777" w:rsidR="00A77B3E" w:rsidRPr="00036F8C" w:rsidRDefault="00A77B3E" w:rsidP="00036F8C">
      <w:pPr>
        <w:spacing w:line="360" w:lineRule="auto"/>
        <w:jc w:val="both"/>
        <w:rPr>
          <w:rFonts w:ascii="Book Antiqua" w:hAnsi="Book Antiqua"/>
        </w:rPr>
      </w:pPr>
    </w:p>
    <w:p w14:paraId="112E17FC" w14:textId="485DCEF6" w:rsidR="00A77B3E" w:rsidRPr="00036F8C" w:rsidRDefault="00752B69" w:rsidP="00036F8C">
      <w:pPr>
        <w:spacing w:line="360" w:lineRule="auto"/>
        <w:jc w:val="both"/>
        <w:rPr>
          <w:rFonts w:ascii="Book Antiqua" w:eastAsia="Book Antiqua" w:hAnsi="Book Antiqua" w:cs="Book Antiqua"/>
          <w:b/>
          <w:color w:val="000000"/>
        </w:rPr>
      </w:pPr>
      <w:r w:rsidRPr="00036F8C">
        <w:rPr>
          <w:rFonts w:ascii="Book Antiqua" w:eastAsia="Book Antiqua" w:hAnsi="Book Antiqua" w:cs="Book Antiqua"/>
          <w:b/>
          <w:color w:val="000000"/>
        </w:rPr>
        <w:t>Maintaining</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the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metabolic</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homeostasis</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of</w:t>
      </w:r>
      <w:r w:rsidR="00131185">
        <w:rPr>
          <w:rFonts w:ascii="Book Antiqua" w:eastAsia="Book Antiqua" w:hAnsi="Book Antiqua" w:cs="Book Antiqua"/>
          <w:b/>
          <w:color w:val="000000"/>
        </w:rPr>
        <w:t xml:space="preserve"> </w:t>
      </w:r>
      <w:r w:rsidR="00E30BA2" w:rsidRPr="00036F8C">
        <w:rPr>
          <w:rFonts w:ascii="Book Antiqua" w:eastAsia="Book Antiqua" w:hAnsi="Book Antiqua" w:cs="Book Antiqua"/>
          <w:b/>
          <w:i/>
          <w:color w:val="000000"/>
        </w:rPr>
        <w:t>Helicobacter</w:t>
      </w:r>
      <w:r w:rsidR="00131185">
        <w:rPr>
          <w:rFonts w:ascii="Book Antiqua" w:eastAsia="Book Antiqua" w:hAnsi="Book Antiqua" w:cs="Book Antiqua"/>
          <w:b/>
          <w:i/>
          <w:color w:val="000000"/>
        </w:rPr>
        <w:t xml:space="preserve"> </w:t>
      </w:r>
      <w:r w:rsidR="00E30BA2" w:rsidRPr="00036F8C">
        <w:rPr>
          <w:rFonts w:ascii="Book Antiqua" w:eastAsia="Book Antiqua" w:hAnsi="Book Antiqua" w:cs="Book Antiqua"/>
          <w:b/>
          <w:i/>
          <w:color w:val="000000"/>
        </w:rPr>
        <w:t>pylori</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through</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chronic</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hyperglycemia</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in</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diabetes</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mellitus:</w:t>
      </w:r>
      <w:r w:rsidR="00131185">
        <w:rPr>
          <w:rFonts w:ascii="Book Antiqua" w:eastAsia="Book Antiqua" w:hAnsi="Book Antiqua" w:cs="Book Antiqua"/>
          <w:b/>
          <w:color w:val="000000"/>
        </w:rPr>
        <w:t xml:space="preserve"> </w:t>
      </w:r>
      <w:r w:rsidR="00E30BA2" w:rsidRPr="00036F8C">
        <w:rPr>
          <w:rFonts w:ascii="Book Antiqua" w:eastAsia="Book Antiqua" w:hAnsi="Book Antiqua" w:cs="Book Antiqua"/>
          <w:b/>
          <w:color w:val="000000"/>
        </w:rPr>
        <w:t>A</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hypothesis</w:t>
      </w:r>
    </w:p>
    <w:p w14:paraId="305AD698" w14:textId="77777777" w:rsidR="00A77B3E" w:rsidRPr="00036F8C" w:rsidRDefault="00A77B3E" w:rsidP="00036F8C">
      <w:pPr>
        <w:spacing w:line="360" w:lineRule="auto"/>
        <w:jc w:val="both"/>
        <w:rPr>
          <w:rFonts w:ascii="Book Antiqua" w:hAnsi="Book Antiqua"/>
        </w:rPr>
      </w:pPr>
    </w:p>
    <w:p w14:paraId="27E759F7" w14:textId="77777777" w:rsidR="00A77B3E" w:rsidRPr="00036F8C" w:rsidRDefault="00BB23D5" w:rsidP="00036F8C">
      <w:pPr>
        <w:spacing w:line="360" w:lineRule="auto"/>
        <w:jc w:val="both"/>
        <w:rPr>
          <w:rFonts w:ascii="Book Antiqua" w:hAnsi="Book Antiqua"/>
        </w:rPr>
      </w:pPr>
      <w:proofErr w:type="spellStart"/>
      <w:r w:rsidRPr="00036F8C">
        <w:rPr>
          <w:rFonts w:ascii="Book Antiqua" w:eastAsia="Book Antiqua" w:hAnsi="Book Antiqua" w:cs="Book Antiqua"/>
          <w:color w:val="000000"/>
        </w:rPr>
        <w:t>Reshetnyak</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w:t>
      </w:r>
      <w:r w:rsidR="00131185">
        <w:rPr>
          <w:rFonts w:ascii="Book Antiqua" w:eastAsia="Book Antiqua" w:hAnsi="Book Antiqua" w:cs="Book Antiqua"/>
          <w:color w:val="000000"/>
        </w:rPr>
        <w:t xml:space="preserve"> </w:t>
      </w:r>
      <w:r w:rsidRPr="00036F8C">
        <w:rPr>
          <w:rFonts w:ascii="Book Antiqua" w:eastAsia="Book Antiqua" w:hAnsi="Book Antiqua" w:cs="Book Antiqua"/>
          <w:i/>
          <w:color w:val="000000"/>
        </w:rPr>
        <w:t>et</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al</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00E30BA2" w:rsidRPr="00036F8C">
        <w:rPr>
          <w:rFonts w:ascii="Book Antiqua" w:eastAsia="Book Antiqua" w:hAnsi="Book Antiqua" w:cs="Book Antiqua"/>
          <w:color w:val="000000"/>
        </w:rPr>
        <w:t>Metabolic</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homeostasis</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i/>
          <w:color w:val="000000"/>
        </w:rPr>
        <w:t>H.</w:t>
      </w:r>
      <w:r w:rsidR="00131185">
        <w:rPr>
          <w:rFonts w:ascii="Book Antiqua" w:eastAsia="Book Antiqua" w:hAnsi="Book Antiqua" w:cs="Book Antiqua"/>
          <w:i/>
          <w:color w:val="000000"/>
        </w:rPr>
        <w:t xml:space="preserve"> </w:t>
      </w:r>
      <w:r w:rsidR="00752B69" w:rsidRPr="00036F8C">
        <w:rPr>
          <w:rFonts w:ascii="Book Antiqua" w:eastAsia="Book Antiqua" w:hAnsi="Book Antiqua" w:cs="Book Antiqua"/>
          <w:i/>
          <w:color w:val="000000"/>
        </w:rPr>
        <w:t>pylori</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mellitus</w:t>
      </w:r>
    </w:p>
    <w:p w14:paraId="71731CEA" w14:textId="77777777" w:rsidR="00A77B3E" w:rsidRPr="00036F8C" w:rsidRDefault="00A77B3E" w:rsidP="00036F8C">
      <w:pPr>
        <w:spacing w:line="360" w:lineRule="auto"/>
        <w:jc w:val="both"/>
        <w:rPr>
          <w:rFonts w:ascii="Book Antiqua" w:hAnsi="Book Antiqua"/>
        </w:rPr>
      </w:pPr>
    </w:p>
    <w:p w14:paraId="68292215" w14:textId="77777777" w:rsidR="00A77B3E" w:rsidRPr="00036F8C" w:rsidRDefault="00752B69" w:rsidP="00036F8C">
      <w:pPr>
        <w:spacing w:line="360" w:lineRule="auto"/>
        <w:jc w:val="both"/>
        <w:rPr>
          <w:rFonts w:ascii="Book Antiqua" w:hAnsi="Book Antiqua"/>
        </w:rPr>
      </w:pPr>
      <w:proofErr w:type="spellStart"/>
      <w:r w:rsidRPr="00036F8C">
        <w:rPr>
          <w:rFonts w:ascii="Book Antiqua" w:eastAsia="Book Antiqua" w:hAnsi="Book Antiqua" w:cs="Book Antiqua"/>
          <w:color w:val="000000"/>
        </w:rPr>
        <w:t>Vasiliy</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Ivanovich</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Reshetnyak</w:t>
      </w:r>
      <w:proofErr w:type="spellEnd"/>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Igor</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Veniaminovich</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Maev</w:t>
      </w:r>
      <w:proofErr w:type="spellEnd"/>
    </w:p>
    <w:p w14:paraId="0D0D812F" w14:textId="77777777" w:rsidR="00A77B3E" w:rsidRPr="00036F8C" w:rsidRDefault="00A77B3E" w:rsidP="00036F8C">
      <w:pPr>
        <w:spacing w:line="360" w:lineRule="auto"/>
        <w:jc w:val="both"/>
        <w:rPr>
          <w:rFonts w:ascii="Book Antiqua" w:hAnsi="Book Antiqua"/>
        </w:rPr>
      </w:pPr>
    </w:p>
    <w:p w14:paraId="5A219DB9" w14:textId="77777777" w:rsidR="00A77B3E" w:rsidRPr="00036F8C" w:rsidRDefault="00752B69" w:rsidP="00036F8C">
      <w:pPr>
        <w:spacing w:line="360" w:lineRule="auto"/>
        <w:jc w:val="both"/>
        <w:rPr>
          <w:rFonts w:ascii="Book Antiqua" w:hAnsi="Book Antiqua"/>
        </w:rPr>
      </w:pPr>
      <w:proofErr w:type="spellStart"/>
      <w:r w:rsidRPr="00036F8C">
        <w:rPr>
          <w:rFonts w:ascii="Book Antiqua" w:eastAsia="Book Antiqua" w:hAnsi="Book Antiqua" w:cs="Book Antiqua"/>
          <w:b/>
          <w:bCs/>
          <w:color w:val="000000"/>
        </w:rPr>
        <w:t>Vasiliy</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Ivanovich</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Reshetnyak</w:t>
      </w:r>
      <w:proofErr w:type="spellEnd"/>
      <w:r w:rsidRPr="00036F8C">
        <w:rPr>
          <w:rFonts w:ascii="Book Antiqua" w:eastAsia="Book Antiqua" w:hAnsi="Book Antiqua" w:cs="Book Antiqua"/>
          <w:b/>
          <w:bCs/>
          <w:color w:val="000000"/>
        </w:rPr>
        <w: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Department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Propaedeutics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Yevdokimov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University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Medicine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Dentistry,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127473,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Russia</w:t>
      </w:r>
    </w:p>
    <w:p w14:paraId="56AC9E25" w14:textId="77777777" w:rsidR="00A77B3E" w:rsidRPr="00036F8C" w:rsidRDefault="00A77B3E" w:rsidP="00036F8C">
      <w:pPr>
        <w:spacing w:line="360" w:lineRule="auto"/>
        <w:jc w:val="both"/>
        <w:rPr>
          <w:rFonts w:ascii="Book Antiqua" w:hAnsi="Book Antiqua"/>
        </w:rPr>
      </w:pPr>
    </w:p>
    <w:p w14:paraId="373BC669"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Igor</w:t>
      </w:r>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Veniaminovich</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Maev</w:t>
      </w:r>
      <w:proofErr w:type="spellEnd"/>
      <w:r w:rsidRPr="00036F8C">
        <w:rPr>
          <w:rFonts w:ascii="Book Antiqua" w:eastAsia="Book Antiqua" w:hAnsi="Book Antiqua" w:cs="Book Antiqua"/>
          <w:b/>
          <w:bCs/>
          <w:color w:val="000000"/>
        </w:rPr>
        <w: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Department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Propaedeutics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Yevdokimov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University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Medicine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Dentistry,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127473,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Russia</w:t>
      </w:r>
    </w:p>
    <w:p w14:paraId="0B37833D" w14:textId="77777777" w:rsidR="00A77B3E" w:rsidRPr="00036F8C" w:rsidRDefault="00A77B3E" w:rsidP="00036F8C">
      <w:pPr>
        <w:spacing w:line="360" w:lineRule="auto"/>
        <w:jc w:val="both"/>
        <w:rPr>
          <w:rFonts w:ascii="Book Antiqua" w:hAnsi="Book Antiqua"/>
        </w:rPr>
      </w:pPr>
    </w:p>
    <w:p w14:paraId="6BB26D82"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Author</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contributions:</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All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equally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contributed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study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conception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design,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literature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review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analysis,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drafting,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critical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revision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editing,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approval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version.</w:t>
      </w:r>
    </w:p>
    <w:p w14:paraId="372016D4" w14:textId="77777777" w:rsidR="00A77B3E" w:rsidRPr="00036F8C" w:rsidRDefault="00A77B3E" w:rsidP="00036F8C">
      <w:pPr>
        <w:spacing w:line="360" w:lineRule="auto"/>
        <w:jc w:val="both"/>
        <w:rPr>
          <w:rFonts w:ascii="Book Antiqua" w:hAnsi="Book Antiqua"/>
        </w:rPr>
      </w:pPr>
    </w:p>
    <w:p w14:paraId="65188D91"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Corresponding</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author:</w:t>
      </w:r>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Vasiliy</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Ivanovich</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Reshetnyak</w:t>
      </w:r>
      <w:proofErr w:type="spellEnd"/>
      <w:r w:rsidRPr="00036F8C">
        <w:rPr>
          <w:rFonts w:ascii="Book Antiqua" w:eastAsia="Book Antiqua" w:hAnsi="Book Antiqua" w:cs="Book Antiqua"/>
          <w:b/>
          <w:bCs/>
          <w:color w:val="000000"/>
        </w:rPr>
        <w: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MD,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MDS,</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PhD,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Full</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Professor,</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Department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Propaedeutics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Yevdokimov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University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Medicine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Dentistry,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Delegatskaya</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Build.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127473,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Russia.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vasiliy.reshetnyak@yandex.ru</w:t>
      </w:r>
    </w:p>
    <w:p w14:paraId="79FBE99C" w14:textId="77777777" w:rsidR="00A77B3E" w:rsidRPr="00036F8C" w:rsidRDefault="00A77B3E" w:rsidP="00036F8C">
      <w:pPr>
        <w:spacing w:line="360" w:lineRule="auto"/>
        <w:jc w:val="both"/>
        <w:rPr>
          <w:rFonts w:ascii="Book Antiqua" w:hAnsi="Book Antiqua"/>
        </w:rPr>
      </w:pPr>
    </w:p>
    <w:p w14:paraId="503E0221"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Received: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August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4,</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p>
    <w:p w14:paraId="75E47A96"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Revised:</w:t>
      </w:r>
      <w:r w:rsidR="00131185">
        <w:rPr>
          <w:rFonts w:ascii="Book Antiqua" w:eastAsia="Book Antiqua" w:hAnsi="Book Antiqua" w:cs="Book Antiqua"/>
          <w:b/>
          <w:bCs/>
          <w:color w:val="000000"/>
        </w:rPr>
        <w:t xml:space="preserve"> </w:t>
      </w:r>
      <w:r w:rsidR="00F750B1" w:rsidRPr="00F750B1">
        <w:rPr>
          <w:rFonts w:ascii="Book Antiqua" w:eastAsia="Book Antiqua" w:hAnsi="Book Antiqua" w:cs="Book Antiqua"/>
          <w:bCs/>
          <w:color w:val="000000"/>
        </w:rPr>
        <w:t>August</w:t>
      </w:r>
      <w:r w:rsidR="00131185">
        <w:rPr>
          <w:rFonts w:ascii="Book Antiqua" w:eastAsia="Book Antiqua" w:hAnsi="Book Antiqua" w:cs="Book Antiqua"/>
          <w:bCs/>
          <w:color w:val="000000"/>
        </w:rPr>
        <w:t xml:space="preserve"> </w:t>
      </w:r>
      <w:r w:rsidR="00F750B1" w:rsidRPr="00F750B1">
        <w:rPr>
          <w:rFonts w:ascii="Book Antiqua" w:eastAsia="Book Antiqua" w:hAnsi="Book Antiqua" w:cs="Book Antiqua"/>
          <w:bCs/>
          <w:color w:val="000000"/>
        </w:rPr>
        <w:t>23,</w:t>
      </w:r>
      <w:r w:rsidR="00131185">
        <w:rPr>
          <w:rFonts w:ascii="Book Antiqua" w:eastAsia="Book Antiqua" w:hAnsi="Book Antiqua" w:cs="Book Antiqua"/>
          <w:bCs/>
          <w:color w:val="000000"/>
        </w:rPr>
        <w:t xml:space="preserve"> </w:t>
      </w:r>
      <w:r w:rsidR="00F750B1" w:rsidRPr="00F750B1">
        <w:rPr>
          <w:rFonts w:ascii="Book Antiqua" w:eastAsia="Book Antiqua" w:hAnsi="Book Antiqua" w:cs="Book Antiqua"/>
          <w:bCs/>
          <w:color w:val="000000"/>
        </w:rPr>
        <w:t>2022</w:t>
      </w:r>
    </w:p>
    <w:p w14:paraId="593FBB16" w14:textId="1F4CCB4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lastRenderedPageBreak/>
        <w:t>Accepted:</w:t>
      </w:r>
      <w:r w:rsidR="00131185">
        <w:rPr>
          <w:rFonts w:ascii="Book Antiqua" w:eastAsia="Book Antiqua" w:hAnsi="Book Antiqua" w:cs="Book Antiqua"/>
          <w:b/>
          <w:bCs/>
          <w:color w:val="000000"/>
        </w:rPr>
        <w:t xml:space="preserve"> </w:t>
      </w:r>
      <w:ins w:id="0" w:author="Li Ma" w:date="2022-09-21T14:45:00Z">
        <w:r w:rsidR="001C5861" w:rsidRPr="001C5861">
          <w:rPr>
            <w:rFonts w:ascii="Book Antiqua" w:eastAsia="Book Antiqua" w:hAnsi="Book Antiqua" w:cs="Book Antiqua"/>
            <w:color w:val="000000"/>
            <w:rPrChange w:id="1" w:author="Li Ma" w:date="2022-09-21T14:45:00Z">
              <w:rPr>
                <w:rFonts w:ascii="Book Antiqua" w:eastAsia="Book Antiqua" w:hAnsi="Book Antiqua" w:cs="Book Antiqua"/>
                <w:b/>
                <w:bCs/>
                <w:color w:val="000000"/>
              </w:rPr>
            </w:rPrChange>
          </w:rPr>
          <w:t>September 21, 2022</w:t>
        </w:r>
      </w:ins>
    </w:p>
    <w:p w14:paraId="7CF918B9" w14:textId="77777777" w:rsidR="00F750B1"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Published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online:</w:t>
      </w:r>
      <w:r w:rsidR="00131185">
        <w:rPr>
          <w:rFonts w:ascii="Book Antiqua" w:eastAsia="Book Antiqua" w:hAnsi="Book Antiqua" w:cs="Book Antiqua"/>
          <w:b/>
          <w:bCs/>
          <w:color w:val="000000"/>
        </w:rPr>
        <w:t xml:space="preserve"> </w:t>
      </w:r>
    </w:p>
    <w:p w14:paraId="7B367A53" w14:textId="77777777" w:rsidR="00F750B1" w:rsidRDefault="00F750B1" w:rsidP="00036F8C">
      <w:pPr>
        <w:spacing w:line="360" w:lineRule="auto"/>
        <w:jc w:val="both"/>
        <w:rPr>
          <w:rFonts w:ascii="Book Antiqua" w:hAnsi="Book Antiqua"/>
        </w:rPr>
      </w:pPr>
    </w:p>
    <w:p w14:paraId="73FFAB9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Abstract</w:t>
      </w:r>
    </w:p>
    <w:p w14:paraId="3266161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i/>
          <w:iCs/>
          <w:color w:val="000000"/>
        </w:rPr>
        <w:t>Helicobacter</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color w:val="000000"/>
        </w:rPr>
        <w:t>occurs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half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world's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people,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merely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carriers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microorganism.</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frequently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general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population,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accompanied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significantly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developing</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uniquely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relationship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exact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phenomena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unknown.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make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hypothesis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explains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relationship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enhanced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contributing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improved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survival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bacterium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during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measures.</w:t>
      </w:r>
      <w:r w:rsidR="00131185">
        <w:rPr>
          <w:rFonts w:ascii="Book Antiqua" w:eastAsia="Book Antiqua" w:hAnsi="Book Antiqua" w:cs="Book Antiqua"/>
          <w:color w:val="000000"/>
        </w:rPr>
        <w:t xml:space="preserve"> </w:t>
      </w:r>
    </w:p>
    <w:p w14:paraId="116B7683" w14:textId="77777777" w:rsidR="00A77B3E" w:rsidRPr="00036F8C" w:rsidRDefault="00A77B3E" w:rsidP="00036F8C">
      <w:pPr>
        <w:spacing w:line="360" w:lineRule="auto"/>
        <w:jc w:val="both"/>
        <w:rPr>
          <w:rFonts w:ascii="Book Antiqua" w:hAnsi="Book Antiqua"/>
        </w:rPr>
      </w:pPr>
    </w:p>
    <w:p w14:paraId="62AE2B7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Key</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Words:</w:t>
      </w:r>
      <w:r w:rsidR="00131185">
        <w:rPr>
          <w:rFonts w:ascii="Book Antiqua" w:eastAsia="Book Antiqua" w:hAnsi="Book Antiqua" w:cs="Book Antiqua"/>
          <w:b/>
          <w:bCs/>
          <w:color w:val="000000"/>
        </w:rPr>
        <w:t xml:space="preserve"> </w:t>
      </w:r>
      <w:r w:rsidR="00B906EB" w:rsidRPr="00036F8C">
        <w:rPr>
          <w:rFonts w:ascii="Book Antiqua" w:eastAsia="Book Antiqua" w:hAnsi="Book Antiqua" w:cs="Book Antiqua"/>
          <w:i/>
          <w:iCs/>
          <w:color w:val="000000"/>
        </w:rPr>
        <w:t>Helicobacter</w:t>
      </w:r>
      <w:r w:rsidR="00B906EB">
        <w:rPr>
          <w:rFonts w:ascii="Book Antiqua" w:eastAsia="Book Antiqua" w:hAnsi="Book Antiqua" w:cs="Book Antiqua"/>
          <w:i/>
          <w:iCs/>
          <w:color w:val="000000"/>
        </w:rPr>
        <w:t xml:space="preserve"> </w:t>
      </w:r>
      <w:r w:rsidR="00B906EB"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00B906EB" w:rsidRPr="00036F8C">
        <w:rPr>
          <w:rFonts w:ascii="Book Antiqua" w:eastAsia="Book Antiqua" w:hAnsi="Book Antiqua" w:cs="Book Antiqua"/>
          <w:color w:val="000000"/>
        </w:rPr>
        <w:t>Diabetes</w:t>
      </w:r>
      <w:r w:rsidR="00B906EB">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00B906EB" w:rsidRPr="00036F8C">
        <w:rPr>
          <w:rFonts w:ascii="Book Antiqua" w:eastAsia="Book Antiqua" w:hAnsi="Book Antiqua" w:cs="Book Antiqua"/>
          <w:color w:val="000000"/>
        </w:rPr>
        <w:t>Glycated</w:t>
      </w:r>
      <w:r w:rsidR="00B906EB">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B906EB">
        <w:rPr>
          <w:rFonts w:ascii="Book Antiqua" w:eastAsia="Book Antiqua" w:hAnsi="Book Antiqua" w:cs="Book Antiqua"/>
          <w:i/>
          <w:color w:val="000000"/>
        </w:rPr>
        <w:t>H.</w:t>
      </w:r>
      <w:r w:rsidR="00131185" w:rsidRPr="00B906EB">
        <w:rPr>
          <w:rFonts w:ascii="Book Antiqua" w:eastAsia="Book Antiqua" w:hAnsi="Book Antiqua" w:cs="Book Antiqua"/>
          <w:i/>
          <w:color w:val="000000"/>
        </w:rPr>
        <w:t xml:space="preserve"> </w:t>
      </w:r>
      <w:r w:rsidRPr="00B906EB">
        <w:rPr>
          <w:rFonts w:ascii="Book Antiqua" w:eastAsia="Book Antiqua" w:hAnsi="Book Antiqua" w:cs="Book Antiqua"/>
          <w:i/>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002754A6" w:rsidRPr="00036F8C">
        <w:rPr>
          <w:rFonts w:ascii="Book Antiqua" w:eastAsia="Book Antiqua" w:hAnsi="Book Antiqua" w:cs="Book Antiqua"/>
          <w:color w:val="000000"/>
        </w:rPr>
        <w:t>Amino</w:t>
      </w:r>
      <w:r w:rsidR="002754A6">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nutrients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EF3FEE">
        <w:rPr>
          <w:rFonts w:ascii="Book Antiqua" w:eastAsia="Book Antiqua" w:hAnsi="Book Antiqua" w:cs="Book Antiqua"/>
          <w:i/>
          <w:color w:val="000000"/>
        </w:rPr>
        <w:t>H.</w:t>
      </w:r>
      <w:r w:rsidR="00131185" w:rsidRPr="00EF3FEE">
        <w:rPr>
          <w:rFonts w:ascii="Book Antiqua" w:eastAsia="Book Antiqua" w:hAnsi="Book Antiqua" w:cs="Book Antiqua"/>
          <w:i/>
          <w:color w:val="000000"/>
        </w:rPr>
        <w:t xml:space="preserve"> </w:t>
      </w:r>
      <w:r w:rsidRPr="00EF3FEE">
        <w:rPr>
          <w:rFonts w:ascii="Book Antiqua" w:eastAsia="Book Antiqua" w:hAnsi="Book Antiqua" w:cs="Book Antiqua"/>
          <w:i/>
          <w:color w:val="000000"/>
        </w:rPr>
        <w:t>pylori</w:t>
      </w:r>
    </w:p>
    <w:p w14:paraId="4EC791E9" w14:textId="77777777" w:rsidR="00A77B3E" w:rsidRPr="00036F8C" w:rsidRDefault="00A77B3E" w:rsidP="00036F8C">
      <w:pPr>
        <w:spacing w:line="360" w:lineRule="auto"/>
        <w:jc w:val="both"/>
        <w:rPr>
          <w:rFonts w:ascii="Book Antiqua" w:hAnsi="Book Antiqua"/>
        </w:rPr>
      </w:pPr>
    </w:p>
    <w:p w14:paraId="59356B43" w14:textId="51D9A1A9" w:rsidR="00A77B3E" w:rsidRPr="00036F8C" w:rsidRDefault="00752B69" w:rsidP="00036F8C">
      <w:pPr>
        <w:spacing w:line="360" w:lineRule="auto"/>
        <w:jc w:val="both"/>
        <w:rPr>
          <w:rFonts w:ascii="Book Antiqua" w:hAnsi="Book Antiqua"/>
        </w:rPr>
      </w:pPr>
      <w:proofErr w:type="spellStart"/>
      <w:r w:rsidRPr="00036F8C">
        <w:rPr>
          <w:rFonts w:ascii="Book Antiqua" w:eastAsia="Book Antiqua" w:hAnsi="Book Antiqua" w:cs="Book Antiqua"/>
          <w:color w:val="000000"/>
        </w:rPr>
        <w:t>Reshetnyak</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Maev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IV.</w:t>
      </w:r>
      <w:r w:rsidR="00131185">
        <w:rPr>
          <w:rFonts w:ascii="Book Antiqua" w:eastAsia="Book Antiqua" w:hAnsi="Book Antiqua" w:cs="Book Antiqua"/>
          <w:color w:val="000000"/>
        </w:rPr>
        <w:t xml:space="preserve"> </w:t>
      </w:r>
      <w:r w:rsidR="000608FC" w:rsidRPr="000608FC">
        <w:rPr>
          <w:rFonts w:ascii="Book Antiqua" w:eastAsia="Book Antiqua" w:hAnsi="Book Antiqua" w:cs="Book Antiqua"/>
          <w:color w:val="000000"/>
        </w:rPr>
        <w:t xml:space="preserve">Maintaining the metabolic homeostasis of </w:t>
      </w:r>
      <w:r w:rsidR="000608FC" w:rsidRPr="000608FC">
        <w:rPr>
          <w:rFonts w:ascii="Book Antiqua" w:eastAsia="Book Antiqua" w:hAnsi="Book Antiqua" w:cs="Book Antiqua"/>
          <w:i/>
          <w:color w:val="000000"/>
        </w:rPr>
        <w:t>Helicobacter pylori</w:t>
      </w:r>
      <w:r w:rsidR="000608FC" w:rsidRPr="000608FC">
        <w:rPr>
          <w:rFonts w:ascii="Book Antiqua" w:eastAsia="Book Antiqua" w:hAnsi="Book Antiqua" w:cs="Book Antiqua"/>
          <w:color w:val="000000"/>
        </w:rPr>
        <w:t xml:space="preserve"> through chronic hyperglycemia in diabetes mellitus: A hypothesis</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World</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J</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Meta-Anal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press</w:t>
      </w:r>
    </w:p>
    <w:p w14:paraId="7160DE73" w14:textId="77777777" w:rsidR="00A77B3E" w:rsidRPr="00036F8C" w:rsidRDefault="00A77B3E" w:rsidP="00036F8C">
      <w:pPr>
        <w:spacing w:line="360" w:lineRule="auto"/>
        <w:jc w:val="both"/>
        <w:rPr>
          <w:rFonts w:ascii="Book Antiqua" w:hAnsi="Book Antiqua"/>
        </w:rPr>
      </w:pPr>
    </w:p>
    <w:p w14:paraId="2C42DE4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Core</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Tip:</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hypothesize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bacterium</w:t>
      </w:r>
      <w:r w:rsidR="00131185">
        <w:rPr>
          <w:rFonts w:ascii="Book Antiqua" w:eastAsia="Book Antiqua" w:hAnsi="Book Antiqua" w:cs="Book Antiqua"/>
          <w:color w:val="000000"/>
        </w:rPr>
        <w:t xml:space="preserve"> </w:t>
      </w:r>
      <w:r w:rsidR="0041703B" w:rsidRPr="00036F8C">
        <w:rPr>
          <w:rFonts w:ascii="Book Antiqua" w:eastAsia="Book Antiqua" w:hAnsi="Book Antiqua" w:cs="Book Antiqua"/>
          <w:i/>
          <w:iCs/>
          <w:color w:val="000000"/>
        </w:rPr>
        <w:t>Helicobacter</w:t>
      </w:r>
      <w:r w:rsidR="0041703B">
        <w:rPr>
          <w:rFonts w:ascii="Book Antiqua" w:eastAsia="Book Antiqua" w:hAnsi="Book Antiqua" w:cs="Book Antiqua"/>
          <w:i/>
          <w:iCs/>
          <w:color w:val="000000"/>
        </w:rPr>
        <w:t xml:space="preserve"> </w:t>
      </w:r>
      <w:r w:rsidR="0041703B" w:rsidRPr="00036F8C">
        <w:rPr>
          <w:rFonts w:ascii="Book Antiqua" w:eastAsia="Book Antiqua" w:hAnsi="Book Antiqua" w:cs="Book Antiqua"/>
          <w:i/>
          <w:iCs/>
          <w:color w:val="000000"/>
        </w:rPr>
        <w:t>pylori</w:t>
      </w:r>
      <w:r w:rsidR="0041703B" w:rsidRPr="00457D05">
        <w:rPr>
          <w:rFonts w:ascii="Book Antiqua" w:eastAsia="Book Antiqua" w:hAnsi="Book Antiqua" w:cs="Book Antiqua"/>
          <w:i/>
          <w:color w:val="000000"/>
        </w:rPr>
        <w:t xml:space="preserve"> </w:t>
      </w:r>
      <w:r w:rsidR="0041703B" w:rsidRPr="0041703B">
        <w:rPr>
          <w:rFonts w:ascii="Book Antiqua" w:eastAsia="Book Antiqua" w:hAnsi="Book Antiqua" w:cs="Book Antiqua"/>
          <w:color w:val="000000"/>
        </w:rPr>
        <w:t>(</w:t>
      </w:r>
      <w:r w:rsidRPr="00457D05">
        <w:rPr>
          <w:rFonts w:ascii="Book Antiqua" w:eastAsia="Book Antiqua" w:hAnsi="Book Antiqua" w:cs="Book Antiqua"/>
          <w:i/>
          <w:color w:val="000000"/>
        </w:rPr>
        <w:t>H.</w:t>
      </w:r>
      <w:r w:rsidR="00131185" w:rsidRPr="00457D05">
        <w:rPr>
          <w:rFonts w:ascii="Book Antiqua" w:eastAsia="Book Antiqua" w:hAnsi="Book Antiqua" w:cs="Book Antiqua"/>
          <w:i/>
          <w:color w:val="000000"/>
        </w:rPr>
        <w:t xml:space="preserve"> </w:t>
      </w:r>
      <w:r w:rsidRPr="00457D05">
        <w:rPr>
          <w:rFonts w:ascii="Book Antiqua" w:eastAsia="Book Antiqua" w:hAnsi="Book Antiqua" w:cs="Book Antiqua"/>
          <w:i/>
          <w:color w:val="000000"/>
        </w:rPr>
        <w:t>pylori</w:t>
      </w:r>
      <w:r w:rsidR="0041703B" w:rsidRPr="0041703B">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likely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both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vital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activity.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hypothesis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makes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possible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explain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E9068A">
        <w:rPr>
          <w:rFonts w:ascii="Book Antiqua" w:eastAsia="Book Antiqua" w:hAnsi="Book Antiqua" w:cs="Book Antiqua"/>
          <w:i/>
          <w:color w:val="000000"/>
        </w:rPr>
        <w:t>H.</w:t>
      </w:r>
      <w:r w:rsidR="00131185" w:rsidRPr="00E9068A">
        <w:rPr>
          <w:rFonts w:ascii="Book Antiqua" w:eastAsia="Book Antiqua" w:hAnsi="Book Antiqua" w:cs="Book Antiqua"/>
          <w:i/>
          <w:color w:val="000000"/>
        </w:rPr>
        <w:t xml:space="preserve"> </w:t>
      </w:r>
      <w:r w:rsidRPr="00E9068A">
        <w:rPr>
          <w:rFonts w:ascii="Book Antiqua" w:eastAsia="Book Antiqua" w:hAnsi="Book Antiqua" w:cs="Book Antiqua"/>
          <w:i/>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them.</w:t>
      </w:r>
    </w:p>
    <w:p w14:paraId="1C575258" w14:textId="77777777" w:rsidR="00A77B3E" w:rsidRPr="00036F8C" w:rsidRDefault="00A77B3E" w:rsidP="00036F8C">
      <w:pPr>
        <w:spacing w:line="360" w:lineRule="auto"/>
        <w:jc w:val="both"/>
        <w:rPr>
          <w:rFonts w:ascii="Book Antiqua" w:hAnsi="Book Antiqua"/>
        </w:rPr>
      </w:pPr>
    </w:p>
    <w:p w14:paraId="5CFEC50C"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aps/>
          <w:color w:val="000000"/>
          <w:u w:val="single"/>
        </w:rPr>
        <w:lastRenderedPageBreak/>
        <w:t>INTRODUCTION</w:t>
      </w:r>
    </w:p>
    <w:p w14:paraId="34DA3759" w14:textId="3D168814"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Forty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years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passed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description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Helicobacter</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D733DF">
        <w:rPr>
          <w:rFonts w:ascii="Book Antiqua" w:eastAsia="Book Antiqua" w:hAnsi="Book Antiqua" w:cs="Book Antiqua"/>
          <w:iCs/>
          <w:color w:val="000000"/>
        </w:rPr>
        <w:t>(</w:t>
      </w:r>
      <w:r w:rsidRPr="00036F8C">
        <w:rPr>
          <w:rFonts w:ascii="Book Antiqua" w:eastAsia="Book Antiqua" w:hAnsi="Book Antiqua" w:cs="Book Antiqua"/>
          <w:i/>
          <w:iCs/>
          <w:color w:val="000000"/>
        </w:rPr>
        <w:t>H.</w:t>
      </w:r>
      <w:r w:rsidR="008626D8">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D733DF">
        <w:rPr>
          <w:rFonts w:ascii="Book Antiqua" w:eastAsia="Book Antiqua" w:hAnsi="Book Antiqua" w:cs="Book Antiqua"/>
          <w:iCs/>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pathogen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atrophic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peptic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ulcer</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disease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1-3]</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bacterium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occurs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half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people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merely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carriers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microorganism</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addition,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researchers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457D0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frequently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general</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population</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6-11]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accompanied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substantial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developing</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CC4B90">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diseases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6,11,12]</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scientific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literature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consider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reverse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situation: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incidence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CC4B90">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-positive</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patients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13-15]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However,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relationship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remains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controversial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ambiguous.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Hence,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prospective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cohort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study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Jeon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et</w:t>
      </w:r>
      <w:r w:rsidR="00131185">
        <w:rPr>
          <w:rFonts w:ascii="Book Antiqua" w:eastAsia="Book Antiqua" w:hAnsi="Book Antiqua" w:cs="Book Antiqua"/>
          <w:i/>
          <w:iCs/>
          <w:color w:val="000000"/>
          <w:shd w:val="clear" w:color="auto" w:fill="FFFFFF"/>
        </w:rPr>
        <w:t xml:space="preserve"> </w:t>
      </w:r>
      <w:proofErr w:type="gramStart"/>
      <w:r w:rsidRPr="00036F8C">
        <w:rPr>
          <w:rFonts w:ascii="Book Antiqua" w:eastAsia="Book Antiqua" w:hAnsi="Book Antiqua" w:cs="Book Antiqua"/>
          <w:i/>
          <w:iCs/>
          <w:color w:val="000000"/>
          <w:shd w:val="clear" w:color="auto" w:fill="FFFFFF"/>
        </w:rPr>
        <w:t>al</w:t>
      </w:r>
      <w:r w:rsidR="005E006B" w:rsidRPr="00036F8C">
        <w:rPr>
          <w:rFonts w:ascii="Book Antiqua" w:eastAsia="Book Antiqua" w:hAnsi="Book Antiqua" w:cs="Book Antiqua"/>
          <w:color w:val="000000"/>
          <w:vertAlign w:val="superscript"/>
        </w:rPr>
        <w:t>[</w:t>
      </w:r>
      <w:proofErr w:type="gramEnd"/>
      <w:r w:rsidR="005E006B" w:rsidRPr="00036F8C">
        <w:rPr>
          <w:rFonts w:ascii="Book Antiqua" w:eastAsia="Book Antiqua" w:hAnsi="Book Antiqua" w:cs="Book Antiqua"/>
          <w:color w:val="000000"/>
          <w:vertAlign w:val="superscript"/>
        </w:rPr>
        <w:t>16]</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shown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correlates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Similarly,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meta-analysis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carried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out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Mansori</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et</w:t>
      </w:r>
      <w:r w:rsidR="00131185">
        <w:rPr>
          <w:rFonts w:ascii="Book Antiqua" w:eastAsia="Book Antiqua" w:hAnsi="Book Antiqua" w:cs="Book Antiqua"/>
          <w:i/>
          <w:iCs/>
          <w:color w:val="000000"/>
          <w:shd w:val="clear" w:color="auto" w:fill="FFFFFF"/>
        </w:rPr>
        <w:t xml:space="preserve"> </w:t>
      </w:r>
      <w:proofErr w:type="gramStart"/>
      <w:r w:rsidRPr="00036F8C">
        <w:rPr>
          <w:rFonts w:ascii="Book Antiqua" w:eastAsia="Book Antiqua" w:hAnsi="Book Antiqua" w:cs="Book Antiqua"/>
          <w:i/>
          <w:iCs/>
          <w:color w:val="000000"/>
          <w:shd w:val="clear" w:color="auto" w:fill="FFFFFF"/>
        </w:rPr>
        <w:t>al</w:t>
      </w:r>
      <w:r w:rsidR="005E006B" w:rsidRPr="00036F8C">
        <w:rPr>
          <w:rFonts w:ascii="Book Antiqua" w:eastAsia="Book Antiqua" w:hAnsi="Book Antiqua" w:cs="Book Antiqua"/>
          <w:color w:val="000000"/>
          <w:vertAlign w:val="superscript"/>
        </w:rPr>
        <w:t>[</w:t>
      </w:r>
      <w:proofErr w:type="gramEnd"/>
      <w:r w:rsidR="005E006B" w:rsidRPr="00036F8C">
        <w:rPr>
          <w:rFonts w:ascii="Book Antiqua" w:eastAsia="Book Antiqua" w:hAnsi="Book Antiqua" w:cs="Book Antiqua"/>
          <w:color w:val="000000"/>
          <w:vertAlign w:val="superscript"/>
        </w:rPr>
        <w:t>11]</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suggests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EE73B2">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rPr>
        <w:t>may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contrary,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other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studies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report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either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insulin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resistance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prevalence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w:t>
      </w:r>
      <w:proofErr w:type="gramStart"/>
      <w:r w:rsidRPr="00036F8C">
        <w:rPr>
          <w:rFonts w:ascii="Book Antiqua" w:eastAsia="Book Antiqua" w:hAnsi="Book Antiqua" w:cs="Book Antiqua"/>
          <w:color w:val="000000"/>
        </w:rPr>
        <w:t>DM</w:t>
      </w:r>
      <w:r w:rsidRPr="0025526C">
        <w:rPr>
          <w:rFonts w:ascii="Book Antiqua" w:eastAsia="Book Antiqua" w:hAnsi="Book Antiqua" w:cs="Book Antiqua"/>
          <w:color w:val="000000"/>
          <w:vertAlign w:val="superscript"/>
        </w:rPr>
        <w:t>[</w:t>
      </w:r>
      <w:proofErr w:type="gramEnd"/>
      <w:r w:rsidRPr="0025526C">
        <w:rPr>
          <w:rFonts w:ascii="Book Antiqua" w:eastAsia="Book Antiqua" w:hAnsi="Book Antiqua" w:cs="Book Antiqua"/>
          <w:color w:val="000000"/>
          <w:vertAlign w:val="superscript"/>
        </w:rPr>
        <w:t>17–20]</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Tamura</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et</w:t>
      </w:r>
      <w:r w:rsidR="00131185">
        <w:rPr>
          <w:rFonts w:ascii="Book Antiqua" w:eastAsia="Book Antiqua" w:hAnsi="Book Antiqua" w:cs="Book Antiqua"/>
          <w:i/>
          <w:iCs/>
          <w:color w:val="000000"/>
        </w:rPr>
        <w:t xml:space="preserve"> </w:t>
      </w:r>
      <w:proofErr w:type="gramStart"/>
      <w:r w:rsidRPr="00036F8C">
        <w:rPr>
          <w:rFonts w:ascii="Book Antiqua" w:eastAsia="Book Antiqua" w:hAnsi="Book Antiqua" w:cs="Book Antiqua"/>
          <w:i/>
          <w:iCs/>
          <w:color w:val="000000"/>
        </w:rPr>
        <w:t>al</w:t>
      </w:r>
      <w:r w:rsidR="0012704A" w:rsidRPr="00036F8C">
        <w:rPr>
          <w:rFonts w:ascii="Book Antiqua" w:eastAsia="Book Antiqua" w:hAnsi="Book Antiqua" w:cs="Book Antiqua"/>
          <w:color w:val="000000"/>
          <w:vertAlign w:val="superscript"/>
        </w:rPr>
        <w:t>[</w:t>
      </w:r>
      <w:proofErr w:type="gramEnd"/>
      <w:r w:rsidR="0012704A" w:rsidRPr="00036F8C">
        <w:rPr>
          <w:rFonts w:ascii="Book Antiqua" w:eastAsia="Book Antiqua" w:hAnsi="Book Antiqua" w:cs="Book Antiqua"/>
          <w:color w:val="000000"/>
          <w:vertAlign w:val="superscript"/>
        </w:rPr>
        <w:t>21]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East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Asian</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CagA</w:t>
      </w:r>
      <w:proofErr w:type="spellEnd"/>
      <w:r w:rsidRPr="00036F8C">
        <w:rPr>
          <w:rFonts w:ascii="Book Antiqua" w:eastAsia="Book Antiqua" w:hAnsi="Book Antiqua" w:cs="Book Antiqua"/>
          <w:color w:val="000000"/>
        </w:rPr>
        <w:t>-positive</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successful</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62%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50%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respectively,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much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people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suffer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two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disease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22-25]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uniquely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presented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works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26-29]</w:t>
      </w:r>
      <w:r w:rsidRPr="00036F8C">
        <w:rPr>
          <w:rFonts w:ascii="Book Antiqua" w:eastAsia="Book Antiqua" w:hAnsi="Book Antiqua" w:cs="Book Antiqua"/>
          <w:color w:val="000000"/>
        </w:rPr>
        <w:t>.</w:t>
      </w:r>
    </w:p>
    <w:p w14:paraId="328A30F1" w14:textId="77777777" w:rsidR="00A77B3E" w:rsidRPr="00036F8C" w:rsidRDefault="00752B69" w:rsidP="00514EBB">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There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clear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correlation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between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depending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hyperglycemia</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10,13,29]</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Uncontrolled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causes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number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metabolic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changes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30]</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turn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susceptibility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agents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patients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9,10,30,31]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exact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link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Pr="00036F8C">
        <w:rPr>
          <w:rFonts w:ascii="Book Antiqua" w:eastAsia="Book Antiqua" w:hAnsi="Book Antiqua" w:cs="Book Antiqua"/>
          <w:color w:val="000000"/>
          <w:shd w:val="clear" w:color="auto" w:fill="FFFFFF"/>
        </w:rPr>
        <w: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well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mechanisms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improve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bacterium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during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measures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remain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unknown.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understanding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how</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related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maintenance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metabolic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homeostasis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lastRenderedPageBreak/>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vital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reproduction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great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scientific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practical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importance.</w:t>
      </w:r>
    </w:p>
    <w:p w14:paraId="7A845EB2" w14:textId="77777777" w:rsidR="00A77B3E" w:rsidRPr="00036F8C" w:rsidRDefault="00752B69" w:rsidP="00B40A8E">
      <w:pPr>
        <w:spacing w:line="360" w:lineRule="auto"/>
        <w:jc w:val="both"/>
        <w:rPr>
          <w:rFonts w:ascii="Book Antiqua" w:hAnsi="Book Antiqua"/>
        </w:rPr>
      </w:pP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proposed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consider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hypothetical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mechanisms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impact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0349CA">
        <w:rPr>
          <w:rFonts w:ascii="Book Antiqua" w:hAnsi="Book Antiqua" w:hint="eastAsia"/>
          <w:lang w:eastAsia="zh-CN"/>
        </w:rPr>
        <w:t xml:space="preserve"> </w:t>
      </w:r>
      <w:r w:rsidR="000349CA">
        <w:rPr>
          <w:rFonts w:ascii="Book Antiqua" w:hAnsi="Book Antiqua"/>
          <w:lang w:eastAsia="zh-CN"/>
        </w:rPr>
        <w:t xml:space="preserve">(1) </w:t>
      </w:r>
      <w:r w:rsidR="000349CA" w:rsidRPr="00036F8C">
        <w:rPr>
          <w:rFonts w:ascii="Book Antiqua" w:eastAsia="Book Antiqua" w:hAnsi="Book Antiqua" w:cs="Book Antiqua"/>
          <w:color w:val="000000"/>
          <w:shd w:val="clear" w:color="auto" w:fill="FFFFFF"/>
        </w:rPr>
        <w:t>The</w:t>
      </w:r>
      <w:r w:rsidR="000349CA">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increased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Pr="00036F8C">
        <w:rPr>
          <w:rFonts w:ascii="Book Antiqua" w:eastAsia="Book Antiqua" w:hAnsi="Book Antiqua" w:cs="Book Antiqua"/>
          <w:color w:val="000000"/>
          <w:shd w:val="clear" w:color="auto" w:fill="FFFFFF"/>
        </w:rPr>
        <w:t>;</w:t>
      </w:r>
      <w:r w:rsidR="0031146A">
        <w:rPr>
          <w:rFonts w:ascii="Book Antiqua" w:hAnsi="Book Antiqua" w:hint="eastAsia"/>
          <w:lang w:eastAsia="zh-CN"/>
        </w:rPr>
        <w:t xml:space="preserve"> </w:t>
      </w:r>
      <w:r w:rsidR="0031146A">
        <w:rPr>
          <w:rFonts w:ascii="Book Antiqua" w:hAnsi="Book Antiqua"/>
          <w:lang w:eastAsia="zh-CN"/>
        </w:rPr>
        <w:t xml:space="preserve">(2)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metabolic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changes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bacterial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cell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event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CF5A96">
        <w:rPr>
          <w:rFonts w:ascii="Book Antiqua" w:hAnsi="Book Antiqua" w:hint="eastAsia"/>
          <w:lang w:eastAsia="zh-CN"/>
        </w:rPr>
        <w:t xml:space="preserve"> </w:t>
      </w:r>
      <w:r w:rsidR="00CF5A96">
        <w:rPr>
          <w:rFonts w:ascii="Book Antiqua" w:hAnsi="Book Antiqua"/>
          <w:lang w:eastAsia="zh-CN"/>
        </w:rPr>
        <w:t xml:space="preserve">and (3)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importance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control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results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p>
    <w:p w14:paraId="4331C800" w14:textId="1FD8B6CB" w:rsidR="00A77B3E" w:rsidRPr="00036F8C" w:rsidRDefault="00752B69" w:rsidP="00B40A8E">
      <w:pPr>
        <w:spacing w:line="360" w:lineRule="auto"/>
        <w:ind w:firstLineChars="200" w:firstLine="480"/>
        <w:jc w:val="both"/>
        <w:rPr>
          <w:rFonts w:ascii="Book Antiqua" w:hAnsi="Book Antiqua"/>
        </w:rPr>
      </w:pPr>
      <w:r w:rsidRPr="00036F8C">
        <w:rPr>
          <w:rStyle w:val="ql-color-000000"/>
          <w:rFonts w:ascii="Book Antiqua" w:eastAsia="Book Antiqua" w:hAnsi="Book Antiqua" w:cs="Book Antiqua"/>
          <w:color w:val="000000"/>
          <w:shd w:val="clear" w:color="auto" w:fill="FFFFFF"/>
        </w:rPr>
        <w:t>It</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is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well</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known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that</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H.</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pylori</w:t>
      </w:r>
      <w:r w:rsidR="00131185" w:rsidRPr="00FC5770">
        <w:rPr>
          <w:rStyle w:val="ql-color-000000"/>
          <w:rFonts w:ascii="Book Antiqua" w:eastAsia="Book Antiqua" w:hAnsi="Book Antiqua" w:cs="Book Antiqua"/>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colonizes</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gastric</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mucosa.</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To</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establish</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long-term</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colonization,</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bacterium</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must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sense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and</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adapt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to</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nutritional</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conditions</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that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exist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in</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its</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habitat</w:t>
      </w:r>
      <w:r w:rsidRPr="00036F8C">
        <w:rPr>
          <w:rStyle w:val="ql-color-000000"/>
          <w:rFonts w:ascii="Book Antiqua" w:eastAsia="Book Antiqua" w:hAnsi="Book Antiqua" w:cs="Book Antiqua"/>
          <w:i/>
          <w:iCs/>
          <w:color w:val="000000"/>
          <w:shd w:val="clear" w:color="auto" w:fill="FFFFFF"/>
        </w:rPr>
        <w:t>.</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Surprisingly,</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few</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people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pay</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attention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to</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the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preferred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sources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of</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nutrients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and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energy</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for</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the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life,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growth,</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and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reproduction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of</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H.</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pylori</w:t>
      </w:r>
      <w:r w:rsidRPr="00036F8C">
        <w:rPr>
          <w:rStyle w:val="ql-color-000000"/>
          <w:rFonts w:ascii="Book Antiqua" w:eastAsia="Book Antiqua" w:hAnsi="Book Antiqua" w:cs="Book Antiqua"/>
          <w:color w:val="000000"/>
          <w:shd w:val="clear" w:color="auto" w:fill="FFFFFF"/>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nobody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considers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changes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sources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ingredients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energy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occur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available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shd w:val="clear" w:color="auto" w:fill="FFFFFF"/>
        </w:rPr>
        <w:t>for</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its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life,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growth,</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and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reproduction,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H.</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utilizes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carboxylic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produced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sufficient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quantities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stomach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result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proteins</w:t>
      </w:r>
      <w:r w:rsidRPr="00752B69">
        <w:rPr>
          <w:rFonts w:ascii="Book Antiqua" w:eastAsia="Book Antiqua" w:hAnsi="Book Antiqua" w:cs="Book Antiqua"/>
          <w:color w:val="000000"/>
          <w:vertAlign w:val="superscript"/>
        </w:rPr>
        <w:t>[</w:t>
      </w:r>
      <w:proofErr w:type="gramEnd"/>
      <w:r w:rsidRPr="00752B69">
        <w:rPr>
          <w:rFonts w:ascii="Book Antiqua" w:eastAsia="Book Antiqua" w:hAnsi="Book Antiqua" w:cs="Book Antiqua"/>
          <w:color w:val="000000"/>
          <w:vertAlign w:val="superscript"/>
        </w:rPr>
        <w:t>32–34]</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BB1D3A">
        <w:rPr>
          <w:rFonts w:ascii="Book Antiqua" w:eastAsia="Book Antiqua" w:hAnsi="Book Antiqua" w:cs="Book Antiqua"/>
          <w:i/>
          <w:iCs/>
          <w:color w:val="000000"/>
        </w:rPr>
        <w:t xml:space="preserve"> </w:t>
      </w:r>
      <w:r w:rsidRPr="00036F8C">
        <w:rPr>
          <w:rFonts w:ascii="Book Antiqua" w:eastAsia="Book Antiqua" w:hAnsi="Book Antiqua" w:cs="Book Antiqua"/>
          <w:color w:val="000000"/>
        </w:rPr>
        <w:t>catabolizes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large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number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substantial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alanine,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arginine,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asparagine,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aspartate,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glutamate,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glutamine,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proline,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serine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32,35-37]</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also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catabolize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fumaric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acid</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38]</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malic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Pr="00036F8C">
        <w:rPr>
          <w:rFonts w:ascii="Book Antiqua" w:eastAsia="Book Antiqua" w:hAnsi="Book Antiqua" w:cs="Book Antiqua"/>
          <w:color w:val="000000"/>
          <w:vertAlign w:val="superscript"/>
        </w:rPr>
        <w:t>[35]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lactic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Pr="00036F8C">
        <w:rPr>
          <w:rFonts w:ascii="Book Antiqua" w:eastAsia="Book Antiqua" w:hAnsi="Book Antiqua" w:cs="Book Antiqua"/>
          <w:color w:val="000000"/>
          <w:vertAlign w:val="superscript"/>
        </w:rPr>
        <w:t>[39]</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takes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place,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carboxylic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sources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nitrogen,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energy.</w:t>
      </w:r>
    </w:p>
    <w:p w14:paraId="67D29338"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healthy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individual,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bacterium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independent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sugars,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proofErr w:type="gramStart"/>
      <w:r w:rsidR="00797772">
        <w:rPr>
          <w:rFonts w:ascii="Book Antiqua" w:eastAsia="Book Antiqua" w:hAnsi="Book Antiqua" w:cs="Book Antiqua"/>
          <w:color w:val="000000"/>
        </w:rPr>
        <w:t>glucose</w:t>
      </w:r>
      <w:r w:rsidR="00797772" w:rsidRPr="00797772">
        <w:rPr>
          <w:rFonts w:ascii="Book Antiqua" w:eastAsia="Book Antiqua" w:hAnsi="Book Antiqua" w:cs="Book Antiqua"/>
          <w:color w:val="000000"/>
          <w:vertAlign w:val="superscript"/>
        </w:rPr>
        <w:t>[</w:t>
      </w:r>
      <w:proofErr w:type="gramEnd"/>
      <w:r w:rsidR="00797772" w:rsidRPr="00797772">
        <w:rPr>
          <w:rFonts w:ascii="Book Antiqua" w:eastAsia="Book Antiqua" w:hAnsi="Book Antiqua" w:cs="Book Antiqua"/>
          <w:color w:val="000000"/>
          <w:vertAlign w:val="superscript"/>
        </w:rPr>
        <w:t>32-</w:t>
      </w:r>
      <w:r w:rsidRPr="00797772">
        <w:rPr>
          <w:rFonts w:ascii="Book Antiqua" w:eastAsia="Book Antiqua" w:hAnsi="Book Antiqua" w:cs="Book Antiqua"/>
          <w:color w:val="000000"/>
          <w:vertAlign w:val="superscript"/>
        </w:rPr>
        <w:t>34]</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However,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known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carbohydrates,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life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microorganisms,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including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inhabitants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digestive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system</w:t>
      </w:r>
      <w:r w:rsidRPr="00036F8C">
        <w:rPr>
          <w:rFonts w:ascii="Book Antiqua" w:eastAsia="Book Antiqua" w:hAnsi="Book Antiqua" w:cs="Book Antiqua"/>
          <w:i/>
          <w:iCs/>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Moreover,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Wang</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et</w:t>
      </w:r>
      <w:r w:rsidR="00131185">
        <w:rPr>
          <w:rFonts w:ascii="Book Antiqua" w:eastAsia="Book Antiqua" w:hAnsi="Book Antiqua" w:cs="Book Antiqua"/>
          <w:i/>
          <w:iCs/>
          <w:color w:val="000000"/>
        </w:rPr>
        <w:t xml:space="preserve"> </w:t>
      </w:r>
      <w:proofErr w:type="gramStart"/>
      <w:r w:rsidRPr="00036F8C">
        <w:rPr>
          <w:rFonts w:ascii="Book Antiqua" w:eastAsia="Book Antiqua" w:hAnsi="Book Antiqua" w:cs="Book Antiqua"/>
          <w:i/>
          <w:iCs/>
          <w:color w:val="000000"/>
        </w:rPr>
        <w:t>al</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believe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plays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key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role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outcome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humans.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question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raised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whether</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can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plastic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energy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material.</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Studies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conducted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1990s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later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indicate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enzyme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systems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capable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utilizing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carbohydrates,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particular</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41-43]</w:t>
      </w:r>
      <w:r w:rsidRPr="00036F8C">
        <w:rPr>
          <w:rFonts w:ascii="Book Antiqua" w:eastAsia="Book Antiqua" w:hAnsi="Book Antiqua" w:cs="Book Antiqua"/>
          <w:color w:val="000000"/>
        </w:rPr>
        <w:t>.</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These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suggest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evolutionary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phylogenetic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development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adaptation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life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reproduction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stomach,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bacterium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acquired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ability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restructure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metabolism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plastic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energy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material,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but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probably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retained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ability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lastRenderedPageBreak/>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carbohydrates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their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life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There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experimental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showing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adding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nutrient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medium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when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growing</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enhances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growth</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29,44]</w:t>
      </w:r>
      <w:r w:rsidRPr="00036F8C">
        <w:rPr>
          <w:rFonts w:ascii="Book Antiqua" w:eastAsia="Book Antiqua" w:hAnsi="Book Antiqua" w:cs="Book Antiqua"/>
          <w:color w:val="000000"/>
        </w:rPr>
        <w:t>.</w:t>
      </w:r>
    </w:p>
    <w:p w14:paraId="1466C8C7"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includes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compensatory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aimed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normalizing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glucose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remove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excess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likely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extradigestive</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(excretory)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function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mucosa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switched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gains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advantages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growth,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reproduction,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life,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but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also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available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excess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hypothetical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explain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frequent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general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population.</w:t>
      </w:r>
    </w:p>
    <w:p w14:paraId="46313051"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Based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assumption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explain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also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lower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p>
    <w:p w14:paraId="68176BD7"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regimens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contain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antibacterial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(clarithromycin,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metronidazole,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bismuths,</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etc.</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agents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reduce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hydrochloric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production.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aimed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creating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optimal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conditions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acid-dependent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antibacterial</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agents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45-48]</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presented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recent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studies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extremely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determine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proofErr w:type="spellStart"/>
      <w:proofErr w:type="gramStart"/>
      <w:r w:rsidRPr="00036F8C">
        <w:rPr>
          <w:rFonts w:ascii="Book Antiqua" w:eastAsia="Book Antiqua" w:hAnsi="Book Antiqua" w:cs="Book Antiqua"/>
          <w:color w:val="000000"/>
        </w:rPr>
        <w:t>eradicatio</w:t>
      </w:r>
      <w:proofErr w:type="spellEnd"/>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45,46]</w:t>
      </w:r>
      <w:r w:rsidRPr="00036F8C">
        <w:rPr>
          <w:rFonts w:ascii="Book Antiqua" w:eastAsia="Book Antiqua" w:hAnsi="Book Antiqua" w:cs="Book Antiqua"/>
          <w:i/>
          <w:iCs/>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double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effect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opposite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effect.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favorable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vital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activity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deprive</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nutrients.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Exposure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hydrochloric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stomach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causes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denaturation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proteins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initiates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juice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enzymes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pepsin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gastrixin</w:t>
      </w:r>
      <w:proofErr w:type="spellEnd"/>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gives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oligopeptides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different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lengths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certain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number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utilized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life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activity.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Taking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practically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denaturation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proteins.</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consequence,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protein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hydrolysis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considerably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reduced.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result,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stomach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practically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does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produce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essential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maintaining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vital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lack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nutrients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intake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antibacterial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result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death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microorganism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transition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dormant</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form</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49]</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latter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during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powerful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antibiotic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p>
    <w:p w14:paraId="6590FDD5"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There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opportunity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energy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plastic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material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receiving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against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background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lastRenderedPageBreak/>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mechanism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enables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microorganism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successfully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extreme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conditions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But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happen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presence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8E7122">
        <w:rPr>
          <w:rFonts w:ascii="Book Antiqua" w:eastAsia="Book Antiqua" w:hAnsi="Book Antiqua" w:cs="Book Antiqua"/>
          <w:bCs/>
          <w:color w:val="000000"/>
          <w:shd w:val="clear" w:color="auto" w:fill="FFFFFF"/>
        </w:rPr>
        <w:t>chronic</w:t>
      </w:r>
      <w:r w:rsidR="00131185">
        <w:rPr>
          <w:rFonts w:ascii="Book Antiqua" w:eastAsia="Book Antiqua" w:hAnsi="Book Antiqua" w:cs="Book Antiqua"/>
          <w:b/>
          <w:bCs/>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say,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under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extreme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conditions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should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depend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longer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period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extreme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conditions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Pr="00036F8C">
        <w:rPr>
          <w:rFonts w:ascii="Book Antiqua" w:eastAsia="Book Antiqua" w:hAnsi="Book Antiqua" w:cs="Book Antiqua"/>
          <w:i/>
          <w:iCs/>
          <w:color w:val="000000"/>
          <w:shd w:val="clear" w:color="auto" w:fill="FFFFFF"/>
        </w:rPr>
        <w:t>.</w:t>
      </w:r>
    </w:p>
    <w:p w14:paraId="0666AF58" w14:textId="70F7DA21"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assessed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2A0AF1">
        <w:rPr>
          <w:rFonts w:ascii="Book Antiqua" w:eastAsia="Book Antiqua" w:hAnsi="Book Antiqua" w:cs="Book Antiqua"/>
          <w:color w:val="000000"/>
        </w:rPr>
        <w:t xml:space="preserve"> </w:t>
      </w:r>
      <w:r w:rsidR="002A0AF1" w:rsidRPr="004210C2">
        <w:rPr>
          <w:rFonts w:ascii="Book Antiqua" w:eastAsia="Book Antiqua" w:hAnsi="Book Antiqua" w:cs="Book Antiqua"/>
          <w:color w:val="000000"/>
          <w:highlight w:val="yellow"/>
        </w:rPr>
        <w:t>(</w:t>
      </w:r>
      <w:r w:rsidR="00D733DF" w:rsidRPr="00D733DF">
        <w:rPr>
          <w:rFonts w:ascii="Book Antiqua" w:hAnsi="Book Antiqua" w:cs="Book Antiqua"/>
          <w:color w:val="000000"/>
          <w:highlight w:val="yellow"/>
          <w:lang w:eastAsia="zh-CN"/>
        </w:rPr>
        <w:t>Figure</w:t>
      </w:r>
      <w:r w:rsidR="002A0AF1" w:rsidRPr="004210C2">
        <w:rPr>
          <w:rFonts w:ascii="Book Antiqua" w:eastAsia="Book Antiqua" w:hAnsi="Book Antiqua" w:cs="Book Antiqua"/>
          <w:color w:val="000000"/>
          <w:highlight w:val="yellow"/>
        </w:rPr>
        <w:t xml:space="preserve"> 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result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nonenzymatic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glycosylation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formation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bond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free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N-terminal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proline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group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β-</w:t>
      </w:r>
      <w:proofErr w:type="gramStart"/>
      <w:r w:rsidRPr="00036F8C">
        <w:rPr>
          <w:rFonts w:ascii="Book Antiqua" w:eastAsia="Book Antiqua" w:hAnsi="Book Antiqua" w:cs="Book Antiqua"/>
          <w:color w:val="000000"/>
        </w:rPr>
        <w:t>chain</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50]</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indicator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plays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role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monitoring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course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changes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evaluation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efficacy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hypoglycemic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drugs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2011,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Health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Organization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officially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recommended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6260DD">
        <w:rPr>
          <w:rFonts w:ascii="Book Antiqua" w:eastAsia="Book Antiqua" w:hAnsi="Book Antiqua" w:cs="Book Antiqua"/>
          <w:color w:val="000000"/>
        </w:rPr>
        <w:t xml:space="preserve"> </w:t>
      </w:r>
      <w:r w:rsidRPr="00036F8C">
        <w:rPr>
          <w:rFonts w:ascii="Book Antiqua" w:eastAsia="Book Antiqua" w:hAnsi="Book Antiqua" w:cs="Book Antiqua"/>
          <w:color w:val="000000"/>
        </w:rPr>
        <w:t>6.5%</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diagnostic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cut-off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value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DM</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52]</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indicator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reflects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integrated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3-4</w:t>
      </w:r>
      <w:r w:rsidR="00131185">
        <w:rPr>
          <w:rFonts w:ascii="Book Antiqua" w:eastAsia="Book Antiqua" w:hAnsi="Book Antiqua" w:cs="Book Antiqua"/>
          <w:color w:val="000000"/>
        </w:rPr>
        <w:t xml:space="preserve"> </w:t>
      </w:r>
      <w:proofErr w:type="spellStart"/>
      <w:proofErr w:type="gramStart"/>
      <w:r w:rsidRPr="00036F8C">
        <w:rPr>
          <w:rFonts w:ascii="Book Antiqua" w:eastAsia="Book Antiqua" w:hAnsi="Book Antiqua" w:cs="Book Antiqua"/>
          <w:color w:val="000000"/>
        </w:rPr>
        <w:t>mo</w:t>
      </w:r>
      <w:proofErr w:type="spellEnd"/>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53-55]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association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confirmed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studies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51,56,57]</w:t>
      </w:r>
      <w:r w:rsidRPr="00036F8C">
        <w:rPr>
          <w:rFonts w:ascii="Book Antiqua" w:eastAsia="Book Antiqua" w:hAnsi="Book Antiqua" w:cs="Book Antiqua"/>
          <w:color w:val="000000"/>
        </w:rPr>
        <w:t>.</w:t>
      </w:r>
      <w:r w:rsidR="00E751D8">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significantly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without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(WMD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0.50,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95%CI: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0.28-0.72,</w:t>
      </w:r>
      <w:r w:rsidR="00131185">
        <w:rPr>
          <w:rFonts w:ascii="Book Antiqua" w:eastAsia="Book Antiqua" w:hAnsi="Book Antiqua" w:cs="Book Antiqua"/>
          <w:color w:val="000000"/>
        </w:rPr>
        <w:t xml:space="preserve"> </w:t>
      </w:r>
      <w:r w:rsidRPr="00E751D8">
        <w:rPr>
          <w:rFonts w:ascii="Book Antiqua" w:eastAsia="Book Antiqua" w:hAnsi="Book Antiqua" w:cs="Book Antiqua"/>
          <w:i/>
          <w:color w:val="000000"/>
        </w:rPr>
        <w:t>P</w:t>
      </w:r>
      <w:r w:rsidR="00E751D8">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E751D8">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0</w:t>
      </w:r>
      <w:r w:rsidR="00E751D8">
        <w:rPr>
          <w:rFonts w:ascii="Book Antiqua" w:eastAsia="Book Antiqua" w:hAnsi="Book Antiqua" w:cs="Book Antiqua"/>
          <w:color w:val="000000"/>
        </w:rPr>
        <w:t>.</w:t>
      </w:r>
      <w:r w:rsidRPr="00036F8C">
        <w:rPr>
          <w:rFonts w:ascii="Book Antiqua" w:eastAsia="Book Antiqua" w:hAnsi="Book Antiqua" w:cs="Book Antiqua"/>
          <w:color w:val="000000"/>
        </w:rPr>
        <w:t>001)</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Subgroup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analysis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revealed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correlation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elevated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C75C28" w:rsidRPr="00B26BD4">
        <w:rPr>
          <w:rFonts w:ascii="Book Antiqua" w:eastAsia="Book Antiqua" w:hAnsi="Book Antiqua" w:cs="Book Antiqua"/>
          <w:i/>
          <w:color w:val="000000"/>
        </w:rPr>
        <w:t>I</w:t>
      </w:r>
      <w:r w:rsidR="00C75C28" w:rsidRPr="00B26BD4">
        <w:rPr>
          <w:rFonts w:ascii="Book Antiqua" w:eastAsia="Book Antiqua" w:hAnsi="Book Antiqua" w:cs="Book Antiqua"/>
          <w:color w:val="000000"/>
          <w:vertAlign w:val="superscript"/>
        </w:rPr>
        <w:t>2</w:t>
      </w:r>
      <w:r w:rsidR="00C75C28" w:rsidRP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74%,</w:t>
      </w:r>
      <w:r w:rsidR="00131185">
        <w:rPr>
          <w:rFonts w:ascii="Book Antiqua" w:eastAsia="Book Antiqua" w:hAnsi="Book Antiqua" w:cs="Book Antiqua"/>
          <w:color w:val="000000"/>
        </w:rPr>
        <w:t xml:space="preserve"> </w:t>
      </w:r>
      <w:r w:rsidR="00C75C28" w:rsidRPr="00E751D8">
        <w:rPr>
          <w:rFonts w:ascii="Book Antiqua" w:eastAsia="Book Antiqua" w:hAnsi="Book Antiqua" w:cs="Book Antiqua"/>
          <w:i/>
          <w:color w:val="000000"/>
        </w:rPr>
        <w:t>P</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0.001,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WMD</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C75C28">
        <w:rPr>
          <w:rFonts w:ascii="Book Antiqua" w:eastAsia="Book Antiqua" w:hAnsi="Book Antiqua" w:cs="Book Antiqua"/>
          <w:color w:val="000000"/>
        </w:rPr>
        <w:t xml:space="preserve"> </w:t>
      </w:r>
      <w:r w:rsidR="00A458AF" w:rsidRPr="00036F8C">
        <w:rPr>
          <w:rFonts w:ascii="Book Antiqua" w:eastAsia="Book Antiqua" w:hAnsi="Book Antiqua" w:cs="Book Antiqua"/>
          <w:color w:val="000000"/>
        </w:rPr>
        <w:t>0</w:t>
      </w:r>
      <w:r w:rsidR="00A458AF">
        <w:rPr>
          <w:rFonts w:ascii="Book Antiqua" w:eastAsia="Book Antiqua" w:hAnsi="Book Antiqua" w:cs="Book Antiqua"/>
          <w:color w:val="000000"/>
        </w:rPr>
        <w:t>.</w:t>
      </w:r>
      <w:r w:rsidRPr="00036F8C">
        <w:rPr>
          <w:rFonts w:ascii="Book Antiqua" w:eastAsia="Book Antiqua" w:hAnsi="Book Antiqua" w:cs="Book Antiqua"/>
          <w:color w:val="000000"/>
        </w:rPr>
        <w:t>46,</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95%CI: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0.12-0.80)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Pr="00B26BD4">
        <w:rPr>
          <w:rFonts w:ascii="Book Antiqua" w:eastAsia="Book Antiqua" w:hAnsi="Book Antiqua" w:cs="Book Antiqua"/>
          <w:i/>
          <w:color w:val="000000"/>
        </w:rPr>
        <w:t>I</w:t>
      </w:r>
      <w:r w:rsidRPr="00B26BD4">
        <w:rPr>
          <w:rFonts w:ascii="Book Antiqua" w:eastAsia="Book Antiqua" w:hAnsi="Book Antiqua" w:cs="Book Antiqua"/>
          <w:color w:val="000000"/>
          <w:vertAlign w:val="superscript"/>
        </w:rPr>
        <w:t>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3973DC">
        <w:rPr>
          <w:rFonts w:ascii="Book Antiqua" w:eastAsia="Book Antiqua" w:hAnsi="Book Antiqua" w:cs="Book Antiqua"/>
          <w:color w:val="000000"/>
        </w:rPr>
        <w:t xml:space="preserve"> </w:t>
      </w:r>
      <w:r w:rsidRPr="00036F8C">
        <w:rPr>
          <w:rFonts w:ascii="Book Antiqua" w:eastAsia="Book Antiqua" w:hAnsi="Book Antiqua" w:cs="Book Antiqua"/>
          <w:color w:val="000000"/>
        </w:rPr>
        <w:t>90%,</w:t>
      </w:r>
      <w:r w:rsidR="00131185">
        <w:rPr>
          <w:rFonts w:ascii="Book Antiqua" w:eastAsia="Book Antiqua" w:hAnsi="Book Antiqua" w:cs="Book Antiqua"/>
          <w:color w:val="000000"/>
        </w:rPr>
        <w:t xml:space="preserve"> </w:t>
      </w:r>
      <w:r w:rsidR="00B26BD4" w:rsidRPr="00E751D8">
        <w:rPr>
          <w:rFonts w:ascii="Book Antiqua" w:eastAsia="Book Antiqua" w:hAnsi="Book Antiqua" w:cs="Book Antiqua"/>
          <w:i/>
          <w:color w:val="000000"/>
        </w:rPr>
        <w:t>P</w:t>
      </w:r>
      <w:r w:rsidR="00B26BD4" w:rsidRPr="00036F8C">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B26BD4">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r w:rsidR="006B68AB" w:rsidRPr="00036F8C">
        <w:rPr>
          <w:rFonts w:ascii="Book Antiqua" w:eastAsia="Book Antiqua" w:hAnsi="Book Antiqua" w:cs="Book Antiqua"/>
          <w:color w:val="000000"/>
        </w:rPr>
        <w:t>.</w:t>
      </w:r>
      <w:r w:rsidRPr="00036F8C">
        <w:rPr>
          <w:rFonts w:ascii="Book Antiqua" w:eastAsia="Book Antiqua" w:hAnsi="Book Antiqua" w:cs="Book Antiqua"/>
          <w:color w:val="000000"/>
        </w:rPr>
        <w:t>001,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WMD</w:t>
      </w:r>
      <w:r w:rsidR="00610B46">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610B46">
        <w:rPr>
          <w:rFonts w:ascii="Book Antiqua" w:eastAsia="Book Antiqua" w:hAnsi="Book Antiqua" w:cs="Book Antiqua"/>
          <w:color w:val="000000"/>
        </w:rPr>
        <w:t xml:space="preserve"> </w:t>
      </w:r>
      <w:r w:rsidRPr="00036F8C">
        <w:rPr>
          <w:rFonts w:ascii="Book Antiqua" w:eastAsia="Book Antiqua" w:hAnsi="Book Antiqua" w:cs="Book Antiqua"/>
          <w:color w:val="000000"/>
        </w:rPr>
        <w:t>0.59,</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95%CI: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0.28-0.90,</w:t>
      </w:r>
      <w:r w:rsidR="00131185">
        <w:rPr>
          <w:rFonts w:ascii="Book Antiqua" w:eastAsia="Book Antiqua" w:hAnsi="Book Antiqua" w:cs="Book Antiqua"/>
          <w:color w:val="000000"/>
        </w:rPr>
        <w:t xml:space="preserve"> </w:t>
      </w:r>
      <w:r w:rsidR="00C75C28" w:rsidRPr="00E751D8">
        <w:rPr>
          <w:rFonts w:ascii="Book Antiqua" w:eastAsia="Book Antiqua" w:hAnsi="Book Antiqua" w:cs="Book Antiqua"/>
          <w:i/>
          <w:color w:val="000000"/>
        </w:rPr>
        <w:t>P</w:t>
      </w:r>
      <w:r w:rsidR="00C75C28" w:rsidRPr="00036F8C">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r w:rsidR="006B68AB" w:rsidRPr="00036F8C">
        <w:rPr>
          <w:rFonts w:ascii="Book Antiqua" w:eastAsia="Book Antiqua" w:hAnsi="Book Antiqua" w:cs="Book Antiqua"/>
          <w:color w:val="000000"/>
        </w:rPr>
        <w:t>.</w:t>
      </w:r>
      <w:r w:rsidRPr="00036F8C">
        <w:rPr>
          <w:rFonts w:ascii="Book Antiqua" w:eastAsia="Book Antiqua" w:hAnsi="Book Antiqua" w:cs="Book Antiqua"/>
          <w:color w:val="000000"/>
        </w:rPr>
        <w:t>001)</w:t>
      </w:r>
      <w:r w:rsidRPr="00036F8C">
        <w:rPr>
          <w:rFonts w:ascii="Book Antiqua" w:eastAsia="Book Antiqua" w:hAnsi="Book Antiqua" w:cs="Book Antiqua"/>
          <w:color w:val="000000"/>
          <w:vertAlign w:val="superscript"/>
        </w:rPr>
        <w:t>[51]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p>
    <w:p w14:paraId="2C618A14"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Bektemirova</w:t>
      </w:r>
      <w:proofErr w:type="spellEnd"/>
      <w:r w:rsidR="00131185">
        <w:rPr>
          <w:rFonts w:ascii="Book Antiqua" w:eastAsia="Book Antiqua" w:hAnsi="Book Antiqua" w:cs="Book Antiqua"/>
          <w:color w:val="000000"/>
        </w:rPr>
        <w:t xml:space="preserve"> </w:t>
      </w:r>
      <w:r w:rsidRPr="001A7832">
        <w:rPr>
          <w:rFonts w:ascii="Book Antiqua" w:eastAsia="Book Antiqua" w:hAnsi="Book Antiqua" w:cs="Book Antiqua"/>
          <w:i/>
          <w:color w:val="000000"/>
        </w:rPr>
        <w:t>et</w:t>
      </w:r>
      <w:r w:rsidR="00131185" w:rsidRPr="001A7832">
        <w:rPr>
          <w:rFonts w:ascii="Book Antiqua" w:eastAsia="Book Antiqua" w:hAnsi="Book Antiqua" w:cs="Book Antiqua"/>
          <w:i/>
          <w:color w:val="000000"/>
        </w:rPr>
        <w:t xml:space="preserve"> </w:t>
      </w:r>
      <w:proofErr w:type="gramStart"/>
      <w:r w:rsidR="001A7832" w:rsidRPr="001A7832">
        <w:rPr>
          <w:rFonts w:ascii="Book Antiqua" w:eastAsia="Book Antiqua" w:hAnsi="Book Antiqua" w:cs="Book Antiqua"/>
          <w:i/>
          <w:color w:val="000000"/>
        </w:rPr>
        <w:t>al</w:t>
      </w:r>
      <w:r w:rsidR="00E5016E" w:rsidRPr="00036F8C">
        <w:rPr>
          <w:rFonts w:ascii="Book Antiqua" w:eastAsia="Book Antiqua" w:hAnsi="Book Antiqua" w:cs="Book Antiqua"/>
          <w:color w:val="000000"/>
          <w:vertAlign w:val="superscript"/>
        </w:rPr>
        <w:t>[</w:t>
      </w:r>
      <w:proofErr w:type="gramEnd"/>
      <w:r w:rsidR="00E5016E" w:rsidRPr="00036F8C">
        <w:rPr>
          <w:rFonts w:ascii="Book Antiqua" w:eastAsia="Book Antiqua" w:hAnsi="Book Antiqua" w:cs="Book Antiqua"/>
          <w:color w:val="000000"/>
          <w:vertAlign w:val="superscript"/>
        </w:rPr>
        <w:t>58]</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evaluate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efficacy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hypoglycemic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taken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83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during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target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9159A4">
        <w:rPr>
          <w:rFonts w:ascii="Book Antiqua" w:eastAsia="Book Antiqua" w:hAnsi="Book Antiqua" w:cs="Book Antiqua"/>
          <w:color w:val="000000"/>
        </w:rPr>
        <w:t xml:space="preserve"> </w:t>
      </w:r>
      <w:r w:rsidRPr="00036F8C">
        <w:rPr>
          <w:rFonts w:ascii="Book Antiqua" w:eastAsia="Book Antiqua" w:hAnsi="Book Antiqua" w:cs="Book Antiqua"/>
          <w:color w:val="000000"/>
        </w:rPr>
        <w:t>6.5%</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62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out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83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examinees,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remained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elevated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(&gt;</w:t>
      </w:r>
      <w:r w:rsidR="00781650">
        <w:rPr>
          <w:rFonts w:ascii="Book Antiqua" w:eastAsia="Book Antiqua" w:hAnsi="Book Antiqua" w:cs="Book Antiqua"/>
          <w:color w:val="000000"/>
        </w:rPr>
        <w:t xml:space="preserve"> </w:t>
      </w:r>
      <w:r w:rsidRPr="00036F8C">
        <w:rPr>
          <w:rFonts w:ascii="Book Antiqua" w:eastAsia="Book Antiqua" w:hAnsi="Book Antiqua" w:cs="Book Antiqua"/>
          <w:color w:val="000000"/>
        </w:rPr>
        <w:t>7.0%)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means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despite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hypoglycemic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persisted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target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significantly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Pr="00FC3111">
        <w:rPr>
          <w:rFonts w:ascii="Book Antiqua" w:eastAsia="Book Antiqua" w:hAnsi="Book Antiqua" w:cs="Book Antiqua"/>
          <w:i/>
          <w:color w:val="000000"/>
        </w:rPr>
        <w:t>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0.017)</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achieved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target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6C0DFC">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6C0DFC">
        <w:rPr>
          <w:rFonts w:ascii="Book Antiqua" w:eastAsia="Book Antiqua" w:hAnsi="Book Antiqua" w:cs="Book Antiqua"/>
          <w:color w:val="000000"/>
        </w:rPr>
        <w:t xml:space="preserve"> </w:t>
      </w:r>
      <w:r w:rsidRPr="00036F8C">
        <w:rPr>
          <w:rFonts w:ascii="Book Antiqua" w:eastAsia="Book Antiqua" w:hAnsi="Book Antiqua" w:cs="Book Antiqua"/>
          <w:color w:val="000000"/>
        </w:rPr>
        <w:t>6</w:t>
      </w:r>
      <w:r w:rsidR="006C0DFC">
        <w:rPr>
          <w:rFonts w:ascii="Book Antiqua" w:eastAsia="Book Antiqua" w:hAnsi="Book Antiqua" w:cs="Book Antiqua"/>
          <w:color w:val="000000"/>
        </w:rPr>
        <w:t>.</w:t>
      </w:r>
      <w:r w:rsidRPr="00036F8C">
        <w:rPr>
          <w:rFonts w:ascii="Book Antiqua" w:eastAsia="Book Antiqua" w:hAnsi="Book Antiqua" w:cs="Book Antiqua"/>
          <w:color w:val="000000"/>
        </w:rPr>
        <w:t>5%.</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obtained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Bektemirova</w:t>
      </w:r>
      <w:proofErr w:type="spellEnd"/>
      <w:r w:rsidR="00131185">
        <w:rPr>
          <w:rFonts w:ascii="Book Antiqua" w:eastAsia="Book Antiqua" w:hAnsi="Book Antiqua" w:cs="Book Antiqua"/>
          <w:color w:val="000000"/>
        </w:rPr>
        <w:t xml:space="preserve"> </w:t>
      </w:r>
      <w:r w:rsidRPr="00C82A49">
        <w:rPr>
          <w:rFonts w:ascii="Book Antiqua" w:eastAsia="Book Antiqua" w:hAnsi="Book Antiqua" w:cs="Book Antiqua"/>
          <w:i/>
          <w:color w:val="000000"/>
        </w:rPr>
        <w:t>et</w:t>
      </w:r>
      <w:r w:rsidR="00131185" w:rsidRPr="00C82A49">
        <w:rPr>
          <w:rFonts w:ascii="Book Antiqua" w:eastAsia="Book Antiqua" w:hAnsi="Book Antiqua" w:cs="Book Antiqua"/>
          <w:i/>
          <w:color w:val="000000"/>
        </w:rPr>
        <w:t xml:space="preserve"> </w:t>
      </w:r>
      <w:proofErr w:type="gramStart"/>
      <w:r w:rsidR="00C82A49" w:rsidRPr="00C82A49">
        <w:rPr>
          <w:rFonts w:ascii="Book Antiqua" w:eastAsia="Book Antiqua" w:hAnsi="Book Antiqua" w:cs="Book Antiqua"/>
          <w:i/>
          <w:color w:val="000000"/>
        </w:rPr>
        <w:t>al</w:t>
      </w:r>
      <w:r w:rsidR="009F1580" w:rsidRPr="00036F8C">
        <w:rPr>
          <w:rFonts w:ascii="Book Antiqua" w:eastAsia="Book Antiqua" w:hAnsi="Book Antiqua" w:cs="Book Antiqua"/>
          <w:color w:val="000000"/>
          <w:vertAlign w:val="superscript"/>
        </w:rPr>
        <w:t>[</w:t>
      </w:r>
      <w:proofErr w:type="gramEnd"/>
      <w:r w:rsidR="009F1580" w:rsidRPr="00036F8C">
        <w:rPr>
          <w:rFonts w:ascii="Book Antiqua" w:eastAsia="Book Antiqua" w:hAnsi="Book Antiqua" w:cs="Book Antiqua"/>
          <w:color w:val="000000"/>
          <w:vertAlign w:val="superscript"/>
        </w:rPr>
        <w:t>58]</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indirectly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bacterium</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likely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took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lastRenderedPageBreak/>
        <w:t>advantage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survive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under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extreme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conditions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p>
    <w:p w14:paraId="34FAE334" w14:textId="77777777"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According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Tseng,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normalize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blood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T2DM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substantially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increases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compared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without</w:t>
      </w:r>
      <w:r w:rsidR="00131185">
        <w:rPr>
          <w:rFonts w:ascii="Book Antiqua" w:eastAsia="Book Antiqua" w:hAnsi="Book Antiqua" w:cs="Book Antiqua"/>
          <w:color w:val="000000"/>
          <w:shd w:val="clear" w:color="auto" w:fill="FFFFFF"/>
        </w:rPr>
        <w:t xml:space="preserve"> </w:t>
      </w:r>
      <w:proofErr w:type="gramStart"/>
      <w:r w:rsidRPr="00036F8C">
        <w:rPr>
          <w:rFonts w:ascii="Book Antiqua" w:eastAsia="Book Antiqua" w:hAnsi="Book Antiqua" w:cs="Book Antiqua"/>
          <w:color w:val="000000"/>
          <w:shd w:val="clear" w:color="auto" w:fill="FFFFFF"/>
        </w:rPr>
        <w:t>insulin</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25]</w:t>
      </w:r>
      <w:r w:rsidRPr="00036F8C">
        <w:rPr>
          <w:rFonts w:ascii="Book Antiqua" w:eastAsia="Book Antiqua" w:hAnsi="Book Antiqua" w:cs="Book Antiqua"/>
          <w:i/>
          <w:iCs/>
          <w:color w:val="000000"/>
          <w:shd w:val="clear" w:color="auto" w:fill="FFFFFF"/>
        </w:rPr>
        <w:t>.</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T2DM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taking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assumes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normalize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their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blood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during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increase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Pr="00036F8C">
        <w:rPr>
          <w:rFonts w:ascii="Book Antiqua" w:eastAsia="Book Antiqua" w:hAnsi="Book Antiqua" w:cs="Book Antiqua"/>
          <w:i/>
          <w:iCs/>
          <w:color w:val="000000"/>
          <w:shd w:val="clear" w:color="auto" w:fill="FFFFFF"/>
        </w:rPr>
        <w:t>.</w:t>
      </w:r>
      <w:r w:rsidR="00131185">
        <w:rPr>
          <w:rFonts w:ascii="Book Antiqua" w:eastAsia="Book Antiqua" w:hAnsi="Book Antiqua" w:cs="Book Antiqua"/>
          <w:i/>
          <w:iCs/>
          <w:color w:val="000000"/>
          <w:shd w:val="clear" w:color="auto" w:fill="FFFFFF"/>
        </w:rPr>
        <w:t xml:space="preserve"> </w:t>
      </w:r>
    </w:p>
    <w:p w14:paraId="17EB15BD" w14:textId="77777777" w:rsidR="00A77B3E" w:rsidRPr="00036F8C" w:rsidRDefault="00A77B3E" w:rsidP="00036F8C">
      <w:pPr>
        <w:spacing w:line="360" w:lineRule="auto"/>
        <w:jc w:val="both"/>
        <w:rPr>
          <w:rFonts w:ascii="Book Antiqua" w:hAnsi="Book Antiqua"/>
        </w:rPr>
      </w:pPr>
    </w:p>
    <w:p w14:paraId="30ADB0F4"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aps/>
          <w:color w:val="000000"/>
          <w:u w:val="single"/>
        </w:rPr>
        <w:t>CONCLUSION</w:t>
      </w:r>
    </w:p>
    <w:p w14:paraId="126A4A73" w14:textId="1659B4D0"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available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literature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allow</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advance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following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bacterium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both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vital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makes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explain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well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their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lower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Undoubtedly,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requires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further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conformations,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biochemical,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microbiological,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molecular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genetics,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other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studies.</w:t>
      </w:r>
      <w:r w:rsidR="00131185">
        <w:rPr>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rPr>
        <w:t>Further</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multicenter</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studies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are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needed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to</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confirm</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hypothesis.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But</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if</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hypothesis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correct,</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before</w:t>
      </w:r>
      <w:r w:rsidR="00131185">
        <w:rPr>
          <w:rStyle w:val="ql-color-000000"/>
          <w:rFonts w:ascii="Book Antiqua" w:eastAsia="Book Antiqua" w:hAnsi="Book Antiqua" w:cs="Book Antiqua"/>
          <w:i/>
          <w:iCs/>
          <w:color w:val="000000"/>
        </w:rPr>
        <w:t xml:space="preserve"> </w:t>
      </w:r>
      <w:r w:rsidRPr="00036F8C">
        <w:rPr>
          <w:rStyle w:val="ql-color-000000"/>
          <w:rFonts w:ascii="Book Antiqua" w:eastAsia="Book Antiqua" w:hAnsi="Book Antiqua" w:cs="Book Antiqua"/>
          <w:i/>
          <w:iCs/>
          <w:color w:val="000000"/>
        </w:rPr>
        <w:t>H.</w:t>
      </w:r>
      <w:r w:rsidR="00131185">
        <w:rPr>
          <w:rStyle w:val="ql-color-000000"/>
          <w:rFonts w:ascii="Book Antiqua" w:eastAsia="Book Antiqua" w:hAnsi="Book Antiqua" w:cs="Book Antiqua"/>
          <w:i/>
          <w:iCs/>
          <w:color w:val="000000"/>
        </w:rPr>
        <w:t xml:space="preserve"> </w:t>
      </w:r>
      <w:r w:rsidRPr="00036F8C">
        <w:rPr>
          <w:rStyle w:val="ql-color-000000"/>
          <w:rFonts w:ascii="Book Antiqua" w:eastAsia="Book Antiqua" w:hAnsi="Book Antiqua" w:cs="Book Antiqua"/>
          <w:i/>
          <w:iCs/>
          <w:color w:val="000000"/>
        </w:rPr>
        <w:t>pylori</w:t>
      </w:r>
      <w:r w:rsidR="00131185">
        <w:rPr>
          <w:rStyle w:val="ql-color-000000"/>
          <w:rFonts w:ascii="Book Antiqua" w:eastAsia="Book Antiqua" w:hAnsi="Book Antiqua" w:cs="Book Antiqua"/>
          <w:i/>
          <w:iCs/>
          <w:color w:val="000000"/>
        </w:rPr>
        <w:t xml:space="preserve"> </w:t>
      </w:r>
      <w:r w:rsidRPr="00036F8C">
        <w:rPr>
          <w:rStyle w:val="ql-color-000000"/>
          <w:rFonts w:ascii="Book Antiqua" w:eastAsia="Book Antiqua" w:hAnsi="Book Antiqua" w:cs="Book Antiqua"/>
          <w:color w:val="000000"/>
        </w:rPr>
        <w:t>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eradicated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patients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with</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diabetes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mellitus,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there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need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for</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mandatory</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monitoring</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and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targeted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correction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of</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blood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glucose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and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HbA1c</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levels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according</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to</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algorithm</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given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figure</w:t>
      </w:r>
      <w:r w:rsidR="00FA374E">
        <w:rPr>
          <w:rStyle w:val="ql-color-000000"/>
          <w:rFonts w:ascii="Book Antiqua" w:eastAsia="Book Antiqua" w:hAnsi="Book Antiqua" w:cs="Book Antiqua"/>
          <w:color w:val="000000"/>
        </w:rPr>
        <w:t xml:space="preserve"> 1</w:t>
      </w:r>
      <w:r w:rsidRPr="00036F8C">
        <w:rPr>
          <w:rStyle w:val="ql-color-000000"/>
          <w:rFonts w:ascii="Book Antiqua" w:eastAsia="Book Antiqua" w:hAnsi="Book Antiqua" w:cs="Book Antiqua"/>
          <w:color w:val="000000"/>
        </w:rPr>
        <w:t>.</w:t>
      </w:r>
      <w:r w:rsidR="0035317F">
        <w:rPr>
          <w:rFonts w:ascii="Book Antiqua" w:hAnsi="Book Antiqua" w:hint="eastAsia"/>
          <w:lang w:eastAsia="zh-CN"/>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algorithm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provides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management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concomitant</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great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practical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successful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Pr="00036F8C">
        <w:rPr>
          <w:rFonts w:ascii="Book Antiqua" w:eastAsia="Book Antiqua" w:hAnsi="Book Antiqua" w:cs="Book Antiqua"/>
          <w:i/>
          <w:iCs/>
          <w:color w:val="000000"/>
        </w:rPr>
        <w:t>.</w:t>
      </w:r>
    </w:p>
    <w:p w14:paraId="12B6CE09" w14:textId="77777777" w:rsidR="00A77B3E" w:rsidRPr="00036F8C" w:rsidRDefault="00A77B3E" w:rsidP="00036F8C">
      <w:pPr>
        <w:spacing w:line="360" w:lineRule="auto"/>
        <w:jc w:val="both"/>
        <w:rPr>
          <w:rFonts w:ascii="Book Antiqua" w:hAnsi="Book Antiqua"/>
        </w:rPr>
      </w:pPr>
    </w:p>
    <w:p w14:paraId="0A0AE1DA"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aps/>
          <w:color w:val="000000"/>
          <w:u w:val="single"/>
        </w:rPr>
        <w:t>ACKNOWLEDGEMENTS</w:t>
      </w:r>
    </w:p>
    <w:p w14:paraId="5E870C9C"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express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gratitude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Alexandr</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Igorevich</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Burmistrov</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technical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assistance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preparing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p>
    <w:p w14:paraId="7DFBA126" w14:textId="77777777" w:rsidR="00A77B3E" w:rsidRPr="00036F8C" w:rsidRDefault="00A77B3E" w:rsidP="00036F8C">
      <w:pPr>
        <w:spacing w:line="360" w:lineRule="auto"/>
        <w:jc w:val="both"/>
        <w:rPr>
          <w:rFonts w:ascii="Book Antiqua" w:hAnsi="Book Antiqua"/>
        </w:rPr>
      </w:pPr>
    </w:p>
    <w:p w14:paraId="39621EE6"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REFERENCES</w:t>
      </w:r>
    </w:p>
    <w:p w14:paraId="04482D3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 </w:t>
      </w:r>
      <w:proofErr w:type="spellStart"/>
      <w:r w:rsidRPr="00492B18">
        <w:rPr>
          <w:rFonts w:ascii="Book Antiqua" w:hAnsi="Book Antiqua"/>
          <w:b/>
          <w:bCs/>
        </w:rPr>
        <w:t>Malnick</w:t>
      </w:r>
      <w:proofErr w:type="spellEnd"/>
      <w:r w:rsidRPr="00492B18">
        <w:rPr>
          <w:rFonts w:ascii="Book Antiqua" w:hAnsi="Book Antiqua"/>
          <w:b/>
          <w:bCs/>
        </w:rPr>
        <w:t xml:space="preserve"> SD</w:t>
      </w:r>
      <w:r w:rsidRPr="00492B18">
        <w:rPr>
          <w:rFonts w:ascii="Book Antiqua" w:hAnsi="Book Antiqua"/>
        </w:rPr>
        <w:t xml:space="preserve">, Melzer E, </w:t>
      </w:r>
      <w:proofErr w:type="spellStart"/>
      <w:r w:rsidRPr="00492B18">
        <w:rPr>
          <w:rFonts w:ascii="Book Antiqua" w:hAnsi="Book Antiqua"/>
        </w:rPr>
        <w:t>Attali</w:t>
      </w:r>
      <w:proofErr w:type="spellEnd"/>
      <w:r w:rsidRPr="00492B18">
        <w:rPr>
          <w:rFonts w:ascii="Book Antiqua" w:hAnsi="Book Antiqua"/>
        </w:rPr>
        <w:t xml:space="preserve"> M, </w:t>
      </w:r>
      <w:proofErr w:type="spellStart"/>
      <w:r w:rsidRPr="00492B18">
        <w:rPr>
          <w:rFonts w:ascii="Book Antiqua" w:hAnsi="Book Antiqua"/>
        </w:rPr>
        <w:t>Duek</w:t>
      </w:r>
      <w:proofErr w:type="spellEnd"/>
      <w:r w:rsidRPr="00492B18">
        <w:rPr>
          <w:rFonts w:ascii="Book Antiqua" w:hAnsi="Book Antiqua"/>
        </w:rPr>
        <w:t xml:space="preserve"> G, </w:t>
      </w:r>
      <w:proofErr w:type="spellStart"/>
      <w:r w:rsidRPr="00492B18">
        <w:rPr>
          <w:rFonts w:ascii="Book Antiqua" w:hAnsi="Book Antiqua"/>
        </w:rPr>
        <w:t>Yahav</w:t>
      </w:r>
      <w:proofErr w:type="spellEnd"/>
      <w:r w:rsidRPr="00492B18">
        <w:rPr>
          <w:rFonts w:ascii="Book Antiqua" w:hAnsi="Book Antiqua"/>
        </w:rPr>
        <w:t xml:space="preserve"> J. Helicobacter pylori: friend or foe? </w:t>
      </w:r>
      <w:r w:rsidRPr="00492B18">
        <w:rPr>
          <w:rFonts w:ascii="Book Antiqua" w:hAnsi="Book Antiqua"/>
          <w:i/>
          <w:iCs/>
        </w:rPr>
        <w:t>World J Gastroenterol</w:t>
      </w:r>
      <w:r w:rsidRPr="00492B18">
        <w:rPr>
          <w:rFonts w:ascii="Book Antiqua" w:hAnsi="Book Antiqua"/>
        </w:rPr>
        <w:t xml:space="preserve"> 2014; </w:t>
      </w:r>
      <w:r w:rsidRPr="00492B18">
        <w:rPr>
          <w:rFonts w:ascii="Book Antiqua" w:hAnsi="Book Antiqua"/>
          <w:b/>
          <w:bCs/>
        </w:rPr>
        <w:t>20</w:t>
      </w:r>
      <w:r w:rsidRPr="00492B18">
        <w:rPr>
          <w:rFonts w:ascii="Book Antiqua" w:hAnsi="Book Antiqua"/>
        </w:rPr>
        <w:t>: 8979-8985 [PMID: 25083071 DOI: 10.3748/wjg.v20.i27.8979]</w:t>
      </w:r>
    </w:p>
    <w:p w14:paraId="5FFB00F3"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2 </w:t>
      </w:r>
      <w:r w:rsidRPr="00492B18">
        <w:rPr>
          <w:rFonts w:ascii="Book Antiqua" w:hAnsi="Book Antiqua"/>
          <w:b/>
          <w:bCs/>
        </w:rPr>
        <w:t>Li J</w:t>
      </w:r>
      <w:r w:rsidRPr="00492B18">
        <w:rPr>
          <w:rFonts w:ascii="Book Antiqua" w:hAnsi="Book Antiqua"/>
        </w:rPr>
        <w:t xml:space="preserve">, Perez-Perez GI. </w:t>
      </w:r>
      <w:r w:rsidRPr="00492B18">
        <w:rPr>
          <w:rFonts w:ascii="Book Antiqua" w:hAnsi="Book Antiqua"/>
          <w:i/>
          <w:iCs/>
        </w:rPr>
        <w:t>Helicobacter pylori</w:t>
      </w:r>
      <w:r w:rsidRPr="00492B18">
        <w:rPr>
          <w:rFonts w:ascii="Book Antiqua" w:hAnsi="Book Antiqua"/>
        </w:rPr>
        <w:t xml:space="preserve"> the Latent Human Pathogen or an Ancestral Commensal Organism. </w:t>
      </w:r>
      <w:r w:rsidRPr="00492B18">
        <w:rPr>
          <w:rFonts w:ascii="Book Antiqua" w:hAnsi="Book Antiqua"/>
          <w:i/>
          <w:iCs/>
        </w:rPr>
        <w:t xml:space="preserve">Front </w:t>
      </w:r>
      <w:proofErr w:type="spellStart"/>
      <w:r w:rsidRPr="00492B18">
        <w:rPr>
          <w:rFonts w:ascii="Book Antiqua" w:hAnsi="Book Antiqua"/>
          <w:i/>
          <w:iCs/>
        </w:rPr>
        <w:t>Microbiol</w:t>
      </w:r>
      <w:proofErr w:type="spellEnd"/>
      <w:r w:rsidRPr="00492B18">
        <w:rPr>
          <w:rFonts w:ascii="Book Antiqua" w:hAnsi="Book Antiqua"/>
        </w:rPr>
        <w:t xml:space="preserve"> 2018; </w:t>
      </w:r>
      <w:r w:rsidRPr="00492B18">
        <w:rPr>
          <w:rFonts w:ascii="Book Antiqua" w:hAnsi="Book Antiqua"/>
          <w:b/>
          <w:bCs/>
        </w:rPr>
        <w:t>9</w:t>
      </w:r>
      <w:r w:rsidRPr="00492B18">
        <w:rPr>
          <w:rFonts w:ascii="Book Antiqua" w:hAnsi="Book Antiqua"/>
        </w:rPr>
        <w:t>: 609 [PMID: 29666614 DOI: 10.3389/fmicb.2018.00609]</w:t>
      </w:r>
    </w:p>
    <w:p w14:paraId="3B605B0C"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 </w:t>
      </w:r>
      <w:proofErr w:type="spellStart"/>
      <w:r w:rsidRPr="00492B18">
        <w:rPr>
          <w:rFonts w:ascii="Book Antiqua" w:hAnsi="Book Antiqua"/>
          <w:b/>
          <w:bCs/>
        </w:rPr>
        <w:t>Reshetnyak</w:t>
      </w:r>
      <w:proofErr w:type="spellEnd"/>
      <w:r w:rsidRPr="00492B18">
        <w:rPr>
          <w:rFonts w:ascii="Book Antiqua" w:hAnsi="Book Antiqua"/>
          <w:b/>
          <w:bCs/>
        </w:rPr>
        <w:t xml:space="preserve"> VI</w:t>
      </w:r>
      <w:r w:rsidRPr="00492B18">
        <w:rPr>
          <w:rFonts w:ascii="Book Antiqua" w:hAnsi="Book Antiqua"/>
        </w:rPr>
        <w:t xml:space="preserve">, Burmistrov AI, </w:t>
      </w:r>
      <w:proofErr w:type="spellStart"/>
      <w:r w:rsidRPr="00492B18">
        <w:rPr>
          <w:rFonts w:ascii="Book Antiqua" w:hAnsi="Book Antiqua"/>
        </w:rPr>
        <w:t>Maev</w:t>
      </w:r>
      <w:proofErr w:type="spellEnd"/>
      <w:r w:rsidRPr="00492B18">
        <w:rPr>
          <w:rFonts w:ascii="Book Antiqua" w:hAnsi="Book Antiqua"/>
        </w:rPr>
        <w:t xml:space="preserve"> IV. </w:t>
      </w:r>
      <w:r w:rsidRPr="00492B18">
        <w:rPr>
          <w:rFonts w:ascii="Book Antiqua" w:hAnsi="Book Antiqua"/>
          <w:i/>
          <w:iCs/>
        </w:rPr>
        <w:t>Helicobacter pylori</w:t>
      </w:r>
      <w:r w:rsidRPr="00492B18">
        <w:rPr>
          <w:rFonts w:ascii="Book Antiqua" w:hAnsi="Book Antiqua"/>
        </w:rPr>
        <w:t xml:space="preserve">: Commensal, symbiont or pathogen? </w:t>
      </w:r>
      <w:r w:rsidRPr="00492B18">
        <w:rPr>
          <w:rFonts w:ascii="Book Antiqua" w:hAnsi="Book Antiqua"/>
          <w:i/>
          <w:iCs/>
        </w:rPr>
        <w:t>World J Gastroenterol</w:t>
      </w:r>
      <w:r w:rsidRPr="00492B18">
        <w:rPr>
          <w:rFonts w:ascii="Book Antiqua" w:hAnsi="Book Antiqua"/>
        </w:rPr>
        <w:t xml:space="preserve"> 2021; </w:t>
      </w:r>
      <w:r w:rsidRPr="00492B18">
        <w:rPr>
          <w:rFonts w:ascii="Book Antiqua" w:hAnsi="Book Antiqua"/>
          <w:b/>
          <w:bCs/>
        </w:rPr>
        <w:t>27</w:t>
      </w:r>
      <w:r w:rsidRPr="00492B18">
        <w:rPr>
          <w:rFonts w:ascii="Book Antiqua" w:hAnsi="Book Antiqua"/>
        </w:rPr>
        <w:t>: 545-560 [PMID: 33642828 DOI: 10.3748/wjg.v27.i7.545]</w:t>
      </w:r>
    </w:p>
    <w:p w14:paraId="7A919CFE"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 </w:t>
      </w:r>
      <w:proofErr w:type="spellStart"/>
      <w:r w:rsidRPr="00492B18">
        <w:rPr>
          <w:rFonts w:ascii="Book Antiqua" w:hAnsi="Book Antiqua"/>
          <w:b/>
          <w:bCs/>
        </w:rPr>
        <w:t>Hooi</w:t>
      </w:r>
      <w:proofErr w:type="spellEnd"/>
      <w:r w:rsidRPr="00492B18">
        <w:rPr>
          <w:rFonts w:ascii="Book Antiqua" w:hAnsi="Book Antiqua"/>
          <w:b/>
          <w:bCs/>
        </w:rPr>
        <w:t xml:space="preserve"> JKY</w:t>
      </w:r>
      <w:r w:rsidRPr="00492B18">
        <w:rPr>
          <w:rFonts w:ascii="Book Antiqua" w:hAnsi="Book Antiqua"/>
        </w:rPr>
        <w:t xml:space="preserve">, Lai WY, Ng WK, Suen MMY, Underwood FE, </w:t>
      </w:r>
      <w:proofErr w:type="spellStart"/>
      <w:r w:rsidRPr="00492B18">
        <w:rPr>
          <w:rFonts w:ascii="Book Antiqua" w:hAnsi="Book Antiqua"/>
        </w:rPr>
        <w:t>Tanyingoh</w:t>
      </w:r>
      <w:proofErr w:type="spellEnd"/>
      <w:r w:rsidRPr="00492B18">
        <w:rPr>
          <w:rFonts w:ascii="Book Antiqua" w:hAnsi="Book Antiqua"/>
        </w:rPr>
        <w:t xml:space="preserve"> D, </w:t>
      </w:r>
      <w:proofErr w:type="spellStart"/>
      <w:r w:rsidRPr="00492B18">
        <w:rPr>
          <w:rFonts w:ascii="Book Antiqua" w:hAnsi="Book Antiqua"/>
        </w:rPr>
        <w:t>Malfertheiner</w:t>
      </w:r>
      <w:proofErr w:type="spellEnd"/>
      <w:r w:rsidRPr="00492B18">
        <w:rPr>
          <w:rFonts w:ascii="Book Antiqua" w:hAnsi="Book Antiqua"/>
        </w:rPr>
        <w:t xml:space="preserve"> P, Graham DY, Wong VWS, Wu JCY, Chan FKL, Sung JJY, Kaplan GG, Ng SC. Global Prevalence of Helicobacter pylori Infection: Systematic Review and Meta-Analysis. </w:t>
      </w:r>
      <w:r w:rsidRPr="00492B18">
        <w:rPr>
          <w:rFonts w:ascii="Book Antiqua" w:hAnsi="Book Antiqua"/>
          <w:i/>
          <w:iCs/>
        </w:rPr>
        <w:t>Gastroenterology</w:t>
      </w:r>
      <w:r w:rsidRPr="00492B18">
        <w:rPr>
          <w:rFonts w:ascii="Book Antiqua" w:hAnsi="Book Antiqua"/>
        </w:rPr>
        <w:t xml:space="preserve"> 2017; </w:t>
      </w:r>
      <w:r w:rsidRPr="00492B18">
        <w:rPr>
          <w:rFonts w:ascii="Book Antiqua" w:hAnsi="Book Antiqua"/>
          <w:b/>
          <w:bCs/>
        </w:rPr>
        <w:t>153</w:t>
      </w:r>
      <w:r w:rsidRPr="00492B18">
        <w:rPr>
          <w:rFonts w:ascii="Book Antiqua" w:hAnsi="Book Antiqua"/>
        </w:rPr>
        <w:t>: 420-429 [PMID: 28456631 DOI: 10.1053/j.gastro.2017.04.022]</w:t>
      </w:r>
    </w:p>
    <w:p w14:paraId="3F40C0F9" w14:textId="5297625F" w:rsidR="009E70AA" w:rsidRPr="00492B18" w:rsidRDefault="009E70AA" w:rsidP="009E70AA">
      <w:pPr>
        <w:spacing w:line="360" w:lineRule="auto"/>
        <w:jc w:val="both"/>
        <w:rPr>
          <w:rFonts w:ascii="Book Antiqua" w:hAnsi="Book Antiqua"/>
        </w:rPr>
      </w:pPr>
      <w:r w:rsidRPr="00492B18">
        <w:rPr>
          <w:rFonts w:ascii="Book Antiqua" w:hAnsi="Book Antiqua"/>
        </w:rPr>
        <w:t xml:space="preserve">5 </w:t>
      </w:r>
      <w:proofErr w:type="spellStart"/>
      <w:r w:rsidRPr="00492B18">
        <w:rPr>
          <w:rFonts w:ascii="Book Antiqua" w:hAnsi="Book Antiqua"/>
          <w:b/>
          <w:bCs/>
        </w:rPr>
        <w:t>Keilberg</w:t>
      </w:r>
      <w:proofErr w:type="spellEnd"/>
      <w:r w:rsidRPr="00492B18">
        <w:rPr>
          <w:rFonts w:ascii="Book Antiqua" w:hAnsi="Book Antiqua"/>
          <w:b/>
          <w:bCs/>
        </w:rPr>
        <w:t xml:space="preserve"> D,</w:t>
      </w:r>
      <w:r w:rsidRPr="00492B18">
        <w:rPr>
          <w:rFonts w:ascii="Book Antiqua" w:hAnsi="Book Antiqua"/>
        </w:rPr>
        <w:t xml:space="preserve"> Steele N, Fan S, Yang Ch, </w:t>
      </w:r>
      <w:proofErr w:type="spellStart"/>
      <w:r w:rsidRPr="00492B18">
        <w:rPr>
          <w:rFonts w:ascii="Book Antiqua" w:hAnsi="Book Antiqua"/>
        </w:rPr>
        <w:t>Zavros</w:t>
      </w:r>
      <w:proofErr w:type="spellEnd"/>
      <w:r w:rsidRPr="00492B18">
        <w:rPr>
          <w:rFonts w:ascii="Book Antiqua" w:hAnsi="Book Antiqua"/>
        </w:rPr>
        <w:t xml:space="preserve"> Y, </w:t>
      </w:r>
      <w:proofErr w:type="spellStart"/>
      <w:r w:rsidRPr="00492B18">
        <w:rPr>
          <w:rFonts w:ascii="Book Antiqua" w:hAnsi="Book Antiqua"/>
        </w:rPr>
        <w:t>Ottemann</w:t>
      </w:r>
      <w:proofErr w:type="spellEnd"/>
      <w:r w:rsidRPr="00492B18">
        <w:rPr>
          <w:rFonts w:ascii="Book Antiqua" w:hAnsi="Book Antiqua"/>
        </w:rPr>
        <w:t xml:space="preserve"> KM. Gastric metabolomics analysis supports H. pylori’s catabolism of organic and amino acids in both the corpus and an</w:t>
      </w:r>
      <w:r w:rsidR="00A43297">
        <w:rPr>
          <w:rFonts w:ascii="Book Antiqua" w:hAnsi="Book Antiqua"/>
        </w:rPr>
        <w:t xml:space="preserve">trum. </w:t>
      </w:r>
      <w:proofErr w:type="spellStart"/>
      <w:r w:rsidR="00A43297" w:rsidRPr="00A43297">
        <w:rPr>
          <w:rFonts w:ascii="Book Antiqua" w:hAnsi="Book Antiqua"/>
          <w:i/>
        </w:rPr>
        <w:t>bioRxiv</w:t>
      </w:r>
      <w:proofErr w:type="spellEnd"/>
      <w:r w:rsidR="00A43297">
        <w:rPr>
          <w:rFonts w:ascii="Book Antiqua" w:hAnsi="Book Antiqua"/>
        </w:rPr>
        <w:t xml:space="preserve"> 2020; 183533</w:t>
      </w:r>
      <w:r w:rsidRPr="00492B18">
        <w:rPr>
          <w:rFonts w:ascii="Book Antiqua" w:hAnsi="Book Antiqua"/>
        </w:rPr>
        <w:t xml:space="preserve"> </w:t>
      </w:r>
      <w:r w:rsidR="00A43297">
        <w:rPr>
          <w:rFonts w:ascii="Book Antiqua" w:hAnsi="Book Antiqua"/>
        </w:rPr>
        <w:t>[</w:t>
      </w:r>
      <w:r w:rsidRPr="00492B18">
        <w:rPr>
          <w:rFonts w:ascii="Book Antiqua" w:hAnsi="Book Antiqua"/>
        </w:rPr>
        <w:t>DOI: 10.1101/2020.07.01.183533</w:t>
      </w:r>
      <w:r w:rsidR="00A43297">
        <w:rPr>
          <w:rFonts w:ascii="Book Antiqua" w:hAnsi="Book Antiqua"/>
        </w:rPr>
        <w:t>]</w:t>
      </w:r>
    </w:p>
    <w:p w14:paraId="3237DE4F" w14:textId="6C53ECE1" w:rsidR="009E70AA" w:rsidRPr="00492B18" w:rsidRDefault="009E70AA" w:rsidP="009E70AA">
      <w:pPr>
        <w:spacing w:line="360" w:lineRule="auto"/>
        <w:jc w:val="both"/>
        <w:rPr>
          <w:rFonts w:ascii="Book Antiqua" w:hAnsi="Book Antiqua"/>
        </w:rPr>
      </w:pPr>
      <w:r w:rsidRPr="00492B18">
        <w:rPr>
          <w:rFonts w:ascii="Book Antiqua" w:hAnsi="Book Antiqua"/>
        </w:rPr>
        <w:t xml:space="preserve">6 </w:t>
      </w:r>
      <w:proofErr w:type="spellStart"/>
      <w:r w:rsidRPr="00492B18">
        <w:rPr>
          <w:rFonts w:ascii="Book Antiqua" w:hAnsi="Book Antiqua"/>
          <w:b/>
          <w:bCs/>
        </w:rPr>
        <w:t>Mkrtumyan</w:t>
      </w:r>
      <w:proofErr w:type="spellEnd"/>
      <w:r w:rsidRPr="00492B18">
        <w:rPr>
          <w:rFonts w:ascii="Book Antiqua" w:hAnsi="Book Antiqua"/>
          <w:b/>
          <w:bCs/>
        </w:rPr>
        <w:t xml:space="preserve"> AM,</w:t>
      </w:r>
      <w:r w:rsidRPr="00492B18">
        <w:rPr>
          <w:rFonts w:ascii="Book Antiqua" w:hAnsi="Book Antiqua"/>
        </w:rPr>
        <w:t xml:space="preserve"> </w:t>
      </w:r>
      <w:proofErr w:type="spellStart"/>
      <w:r w:rsidRPr="00492B18">
        <w:rPr>
          <w:rFonts w:ascii="Book Antiqua" w:hAnsi="Book Antiqua"/>
        </w:rPr>
        <w:t>Kazyulin</w:t>
      </w:r>
      <w:proofErr w:type="spellEnd"/>
      <w:r w:rsidRPr="00492B18">
        <w:rPr>
          <w:rFonts w:ascii="Book Antiqua" w:hAnsi="Book Antiqua"/>
        </w:rPr>
        <w:t xml:space="preserve"> AN, </w:t>
      </w:r>
      <w:proofErr w:type="spellStart"/>
      <w:r w:rsidRPr="00492B18">
        <w:rPr>
          <w:rFonts w:ascii="Book Antiqua" w:hAnsi="Book Antiqua"/>
        </w:rPr>
        <w:t>Bairova</w:t>
      </w:r>
      <w:proofErr w:type="spellEnd"/>
      <w:r w:rsidRPr="00492B18">
        <w:rPr>
          <w:rFonts w:ascii="Book Antiqua" w:hAnsi="Book Antiqua"/>
        </w:rPr>
        <w:t xml:space="preserve"> KI. Incidence and severity of Helicobacter infection in patients with type 2 diabetes mellitus. </w:t>
      </w:r>
      <w:r w:rsidRPr="00C47A5B">
        <w:rPr>
          <w:rFonts w:ascii="Book Antiqua" w:hAnsi="Book Antiqua"/>
          <w:i/>
        </w:rPr>
        <w:t>Diabete</w:t>
      </w:r>
      <w:r w:rsidR="00C47A5B" w:rsidRPr="00C47A5B">
        <w:rPr>
          <w:rFonts w:ascii="Book Antiqua" w:hAnsi="Book Antiqua"/>
          <w:i/>
        </w:rPr>
        <w:t>s mellitus</w:t>
      </w:r>
      <w:r w:rsidRPr="00492B18">
        <w:rPr>
          <w:rFonts w:ascii="Book Antiqua" w:hAnsi="Book Antiqua"/>
        </w:rPr>
        <w:t xml:space="preserve"> 2010;</w:t>
      </w:r>
      <w:r w:rsidR="006144EE">
        <w:rPr>
          <w:rFonts w:ascii="Book Antiqua" w:hAnsi="Book Antiqua"/>
        </w:rPr>
        <w:t xml:space="preserve"> </w:t>
      </w:r>
      <w:r w:rsidRPr="00492B18">
        <w:rPr>
          <w:rFonts w:ascii="Book Antiqua" w:hAnsi="Book Antiqua"/>
          <w:b/>
          <w:bCs/>
        </w:rPr>
        <w:t>13</w:t>
      </w:r>
      <w:r w:rsidRPr="00492B18">
        <w:rPr>
          <w:rFonts w:ascii="Book Antiqua" w:hAnsi="Book Antiqua"/>
        </w:rPr>
        <w:t>:</w:t>
      </w:r>
      <w:r w:rsidR="006144EE">
        <w:rPr>
          <w:rFonts w:ascii="Book Antiqua" w:hAnsi="Book Antiqua"/>
        </w:rPr>
        <w:t xml:space="preserve"> 77-79</w:t>
      </w:r>
      <w:r w:rsidRPr="00492B18">
        <w:rPr>
          <w:rFonts w:ascii="Book Antiqua" w:hAnsi="Book Antiqua"/>
        </w:rPr>
        <w:t xml:space="preserve"> (In Russ.) [DOI: 10.14341/2072-0351-6020]</w:t>
      </w:r>
    </w:p>
    <w:p w14:paraId="24584BF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7 </w:t>
      </w:r>
      <w:proofErr w:type="spellStart"/>
      <w:r w:rsidRPr="00492B18">
        <w:rPr>
          <w:rFonts w:ascii="Book Antiqua" w:hAnsi="Book Antiqua"/>
          <w:b/>
          <w:bCs/>
        </w:rPr>
        <w:t>Devrajani</w:t>
      </w:r>
      <w:proofErr w:type="spellEnd"/>
      <w:r w:rsidRPr="00492B18">
        <w:rPr>
          <w:rFonts w:ascii="Book Antiqua" w:hAnsi="Book Antiqua"/>
          <w:b/>
          <w:bCs/>
        </w:rPr>
        <w:t xml:space="preserve"> BR</w:t>
      </w:r>
      <w:r w:rsidRPr="00492B18">
        <w:rPr>
          <w:rFonts w:ascii="Book Antiqua" w:hAnsi="Book Antiqua"/>
        </w:rPr>
        <w:t xml:space="preserve">, Shah SZ, Soomro AA, </w:t>
      </w:r>
      <w:proofErr w:type="spellStart"/>
      <w:r w:rsidRPr="00492B18">
        <w:rPr>
          <w:rFonts w:ascii="Book Antiqua" w:hAnsi="Book Antiqua"/>
        </w:rPr>
        <w:t>Devrajani</w:t>
      </w:r>
      <w:proofErr w:type="spellEnd"/>
      <w:r w:rsidRPr="00492B18">
        <w:rPr>
          <w:rFonts w:ascii="Book Antiqua" w:hAnsi="Book Antiqua"/>
        </w:rPr>
        <w:t xml:space="preserve"> T. Type 2 diabetes mellitus: A risk factor for Helicobacter pylori infection: A hospital based case-control study. </w:t>
      </w:r>
      <w:r w:rsidRPr="00492B18">
        <w:rPr>
          <w:rFonts w:ascii="Book Antiqua" w:hAnsi="Book Antiqua"/>
          <w:i/>
          <w:iCs/>
        </w:rPr>
        <w:t xml:space="preserve">Int J Diabetes Dev </w:t>
      </w:r>
      <w:proofErr w:type="spellStart"/>
      <w:r w:rsidRPr="00492B18">
        <w:rPr>
          <w:rFonts w:ascii="Book Antiqua" w:hAnsi="Book Antiqua"/>
          <w:i/>
          <w:iCs/>
        </w:rPr>
        <w:t>Ctries</w:t>
      </w:r>
      <w:proofErr w:type="spellEnd"/>
      <w:r w:rsidRPr="00492B18">
        <w:rPr>
          <w:rFonts w:ascii="Book Antiqua" w:hAnsi="Book Antiqua"/>
        </w:rPr>
        <w:t xml:space="preserve"> 2010; </w:t>
      </w:r>
      <w:r w:rsidRPr="00492B18">
        <w:rPr>
          <w:rFonts w:ascii="Book Antiqua" w:hAnsi="Book Antiqua"/>
          <w:b/>
          <w:bCs/>
        </w:rPr>
        <w:t>30</w:t>
      </w:r>
      <w:r w:rsidRPr="00492B18">
        <w:rPr>
          <w:rFonts w:ascii="Book Antiqua" w:hAnsi="Book Antiqua"/>
        </w:rPr>
        <w:t>: 22-26 [PMID: 20431802 DOI: 10.4103/0973-3930.60008]</w:t>
      </w:r>
    </w:p>
    <w:p w14:paraId="6A67700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8 </w:t>
      </w:r>
      <w:proofErr w:type="spellStart"/>
      <w:r w:rsidRPr="00492B18">
        <w:rPr>
          <w:rFonts w:ascii="Book Antiqua" w:hAnsi="Book Antiqua"/>
          <w:b/>
          <w:bCs/>
        </w:rPr>
        <w:t>Talebi</w:t>
      </w:r>
      <w:proofErr w:type="spellEnd"/>
      <w:r w:rsidRPr="00492B18">
        <w:rPr>
          <w:rFonts w:ascii="Book Antiqua" w:hAnsi="Book Antiqua"/>
          <w:b/>
          <w:bCs/>
        </w:rPr>
        <w:t>-Taher M</w:t>
      </w:r>
      <w:r w:rsidRPr="00492B18">
        <w:rPr>
          <w:rFonts w:ascii="Book Antiqua" w:hAnsi="Book Antiqua"/>
        </w:rPr>
        <w:t xml:space="preserve">, </w:t>
      </w:r>
      <w:proofErr w:type="spellStart"/>
      <w:r w:rsidRPr="00492B18">
        <w:rPr>
          <w:rFonts w:ascii="Book Antiqua" w:hAnsi="Book Antiqua"/>
        </w:rPr>
        <w:t>Mashayekhi</w:t>
      </w:r>
      <w:proofErr w:type="spellEnd"/>
      <w:r w:rsidRPr="00492B18">
        <w:rPr>
          <w:rFonts w:ascii="Book Antiqua" w:hAnsi="Book Antiqua"/>
        </w:rPr>
        <w:t xml:space="preserve"> M, Hashemi MH, Bahrani V. Helicobacter pylori in diabetic and non-diabetic patients with dyspepsia. </w:t>
      </w:r>
      <w:r w:rsidRPr="00492B18">
        <w:rPr>
          <w:rFonts w:ascii="Book Antiqua" w:hAnsi="Book Antiqua"/>
          <w:i/>
          <w:iCs/>
        </w:rPr>
        <w:t>Acta Med Iran</w:t>
      </w:r>
      <w:r w:rsidRPr="00492B18">
        <w:rPr>
          <w:rFonts w:ascii="Book Antiqua" w:hAnsi="Book Antiqua"/>
        </w:rPr>
        <w:t xml:space="preserve"> 2012; </w:t>
      </w:r>
      <w:r w:rsidRPr="00492B18">
        <w:rPr>
          <w:rFonts w:ascii="Book Antiqua" w:hAnsi="Book Antiqua"/>
          <w:b/>
          <w:bCs/>
        </w:rPr>
        <w:t>50</w:t>
      </w:r>
      <w:r w:rsidRPr="00492B18">
        <w:rPr>
          <w:rFonts w:ascii="Book Antiqua" w:hAnsi="Book Antiqua"/>
        </w:rPr>
        <w:t>: 315-318 [PMID: 22837084]</w:t>
      </w:r>
    </w:p>
    <w:p w14:paraId="1D420EA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9 </w:t>
      </w:r>
      <w:proofErr w:type="spellStart"/>
      <w:r w:rsidRPr="00492B18">
        <w:rPr>
          <w:rFonts w:ascii="Book Antiqua" w:hAnsi="Book Antiqua"/>
          <w:b/>
          <w:bCs/>
        </w:rPr>
        <w:t>Vafaeimanesh</w:t>
      </w:r>
      <w:proofErr w:type="spellEnd"/>
      <w:r w:rsidRPr="00492B18">
        <w:rPr>
          <w:rFonts w:ascii="Book Antiqua" w:hAnsi="Book Antiqua"/>
          <w:b/>
          <w:bCs/>
        </w:rPr>
        <w:t xml:space="preserve"> J</w:t>
      </w:r>
      <w:r w:rsidRPr="00492B18">
        <w:rPr>
          <w:rFonts w:ascii="Book Antiqua" w:hAnsi="Book Antiqua"/>
        </w:rPr>
        <w:t xml:space="preserve">, Parham M, Bagherzadeh M. Helicobacter pylori infection prevalence: Is it different in diabetics and nondiabetics? </w:t>
      </w:r>
      <w:r w:rsidRPr="00492B18">
        <w:rPr>
          <w:rFonts w:ascii="Book Antiqua" w:hAnsi="Book Antiqua"/>
          <w:i/>
          <w:iCs/>
        </w:rPr>
        <w:t xml:space="preserve">Indian J Endocrinol </w:t>
      </w:r>
      <w:proofErr w:type="spellStart"/>
      <w:r w:rsidRPr="00492B18">
        <w:rPr>
          <w:rFonts w:ascii="Book Antiqua" w:hAnsi="Book Antiqua"/>
          <w:i/>
          <w:iCs/>
        </w:rPr>
        <w:t>Metab</w:t>
      </w:r>
      <w:proofErr w:type="spellEnd"/>
      <w:r w:rsidRPr="00492B18">
        <w:rPr>
          <w:rFonts w:ascii="Book Antiqua" w:hAnsi="Book Antiqua"/>
        </w:rPr>
        <w:t xml:space="preserve"> 2015; </w:t>
      </w:r>
      <w:r w:rsidRPr="00492B18">
        <w:rPr>
          <w:rFonts w:ascii="Book Antiqua" w:hAnsi="Book Antiqua"/>
          <w:b/>
          <w:bCs/>
        </w:rPr>
        <w:t>19</w:t>
      </w:r>
      <w:r w:rsidRPr="00492B18">
        <w:rPr>
          <w:rFonts w:ascii="Book Antiqua" w:hAnsi="Book Antiqua"/>
        </w:rPr>
        <w:t>: 364-368 [PMID: 25932391 DOI: 10.4103/2230-8210.152773]</w:t>
      </w:r>
    </w:p>
    <w:p w14:paraId="0A388FB6" w14:textId="38ADC07F" w:rsidR="009E70AA" w:rsidRPr="00492B18" w:rsidRDefault="009E70AA" w:rsidP="009E70AA">
      <w:pPr>
        <w:spacing w:line="360" w:lineRule="auto"/>
        <w:jc w:val="both"/>
        <w:rPr>
          <w:rFonts w:ascii="Book Antiqua" w:hAnsi="Book Antiqua"/>
        </w:rPr>
      </w:pPr>
      <w:r w:rsidRPr="00492B18">
        <w:rPr>
          <w:rFonts w:ascii="Book Antiqua" w:hAnsi="Book Antiqua"/>
        </w:rPr>
        <w:t xml:space="preserve">10 </w:t>
      </w:r>
      <w:r w:rsidRPr="00492B18">
        <w:rPr>
          <w:rFonts w:ascii="Book Antiqua" w:hAnsi="Book Antiqua"/>
          <w:b/>
          <w:bCs/>
        </w:rPr>
        <w:t>Abd-El-Kareem Younus H,</w:t>
      </w:r>
      <w:r w:rsidRPr="00492B18">
        <w:rPr>
          <w:rFonts w:ascii="Book Antiqua" w:hAnsi="Book Antiqua"/>
        </w:rPr>
        <w:t xml:space="preserve"> </w:t>
      </w:r>
      <w:proofErr w:type="spellStart"/>
      <w:r w:rsidRPr="00492B18">
        <w:rPr>
          <w:rFonts w:ascii="Book Antiqua" w:hAnsi="Book Antiqua"/>
        </w:rPr>
        <w:t>Alkabeer</w:t>
      </w:r>
      <w:proofErr w:type="spellEnd"/>
      <w:r w:rsidRPr="00492B18">
        <w:rPr>
          <w:rFonts w:ascii="Book Antiqua" w:hAnsi="Book Antiqua"/>
        </w:rPr>
        <w:t xml:space="preserve"> AM M, </w:t>
      </w:r>
      <w:proofErr w:type="spellStart"/>
      <w:r w:rsidRPr="00492B18">
        <w:rPr>
          <w:rFonts w:ascii="Book Antiqua" w:hAnsi="Book Antiqua"/>
        </w:rPr>
        <w:t>Nuser</w:t>
      </w:r>
      <w:proofErr w:type="spellEnd"/>
      <w:r w:rsidRPr="00492B18">
        <w:rPr>
          <w:rFonts w:ascii="Book Antiqua" w:hAnsi="Book Antiqua"/>
        </w:rPr>
        <w:t xml:space="preserve"> MM, Mohammed AS, Saleh MW. Study of the relation between glycemic control in Egyptian patients with type-2 diabetes mellitus and Helico</w:t>
      </w:r>
      <w:r w:rsidR="000C52D5">
        <w:rPr>
          <w:rFonts w:ascii="Book Antiqua" w:hAnsi="Book Antiqua"/>
        </w:rPr>
        <w:t xml:space="preserve">bacter pylori infection. </w:t>
      </w:r>
      <w:r w:rsidR="000C52D5" w:rsidRPr="000C52D5">
        <w:rPr>
          <w:rFonts w:ascii="Book Antiqua" w:hAnsi="Book Antiqua"/>
          <w:i/>
        </w:rPr>
        <w:t xml:space="preserve">Int J </w:t>
      </w:r>
      <w:proofErr w:type="spellStart"/>
      <w:r w:rsidR="000C52D5" w:rsidRPr="000C52D5">
        <w:rPr>
          <w:rFonts w:ascii="Book Antiqua" w:hAnsi="Book Antiqua"/>
          <w:i/>
        </w:rPr>
        <w:t>Multidiscip</w:t>
      </w:r>
      <w:proofErr w:type="spellEnd"/>
      <w:r w:rsidR="000C52D5" w:rsidRPr="000C52D5">
        <w:rPr>
          <w:rFonts w:ascii="Book Antiqua" w:hAnsi="Book Antiqua"/>
          <w:i/>
        </w:rPr>
        <w:t xml:space="preserve"> Res Dev</w:t>
      </w:r>
      <w:r w:rsidRPr="00492B18">
        <w:rPr>
          <w:rFonts w:ascii="Book Antiqua" w:hAnsi="Book Antiqua"/>
        </w:rPr>
        <w:t xml:space="preserve"> 2018;</w:t>
      </w:r>
      <w:r w:rsidR="000C52D5">
        <w:rPr>
          <w:rFonts w:ascii="Book Antiqua" w:hAnsi="Book Antiqua"/>
        </w:rPr>
        <w:t xml:space="preserve"> </w:t>
      </w:r>
      <w:r w:rsidRPr="00492B18">
        <w:rPr>
          <w:rFonts w:ascii="Book Antiqua" w:hAnsi="Book Antiqua"/>
        </w:rPr>
        <w:t>5:</w:t>
      </w:r>
      <w:r w:rsidR="000C52D5">
        <w:rPr>
          <w:rFonts w:ascii="Book Antiqua" w:hAnsi="Book Antiqua"/>
        </w:rPr>
        <w:t xml:space="preserve"> </w:t>
      </w:r>
      <w:r w:rsidRPr="00492B18">
        <w:rPr>
          <w:rFonts w:ascii="Book Antiqua" w:hAnsi="Book Antiqua"/>
        </w:rPr>
        <w:t>249–256</w:t>
      </w:r>
    </w:p>
    <w:p w14:paraId="36EDDC56"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11 </w:t>
      </w:r>
      <w:proofErr w:type="spellStart"/>
      <w:r w:rsidRPr="00492B18">
        <w:rPr>
          <w:rFonts w:ascii="Book Antiqua" w:hAnsi="Book Antiqua"/>
          <w:b/>
          <w:bCs/>
        </w:rPr>
        <w:t>Mansori</w:t>
      </w:r>
      <w:proofErr w:type="spellEnd"/>
      <w:r w:rsidRPr="00492B18">
        <w:rPr>
          <w:rFonts w:ascii="Book Antiqua" w:hAnsi="Book Antiqua"/>
          <w:b/>
          <w:bCs/>
        </w:rPr>
        <w:t xml:space="preserve"> K</w:t>
      </w:r>
      <w:r w:rsidRPr="00492B18">
        <w:rPr>
          <w:rFonts w:ascii="Book Antiqua" w:hAnsi="Book Antiqua"/>
        </w:rPr>
        <w:t xml:space="preserve">, Moradi Y, </w:t>
      </w:r>
      <w:proofErr w:type="spellStart"/>
      <w:r w:rsidRPr="00492B18">
        <w:rPr>
          <w:rFonts w:ascii="Book Antiqua" w:hAnsi="Book Antiqua"/>
        </w:rPr>
        <w:t>Naderpour</w:t>
      </w:r>
      <w:proofErr w:type="spellEnd"/>
      <w:r w:rsidRPr="00492B18">
        <w:rPr>
          <w:rFonts w:ascii="Book Antiqua" w:hAnsi="Book Antiqua"/>
        </w:rPr>
        <w:t xml:space="preserve"> S, </w:t>
      </w:r>
      <w:proofErr w:type="spellStart"/>
      <w:r w:rsidRPr="00492B18">
        <w:rPr>
          <w:rFonts w:ascii="Book Antiqua" w:hAnsi="Book Antiqua"/>
        </w:rPr>
        <w:t>Rashti</w:t>
      </w:r>
      <w:proofErr w:type="spellEnd"/>
      <w:r w:rsidRPr="00492B18">
        <w:rPr>
          <w:rFonts w:ascii="Book Antiqua" w:hAnsi="Book Antiqua"/>
        </w:rPr>
        <w:t xml:space="preserve"> R, Moghaddam AB, </w:t>
      </w:r>
      <w:proofErr w:type="spellStart"/>
      <w:r w:rsidRPr="00492B18">
        <w:rPr>
          <w:rFonts w:ascii="Book Antiqua" w:hAnsi="Book Antiqua"/>
        </w:rPr>
        <w:t>Saed</w:t>
      </w:r>
      <w:proofErr w:type="spellEnd"/>
      <w:r w:rsidRPr="00492B18">
        <w:rPr>
          <w:rFonts w:ascii="Book Antiqua" w:hAnsi="Book Antiqua"/>
        </w:rPr>
        <w:t xml:space="preserve"> L, Mohammadi H. Helicobacter pylori infection as a risk factor for diabetes: a meta-analysis of case-</w:t>
      </w:r>
      <w:r w:rsidRPr="00492B18">
        <w:rPr>
          <w:rFonts w:ascii="Book Antiqua" w:hAnsi="Book Antiqua"/>
        </w:rPr>
        <w:lastRenderedPageBreak/>
        <w:t xml:space="preserve">control studies. </w:t>
      </w:r>
      <w:r w:rsidRPr="00492B18">
        <w:rPr>
          <w:rFonts w:ascii="Book Antiqua" w:hAnsi="Book Antiqua"/>
          <w:i/>
          <w:iCs/>
        </w:rPr>
        <w:t>BMC Gastroenterol</w:t>
      </w:r>
      <w:r w:rsidRPr="00492B18">
        <w:rPr>
          <w:rFonts w:ascii="Book Antiqua" w:hAnsi="Book Antiqua"/>
        </w:rPr>
        <w:t xml:space="preserve"> 2020; </w:t>
      </w:r>
      <w:r w:rsidRPr="00492B18">
        <w:rPr>
          <w:rFonts w:ascii="Book Antiqua" w:hAnsi="Book Antiqua"/>
          <w:b/>
          <w:bCs/>
        </w:rPr>
        <w:t>20</w:t>
      </w:r>
      <w:r w:rsidRPr="00492B18">
        <w:rPr>
          <w:rFonts w:ascii="Book Antiqua" w:hAnsi="Book Antiqua"/>
        </w:rPr>
        <w:t>: 77 [PMID: 32209055 DOI: 10.1186/s12876-020-01223-0]</w:t>
      </w:r>
    </w:p>
    <w:p w14:paraId="5E2A90F4"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12 </w:t>
      </w:r>
      <w:proofErr w:type="spellStart"/>
      <w:r w:rsidRPr="00492B18">
        <w:rPr>
          <w:rFonts w:ascii="Book Antiqua" w:hAnsi="Book Antiqua"/>
          <w:b/>
          <w:bCs/>
        </w:rPr>
        <w:t>Kouitcheu</w:t>
      </w:r>
      <w:proofErr w:type="spellEnd"/>
      <w:r w:rsidRPr="00492B18">
        <w:rPr>
          <w:rFonts w:ascii="Book Antiqua" w:hAnsi="Book Antiqua"/>
          <w:b/>
          <w:bCs/>
        </w:rPr>
        <w:t xml:space="preserve"> </w:t>
      </w:r>
      <w:proofErr w:type="spellStart"/>
      <w:r w:rsidRPr="00492B18">
        <w:rPr>
          <w:rFonts w:ascii="Book Antiqua" w:hAnsi="Book Antiqua"/>
          <w:b/>
          <w:bCs/>
        </w:rPr>
        <w:t>Mabeku</w:t>
      </w:r>
      <w:proofErr w:type="spellEnd"/>
      <w:r w:rsidRPr="00492B18">
        <w:rPr>
          <w:rFonts w:ascii="Book Antiqua" w:hAnsi="Book Antiqua"/>
          <w:b/>
          <w:bCs/>
        </w:rPr>
        <w:t xml:space="preserve"> LB</w:t>
      </w:r>
      <w:r w:rsidRPr="00492B18">
        <w:rPr>
          <w:rFonts w:ascii="Book Antiqua" w:hAnsi="Book Antiqua"/>
        </w:rPr>
        <w:t xml:space="preserve">, </w:t>
      </w:r>
      <w:proofErr w:type="spellStart"/>
      <w:r w:rsidRPr="00492B18">
        <w:rPr>
          <w:rFonts w:ascii="Book Antiqua" w:hAnsi="Book Antiqua"/>
        </w:rPr>
        <w:t>Noundjeu</w:t>
      </w:r>
      <w:proofErr w:type="spellEnd"/>
      <w:r w:rsidRPr="00492B18">
        <w:rPr>
          <w:rFonts w:ascii="Book Antiqua" w:hAnsi="Book Antiqua"/>
        </w:rPr>
        <w:t xml:space="preserve"> </w:t>
      </w:r>
      <w:proofErr w:type="spellStart"/>
      <w:r w:rsidRPr="00492B18">
        <w:rPr>
          <w:rFonts w:ascii="Book Antiqua" w:hAnsi="Book Antiqua"/>
        </w:rPr>
        <w:t>Ngamga</w:t>
      </w:r>
      <w:proofErr w:type="spellEnd"/>
      <w:r w:rsidRPr="00492B18">
        <w:rPr>
          <w:rFonts w:ascii="Book Antiqua" w:hAnsi="Book Antiqua"/>
        </w:rPr>
        <w:t xml:space="preserve"> ML, </w:t>
      </w:r>
      <w:proofErr w:type="spellStart"/>
      <w:r w:rsidRPr="00492B18">
        <w:rPr>
          <w:rFonts w:ascii="Book Antiqua" w:hAnsi="Book Antiqua"/>
        </w:rPr>
        <w:t>Leundji</w:t>
      </w:r>
      <w:proofErr w:type="spellEnd"/>
      <w:r w:rsidRPr="00492B18">
        <w:rPr>
          <w:rFonts w:ascii="Book Antiqua" w:hAnsi="Book Antiqua"/>
        </w:rPr>
        <w:t xml:space="preserve"> H. Helicobacter pylori infection, a risk factor for Type 2 diabetes mellitus: a hospital-based cross-sectional study among dyspeptic patients in Douala-Cameroon. </w:t>
      </w:r>
      <w:r w:rsidRPr="00492B18">
        <w:rPr>
          <w:rFonts w:ascii="Book Antiqua" w:hAnsi="Book Antiqua"/>
          <w:i/>
          <w:iCs/>
        </w:rPr>
        <w:t>Sci Rep</w:t>
      </w:r>
      <w:r w:rsidRPr="00492B18">
        <w:rPr>
          <w:rFonts w:ascii="Book Antiqua" w:hAnsi="Book Antiqua"/>
        </w:rPr>
        <w:t xml:space="preserve"> 2020; </w:t>
      </w:r>
      <w:r w:rsidRPr="00492B18">
        <w:rPr>
          <w:rFonts w:ascii="Book Antiqua" w:hAnsi="Book Antiqua"/>
          <w:b/>
          <w:bCs/>
        </w:rPr>
        <w:t>10</w:t>
      </w:r>
      <w:r w:rsidRPr="00492B18">
        <w:rPr>
          <w:rFonts w:ascii="Book Antiqua" w:hAnsi="Book Antiqua"/>
        </w:rPr>
        <w:t>: 12141 [PMID: 32699242 DOI: 10.1038/s41598-020-69208-3]</w:t>
      </w:r>
    </w:p>
    <w:p w14:paraId="2207C5F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13 </w:t>
      </w:r>
      <w:r w:rsidRPr="00492B18">
        <w:rPr>
          <w:rFonts w:ascii="Book Antiqua" w:hAnsi="Book Antiqua"/>
          <w:b/>
          <w:bCs/>
        </w:rPr>
        <w:t>Chen Y</w:t>
      </w:r>
      <w:r w:rsidRPr="00492B18">
        <w:rPr>
          <w:rFonts w:ascii="Book Antiqua" w:hAnsi="Book Antiqua"/>
        </w:rPr>
        <w:t xml:space="preserve">, Blaser MJ. Association between gastric Helicobacter pylori colonization and glycated hemoglobin levels. </w:t>
      </w:r>
      <w:r w:rsidRPr="00492B18">
        <w:rPr>
          <w:rFonts w:ascii="Book Antiqua" w:hAnsi="Book Antiqua"/>
          <w:i/>
          <w:iCs/>
        </w:rPr>
        <w:t>J Infect Dis</w:t>
      </w:r>
      <w:r w:rsidRPr="00492B18">
        <w:rPr>
          <w:rFonts w:ascii="Book Antiqua" w:hAnsi="Book Antiqua"/>
        </w:rPr>
        <w:t xml:space="preserve"> 2012; </w:t>
      </w:r>
      <w:r w:rsidRPr="00492B18">
        <w:rPr>
          <w:rFonts w:ascii="Book Antiqua" w:hAnsi="Book Antiqua"/>
          <w:b/>
          <w:bCs/>
        </w:rPr>
        <w:t>205</w:t>
      </w:r>
      <w:r w:rsidRPr="00492B18">
        <w:rPr>
          <w:rFonts w:ascii="Book Antiqua" w:hAnsi="Book Antiqua"/>
        </w:rPr>
        <w:t>: 1195-1202 [PMID: 22427676 DOI: 10.1093/</w:t>
      </w:r>
      <w:proofErr w:type="spellStart"/>
      <w:r w:rsidRPr="00492B18">
        <w:rPr>
          <w:rFonts w:ascii="Book Antiqua" w:hAnsi="Book Antiqua"/>
        </w:rPr>
        <w:t>infdis</w:t>
      </w:r>
      <w:proofErr w:type="spellEnd"/>
      <w:r w:rsidRPr="00492B18">
        <w:rPr>
          <w:rFonts w:ascii="Book Antiqua" w:hAnsi="Book Antiqua"/>
        </w:rPr>
        <w:t>/jis106]</w:t>
      </w:r>
    </w:p>
    <w:p w14:paraId="1F419E9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14 </w:t>
      </w:r>
      <w:r w:rsidRPr="00492B18">
        <w:rPr>
          <w:rFonts w:ascii="Book Antiqua" w:hAnsi="Book Antiqua"/>
          <w:b/>
          <w:bCs/>
        </w:rPr>
        <w:t>Hsieh MC</w:t>
      </w:r>
      <w:r w:rsidRPr="00492B18">
        <w:rPr>
          <w:rFonts w:ascii="Book Antiqua" w:hAnsi="Book Antiqua"/>
        </w:rPr>
        <w:t xml:space="preserve">, Wang SS, Hsieh YT, </w:t>
      </w:r>
      <w:proofErr w:type="spellStart"/>
      <w:r w:rsidRPr="00492B18">
        <w:rPr>
          <w:rFonts w:ascii="Book Antiqua" w:hAnsi="Book Antiqua"/>
        </w:rPr>
        <w:t>Kuo</w:t>
      </w:r>
      <w:proofErr w:type="spellEnd"/>
      <w:r w:rsidRPr="00492B18">
        <w:rPr>
          <w:rFonts w:ascii="Book Antiqua" w:hAnsi="Book Antiqua"/>
        </w:rPr>
        <w:t xml:space="preserve"> FC, Soon MS, Wu DC. Helicobacter pylori infection associated with high HbA1c and type 2 diabetes. </w:t>
      </w:r>
      <w:proofErr w:type="spellStart"/>
      <w:r w:rsidRPr="00492B18">
        <w:rPr>
          <w:rFonts w:ascii="Book Antiqua" w:hAnsi="Book Antiqua"/>
          <w:i/>
          <w:iCs/>
        </w:rPr>
        <w:t>Eur</w:t>
      </w:r>
      <w:proofErr w:type="spellEnd"/>
      <w:r w:rsidRPr="00492B18">
        <w:rPr>
          <w:rFonts w:ascii="Book Antiqua" w:hAnsi="Book Antiqua"/>
          <w:i/>
          <w:iCs/>
        </w:rPr>
        <w:t xml:space="preserve"> J Clin Invest</w:t>
      </w:r>
      <w:r w:rsidRPr="00492B18">
        <w:rPr>
          <w:rFonts w:ascii="Book Antiqua" w:hAnsi="Book Antiqua"/>
        </w:rPr>
        <w:t xml:space="preserve"> 2013; </w:t>
      </w:r>
      <w:r w:rsidRPr="00492B18">
        <w:rPr>
          <w:rFonts w:ascii="Book Antiqua" w:hAnsi="Book Antiqua"/>
          <w:b/>
          <w:bCs/>
        </w:rPr>
        <w:t>43</w:t>
      </w:r>
      <w:r w:rsidRPr="00492B18">
        <w:rPr>
          <w:rFonts w:ascii="Book Antiqua" w:hAnsi="Book Antiqua"/>
        </w:rPr>
        <w:t>: 949-956 [PMID: 23879740 DOI: 10.1111/eci.12124]</w:t>
      </w:r>
    </w:p>
    <w:p w14:paraId="336D0FB8"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15 </w:t>
      </w:r>
      <w:r w:rsidRPr="00492B18">
        <w:rPr>
          <w:rFonts w:ascii="Book Antiqua" w:hAnsi="Book Antiqua"/>
          <w:b/>
          <w:bCs/>
        </w:rPr>
        <w:t>Han X</w:t>
      </w:r>
      <w:r w:rsidRPr="00492B18">
        <w:rPr>
          <w:rFonts w:ascii="Book Antiqua" w:hAnsi="Book Antiqua"/>
        </w:rPr>
        <w:t xml:space="preserve">, Li Y, Wang J, Liu B, Hu H, Li X, Yang K, Yuan J, Yao P, Wei S, Wang Y, Liang Y, Miao X, Zhang X, Guo H, Yang H, Wu T, He M. Helicobacter pylori infection is associated with type 2 diabetes among a middle- and old-age Chinese population. </w:t>
      </w:r>
      <w:r w:rsidRPr="00492B18">
        <w:rPr>
          <w:rFonts w:ascii="Book Antiqua" w:hAnsi="Book Antiqua"/>
          <w:i/>
          <w:iCs/>
        </w:rPr>
        <w:t xml:space="preserve">Diabetes </w:t>
      </w:r>
      <w:proofErr w:type="spellStart"/>
      <w:r w:rsidRPr="00492B18">
        <w:rPr>
          <w:rFonts w:ascii="Book Antiqua" w:hAnsi="Book Antiqua"/>
          <w:i/>
          <w:iCs/>
        </w:rPr>
        <w:t>Metab</w:t>
      </w:r>
      <w:proofErr w:type="spellEnd"/>
      <w:r w:rsidRPr="00492B18">
        <w:rPr>
          <w:rFonts w:ascii="Book Antiqua" w:hAnsi="Book Antiqua"/>
          <w:i/>
          <w:iCs/>
        </w:rPr>
        <w:t xml:space="preserve"> Res Rev</w:t>
      </w:r>
      <w:r w:rsidRPr="00492B18">
        <w:rPr>
          <w:rFonts w:ascii="Book Antiqua" w:hAnsi="Book Antiqua"/>
        </w:rPr>
        <w:t xml:space="preserve"> 2016; </w:t>
      </w:r>
      <w:r w:rsidRPr="00492B18">
        <w:rPr>
          <w:rFonts w:ascii="Book Antiqua" w:hAnsi="Book Antiqua"/>
          <w:b/>
          <w:bCs/>
        </w:rPr>
        <w:t>32</w:t>
      </w:r>
      <w:r w:rsidRPr="00492B18">
        <w:rPr>
          <w:rFonts w:ascii="Book Antiqua" w:hAnsi="Book Antiqua"/>
        </w:rPr>
        <w:t>: 95-101 [PMID: 26172433 DOI: 10.1002/dmrr.2677]</w:t>
      </w:r>
    </w:p>
    <w:p w14:paraId="7A00E706"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16 </w:t>
      </w:r>
      <w:r w:rsidRPr="00492B18">
        <w:rPr>
          <w:rFonts w:ascii="Book Antiqua" w:hAnsi="Book Antiqua"/>
          <w:b/>
          <w:bCs/>
        </w:rPr>
        <w:t>Jeon CY</w:t>
      </w:r>
      <w:r w:rsidRPr="00492B18">
        <w:rPr>
          <w:rFonts w:ascii="Book Antiqua" w:hAnsi="Book Antiqua"/>
        </w:rPr>
        <w:t xml:space="preserve">, </w:t>
      </w:r>
      <w:proofErr w:type="spellStart"/>
      <w:r w:rsidRPr="00492B18">
        <w:rPr>
          <w:rFonts w:ascii="Book Antiqua" w:hAnsi="Book Antiqua"/>
        </w:rPr>
        <w:t>Haan</w:t>
      </w:r>
      <w:proofErr w:type="spellEnd"/>
      <w:r w:rsidRPr="00492B18">
        <w:rPr>
          <w:rFonts w:ascii="Book Antiqua" w:hAnsi="Book Antiqua"/>
        </w:rPr>
        <w:t xml:space="preserve"> MN, Cheng C, Clayton ER, </w:t>
      </w:r>
      <w:proofErr w:type="spellStart"/>
      <w:r w:rsidRPr="00492B18">
        <w:rPr>
          <w:rFonts w:ascii="Book Antiqua" w:hAnsi="Book Antiqua"/>
        </w:rPr>
        <w:t>Mayeda</w:t>
      </w:r>
      <w:proofErr w:type="spellEnd"/>
      <w:r w:rsidRPr="00492B18">
        <w:rPr>
          <w:rFonts w:ascii="Book Antiqua" w:hAnsi="Book Antiqua"/>
        </w:rPr>
        <w:t xml:space="preserve"> ER, Miller JW, Aiello AE. Helicobacter pylori infection is associated with an increased rate of diabetes. </w:t>
      </w:r>
      <w:r w:rsidRPr="00492B18">
        <w:rPr>
          <w:rFonts w:ascii="Book Antiqua" w:hAnsi="Book Antiqua"/>
          <w:i/>
          <w:iCs/>
        </w:rPr>
        <w:t>Diabetes Care</w:t>
      </w:r>
      <w:r w:rsidRPr="00492B18">
        <w:rPr>
          <w:rFonts w:ascii="Book Antiqua" w:hAnsi="Book Antiqua"/>
        </w:rPr>
        <w:t xml:space="preserve"> 2012; </w:t>
      </w:r>
      <w:r w:rsidRPr="00492B18">
        <w:rPr>
          <w:rFonts w:ascii="Book Antiqua" w:hAnsi="Book Antiqua"/>
          <w:b/>
          <w:bCs/>
        </w:rPr>
        <w:t>35</w:t>
      </w:r>
      <w:r w:rsidRPr="00492B18">
        <w:rPr>
          <w:rFonts w:ascii="Book Antiqua" w:hAnsi="Book Antiqua"/>
        </w:rPr>
        <w:t>: 520-525 [PMID: 22279028 DOI: 10.2337/dc11-1043]</w:t>
      </w:r>
    </w:p>
    <w:p w14:paraId="0FABC193"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17 </w:t>
      </w:r>
      <w:r w:rsidRPr="00492B18">
        <w:rPr>
          <w:rFonts w:ascii="Book Antiqua" w:hAnsi="Book Antiqua"/>
          <w:b/>
          <w:bCs/>
        </w:rPr>
        <w:t>Ko GT</w:t>
      </w:r>
      <w:r w:rsidRPr="00492B18">
        <w:rPr>
          <w:rFonts w:ascii="Book Antiqua" w:hAnsi="Book Antiqua"/>
        </w:rPr>
        <w:t xml:space="preserve">, Chan FK, Chan WB, Sung JJ, Tsoi CL, To KF, Lai CW, </w:t>
      </w:r>
      <w:proofErr w:type="spellStart"/>
      <w:r w:rsidRPr="00492B18">
        <w:rPr>
          <w:rFonts w:ascii="Book Antiqua" w:hAnsi="Book Antiqua"/>
        </w:rPr>
        <w:t>Cockram</w:t>
      </w:r>
      <w:proofErr w:type="spellEnd"/>
      <w:r w:rsidRPr="00492B18">
        <w:rPr>
          <w:rFonts w:ascii="Book Antiqua" w:hAnsi="Book Antiqua"/>
        </w:rPr>
        <w:t xml:space="preserve"> CS. Helicobacter pylori infection in Chinese subjects with type 2 diabetes. </w:t>
      </w:r>
      <w:proofErr w:type="spellStart"/>
      <w:r w:rsidRPr="00492B18">
        <w:rPr>
          <w:rFonts w:ascii="Book Antiqua" w:hAnsi="Book Antiqua"/>
          <w:i/>
          <w:iCs/>
        </w:rPr>
        <w:t>Endocr</w:t>
      </w:r>
      <w:proofErr w:type="spellEnd"/>
      <w:r w:rsidRPr="00492B18">
        <w:rPr>
          <w:rFonts w:ascii="Book Antiqua" w:hAnsi="Book Antiqua"/>
          <w:i/>
          <w:iCs/>
        </w:rPr>
        <w:t xml:space="preserve"> Res</w:t>
      </w:r>
      <w:r w:rsidRPr="00492B18">
        <w:rPr>
          <w:rFonts w:ascii="Book Antiqua" w:hAnsi="Book Antiqua"/>
        </w:rPr>
        <w:t xml:space="preserve"> 2001; </w:t>
      </w:r>
      <w:r w:rsidRPr="00492B18">
        <w:rPr>
          <w:rFonts w:ascii="Book Antiqua" w:hAnsi="Book Antiqua"/>
          <w:b/>
          <w:bCs/>
        </w:rPr>
        <w:t>27</w:t>
      </w:r>
      <w:r w:rsidRPr="00492B18">
        <w:rPr>
          <w:rFonts w:ascii="Book Antiqua" w:hAnsi="Book Antiqua"/>
        </w:rPr>
        <w:t>: 171-177 [PMID: 11428708 DOI: 10.1081/erc-100107178]</w:t>
      </w:r>
    </w:p>
    <w:p w14:paraId="4B2DE990"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18 </w:t>
      </w:r>
      <w:r w:rsidRPr="00492B18">
        <w:rPr>
          <w:rFonts w:ascii="Book Antiqua" w:hAnsi="Book Antiqua"/>
          <w:b/>
          <w:bCs/>
        </w:rPr>
        <w:t>Anastasios R</w:t>
      </w:r>
      <w:r w:rsidRPr="00492B18">
        <w:rPr>
          <w:rFonts w:ascii="Book Antiqua" w:hAnsi="Book Antiqua"/>
        </w:rPr>
        <w:t xml:space="preserve">, </w:t>
      </w:r>
      <w:proofErr w:type="spellStart"/>
      <w:r w:rsidRPr="00492B18">
        <w:rPr>
          <w:rFonts w:ascii="Book Antiqua" w:hAnsi="Book Antiqua"/>
        </w:rPr>
        <w:t>Goritsas</w:t>
      </w:r>
      <w:proofErr w:type="spellEnd"/>
      <w:r w:rsidRPr="00492B18">
        <w:rPr>
          <w:rFonts w:ascii="Book Antiqua" w:hAnsi="Book Antiqua"/>
        </w:rPr>
        <w:t xml:space="preserve"> C, </w:t>
      </w:r>
      <w:proofErr w:type="spellStart"/>
      <w:r w:rsidRPr="00492B18">
        <w:rPr>
          <w:rFonts w:ascii="Book Antiqua" w:hAnsi="Book Antiqua"/>
        </w:rPr>
        <w:t>Papamihail</w:t>
      </w:r>
      <w:proofErr w:type="spellEnd"/>
      <w:r w:rsidRPr="00492B18">
        <w:rPr>
          <w:rFonts w:ascii="Book Antiqua" w:hAnsi="Book Antiqua"/>
        </w:rPr>
        <w:t xml:space="preserve"> C, </w:t>
      </w:r>
      <w:proofErr w:type="spellStart"/>
      <w:r w:rsidRPr="00492B18">
        <w:rPr>
          <w:rFonts w:ascii="Book Antiqua" w:hAnsi="Book Antiqua"/>
        </w:rPr>
        <w:t>Trigidou</w:t>
      </w:r>
      <w:proofErr w:type="spellEnd"/>
      <w:r w:rsidRPr="00492B18">
        <w:rPr>
          <w:rFonts w:ascii="Book Antiqua" w:hAnsi="Book Antiqua"/>
        </w:rPr>
        <w:t xml:space="preserve"> R, </w:t>
      </w:r>
      <w:proofErr w:type="spellStart"/>
      <w:r w:rsidRPr="00492B18">
        <w:rPr>
          <w:rFonts w:ascii="Book Antiqua" w:hAnsi="Book Antiqua"/>
        </w:rPr>
        <w:t>Garzonis</w:t>
      </w:r>
      <w:proofErr w:type="spellEnd"/>
      <w:r w:rsidRPr="00492B18">
        <w:rPr>
          <w:rFonts w:ascii="Book Antiqua" w:hAnsi="Book Antiqua"/>
        </w:rPr>
        <w:t xml:space="preserve"> P, </w:t>
      </w:r>
      <w:proofErr w:type="spellStart"/>
      <w:r w:rsidRPr="00492B18">
        <w:rPr>
          <w:rFonts w:ascii="Book Antiqua" w:hAnsi="Book Antiqua"/>
        </w:rPr>
        <w:t>Ferti</w:t>
      </w:r>
      <w:proofErr w:type="spellEnd"/>
      <w:r w:rsidRPr="00492B18">
        <w:rPr>
          <w:rFonts w:ascii="Book Antiqua" w:hAnsi="Book Antiqua"/>
        </w:rPr>
        <w:t xml:space="preserve"> A. Helicobacter pylori infection in diabetic patients: prevalence and endoscopic findings. </w:t>
      </w:r>
      <w:proofErr w:type="spellStart"/>
      <w:r w:rsidRPr="00492B18">
        <w:rPr>
          <w:rFonts w:ascii="Book Antiqua" w:hAnsi="Book Antiqua"/>
          <w:i/>
          <w:iCs/>
        </w:rPr>
        <w:t>Eur</w:t>
      </w:r>
      <w:proofErr w:type="spellEnd"/>
      <w:r w:rsidRPr="00492B18">
        <w:rPr>
          <w:rFonts w:ascii="Book Antiqua" w:hAnsi="Book Antiqua"/>
          <w:i/>
          <w:iCs/>
        </w:rPr>
        <w:t xml:space="preserve"> J Intern Med</w:t>
      </w:r>
      <w:r w:rsidRPr="00492B18">
        <w:rPr>
          <w:rFonts w:ascii="Book Antiqua" w:hAnsi="Book Antiqua"/>
        </w:rPr>
        <w:t xml:space="preserve"> 2002; </w:t>
      </w:r>
      <w:r w:rsidRPr="00492B18">
        <w:rPr>
          <w:rFonts w:ascii="Book Antiqua" w:hAnsi="Book Antiqua"/>
          <w:b/>
          <w:bCs/>
        </w:rPr>
        <w:t>13</w:t>
      </w:r>
      <w:r w:rsidRPr="00492B18">
        <w:rPr>
          <w:rFonts w:ascii="Book Antiqua" w:hAnsi="Book Antiqua"/>
        </w:rPr>
        <w:t>: 376 [PMID: 12225782 DOI: 10.1016/s0953-6205(02)00094-8]</w:t>
      </w:r>
    </w:p>
    <w:p w14:paraId="3B6605E4"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19 </w:t>
      </w:r>
      <w:r w:rsidRPr="00492B18">
        <w:rPr>
          <w:rFonts w:ascii="Book Antiqua" w:hAnsi="Book Antiqua"/>
          <w:b/>
          <w:bCs/>
        </w:rPr>
        <w:t>Howard BV</w:t>
      </w:r>
      <w:r w:rsidRPr="00492B18">
        <w:rPr>
          <w:rFonts w:ascii="Book Antiqua" w:hAnsi="Book Antiqua"/>
        </w:rPr>
        <w:t xml:space="preserve">, Best L, </w:t>
      </w:r>
      <w:proofErr w:type="spellStart"/>
      <w:r w:rsidRPr="00492B18">
        <w:rPr>
          <w:rFonts w:ascii="Book Antiqua" w:hAnsi="Book Antiqua"/>
        </w:rPr>
        <w:t>Comuzzie</w:t>
      </w:r>
      <w:proofErr w:type="spellEnd"/>
      <w:r w:rsidRPr="00492B18">
        <w:rPr>
          <w:rFonts w:ascii="Book Antiqua" w:hAnsi="Book Antiqua"/>
        </w:rPr>
        <w:t xml:space="preserve"> A, </w:t>
      </w:r>
      <w:proofErr w:type="spellStart"/>
      <w:r w:rsidRPr="00492B18">
        <w:rPr>
          <w:rFonts w:ascii="Book Antiqua" w:hAnsi="Book Antiqua"/>
        </w:rPr>
        <w:t>Ebbesson</w:t>
      </w:r>
      <w:proofErr w:type="spellEnd"/>
      <w:r w:rsidRPr="00492B18">
        <w:rPr>
          <w:rFonts w:ascii="Book Antiqua" w:hAnsi="Book Antiqua"/>
        </w:rPr>
        <w:t xml:space="preserve"> SO, Epstein SE, </w:t>
      </w:r>
      <w:proofErr w:type="spellStart"/>
      <w:r w:rsidRPr="00492B18">
        <w:rPr>
          <w:rFonts w:ascii="Book Antiqua" w:hAnsi="Book Antiqua"/>
        </w:rPr>
        <w:t>Fabsitz</w:t>
      </w:r>
      <w:proofErr w:type="spellEnd"/>
      <w:r w:rsidRPr="00492B18">
        <w:rPr>
          <w:rFonts w:ascii="Book Antiqua" w:hAnsi="Book Antiqua"/>
        </w:rPr>
        <w:t xml:space="preserve"> RR, Howard WJ, Silverman A, Wang H, Zhu J, </w:t>
      </w:r>
      <w:proofErr w:type="spellStart"/>
      <w:r w:rsidRPr="00492B18">
        <w:rPr>
          <w:rFonts w:ascii="Book Antiqua" w:hAnsi="Book Antiqua"/>
        </w:rPr>
        <w:t>Umans</w:t>
      </w:r>
      <w:proofErr w:type="spellEnd"/>
      <w:r w:rsidRPr="00492B18">
        <w:rPr>
          <w:rFonts w:ascii="Book Antiqua" w:hAnsi="Book Antiqua"/>
        </w:rPr>
        <w:t xml:space="preserve"> J. C-Reactive protein, insulin resistance, and metabolic syndrome in a population with a high burden of subclinical infection: insights from the Genetics of Coronary Artery Disease in Alaska Natives (GOCADAN) study. </w:t>
      </w:r>
      <w:r w:rsidRPr="00492B18">
        <w:rPr>
          <w:rFonts w:ascii="Book Antiqua" w:hAnsi="Book Antiqua"/>
          <w:i/>
          <w:iCs/>
        </w:rPr>
        <w:t>Diabetes Care</w:t>
      </w:r>
      <w:r w:rsidRPr="00492B18">
        <w:rPr>
          <w:rFonts w:ascii="Book Antiqua" w:hAnsi="Book Antiqua"/>
        </w:rPr>
        <w:t xml:space="preserve"> 2008; </w:t>
      </w:r>
      <w:r w:rsidRPr="00492B18">
        <w:rPr>
          <w:rFonts w:ascii="Book Antiqua" w:hAnsi="Book Antiqua"/>
          <w:b/>
          <w:bCs/>
        </w:rPr>
        <w:t>31</w:t>
      </w:r>
      <w:r w:rsidRPr="00492B18">
        <w:rPr>
          <w:rFonts w:ascii="Book Antiqua" w:hAnsi="Book Antiqua"/>
        </w:rPr>
        <w:t>: 2312-2314 [PMID: 18796618 DOI: 10.2337/dc08-0815]</w:t>
      </w:r>
    </w:p>
    <w:p w14:paraId="53FCC7BB"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20 </w:t>
      </w:r>
      <w:proofErr w:type="spellStart"/>
      <w:r w:rsidRPr="00492B18">
        <w:rPr>
          <w:rFonts w:ascii="Book Antiqua" w:hAnsi="Book Antiqua"/>
          <w:b/>
          <w:bCs/>
        </w:rPr>
        <w:t>Lutsey</w:t>
      </w:r>
      <w:proofErr w:type="spellEnd"/>
      <w:r w:rsidRPr="00492B18">
        <w:rPr>
          <w:rFonts w:ascii="Book Antiqua" w:hAnsi="Book Antiqua"/>
          <w:b/>
          <w:bCs/>
        </w:rPr>
        <w:t xml:space="preserve"> PL</w:t>
      </w:r>
      <w:r w:rsidRPr="00492B18">
        <w:rPr>
          <w:rFonts w:ascii="Book Antiqua" w:hAnsi="Book Antiqua"/>
        </w:rPr>
        <w:t xml:space="preserve">, Pankow JS, </w:t>
      </w:r>
      <w:proofErr w:type="spellStart"/>
      <w:r w:rsidRPr="00492B18">
        <w:rPr>
          <w:rFonts w:ascii="Book Antiqua" w:hAnsi="Book Antiqua"/>
        </w:rPr>
        <w:t>Bertoni</w:t>
      </w:r>
      <w:proofErr w:type="spellEnd"/>
      <w:r w:rsidRPr="00492B18">
        <w:rPr>
          <w:rFonts w:ascii="Book Antiqua" w:hAnsi="Book Antiqua"/>
        </w:rPr>
        <w:t xml:space="preserve"> AG, </w:t>
      </w:r>
      <w:proofErr w:type="spellStart"/>
      <w:r w:rsidRPr="00492B18">
        <w:rPr>
          <w:rFonts w:ascii="Book Antiqua" w:hAnsi="Book Antiqua"/>
        </w:rPr>
        <w:t>Szklo</w:t>
      </w:r>
      <w:proofErr w:type="spellEnd"/>
      <w:r w:rsidRPr="00492B18">
        <w:rPr>
          <w:rFonts w:ascii="Book Antiqua" w:hAnsi="Book Antiqua"/>
        </w:rPr>
        <w:t xml:space="preserve"> M, Folsom AR. Serological evidence of infections and Type 2 diabetes: the </w:t>
      </w:r>
      <w:proofErr w:type="spellStart"/>
      <w:r w:rsidRPr="00492B18">
        <w:rPr>
          <w:rFonts w:ascii="Book Antiqua" w:hAnsi="Book Antiqua"/>
        </w:rPr>
        <w:t>MultiEthnic</w:t>
      </w:r>
      <w:proofErr w:type="spellEnd"/>
      <w:r w:rsidRPr="00492B18">
        <w:rPr>
          <w:rFonts w:ascii="Book Antiqua" w:hAnsi="Book Antiqua"/>
        </w:rPr>
        <w:t xml:space="preserve"> Study of Atherosclerosis. </w:t>
      </w:r>
      <w:proofErr w:type="spellStart"/>
      <w:r w:rsidRPr="00492B18">
        <w:rPr>
          <w:rFonts w:ascii="Book Antiqua" w:hAnsi="Book Antiqua"/>
          <w:i/>
          <w:iCs/>
        </w:rPr>
        <w:t>Diabet</w:t>
      </w:r>
      <w:proofErr w:type="spellEnd"/>
      <w:r w:rsidRPr="00492B18">
        <w:rPr>
          <w:rFonts w:ascii="Book Antiqua" w:hAnsi="Book Antiqua"/>
          <w:i/>
          <w:iCs/>
        </w:rPr>
        <w:t xml:space="preserve"> Med</w:t>
      </w:r>
      <w:r w:rsidRPr="00492B18">
        <w:rPr>
          <w:rFonts w:ascii="Book Antiqua" w:hAnsi="Book Antiqua"/>
        </w:rPr>
        <w:t xml:space="preserve"> 2009; </w:t>
      </w:r>
      <w:r w:rsidRPr="00492B18">
        <w:rPr>
          <w:rFonts w:ascii="Book Antiqua" w:hAnsi="Book Antiqua"/>
          <w:b/>
          <w:bCs/>
        </w:rPr>
        <w:t>26</w:t>
      </w:r>
      <w:r w:rsidRPr="00492B18">
        <w:rPr>
          <w:rFonts w:ascii="Book Antiqua" w:hAnsi="Book Antiqua"/>
        </w:rPr>
        <w:t>: 149-152 [PMID: 19236617 DOI: 10.1111/j.1464-5491.2008.02632.x]</w:t>
      </w:r>
    </w:p>
    <w:p w14:paraId="23872AD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21 </w:t>
      </w:r>
      <w:r w:rsidRPr="00492B18">
        <w:rPr>
          <w:rFonts w:ascii="Book Antiqua" w:hAnsi="Book Antiqua"/>
          <w:b/>
          <w:bCs/>
        </w:rPr>
        <w:t>Tamura T</w:t>
      </w:r>
      <w:r w:rsidRPr="00492B18">
        <w:rPr>
          <w:rFonts w:ascii="Book Antiqua" w:hAnsi="Book Antiqua"/>
        </w:rPr>
        <w:t xml:space="preserve">, Morita E, Kawai S, </w:t>
      </w:r>
      <w:proofErr w:type="spellStart"/>
      <w:r w:rsidRPr="00492B18">
        <w:rPr>
          <w:rFonts w:ascii="Book Antiqua" w:hAnsi="Book Antiqua"/>
        </w:rPr>
        <w:t>Sasakabe</w:t>
      </w:r>
      <w:proofErr w:type="spellEnd"/>
      <w:r w:rsidRPr="00492B18">
        <w:rPr>
          <w:rFonts w:ascii="Book Antiqua" w:hAnsi="Book Antiqua"/>
        </w:rPr>
        <w:t xml:space="preserve"> T, Sugimoto Y, Fukuda N, Suma S, Nakagawa H, Okada R, </w:t>
      </w:r>
      <w:proofErr w:type="spellStart"/>
      <w:r w:rsidRPr="00492B18">
        <w:rPr>
          <w:rFonts w:ascii="Book Antiqua" w:hAnsi="Book Antiqua"/>
        </w:rPr>
        <w:t>Hishida</w:t>
      </w:r>
      <w:proofErr w:type="spellEnd"/>
      <w:r w:rsidRPr="00492B18">
        <w:rPr>
          <w:rFonts w:ascii="Book Antiqua" w:hAnsi="Book Antiqua"/>
        </w:rPr>
        <w:t xml:space="preserve"> A, Naito M, </w:t>
      </w:r>
      <w:proofErr w:type="spellStart"/>
      <w:r w:rsidRPr="00492B18">
        <w:rPr>
          <w:rFonts w:ascii="Book Antiqua" w:hAnsi="Book Antiqua"/>
        </w:rPr>
        <w:t>Hamajima</w:t>
      </w:r>
      <w:proofErr w:type="spellEnd"/>
      <w:r w:rsidRPr="00492B18">
        <w:rPr>
          <w:rFonts w:ascii="Book Antiqua" w:hAnsi="Book Antiqua"/>
        </w:rPr>
        <w:t xml:space="preserve"> N, </w:t>
      </w:r>
      <w:proofErr w:type="spellStart"/>
      <w:r w:rsidRPr="00492B18">
        <w:rPr>
          <w:rFonts w:ascii="Book Antiqua" w:hAnsi="Book Antiqua"/>
        </w:rPr>
        <w:t>Wakai</w:t>
      </w:r>
      <w:proofErr w:type="spellEnd"/>
      <w:r w:rsidRPr="00492B18">
        <w:rPr>
          <w:rFonts w:ascii="Book Antiqua" w:hAnsi="Book Antiqua"/>
        </w:rPr>
        <w:t xml:space="preserve"> K. No association between Helicobacter pylori infection and diabetes mellitus among a general Japanese population: a cross-sectional study. </w:t>
      </w:r>
      <w:proofErr w:type="spellStart"/>
      <w:r w:rsidRPr="00492B18">
        <w:rPr>
          <w:rFonts w:ascii="Book Antiqua" w:hAnsi="Book Antiqua"/>
          <w:i/>
          <w:iCs/>
        </w:rPr>
        <w:t>Springerplus</w:t>
      </w:r>
      <w:proofErr w:type="spellEnd"/>
      <w:r w:rsidRPr="00492B18">
        <w:rPr>
          <w:rFonts w:ascii="Book Antiqua" w:hAnsi="Book Antiqua"/>
        </w:rPr>
        <w:t xml:space="preserve"> 2015; </w:t>
      </w:r>
      <w:r w:rsidRPr="00492B18">
        <w:rPr>
          <w:rFonts w:ascii="Book Antiqua" w:hAnsi="Book Antiqua"/>
          <w:b/>
          <w:bCs/>
        </w:rPr>
        <w:t>4</w:t>
      </w:r>
      <w:r w:rsidRPr="00492B18">
        <w:rPr>
          <w:rFonts w:ascii="Book Antiqua" w:hAnsi="Book Antiqua"/>
        </w:rPr>
        <w:t>: 602 [PMID: 26543737 DOI: 10.1186/s40064-015-1371-2]</w:t>
      </w:r>
    </w:p>
    <w:p w14:paraId="13839F7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22 </w:t>
      </w:r>
      <w:proofErr w:type="spellStart"/>
      <w:r w:rsidRPr="00492B18">
        <w:rPr>
          <w:rFonts w:ascii="Book Antiqua" w:hAnsi="Book Antiqua"/>
          <w:b/>
          <w:bCs/>
        </w:rPr>
        <w:t>Sargýn</w:t>
      </w:r>
      <w:proofErr w:type="spellEnd"/>
      <w:r w:rsidRPr="00492B18">
        <w:rPr>
          <w:rFonts w:ascii="Book Antiqua" w:hAnsi="Book Antiqua"/>
          <w:b/>
          <w:bCs/>
        </w:rPr>
        <w:t xml:space="preserve"> M</w:t>
      </w:r>
      <w:r w:rsidRPr="00492B18">
        <w:rPr>
          <w:rFonts w:ascii="Book Antiqua" w:hAnsi="Book Antiqua"/>
        </w:rPr>
        <w:t>, Uygur-</w:t>
      </w:r>
      <w:proofErr w:type="spellStart"/>
      <w:r w:rsidRPr="00492B18">
        <w:rPr>
          <w:rFonts w:ascii="Book Antiqua" w:hAnsi="Book Antiqua"/>
        </w:rPr>
        <w:t>Bayramicli</w:t>
      </w:r>
      <w:proofErr w:type="spellEnd"/>
      <w:r w:rsidRPr="00492B18">
        <w:rPr>
          <w:rFonts w:ascii="Book Antiqua" w:hAnsi="Book Antiqua"/>
        </w:rPr>
        <w:t xml:space="preserve"> O, </w:t>
      </w:r>
      <w:proofErr w:type="spellStart"/>
      <w:r w:rsidRPr="00492B18">
        <w:rPr>
          <w:rFonts w:ascii="Book Antiqua" w:hAnsi="Book Antiqua"/>
        </w:rPr>
        <w:t>Sargýn</w:t>
      </w:r>
      <w:proofErr w:type="spellEnd"/>
      <w:r w:rsidRPr="00492B18">
        <w:rPr>
          <w:rFonts w:ascii="Book Antiqua" w:hAnsi="Book Antiqua"/>
        </w:rPr>
        <w:t xml:space="preserve"> H, </w:t>
      </w:r>
      <w:proofErr w:type="spellStart"/>
      <w:r w:rsidRPr="00492B18">
        <w:rPr>
          <w:rFonts w:ascii="Book Antiqua" w:hAnsi="Book Antiqua"/>
        </w:rPr>
        <w:t>Orbay</w:t>
      </w:r>
      <w:proofErr w:type="spellEnd"/>
      <w:r w:rsidRPr="00492B18">
        <w:rPr>
          <w:rFonts w:ascii="Book Antiqua" w:hAnsi="Book Antiqua"/>
        </w:rPr>
        <w:t xml:space="preserve"> E, </w:t>
      </w:r>
      <w:proofErr w:type="spellStart"/>
      <w:r w:rsidRPr="00492B18">
        <w:rPr>
          <w:rFonts w:ascii="Book Antiqua" w:hAnsi="Book Antiqua"/>
        </w:rPr>
        <w:t>Yavuzer</w:t>
      </w:r>
      <w:proofErr w:type="spellEnd"/>
      <w:r w:rsidRPr="00492B18">
        <w:rPr>
          <w:rFonts w:ascii="Book Antiqua" w:hAnsi="Book Antiqua"/>
        </w:rPr>
        <w:t xml:space="preserve"> D, </w:t>
      </w:r>
      <w:proofErr w:type="spellStart"/>
      <w:r w:rsidRPr="00492B18">
        <w:rPr>
          <w:rFonts w:ascii="Book Antiqua" w:hAnsi="Book Antiqua"/>
        </w:rPr>
        <w:t>Yayla</w:t>
      </w:r>
      <w:proofErr w:type="spellEnd"/>
      <w:r w:rsidRPr="00492B18">
        <w:rPr>
          <w:rFonts w:ascii="Book Antiqua" w:hAnsi="Book Antiqua"/>
        </w:rPr>
        <w:t xml:space="preserve"> A. Type 2 diabetes mellitus affects eradication rate of Helicobacter pylori. </w:t>
      </w:r>
      <w:r w:rsidRPr="00492B18">
        <w:rPr>
          <w:rFonts w:ascii="Book Antiqua" w:hAnsi="Book Antiqua"/>
          <w:i/>
          <w:iCs/>
        </w:rPr>
        <w:t>World J Gastroenterol</w:t>
      </w:r>
      <w:r w:rsidRPr="00492B18">
        <w:rPr>
          <w:rFonts w:ascii="Book Antiqua" w:hAnsi="Book Antiqua"/>
        </w:rPr>
        <w:t xml:space="preserve"> 2003; </w:t>
      </w:r>
      <w:r w:rsidRPr="00492B18">
        <w:rPr>
          <w:rFonts w:ascii="Book Antiqua" w:hAnsi="Book Antiqua"/>
          <w:b/>
          <w:bCs/>
        </w:rPr>
        <w:t>9</w:t>
      </w:r>
      <w:r w:rsidRPr="00492B18">
        <w:rPr>
          <w:rFonts w:ascii="Book Antiqua" w:hAnsi="Book Antiqua"/>
        </w:rPr>
        <w:t>: 1126-1128 [PMID: 12717872 DOI: 10.3748/wjg.v9.i5.1126]</w:t>
      </w:r>
    </w:p>
    <w:p w14:paraId="3B89BA3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23 </w:t>
      </w:r>
      <w:r w:rsidRPr="00492B18">
        <w:rPr>
          <w:rFonts w:ascii="Book Antiqua" w:hAnsi="Book Antiqua"/>
          <w:b/>
          <w:bCs/>
        </w:rPr>
        <w:t>Demir M</w:t>
      </w:r>
      <w:r w:rsidRPr="00492B18">
        <w:rPr>
          <w:rFonts w:ascii="Book Antiqua" w:hAnsi="Book Antiqua"/>
        </w:rPr>
        <w:t xml:space="preserve">, </w:t>
      </w:r>
      <w:proofErr w:type="spellStart"/>
      <w:r w:rsidRPr="00492B18">
        <w:rPr>
          <w:rFonts w:ascii="Book Antiqua" w:hAnsi="Book Antiqua"/>
        </w:rPr>
        <w:t>Gokturk</w:t>
      </w:r>
      <w:proofErr w:type="spellEnd"/>
      <w:r w:rsidRPr="00492B18">
        <w:rPr>
          <w:rFonts w:ascii="Book Antiqua" w:hAnsi="Book Antiqua"/>
        </w:rPr>
        <w:t xml:space="preserve"> HS, Ozturk NA, Serin E, Yilmaz U. Efficacy of two different Helicobacter pylori eradication regimens in patients with type 2 diabetes and the effect of Helicobacter pylori eradication on dyspeptic symptoms in patients with diabetes: a randomized controlled study. </w:t>
      </w:r>
      <w:r w:rsidRPr="00492B18">
        <w:rPr>
          <w:rFonts w:ascii="Book Antiqua" w:hAnsi="Book Antiqua"/>
          <w:i/>
          <w:iCs/>
        </w:rPr>
        <w:t>Am J Med Sci</w:t>
      </w:r>
      <w:r w:rsidRPr="00492B18">
        <w:rPr>
          <w:rFonts w:ascii="Book Antiqua" w:hAnsi="Book Antiqua"/>
        </w:rPr>
        <w:t xml:space="preserve"> 2009; </w:t>
      </w:r>
      <w:r w:rsidRPr="00492B18">
        <w:rPr>
          <w:rFonts w:ascii="Book Antiqua" w:hAnsi="Book Antiqua"/>
          <w:b/>
          <w:bCs/>
        </w:rPr>
        <w:t>338</w:t>
      </w:r>
      <w:r w:rsidRPr="00492B18">
        <w:rPr>
          <w:rFonts w:ascii="Book Antiqua" w:hAnsi="Book Antiqua"/>
        </w:rPr>
        <w:t>: 459-464 [PMID: 19884816 DOI: 10.1097/MAJ.0b013e3181b5d3cf]</w:t>
      </w:r>
    </w:p>
    <w:p w14:paraId="2DBA11AC"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24 </w:t>
      </w:r>
      <w:r w:rsidRPr="00492B18">
        <w:rPr>
          <w:rFonts w:ascii="Book Antiqua" w:hAnsi="Book Antiqua"/>
          <w:b/>
          <w:bCs/>
        </w:rPr>
        <w:t>Selinger C</w:t>
      </w:r>
      <w:r w:rsidRPr="00492B18">
        <w:rPr>
          <w:rFonts w:ascii="Book Antiqua" w:hAnsi="Book Antiqua"/>
        </w:rPr>
        <w:t xml:space="preserve">, Robinson A. Helicobacter pylori eradication in diabetic patients: still far off the treatment targets. </w:t>
      </w:r>
      <w:r w:rsidRPr="00492B18">
        <w:rPr>
          <w:rFonts w:ascii="Book Antiqua" w:hAnsi="Book Antiqua"/>
          <w:i/>
          <w:iCs/>
        </w:rPr>
        <w:t>South Med J</w:t>
      </w:r>
      <w:r w:rsidRPr="00492B18">
        <w:rPr>
          <w:rFonts w:ascii="Book Antiqua" w:hAnsi="Book Antiqua"/>
        </w:rPr>
        <w:t xml:space="preserve"> 2010; </w:t>
      </w:r>
      <w:r w:rsidRPr="00492B18">
        <w:rPr>
          <w:rFonts w:ascii="Book Antiqua" w:hAnsi="Book Antiqua"/>
          <w:b/>
          <w:bCs/>
        </w:rPr>
        <w:t>103</w:t>
      </w:r>
      <w:r w:rsidRPr="00492B18">
        <w:rPr>
          <w:rFonts w:ascii="Book Antiqua" w:hAnsi="Book Antiqua"/>
        </w:rPr>
        <w:t>: 975-976 [PMID: 20818306 DOI: 10.1097/SMJ.0b013e3181ee7dce]</w:t>
      </w:r>
    </w:p>
    <w:p w14:paraId="5644BBB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25 </w:t>
      </w:r>
      <w:r w:rsidRPr="00492B18">
        <w:rPr>
          <w:rFonts w:ascii="Book Antiqua" w:hAnsi="Book Antiqua"/>
          <w:b/>
          <w:bCs/>
        </w:rPr>
        <w:t>Tseng CH</w:t>
      </w:r>
      <w:r w:rsidRPr="00492B18">
        <w:rPr>
          <w:rFonts w:ascii="Book Antiqua" w:hAnsi="Book Antiqua"/>
        </w:rPr>
        <w:t xml:space="preserve">. Diabetes, insulin use and Helicobacter pylori eradication: a retrospective cohort study. </w:t>
      </w:r>
      <w:r w:rsidRPr="00492B18">
        <w:rPr>
          <w:rFonts w:ascii="Book Antiqua" w:hAnsi="Book Antiqua"/>
          <w:i/>
          <w:iCs/>
        </w:rPr>
        <w:t>BMC Gastroenterol</w:t>
      </w:r>
      <w:r w:rsidRPr="00492B18">
        <w:rPr>
          <w:rFonts w:ascii="Book Antiqua" w:hAnsi="Book Antiqua"/>
        </w:rPr>
        <w:t xml:space="preserve"> 2012; </w:t>
      </w:r>
      <w:r w:rsidRPr="00492B18">
        <w:rPr>
          <w:rFonts w:ascii="Book Antiqua" w:hAnsi="Book Antiqua"/>
          <w:b/>
          <w:bCs/>
        </w:rPr>
        <w:t>12</w:t>
      </w:r>
      <w:r w:rsidRPr="00492B18">
        <w:rPr>
          <w:rFonts w:ascii="Book Antiqua" w:hAnsi="Book Antiqua"/>
        </w:rPr>
        <w:t>: 46 [PMID: 22571603 DOI: 10.1186/1471-230X-12-46]</w:t>
      </w:r>
    </w:p>
    <w:p w14:paraId="25E23938" w14:textId="59AB0A0A" w:rsidR="009E70AA" w:rsidRPr="00492B18" w:rsidRDefault="009E70AA" w:rsidP="009E70AA">
      <w:pPr>
        <w:spacing w:line="360" w:lineRule="auto"/>
        <w:jc w:val="both"/>
        <w:rPr>
          <w:rFonts w:ascii="Book Antiqua" w:hAnsi="Book Antiqua"/>
        </w:rPr>
      </w:pPr>
      <w:r w:rsidRPr="00492B18">
        <w:rPr>
          <w:rFonts w:ascii="Book Antiqua" w:hAnsi="Book Antiqua"/>
        </w:rPr>
        <w:t xml:space="preserve">26 </w:t>
      </w:r>
      <w:proofErr w:type="spellStart"/>
      <w:r w:rsidRPr="00492B18">
        <w:rPr>
          <w:rFonts w:ascii="Book Antiqua" w:hAnsi="Book Antiqua"/>
          <w:b/>
          <w:bCs/>
        </w:rPr>
        <w:t>Maev</w:t>
      </w:r>
      <w:proofErr w:type="spellEnd"/>
      <w:r w:rsidRPr="00492B18">
        <w:rPr>
          <w:rFonts w:ascii="Book Antiqua" w:hAnsi="Book Antiqua"/>
          <w:b/>
          <w:bCs/>
        </w:rPr>
        <w:t xml:space="preserve"> IV,</w:t>
      </w:r>
      <w:r w:rsidRPr="00492B18">
        <w:rPr>
          <w:rFonts w:ascii="Book Antiqua" w:hAnsi="Book Antiqua"/>
        </w:rPr>
        <w:t xml:space="preserve"> </w:t>
      </w:r>
      <w:proofErr w:type="spellStart"/>
      <w:r w:rsidRPr="00492B18">
        <w:rPr>
          <w:rFonts w:ascii="Book Antiqua" w:hAnsi="Book Antiqua"/>
        </w:rPr>
        <w:t>Mkrtumyan</w:t>
      </w:r>
      <w:proofErr w:type="spellEnd"/>
      <w:r w:rsidRPr="00492B18">
        <w:rPr>
          <w:rFonts w:ascii="Book Antiqua" w:hAnsi="Book Antiqua"/>
        </w:rPr>
        <w:t xml:space="preserve"> AM, </w:t>
      </w:r>
      <w:proofErr w:type="spellStart"/>
      <w:r w:rsidRPr="00492B18">
        <w:rPr>
          <w:rFonts w:ascii="Book Antiqua" w:hAnsi="Book Antiqua"/>
        </w:rPr>
        <w:t>Bektemirova</w:t>
      </w:r>
      <w:proofErr w:type="spellEnd"/>
      <w:r w:rsidRPr="00492B18">
        <w:rPr>
          <w:rFonts w:ascii="Book Antiqua" w:hAnsi="Book Antiqua"/>
        </w:rPr>
        <w:t xml:space="preserve"> LG, Andreev DN, </w:t>
      </w:r>
      <w:proofErr w:type="spellStart"/>
      <w:r w:rsidRPr="00492B18">
        <w:rPr>
          <w:rFonts w:ascii="Book Antiqua" w:hAnsi="Book Antiqua"/>
        </w:rPr>
        <w:t>Dicheva</w:t>
      </w:r>
      <w:proofErr w:type="spellEnd"/>
      <w:r w:rsidRPr="00492B18">
        <w:rPr>
          <w:rFonts w:ascii="Book Antiqua" w:hAnsi="Book Antiqua"/>
        </w:rPr>
        <w:t xml:space="preserve"> DT. The effectiveness of first-line eradication therapy for Helicobacter pylori infection in patients with type 2 diabetes</w:t>
      </w:r>
      <w:r w:rsidR="00BA5750">
        <w:rPr>
          <w:rFonts w:ascii="Book Antiqua" w:hAnsi="Book Antiqua"/>
        </w:rPr>
        <w:t xml:space="preserve"> mellitus. </w:t>
      </w:r>
      <w:r w:rsidR="00BA5750" w:rsidRPr="00BA5750">
        <w:rPr>
          <w:rFonts w:ascii="Book Antiqua" w:hAnsi="Book Antiqua"/>
          <w:i/>
        </w:rPr>
        <w:t xml:space="preserve">Ter </w:t>
      </w:r>
      <w:proofErr w:type="spellStart"/>
      <w:r w:rsidR="00BA5750" w:rsidRPr="00BA5750">
        <w:rPr>
          <w:rFonts w:ascii="Book Antiqua" w:hAnsi="Book Antiqua"/>
          <w:i/>
        </w:rPr>
        <w:t>Arkh</w:t>
      </w:r>
      <w:proofErr w:type="spellEnd"/>
      <w:r w:rsidR="00BA5750">
        <w:rPr>
          <w:rFonts w:ascii="Book Antiqua" w:hAnsi="Book Antiqua"/>
        </w:rPr>
        <w:t xml:space="preserve"> (in Rus.)</w:t>
      </w:r>
      <w:r w:rsidRPr="00492B18">
        <w:rPr>
          <w:rFonts w:ascii="Book Antiqua" w:hAnsi="Book Antiqua"/>
        </w:rPr>
        <w:t xml:space="preserve"> 2022;</w:t>
      </w:r>
      <w:r w:rsidR="00D441B8">
        <w:rPr>
          <w:rFonts w:ascii="Book Antiqua" w:hAnsi="Book Antiqua"/>
        </w:rPr>
        <w:t xml:space="preserve"> </w:t>
      </w:r>
      <w:r w:rsidRPr="00D441B8">
        <w:rPr>
          <w:rFonts w:ascii="Book Antiqua" w:hAnsi="Book Antiqua"/>
          <w:b/>
        </w:rPr>
        <w:t>94:</w:t>
      </w:r>
      <w:r w:rsidR="00D441B8">
        <w:rPr>
          <w:rFonts w:ascii="Book Antiqua" w:hAnsi="Book Antiqua"/>
        </w:rPr>
        <w:t xml:space="preserve"> </w:t>
      </w:r>
      <w:r w:rsidRPr="00492B18">
        <w:rPr>
          <w:rFonts w:ascii="Book Antiqua" w:hAnsi="Book Antiqua"/>
        </w:rPr>
        <w:t>2</w:t>
      </w:r>
      <w:r w:rsidR="00D441B8">
        <w:rPr>
          <w:rFonts w:ascii="Book Antiqua" w:hAnsi="Book Antiqua"/>
        </w:rPr>
        <w:t>09–215</w:t>
      </w:r>
      <w:r w:rsidRPr="00492B18">
        <w:rPr>
          <w:rFonts w:ascii="Book Antiqua" w:hAnsi="Book Antiqua"/>
        </w:rPr>
        <w:t xml:space="preserve"> [DOI: 10.26442/00403660.2022.2.201372]</w:t>
      </w:r>
    </w:p>
    <w:p w14:paraId="72B9D5BC"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27 </w:t>
      </w:r>
      <w:proofErr w:type="spellStart"/>
      <w:r w:rsidRPr="00492B18">
        <w:rPr>
          <w:rFonts w:ascii="Book Antiqua" w:hAnsi="Book Antiqua"/>
          <w:b/>
          <w:bCs/>
        </w:rPr>
        <w:t>Ataseven</w:t>
      </w:r>
      <w:proofErr w:type="spellEnd"/>
      <w:r w:rsidRPr="00492B18">
        <w:rPr>
          <w:rFonts w:ascii="Book Antiqua" w:hAnsi="Book Antiqua"/>
          <w:b/>
          <w:bCs/>
        </w:rPr>
        <w:t xml:space="preserve"> H</w:t>
      </w:r>
      <w:r w:rsidRPr="00492B18">
        <w:rPr>
          <w:rFonts w:ascii="Book Antiqua" w:hAnsi="Book Antiqua"/>
        </w:rPr>
        <w:t xml:space="preserve">, Demir M, Gen R. Effect of sequential treatment as a first-line therapy for Helicobacter pylori eradication in patients with diabetes mellitus. </w:t>
      </w:r>
      <w:r w:rsidRPr="00492B18">
        <w:rPr>
          <w:rFonts w:ascii="Book Antiqua" w:hAnsi="Book Antiqua"/>
          <w:i/>
          <w:iCs/>
        </w:rPr>
        <w:t>South Med J</w:t>
      </w:r>
      <w:r w:rsidRPr="00492B18">
        <w:rPr>
          <w:rFonts w:ascii="Book Antiqua" w:hAnsi="Book Antiqua"/>
        </w:rPr>
        <w:t xml:space="preserve"> 2010; </w:t>
      </w:r>
      <w:r w:rsidRPr="00492B18">
        <w:rPr>
          <w:rFonts w:ascii="Book Antiqua" w:hAnsi="Book Antiqua"/>
          <w:b/>
          <w:bCs/>
        </w:rPr>
        <w:t>103</w:t>
      </w:r>
      <w:r w:rsidRPr="00492B18">
        <w:rPr>
          <w:rFonts w:ascii="Book Antiqua" w:hAnsi="Book Antiqua"/>
        </w:rPr>
        <w:t>: 988-992 [PMID: 20818305 DOI: 10.1097/SMJ.0b013e3181eea6cc]</w:t>
      </w:r>
    </w:p>
    <w:p w14:paraId="5E497692"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28 </w:t>
      </w:r>
      <w:r w:rsidRPr="00492B18">
        <w:rPr>
          <w:rFonts w:ascii="Book Antiqua" w:hAnsi="Book Antiqua"/>
          <w:b/>
          <w:bCs/>
        </w:rPr>
        <w:t>Zhou X</w:t>
      </w:r>
      <w:r w:rsidRPr="00492B18">
        <w:rPr>
          <w:rFonts w:ascii="Book Antiqua" w:hAnsi="Book Antiqua"/>
        </w:rPr>
        <w:t xml:space="preserve">, Zhang C, Wu J, Zhang G. Association between Helicobacter pylori infection and diabetes mellitus: a meta-analysis of observational studies. </w:t>
      </w:r>
      <w:r w:rsidRPr="00492B18">
        <w:rPr>
          <w:rFonts w:ascii="Book Antiqua" w:hAnsi="Book Antiqua"/>
          <w:i/>
          <w:iCs/>
        </w:rPr>
        <w:t xml:space="preserve">Diabetes Res Clin </w:t>
      </w:r>
      <w:proofErr w:type="spellStart"/>
      <w:r w:rsidRPr="00492B18">
        <w:rPr>
          <w:rFonts w:ascii="Book Antiqua" w:hAnsi="Book Antiqua"/>
          <w:i/>
          <w:iCs/>
        </w:rPr>
        <w:t>Pract</w:t>
      </w:r>
      <w:proofErr w:type="spellEnd"/>
      <w:r w:rsidRPr="00492B18">
        <w:rPr>
          <w:rFonts w:ascii="Book Antiqua" w:hAnsi="Book Antiqua"/>
        </w:rPr>
        <w:t xml:space="preserve"> 2013; </w:t>
      </w:r>
      <w:r w:rsidRPr="00492B18">
        <w:rPr>
          <w:rFonts w:ascii="Book Antiqua" w:hAnsi="Book Antiqua"/>
          <w:b/>
          <w:bCs/>
        </w:rPr>
        <w:t>99</w:t>
      </w:r>
      <w:r w:rsidRPr="00492B18">
        <w:rPr>
          <w:rFonts w:ascii="Book Antiqua" w:hAnsi="Book Antiqua"/>
        </w:rPr>
        <w:t>: 200-208 [PMID: 23395214 DOI: 10.1016/j.diabres.2012.11.012]</w:t>
      </w:r>
    </w:p>
    <w:p w14:paraId="4356A0D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29 </w:t>
      </w:r>
      <w:proofErr w:type="spellStart"/>
      <w:r w:rsidRPr="00492B18">
        <w:rPr>
          <w:rFonts w:ascii="Book Antiqua" w:hAnsi="Book Antiqua"/>
          <w:b/>
          <w:bCs/>
        </w:rPr>
        <w:t>Sheu</w:t>
      </w:r>
      <w:proofErr w:type="spellEnd"/>
      <w:r w:rsidRPr="00492B18">
        <w:rPr>
          <w:rFonts w:ascii="Book Antiqua" w:hAnsi="Book Antiqua"/>
          <w:b/>
          <w:bCs/>
        </w:rPr>
        <w:t xml:space="preserve"> SM</w:t>
      </w:r>
      <w:r w:rsidRPr="00492B18">
        <w:rPr>
          <w:rFonts w:ascii="Book Antiqua" w:hAnsi="Book Antiqua"/>
        </w:rPr>
        <w:t xml:space="preserve">, Cheng H, Kao CY, Yang YJ, Wu JJ, </w:t>
      </w:r>
      <w:proofErr w:type="spellStart"/>
      <w:r w:rsidRPr="00492B18">
        <w:rPr>
          <w:rFonts w:ascii="Book Antiqua" w:hAnsi="Book Antiqua"/>
        </w:rPr>
        <w:t>Sheu</w:t>
      </w:r>
      <w:proofErr w:type="spellEnd"/>
      <w:r w:rsidRPr="00492B18">
        <w:rPr>
          <w:rFonts w:ascii="Book Antiqua" w:hAnsi="Book Antiqua"/>
        </w:rPr>
        <w:t xml:space="preserve"> BS. Higher glucose level can enhance the H. pylori adhesion and virulence related with type IV secretion system in AGS cells. </w:t>
      </w:r>
      <w:r w:rsidRPr="00492B18">
        <w:rPr>
          <w:rFonts w:ascii="Book Antiqua" w:hAnsi="Book Antiqua"/>
          <w:i/>
          <w:iCs/>
        </w:rPr>
        <w:t>J Biomed Sci</w:t>
      </w:r>
      <w:r w:rsidRPr="00492B18">
        <w:rPr>
          <w:rFonts w:ascii="Book Antiqua" w:hAnsi="Book Antiqua"/>
        </w:rPr>
        <w:t xml:space="preserve"> 2014; </w:t>
      </w:r>
      <w:r w:rsidRPr="00492B18">
        <w:rPr>
          <w:rFonts w:ascii="Book Antiqua" w:hAnsi="Book Antiqua"/>
          <w:b/>
          <w:bCs/>
        </w:rPr>
        <w:t>21</w:t>
      </w:r>
      <w:r w:rsidRPr="00492B18">
        <w:rPr>
          <w:rFonts w:ascii="Book Antiqua" w:hAnsi="Book Antiqua"/>
        </w:rPr>
        <w:t>: 96 [PMID: 25296847 DOI: 10.1186/s12929-014-0096-9]</w:t>
      </w:r>
    </w:p>
    <w:p w14:paraId="6D6473B3" w14:textId="0C7F3823" w:rsidR="009E70AA" w:rsidRPr="00492B18" w:rsidRDefault="009E70AA" w:rsidP="009E70AA">
      <w:pPr>
        <w:spacing w:line="360" w:lineRule="auto"/>
        <w:jc w:val="both"/>
        <w:rPr>
          <w:rFonts w:ascii="Book Antiqua" w:hAnsi="Book Antiqua"/>
        </w:rPr>
      </w:pPr>
      <w:r w:rsidRPr="00492B18">
        <w:rPr>
          <w:rFonts w:ascii="Book Antiqua" w:hAnsi="Book Antiqua"/>
        </w:rPr>
        <w:t xml:space="preserve">30 </w:t>
      </w:r>
      <w:r w:rsidRPr="00492B18">
        <w:rPr>
          <w:rFonts w:ascii="Book Antiqua" w:hAnsi="Book Antiqua"/>
          <w:b/>
          <w:bCs/>
        </w:rPr>
        <w:t>Chávez-Reyes J,</w:t>
      </w:r>
      <w:r w:rsidRPr="00492B18">
        <w:rPr>
          <w:rFonts w:ascii="Book Antiqua" w:hAnsi="Book Antiqua"/>
        </w:rPr>
        <w:t xml:space="preserve"> </w:t>
      </w:r>
      <w:proofErr w:type="spellStart"/>
      <w:r w:rsidRPr="00492B18">
        <w:rPr>
          <w:rFonts w:ascii="Book Antiqua" w:hAnsi="Book Antiqua"/>
        </w:rPr>
        <w:t>Escárcega</w:t>
      </w:r>
      <w:proofErr w:type="spellEnd"/>
      <w:r w:rsidRPr="00492B18">
        <w:rPr>
          <w:rFonts w:ascii="Book Antiqua" w:hAnsi="Book Antiqua"/>
        </w:rPr>
        <w:t>-González CE, Chavira-Suárez E, León-</w:t>
      </w:r>
      <w:proofErr w:type="spellStart"/>
      <w:r w:rsidRPr="00492B18">
        <w:rPr>
          <w:rFonts w:ascii="Book Antiqua" w:hAnsi="Book Antiqua"/>
        </w:rPr>
        <w:t>Buitimea</w:t>
      </w:r>
      <w:proofErr w:type="spellEnd"/>
      <w:r w:rsidRPr="00492B18">
        <w:rPr>
          <w:rFonts w:ascii="Book Antiqua" w:hAnsi="Book Antiqua"/>
        </w:rPr>
        <w:t xml:space="preserve"> A, Vázquez-León P, </w:t>
      </w:r>
      <w:proofErr w:type="spellStart"/>
      <w:r w:rsidRPr="00492B18">
        <w:rPr>
          <w:rFonts w:ascii="Book Antiqua" w:hAnsi="Book Antiqua"/>
        </w:rPr>
        <w:t>Morones</w:t>
      </w:r>
      <w:proofErr w:type="spellEnd"/>
      <w:r w:rsidRPr="00492B18">
        <w:rPr>
          <w:rFonts w:ascii="Book Antiqua" w:hAnsi="Book Antiqua"/>
        </w:rPr>
        <w:t xml:space="preserve">-Ramírez JR, </w:t>
      </w:r>
      <w:proofErr w:type="spellStart"/>
      <w:r w:rsidRPr="00492B18">
        <w:rPr>
          <w:rFonts w:ascii="Book Antiqua" w:hAnsi="Book Antiqua"/>
        </w:rPr>
        <w:t>Villalón</w:t>
      </w:r>
      <w:proofErr w:type="spellEnd"/>
      <w:r w:rsidRPr="00492B18">
        <w:rPr>
          <w:rFonts w:ascii="Book Antiqua" w:hAnsi="Book Antiqua"/>
        </w:rPr>
        <w:t xml:space="preserve"> CM, </w:t>
      </w:r>
      <w:proofErr w:type="spellStart"/>
      <w:r w:rsidRPr="00492B18">
        <w:rPr>
          <w:rFonts w:ascii="Book Antiqua" w:hAnsi="Book Antiqua"/>
        </w:rPr>
        <w:t>Quintanar</w:t>
      </w:r>
      <w:proofErr w:type="spellEnd"/>
      <w:r w:rsidRPr="00492B18">
        <w:rPr>
          <w:rFonts w:ascii="Book Antiqua" w:hAnsi="Book Antiqua"/>
        </w:rPr>
        <w:t xml:space="preserve">-Stephano A and </w:t>
      </w:r>
      <w:proofErr w:type="spellStart"/>
      <w:r w:rsidRPr="00492B18">
        <w:rPr>
          <w:rFonts w:ascii="Book Antiqua" w:hAnsi="Book Antiqua"/>
        </w:rPr>
        <w:t>Marichal-Cancino</w:t>
      </w:r>
      <w:proofErr w:type="spellEnd"/>
      <w:r w:rsidRPr="00492B18">
        <w:rPr>
          <w:rFonts w:ascii="Book Antiqua" w:hAnsi="Book Antiqua"/>
        </w:rPr>
        <w:t xml:space="preserve"> BA. Susceptibility for Some Infectious Diseases in Patients </w:t>
      </w:r>
      <w:proofErr w:type="gramStart"/>
      <w:r w:rsidRPr="00492B18">
        <w:rPr>
          <w:rFonts w:ascii="Book Antiqua" w:hAnsi="Book Antiqua"/>
        </w:rPr>
        <w:t>With</w:t>
      </w:r>
      <w:proofErr w:type="gramEnd"/>
      <w:r w:rsidRPr="00492B18">
        <w:rPr>
          <w:rFonts w:ascii="Book Antiqua" w:hAnsi="Book Antiqua"/>
        </w:rPr>
        <w:t xml:space="preserve"> Diabetes: The Key Role of Glycemia. </w:t>
      </w:r>
      <w:r w:rsidRPr="001B37DA">
        <w:rPr>
          <w:rFonts w:ascii="Book Antiqua" w:hAnsi="Book Antiqua"/>
          <w:i/>
        </w:rPr>
        <w:t>Fro</w:t>
      </w:r>
      <w:r w:rsidR="001B37DA" w:rsidRPr="001B37DA">
        <w:rPr>
          <w:rFonts w:ascii="Book Antiqua" w:hAnsi="Book Antiqua"/>
          <w:i/>
        </w:rPr>
        <w:t>nt Public Health</w:t>
      </w:r>
      <w:r w:rsidRPr="00492B18">
        <w:rPr>
          <w:rFonts w:ascii="Book Antiqua" w:hAnsi="Book Antiqua"/>
        </w:rPr>
        <w:t xml:space="preserve"> 2021;</w:t>
      </w:r>
      <w:r w:rsidR="001B37DA">
        <w:rPr>
          <w:rFonts w:ascii="Book Antiqua" w:hAnsi="Book Antiqua"/>
        </w:rPr>
        <w:t xml:space="preserve"> </w:t>
      </w:r>
      <w:r w:rsidRPr="001B37DA">
        <w:rPr>
          <w:rFonts w:ascii="Book Antiqua" w:hAnsi="Book Antiqua"/>
          <w:b/>
        </w:rPr>
        <w:t>9:</w:t>
      </w:r>
      <w:r w:rsidR="001B37DA" w:rsidRPr="001B37DA">
        <w:rPr>
          <w:rFonts w:ascii="Book Antiqua" w:hAnsi="Book Antiqua"/>
          <w:b/>
        </w:rPr>
        <w:t xml:space="preserve"> </w:t>
      </w:r>
      <w:r w:rsidR="001B37DA">
        <w:rPr>
          <w:rFonts w:ascii="Book Antiqua" w:hAnsi="Book Antiqua"/>
        </w:rPr>
        <w:t>559595</w:t>
      </w:r>
      <w:r w:rsidRPr="00492B18">
        <w:rPr>
          <w:rFonts w:ascii="Book Antiqua" w:hAnsi="Book Antiqua"/>
        </w:rPr>
        <w:t xml:space="preserve"> [DOI: 10.3389/fpubh.2021.559595]</w:t>
      </w:r>
    </w:p>
    <w:p w14:paraId="41B78AF2" w14:textId="148760F6" w:rsidR="009E70AA" w:rsidRPr="00492B18" w:rsidRDefault="00851A64" w:rsidP="009E70AA">
      <w:pPr>
        <w:spacing w:line="360" w:lineRule="auto"/>
        <w:jc w:val="both"/>
        <w:rPr>
          <w:rFonts w:ascii="Book Antiqua" w:hAnsi="Book Antiqua"/>
        </w:rPr>
      </w:pPr>
      <w:r>
        <w:rPr>
          <w:rFonts w:ascii="Book Antiqua" w:hAnsi="Book Antiqua"/>
        </w:rPr>
        <w:t>31</w:t>
      </w:r>
      <w:r w:rsidR="009E70AA" w:rsidRPr="00F576C3">
        <w:rPr>
          <w:rFonts w:ascii="Book Antiqua" w:hAnsi="Book Antiqua"/>
          <w:b/>
        </w:rPr>
        <w:t xml:space="preserve"> Narayan KMV.</w:t>
      </w:r>
      <w:r w:rsidR="009E70AA" w:rsidRPr="00492B18">
        <w:rPr>
          <w:rFonts w:ascii="Book Antiqua" w:hAnsi="Book Antiqua"/>
        </w:rPr>
        <w:t xml:space="preserve"> Diabetes mellitus in Native Americans: the problem a</w:t>
      </w:r>
      <w:r w:rsidR="00F576C3">
        <w:rPr>
          <w:rFonts w:ascii="Book Antiqua" w:hAnsi="Book Antiqua"/>
        </w:rPr>
        <w:t xml:space="preserve">nd its implications. </w:t>
      </w:r>
      <w:proofErr w:type="spellStart"/>
      <w:r w:rsidR="00F576C3" w:rsidRPr="00F576C3">
        <w:rPr>
          <w:rFonts w:ascii="Book Antiqua" w:hAnsi="Book Antiqua"/>
          <w:i/>
        </w:rPr>
        <w:t>Popul</w:t>
      </w:r>
      <w:proofErr w:type="spellEnd"/>
      <w:r w:rsidR="00F576C3" w:rsidRPr="00F576C3">
        <w:rPr>
          <w:rFonts w:ascii="Book Antiqua" w:hAnsi="Book Antiqua"/>
          <w:i/>
        </w:rPr>
        <w:t xml:space="preserve"> Res Policy Rev</w:t>
      </w:r>
      <w:r w:rsidR="009E70AA" w:rsidRPr="00492B18">
        <w:rPr>
          <w:rFonts w:ascii="Book Antiqua" w:hAnsi="Book Antiqua"/>
        </w:rPr>
        <w:t xml:space="preserve"> 1997;</w:t>
      </w:r>
      <w:r w:rsidR="00F576C3">
        <w:rPr>
          <w:rFonts w:ascii="Book Antiqua" w:hAnsi="Book Antiqua"/>
        </w:rPr>
        <w:t xml:space="preserve"> </w:t>
      </w:r>
      <w:r w:rsidR="009E70AA" w:rsidRPr="00F576C3">
        <w:rPr>
          <w:rFonts w:ascii="Book Antiqua" w:hAnsi="Book Antiqua"/>
          <w:b/>
        </w:rPr>
        <w:t>116:</w:t>
      </w:r>
      <w:r w:rsidR="00F576C3">
        <w:rPr>
          <w:rFonts w:ascii="Book Antiqua" w:hAnsi="Book Antiqua"/>
        </w:rPr>
        <w:t xml:space="preserve"> </w:t>
      </w:r>
      <w:r w:rsidR="009E70AA" w:rsidRPr="00492B18">
        <w:rPr>
          <w:rFonts w:ascii="Book Antiqua" w:hAnsi="Book Antiqua"/>
        </w:rPr>
        <w:t>169–192 [DOI: 10.1023/A:1005745215330]</w:t>
      </w:r>
    </w:p>
    <w:p w14:paraId="395A3590"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32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Hazell SL. </w:t>
      </w:r>
      <w:proofErr w:type="spellStart"/>
      <w:r w:rsidRPr="00492B18">
        <w:rPr>
          <w:rFonts w:ascii="Book Antiqua" w:hAnsi="Book Antiqua"/>
        </w:rPr>
        <w:t>Aminoacid</w:t>
      </w:r>
      <w:proofErr w:type="spellEnd"/>
      <w:r w:rsidRPr="00492B18">
        <w:rPr>
          <w:rFonts w:ascii="Book Antiqua" w:hAnsi="Book Antiqua"/>
        </w:rPr>
        <w:t xml:space="preserve"> utilization by Helicobacter pylori. </w:t>
      </w:r>
      <w:r w:rsidRPr="00492B18">
        <w:rPr>
          <w:rFonts w:ascii="Book Antiqua" w:hAnsi="Book Antiqua"/>
          <w:i/>
          <w:iCs/>
        </w:rPr>
        <w:t xml:space="preserve">Int J </w:t>
      </w:r>
      <w:proofErr w:type="spellStart"/>
      <w:r w:rsidRPr="00492B18">
        <w:rPr>
          <w:rFonts w:ascii="Book Antiqua" w:hAnsi="Book Antiqua"/>
          <w:i/>
          <w:iCs/>
        </w:rPr>
        <w:t>Biochem</w:t>
      </w:r>
      <w:proofErr w:type="spellEnd"/>
      <w:r w:rsidRPr="00492B18">
        <w:rPr>
          <w:rFonts w:ascii="Book Antiqua" w:hAnsi="Book Antiqua"/>
          <w:i/>
          <w:iCs/>
        </w:rPr>
        <w:t xml:space="preserve"> Cell Biol</w:t>
      </w:r>
      <w:r w:rsidRPr="00492B18">
        <w:rPr>
          <w:rFonts w:ascii="Book Antiqua" w:hAnsi="Book Antiqua"/>
        </w:rPr>
        <w:t xml:space="preserve"> 1995; </w:t>
      </w:r>
      <w:r w:rsidRPr="00492B18">
        <w:rPr>
          <w:rFonts w:ascii="Book Antiqua" w:hAnsi="Book Antiqua"/>
          <w:b/>
          <w:bCs/>
        </w:rPr>
        <w:t>27</w:t>
      </w:r>
      <w:r w:rsidRPr="00492B18">
        <w:rPr>
          <w:rFonts w:ascii="Book Antiqua" w:hAnsi="Book Antiqua"/>
        </w:rPr>
        <w:t>: 1085-1093 [PMID: 7496998 DOI: 10.1016/1357-2725(95)00069-2]</w:t>
      </w:r>
    </w:p>
    <w:p w14:paraId="54C5B25F"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33 </w:t>
      </w:r>
      <w:r w:rsidRPr="00492B18">
        <w:rPr>
          <w:rFonts w:ascii="Book Antiqua" w:hAnsi="Book Antiqua"/>
          <w:b/>
          <w:bCs/>
        </w:rPr>
        <w:t>Kelly DJ</w:t>
      </w:r>
      <w:r w:rsidRPr="00492B18">
        <w:rPr>
          <w:rFonts w:ascii="Book Antiqua" w:hAnsi="Book Antiqua"/>
        </w:rPr>
        <w:t xml:space="preserve">. The physiology and metabolism of the human gastric pathogen Helicobacter pylori. </w:t>
      </w:r>
      <w:r w:rsidRPr="00492B18">
        <w:rPr>
          <w:rFonts w:ascii="Book Antiqua" w:hAnsi="Book Antiqua"/>
          <w:i/>
          <w:iCs/>
        </w:rPr>
        <w:t xml:space="preserve">Adv </w:t>
      </w:r>
      <w:proofErr w:type="spellStart"/>
      <w:r w:rsidRPr="00492B18">
        <w:rPr>
          <w:rFonts w:ascii="Book Antiqua" w:hAnsi="Book Antiqua"/>
          <w:i/>
          <w:iCs/>
        </w:rPr>
        <w:t>Microb</w:t>
      </w:r>
      <w:proofErr w:type="spellEnd"/>
      <w:r w:rsidRPr="00492B18">
        <w:rPr>
          <w:rFonts w:ascii="Book Antiqua" w:hAnsi="Book Antiqua"/>
          <w:i/>
          <w:iCs/>
        </w:rPr>
        <w:t xml:space="preserve"> </w:t>
      </w:r>
      <w:proofErr w:type="spellStart"/>
      <w:r w:rsidRPr="00492B18">
        <w:rPr>
          <w:rFonts w:ascii="Book Antiqua" w:hAnsi="Book Antiqua"/>
          <w:i/>
          <w:iCs/>
        </w:rPr>
        <w:t>Physiol</w:t>
      </w:r>
      <w:proofErr w:type="spellEnd"/>
      <w:r w:rsidRPr="00492B18">
        <w:rPr>
          <w:rFonts w:ascii="Book Antiqua" w:hAnsi="Book Antiqua"/>
        </w:rPr>
        <w:t xml:space="preserve"> 1998; </w:t>
      </w:r>
      <w:r w:rsidRPr="00492B18">
        <w:rPr>
          <w:rFonts w:ascii="Book Antiqua" w:hAnsi="Book Antiqua"/>
          <w:b/>
          <w:bCs/>
        </w:rPr>
        <w:t>40</w:t>
      </w:r>
      <w:r w:rsidRPr="00492B18">
        <w:rPr>
          <w:rFonts w:ascii="Book Antiqua" w:hAnsi="Book Antiqua"/>
        </w:rPr>
        <w:t>: 137-189 [PMID: 9889978 DOI: 10.1016/s0065-2911(08)60131-9]</w:t>
      </w:r>
    </w:p>
    <w:p w14:paraId="3F58D74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34 </w:t>
      </w:r>
      <w:r w:rsidRPr="00492B18">
        <w:rPr>
          <w:rFonts w:ascii="Book Antiqua" w:hAnsi="Book Antiqua"/>
          <w:b/>
          <w:bCs/>
        </w:rPr>
        <w:t>Marais A</w:t>
      </w:r>
      <w:r w:rsidRPr="00492B18">
        <w:rPr>
          <w:rFonts w:ascii="Book Antiqua" w:hAnsi="Book Antiqua"/>
        </w:rPr>
        <w:t xml:space="preserve">, </w:t>
      </w:r>
      <w:proofErr w:type="spellStart"/>
      <w:r w:rsidRPr="00492B18">
        <w:rPr>
          <w:rFonts w:ascii="Book Antiqua" w:hAnsi="Book Antiqua"/>
        </w:rPr>
        <w:t>Mendz</w:t>
      </w:r>
      <w:proofErr w:type="spellEnd"/>
      <w:r w:rsidRPr="00492B18">
        <w:rPr>
          <w:rFonts w:ascii="Book Antiqua" w:hAnsi="Book Antiqua"/>
        </w:rPr>
        <w:t xml:space="preserve"> GL, Hazell SL, </w:t>
      </w:r>
      <w:proofErr w:type="spellStart"/>
      <w:r w:rsidRPr="00492B18">
        <w:rPr>
          <w:rFonts w:ascii="Book Antiqua" w:hAnsi="Book Antiqua"/>
        </w:rPr>
        <w:t>Mégraud</w:t>
      </w:r>
      <w:proofErr w:type="spellEnd"/>
      <w:r w:rsidRPr="00492B18">
        <w:rPr>
          <w:rFonts w:ascii="Book Antiqua" w:hAnsi="Book Antiqua"/>
        </w:rPr>
        <w:t xml:space="preserve"> F. Metabolism and genetics of Helicobacter pylori: the genome era. </w:t>
      </w:r>
      <w:proofErr w:type="spellStart"/>
      <w:r w:rsidRPr="00492B18">
        <w:rPr>
          <w:rFonts w:ascii="Book Antiqua" w:hAnsi="Book Antiqua"/>
          <w:i/>
          <w:iCs/>
        </w:rPr>
        <w:t>Microbiol</w:t>
      </w:r>
      <w:proofErr w:type="spellEnd"/>
      <w:r w:rsidRPr="00492B18">
        <w:rPr>
          <w:rFonts w:ascii="Book Antiqua" w:hAnsi="Book Antiqua"/>
          <w:i/>
          <w:iCs/>
        </w:rPr>
        <w:t xml:space="preserve"> Mol Biol Rev</w:t>
      </w:r>
      <w:r w:rsidRPr="00492B18">
        <w:rPr>
          <w:rFonts w:ascii="Book Antiqua" w:hAnsi="Book Antiqua"/>
        </w:rPr>
        <w:t xml:space="preserve"> 1999; </w:t>
      </w:r>
      <w:r w:rsidRPr="00492B18">
        <w:rPr>
          <w:rFonts w:ascii="Book Antiqua" w:hAnsi="Book Antiqua"/>
          <w:b/>
          <w:bCs/>
        </w:rPr>
        <w:t>63</w:t>
      </w:r>
      <w:r w:rsidRPr="00492B18">
        <w:rPr>
          <w:rFonts w:ascii="Book Antiqua" w:hAnsi="Book Antiqua"/>
        </w:rPr>
        <w:t>: 642-674 [PMID: 10477311 DOI: 10.1128/MMBR.63.3.642-674.1999]</w:t>
      </w:r>
    </w:p>
    <w:p w14:paraId="4E47A6CB"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35 </w:t>
      </w:r>
      <w:r w:rsidRPr="00492B18">
        <w:rPr>
          <w:rFonts w:ascii="Book Antiqua" w:hAnsi="Book Antiqua"/>
          <w:b/>
          <w:bCs/>
        </w:rPr>
        <w:t>Lee WC</w:t>
      </w:r>
      <w:r w:rsidRPr="00492B18">
        <w:rPr>
          <w:rFonts w:ascii="Book Antiqua" w:hAnsi="Book Antiqua"/>
        </w:rPr>
        <w:t xml:space="preserve">, Goh KL, Loke MF, </w:t>
      </w:r>
      <w:proofErr w:type="spellStart"/>
      <w:r w:rsidRPr="00492B18">
        <w:rPr>
          <w:rFonts w:ascii="Book Antiqua" w:hAnsi="Book Antiqua"/>
        </w:rPr>
        <w:t>Vadivelu</w:t>
      </w:r>
      <w:proofErr w:type="spellEnd"/>
      <w:r w:rsidRPr="00492B18">
        <w:rPr>
          <w:rFonts w:ascii="Book Antiqua" w:hAnsi="Book Antiqua"/>
        </w:rPr>
        <w:t xml:space="preserve"> J. Elucidation of the Metabolic Network of Helicobacter pylori J99 and Malaysian Clinical Strains by Phenotype Microarray. </w:t>
      </w:r>
      <w:r w:rsidRPr="00492B18">
        <w:rPr>
          <w:rFonts w:ascii="Book Antiqua" w:hAnsi="Book Antiqua"/>
          <w:i/>
          <w:iCs/>
        </w:rPr>
        <w:t>Helicobacter</w:t>
      </w:r>
      <w:r w:rsidRPr="00492B18">
        <w:rPr>
          <w:rFonts w:ascii="Book Antiqua" w:hAnsi="Book Antiqua"/>
        </w:rPr>
        <w:t xml:space="preserve"> 2017; </w:t>
      </w:r>
      <w:r w:rsidRPr="00492B18">
        <w:rPr>
          <w:rFonts w:ascii="Book Antiqua" w:hAnsi="Book Antiqua"/>
          <w:b/>
          <w:bCs/>
        </w:rPr>
        <w:t>22</w:t>
      </w:r>
      <w:r w:rsidRPr="00492B18">
        <w:rPr>
          <w:rFonts w:ascii="Book Antiqua" w:hAnsi="Book Antiqua"/>
        </w:rPr>
        <w:t xml:space="preserve"> [PMID: 27258354 DOI: 10.1111/hel.12321]</w:t>
      </w:r>
    </w:p>
    <w:p w14:paraId="2DD6981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36 </w:t>
      </w:r>
      <w:r w:rsidRPr="00492B18">
        <w:rPr>
          <w:rFonts w:ascii="Book Antiqua" w:hAnsi="Book Antiqua"/>
          <w:b/>
          <w:bCs/>
        </w:rPr>
        <w:t>Stark RM</w:t>
      </w:r>
      <w:r w:rsidRPr="00492B18">
        <w:rPr>
          <w:rFonts w:ascii="Book Antiqua" w:hAnsi="Book Antiqua"/>
        </w:rPr>
        <w:t xml:space="preserve">, Suleiman MS, Hassan IJ, Greenman J, Millar MR. Amino acid </w:t>
      </w:r>
      <w:proofErr w:type="spellStart"/>
      <w:r w:rsidRPr="00492B18">
        <w:rPr>
          <w:rFonts w:ascii="Book Antiqua" w:hAnsi="Book Antiqua"/>
        </w:rPr>
        <w:t>utilisation</w:t>
      </w:r>
      <w:proofErr w:type="spellEnd"/>
      <w:r w:rsidRPr="00492B18">
        <w:rPr>
          <w:rFonts w:ascii="Book Antiqua" w:hAnsi="Book Antiqua"/>
        </w:rPr>
        <w:t xml:space="preserve"> and deamination of glutamine and asparagine by Helicobacter pylori. </w:t>
      </w:r>
      <w:r w:rsidRPr="00492B18">
        <w:rPr>
          <w:rFonts w:ascii="Book Antiqua" w:hAnsi="Book Antiqua"/>
          <w:i/>
          <w:iCs/>
        </w:rPr>
        <w:t xml:space="preserve">J Med </w:t>
      </w:r>
      <w:proofErr w:type="spellStart"/>
      <w:r w:rsidRPr="00492B18">
        <w:rPr>
          <w:rFonts w:ascii="Book Antiqua" w:hAnsi="Book Antiqua"/>
          <w:i/>
          <w:iCs/>
        </w:rPr>
        <w:t>Microbiol</w:t>
      </w:r>
      <w:proofErr w:type="spellEnd"/>
      <w:r w:rsidRPr="00492B18">
        <w:rPr>
          <w:rFonts w:ascii="Book Antiqua" w:hAnsi="Book Antiqua"/>
        </w:rPr>
        <w:t xml:space="preserve"> 1997; </w:t>
      </w:r>
      <w:r w:rsidRPr="00492B18">
        <w:rPr>
          <w:rFonts w:ascii="Book Antiqua" w:hAnsi="Book Antiqua"/>
          <w:b/>
          <w:bCs/>
        </w:rPr>
        <w:t>46</w:t>
      </w:r>
      <w:r w:rsidRPr="00492B18">
        <w:rPr>
          <w:rFonts w:ascii="Book Antiqua" w:hAnsi="Book Antiqua"/>
        </w:rPr>
        <w:t>: 793-800 [PMID: 9291892 DOI: 10.1099/00222615-46-9-793]</w:t>
      </w:r>
    </w:p>
    <w:p w14:paraId="1C952B68"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37 </w:t>
      </w:r>
      <w:r w:rsidRPr="00492B18">
        <w:rPr>
          <w:rFonts w:ascii="Book Antiqua" w:hAnsi="Book Antiqua"/>
          <w:b/>
          <w:bCs/>
        </w:rPr>
        <w:t>Nagata K</w:t>
      </w:r>
      <w:r w:rsidRPr="00492B18">
        <w:rPr>
          <w:rFonts w:ascii="Book Antiqua" w:hAnsi="Book Antiqua"/>
        </w:rPr>
        <w:t xml:space="preserve">, Nagata Y, Sato T, </w:t>
      </w:r>
      <w:proofErr w:type="spellStart"/>
      <w:r w:rsidRPr="00492B18">
        <w:rPr>
          <w:rFonts w:ascii="Book Antiqua" w:hAnsi="Book Antiqua"/>
        </w:rPr>
        <w:t>Fujino</w:t>
      </w:r>
      <w:proofErr w:type="spellEnd"/>
      <w:r w:rsidRPr="00492B18">
        <w:rPr>
          <w:rFonts w:ascii="Book Antiqua" w:hAnsi="Book Antiqua"/>
        </w:rPr>
        <w:t xml:space="preserve"> MA, Nakajima K, Tamura T. L-Serine, D- and L-proline and alanine as respiratory substrates of Helicobacter pylori: correlation between </w:t>
      </w:r>
      <w:r w:rsidRPr="00492B18">
        <w:rPr>
          <w:rFonts w:ascii="Book Antiqua" w:hAnsi="Book Antiqua"/>
        </w:rPr>
        <w:lastRenderedPageBreak/>
        <w:t xml:space="preserve">in vitro and in vivo amino acid levels. </w:t>
      </w:r>
      <w:r w:rsidRPr="00492B18">
        <w:rPr>
          <w:rFonts w:ascii="Book Antiqua" w:hAnsi="Book Antiqua"/>
          <w:i/>
          <w:iCs/>
        </w:rPr>
        <w:t>Microbiology (Reading)</w:t>
      </w:r>
      <w:r w:rsidRPr="00492B18">
        <w:rPr>
          <w:rFonts w:ascii="Book Antiqua" w:hAnsi="Book Antiqua"/>
        </w:rPr>
        <w:t xml:space="preserve"> 2003; </w:t>
      </w:r>
      <w:r w:rsidRPr="00492B18">
        <w:rPr>
          <w:rFonts w:ascii="Book Antiqua" w:hAnsi="Book Antiqua"/>
          <w:b/>
          <w:bCs/>
        </w:rPr>
        <w:t>149</w:t>
      </w:r>
      <w:r w:rsidRPr="00492B18">
        <w:rPr>
          <w:rFonts w:ascii="Book Antiqua" w:hAnsi="Book Antiqua"/>
        </w:rPr>
        <w:t>: 2023-2030 [PMID: 12904542 DOI: 10.1099/mic.0.26203-0]</w:t>
      </w:r>
    </w:p>
    <w:p w14:paraId="21AEFD1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38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Hazell SL. Fumarate catabolism in Helicobacter pylori. </w:t>
      </w:r>
      <w:proofErr w:type="spellStart"/>
      <w:r w:rsidRPr="00492B18">
        <w:rPr>
          <w:rFonts w:ascii="Book Antiqua" w:hAnsi="Book Antiqua"/>
          <w:i/>
          <w:iCs/>
        </w:rPr>
        <w:t>Biochem</w:t>
      </w:r>
      <w:proofErr w:type="spellEnd"/>
      <w:r w:rsidRPr="00492B18">
        <w:rPr>
          <w:rFonts w:ascii="Book Antiqua" w:hAnsi="Book Antiqua"/>
          <w:i/>
          <w:iCs/>
        </w:rPr>
        <w:t xml:space="preserve"> Mol Biol Int</w:t>
      </w:r>
      <w:r w:rsidRPr="00492B18">
        <w:rPr>
          <w:rFonts w:ascii="Book Antiqua" w:hAnsi="Book Antiqua"/>
        </w:rPr>
        <w:t xml:space="preserve"> 1993; </w:t>
      </w:r>
      <w:r w:rsidRPr="00492B18">
        <w:rPr>
          <w:rFonts w:ascii="Book Antiqua" w:hAnsi="Book Antiqua"/>
          <w:b/>
          <w:bCs/>
        </w:rPr>
        <w:t>31</w:t>
      </w:r>
      <w:r w:rsidRPr="00492B18">
        <w:rPr>
          <w:rFonts w:ascii="Book Antiqua" w:hAnsi="Book Antiqua"/>
        </w:rPr>
        <w:t>: 325-332 [PMID: 8275020]</w:t>
      </w:r>
    </w:p>
    <w:p w14:paraId="513019B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39 </w:t>
      </w:r>
      <w:r w:rsidRPr="00492B18">
        <w:rPr>
          <w:rFonts w:ascii="Book Antiqua" w:hAnsi="Book Antiqua"/>
          <w:b/>
          <w:bCs/>
        </w:rPr>
        <w:t>Iwatani S</w:t>
      </w:r>
      <w:r w:rsidRPr="00492B18">
        <w:rPr>
          <w:rFonts w:ascii="Book Antiqua" w:hAnsi="Book Antiqua"/>
        </w:rPr>
        <w:t xml:space="preserve">, Nagashima H, Reddy R, Shiota S, Graham DY, Yamaoka Y. Identification of the genes that contribute to lactate utilization in Helicobacter pylori. </w:t>
      </w:r>
      <w:proofErr w:type="spellStart"/>
      <w:r w:rsidRPr="00492B18">
        <w:rPr>
          <w:rFonts w:ascii="Book Antiqua" w:hAnsi="Book Antiqua"/>
          <w:i/>
          <w:iCs/>
        </w:rPr>
        <w:t>PLoS</w:t>
      </w:r>
      <w:proofErr w:type="spellEnd"/>
      <w:r w:rsidRPr="00492B18">
        <w:rPr>
          <w:rFonts w:ascii="Book Antiqua" w:hAnsi="Book Antiqua"/>
          <w:i/>
          <w:iCs/>
        </w:rPr>
        <w:t xml:space="preserve"> One</w:t>
      </w:r>
      <w:r w:rsidRPr="00492B18">
        <w:rPr>
          <w:rFonts w:ascii="Book Antiqua" w:hAnsi="Book Antiqua"/>
        </w:rPr>
        <w:t xml:space="preserve"> 2014; </w:t>
      </w:r>
      <w:r w:rsidRPr="00492B18">
        <w:rPr>
          <w:rFonts w:ascii="Book Antiqua" w:hAnsi="Book Antiqua"/>
          <w:b/>
          <w:bCs/>
        </w:rPr>
        <w:t>9</w:t>
      </w:r>
      <w:r w:rsidRPr="00492B18">
        <w:rPr>
          <w:rFonts w:ascii="Book Antiqua" w:hAnsi="Book Antiqua"/>
        </w:rPr>
        <w:t>: e103506 [PMID: 25078575 DOI: 10.1371/journal.pone.0103506]</w:t>
      </w:r>
    </w:p>
    <w:p w14:paraId="3D56A04D"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40 </w:t>
      </w:r>
      <w:r w:rsidRPr="00492B18">
        <w:rPr>
          <w:rFonts w:ascii="Book Antiqua" w:hAnsi="Book Antiqua"/>
          <w:b/>
          <w:bCs/>
        </w:rPr>
        <w:t>Wang A</w:t>
      </w:r>
      <w:r w:rsidRPr="00492B18">
        <w:rPr>
          <w:rFonts w:ascii="Book Antiqua" w:hAnsi="Book Antiqua"/>
        </w:rPr>
        <w:t xml:space="preserve">, </w:t>
      </w:r>
      <w:proofErr w:type="spellStart"/>
      <w:r w:rsidRPr="00492B18">
        <w:rPr>
          <w:rFonts w:ascii="Book Antiqua" w:hAnsi="Book Antiqua"/>
        </w:rPr>
        <w:t>Huen</w:t>
      </w:r>
      <w:proofErr w:type="spellEnd"/>
      <w:r w:rsidRPr="00492B18">
        <w:rPr>
          <w:rFonts w:ascii="Book Antiqua" w:hAnsi="Book Antiqua"/>
        </w:rPr>
        <w:t xml:space="preserve"> SC, Luan HH, Yu S, Zhang C, </w:t>
      </w:r>
      <w:proofErr w:type="spellStart"/>
      <w:r w:rsidRPr="00492B18">
        <w:rPr>
          <w:rFonts w:ascii="Book Antiqua" w:hAnsi="Book Antiqua"/>
        </w:rPr>
        <w:t>Gallezot</w:t>
      </w:r>
      <w:proofErr w:type="spellEnd"/>
      <w:r w:rsidRPr="00492B18">
        <w:rPr>
          <w:rFonts w:ascii="Book Antiqua" w:hAnsi="Book Antiqua"/>
        </w:rPr>
        <w:t xml:space="preserve"> JD, Booth CJ, </w:t>
      </w:r>
      <w:proofErr w:type="spellStart"/>
      <w:r w:rsidRPr="00492B18">
        <w:rPr>
          <w:rFonts w:ascii="Book Antiqua" w:hAnsi="Book Antiqua"/>
        </w:rPr>
        <w:t>Medzhitov</w:t>
      </w:r>
      <w:proofErr w:type="spellEnd"/>
      <w:r w:rsidRPr="00492B18">
        <w:rPr>
          <w:rFonts w:ascii="Book Antiqua" w:hAnsi="Book Antiqua"/>
        </w:rPr>
        <w:t xml:space="preserve"> R. Opposing Effects of Fasting Metabolism on Tissue Tolerance in Bacterial and Viral Inflammation. </w:t>
      </w:r>
      <w:r w:rsidRPr="00492B18">
        <w:rPr>
          <w:rFonts w:ascii="Book Antiqua" w:hAnsi="Book Antiqua"/>
          <w:i/>
          <w:iCs/>
        </w:rPr>
        <w:t>Cell</w:t>
      </w:r>
      <w:r w:rsidRPr="00492B18">
        <w:rPr>
          <w:rFonts w:ascii="Book Antiqua" w:hAnsi="Book Antiqua"/>
        </w:rPr>
        <w:t xml:space="preserve"> 2016; </w:t>
      </w:r>
      <w:r w:rsidRPr="00492B18">
        <w:rPr>
          <w:rFonts w:ascii="Book Antiqua" w:hAnsi="Book Antiqua"/>
          <w:b/>
          <w:bCs/>
        </w:rPr>
        <w:t>166</w:t>
      </w:r>
      <w:r w:rsidRPr="00492B18">
        <w:rPr>
          <w:rFonts w:ascii="Book Antiqua" w:hAnsi="Book Antiqua"/>
        </w:rPr>
        <w:t>: 1512-1525.e12 [PMID: 27610573 DOI: 10.1016/j.cell.2016.07.026]</w:t>
      </w:r>
    </w:p>
    <w:p w14:paraId="3F506D4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41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Hazell SL. Glucose phosphorylation in Helicobacter pylori. </w:t>
      </w:r>
      <w:r w:rsidRPr="00492B18">
        <w:rPr>
          <w:rFonts w:ascii="Book Antiqua" w:hAnsi="Book Antiqua"/>
          <w:i/>
          <w:iCs/>
        </w:rPr>
        <w:t xml:space="preserve">Arch </w:t>
      </w:r>
      <w:proofErr w:type="spellStart"/>
      <w:r w:rsidRPr="00492B18">
        <w:rPr>
          <w:rFonts w:ascii="Book Antiqua" w:hAnsi="Book Antiqua"/>
          <w:i/>
          <w:iCs/>
        </w:rPr>
        <w:t>Biochem</w:t>
      </w:r>
      <w:proofErr w:type="spellEnd"/>
      <w:r w:rsidRPr="00492B18">
        <w:rPr>
          <w:rFonts w:ascii="Book Antiqua" w:hAnsi="Book Antiqua"/>
          <w:i/>
          <w:iCs/>
        </w:rPr>
        <w:t xml:space="preserve"> </w:t>
      </w:r>
      <w:proofErr w:type="spellStart"/>
      <w:r w:rsidRPr="00492B18">
        <w:rPr>
          <w:rFonts w:ascii="Book Antiqua" w:hAnsi="Book Antiqua"/>
          <w:i/>
          <w:iCs/>
        </w:rPr>
        <w:t>Biophys</w:t>
      </w:r>
      <w:proofErr w:type="spellEnd"/>
      <w:r w:rsidRPr="00492B18">
        <w:rPr>
          <w:rFonts w:ascii="Book Antiqua" w:hAnsi="Book Antiqua"/>
        </w:rPr>
        <w:t xml:space="preserve"> 1993; </w:t>
      </w:r>
      <w:r w:rsidRPr="00492B18">
        <w:rPr>
          <w:rFonts w:ascii="Book Antiqua" w:hAnsi="Book Antiqua"/>
          <w:b/>
          <w:bCs/>
        </w:rPr>
        <w:t>300</w:t>
      </w:r>
      <w:r w:rsidRPr="00492B18">
        <w:rPr>
          <w:rFonts w:ascii="Book Antiqua" w:hAnsi="Book Antiqua"/>
        </w:rPr>
        <w:t>: 522-525 [PMID: 8424689 DOI: 10.1006/abbi.1993.1071]</w:t>
      </w:r>
    </w:p>
    <w:p w14:paraId="0B7C5B2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42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Hazell SL, Burns BP. Glucose utilization and lactate production by Helicobacter pylori. </w:t>
      </w:r>
      <w:r w:rsidRPr="00492B18">
        <w:rPr>
          <w:rFonts w:ascii="Book Antiqua" w:hAnsi="Book Antiqua"/>
          <w:i/>
          <w:iCs/>
        </w:rPr>
        <w:t xml:space="preserve">J Gen </w:t>
      </w:r>
      <w:proofErr w:type="spellStart"/>
      <w:r w:rsidRPr="00492B18">
        <w:rPr>
          <w:rFonts w:ascii="Book Antiqua" w:hAnsi="Book Antiqua"/>
          <w:i/>
          <w:iCs/>
        </w:rPr>
        <w:t>Microbiol</w:t>
      </w:r>
      <w:proofErr w:type="spellEnd"/>
      <w:r w:rsidRPr="00492B18">
        <w:rPr>
          <w:rFonts w:ascii="Book Antiqua" w:hAnsi="Book Antiqua"/>
        </w:rPr>
        <w:t xml:space="preserve"> 1993; </w:t>
      </w:r>
      <w:r w:rsidRPr="00492B18">
        <w:rPr>
          <w:rFonts w:ascii="Book Antiqua" w:hAnsi="Book Antiqua"/>
          <w:b/>
          <w:bCs/>
        </w:rPr>
        <w:t>139</w:t>
      </w:r>
      <w:r w:rsidRPr="00492B18">
        <w:rPr>
          <w:rFonts w:ascii="Book Antiqua" w:hAnsi="Book Antiqua"/>
        </w:rPr>
        <w:t>: 3023-3028 [PMID: 8126428 DOI: 10.1099/00221287-139-12-3023]</w:t>
      </w:r>
    </w:p>
    <w:p w14:paraId="3CC21A1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43 </w:t>
      </w:r>
      <w:proofErr w:type="spellStart"/>
      <w:r w:rsidRPr="00492B18">
        <w:rPr>
          <w:rFonts w:ascii="Book Antiqua" w:hAnsi="Book Antiqua"/>
          <w:b/>
          <w:bCs/>
        </w:rPr>
        <w:t>Som</w:t>
      </w:r>
      <w:proofErr w:type="spellEnd"/>
      <w:r w:rsidRPr="00492B18">
        <w:rPr>
          <w:rFonts w:ascii="Book Antiqua" w:hAnsi="Book Antiqua"/>
          <w:b/>
          <w:bCs/>
        </w:rPr>
        <w:t xml:space="preserve"> S</w:t>
      </w:r>
      <w:r w:rsidRPr="00492B18">
        <w:rPr>
          <w:rFonts w:ascii="Book Antiqua" w:hAnsi="Book Antiqua"/>
        </w:rPr>
        <w:t xml:space="preserve">, De A, </w:t>
      </w:r>
      <w:proofErr w:type="spellStart"/>
      <w:r w:rsidRPr="00492B18">
        <w:rPr>
          <w:rFonts w:ascii="Book Antiqua" w:hAnsi="Book Antiqua"/>
        </w:rPr>
        <w:t>Banik</w:t>
      </w:r>
      <w:proofErr w:type="spellEnd"/>
      <w:r w:rsidRPr="00492B18">
        <w:rPr>
          <w:rFonts w:ascii="Book Antiqua" w:hAnsi="Book Antiqua"/>
        </w:rPr>
        <w:t xml:space="preserve"> GD, </w:t>
      </w:r>
      <w:proofErr w:type="spellStart"/>
      <w:r w:rsidRPr="00492B18">
        <w:rPr>
          <w:rFonts w:ascii="Book Antiqua" w:hAnsi="Book Antiqua"/>
        </w:rPr>
        <w:t>Maity</w:t>
      </w:r>
      <w:proofErr w:type="spellEnd"/>
      <w:r w:rsidRPr="00492B18">
        <w:rPr>
          <w:rFonts w:ascii="Book Antiqua" w:hAnsi="Book Antiqua"/>
        </w:rPr>
        <w:t xml:space="preserve"> A, Ghosh C, Pal M, </w:t>
      </w:r>
      <w:proofErr w:type="spellStart"/>
      <w:r w:rsidRPr="00492B18">
        <w:rPr>
          <w:rFonts w:ascii="Book Antiqua" w:hAnsi="Book Antiqua"/>
        </w:rPr>
        <w:t>Daschakraborty</w:t>
      </w:r>
      <w:proofErr w:type="spellEnd"/>
      <w:r w:rsidRPr="00492B18">
        <w:rPr>
          <w:rFonts w:ascii="Book Antiqua" w:hAnsi="Book Antiqua"/>
        </w:rPr>
        <w:t xml:space="preserve"> SB, Chaudhuri S, Jana S, Pradhan M. Mechanisms linking metabolism of Helicobacter pylori to (18)O and (13)C-isotopes of human breath CO2. </w:t>
      </w:r>
      <w:r w:rsidRPr="00492B18">
        <w:rPr>
          <w:rFonts w:ascii="Book Antiqua" w:hAnsi="Book Antiqua"/>
          <w:i/>
          <w:iCs/>
        </w:rPr>
        <w:t>Sci Rep</w:t>
      </w:r>
      <w:r w:rsidRPr="00492B18">
        <w:rPr>
          <w:rFonts w:ascii="Book Antiqua" w:hAnsi="Book Antiqua"/>
        </w:rPr>
        <w:t xml:space="preserve"> 2015; </w:t>
      </w:r>
      <w:r w:rsidRPr="00492B18">
        <w:rPr>
          <w:rFonts w:ascii="Book Antiqua" w:hAnsi="Book Antiqua"/>
          <w:b/>
          <w:bCs/>
        </w:rPr>
        <w:t>5</w:t>
      </w:r>
      <w:r w:rsidRPr="00492B18">
        <w:rPr>
          <w:rFonts w:ascii="Book Antiqua" w:hAnsi="Book Antiqua"/>
        </w:rPr>
        <w:t>: 10936 [PMID: 26039789 DOI: 10.1038/srep10936]</w:t>
      </w:r>
    </w:p>
    <w:p w14:paraId="7D7001A0" w14:textId="2BEE686C" w:rsidR="009E70AA" w:rsidRPr="00492B18" w:rsidRDefault="009E70AA" w:rsidP="009E70AA">
      <w:pPr>
        <w:spacing w:line="360" w:lineRule="auto"/>
        <w:jc w:val="both"/>
        <w:rPr>
          <w:rFonts w:ascii="Book Antiqua" w:hAnsi="Book Antiqua"/>
        </w:rPr>
      </w:pPr>
      <w:r w:rsidRPr="00492B18">
        <w:rPr>
          <w:rFonts w:ascii="Book Antiqua" w:hAnsi="Book Antiqua"/>
        </w:rPr>
        <w:t xml:space="preserve">44 </w:t>
      </w:r>
      <w:r w:rsidRPr="00492B18">
        <w:rPr>
          <w:rFonts w:ascii="Book Antiqua" w:hAnsi="Book Antiqua"/>
          <w:b/>
          <w:bCs/>
        </w:rPr>
        <w:t>Reynolds DJ</w:t>
      </w:r>
      <w:r w:rsidRPr="00492B18">
        <w:rPr>
          <w:rFonts w:ascii="Book Antiqua" w:hAnsi="Book Antiqua"/>
        </w:rPr>
        <w:t xml:space="preserve">, Penn CW. Characteristics of Helicobacter pylori growth in a defined medium and determination of its amino acid requirements. </w:t>
      </w:r>
      <w:r w:rsidRPr="00492B18">
        <w:rPr>
          <w:rFonts w:ascii="Book Antiqua" w:hAnsi="Book Antiqua"/>
          <w:i/>
          <w:iCs/>
        </w:rPr>
        <w:t>Microbiology (Reading)</w:t>
      </w:r>
      <w:r w:rsidRPr="00492B18">
        <w:rPr>
          <w:rFonts w:ascii="Book Antiqua" w:hAnsi="Book Antiqua"/>
        </w:rPr>
        <w:t xml:space="preserve"> 1994; </w:t>
      </w:r>
      <w:r w:rsidR="00150B38">
        <w:rPr>
          <w:rFonts w:ascii="Book Antiqua" w:hAnsi="Book Antiqua"/>
          <w:b/>
          <w:bCs/>
        </w:rPr>
        <w:t>140 (</w:t>
      </w:r>
      <w:r w:rsidRPr="00492B18">
        <w:rPr>
          <w:rFonts w:ascii="Book Antiqua" w:hAnsi="Book Antiqua"/>
          <w:b/>
          <w:bCs/>
        </w:rPr>
        <w:t>Pt 10)</w:t>
      </w:r>
      <w:r w:rsidRPr="00492B18">
        <w:rPr>
          <w:rFonts w:ascii="Book Antiqua" w:hAnsi="Book Antiqua"/>
        </w:rPr>
        <w:t>: 2649-2656 [PMID: 8000535 DOI: 10.1099/00221287-140-10-2649]</w:t>
      </w:r>
    </w:p>
    <w:p w14:paraId="4CFB6171"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45 </w:t>
      </w:r>
      <w:r w:rsidRPr="00492B18">
        <w:rPr>
          <w:rFonts w:ascii="Book Antiqua" w:hAnsi="Book Antiqua"/>
          <w:b/>
          <w:bCs/>
        </w:rPr>
        <w:t>Ho CY</w:t>
      </w:r>
      <w:r w:rsidRPr="00492B18">
        <w:rPr>
          <w:rFonts w:ascii="Book Antiqua" w:hAnsi="Book Antiqua"/>
        </w:rPr>
        <w:t xml:space="preserve">, Liu TW, Lin YS, Chen YP, Chen MJ, Wang HY, </w:t>
      </w:r>
      <w:proofErr w:type="spellStart"/>
      <w:r w:rsidRPr="00492B18">
        <w:rPr>
          <w:rFonts w:ascii="Book Antiqua" w:hAnsi="Book Antiqua"/>
        </w:rPr>
        <w:t>Liou</w:t>
      </w:r>
      <w:proofErr w:type="spellEnd"/>
      <w:r w:rsidRPr="00492B18">
        <w:rPr>
          <w:rFonts w:ascii="Book Antiqua" w:hAnsi="Book Antiqua"/>
        </w:rPr>
        <w:t xml:space="preserve"> TC. Factors Affecting the Intraluminal Therapy for </w:t>
      </w:r>
      <w:r w:rsidRPr="00492B18">
        <w:rPr>
          <w:rFonts w:ascii="Book Antiqua" w:hAnsi="Book Antiqua"/>
          <w:i/>
          <w:iCs/>
        </w:rPr>
        <w:t>Helicobacter pylori</w:t>
      </w:r>
      <w:r w:rsidRPr="00492B18">
        <w:rPr>
          <w:rFonts w:ascii="Book Antiqua" w:hAnsi="Book Antiqua"/>
        </w:rPr>
        <w:t xml:space="preserve"> Infection. </w:t>
      </w:r>
      <w:r w:rsidRPr="00492B18">
        <w:rPr>
          <w:rFonts w:ascii="Book Antiqua" w:hAnsi="Book Antiqua"/>
          <w:i/>
          <w:iCs/>
        </w:rPr>
        <w:t>Microorganisms</w:t>
      </w:r>
      <w:r w:rsidRPr="00492B18">
        <w:rPr>
          <w:rFonts w:ascii="Book Antiqua" w:hAnsi="Book Antiqua"/>
        </w:rPr>
        <w:t xml:space="preserve"> 2022; </w:t>
      </w:r>
      <w:r w:rsidRPr="00492B18">
        <w:rPr>
          <w:rFonts w:ascii="Book Antiqua" w:hAnsi="Book Antiqua"/>
          <w:b/>
          <w:bCs/>
        </w:rPr>
        <w:t>10</w:t>
      </w:r>
      <w:r w:rsidRPr="00492B18">
        <w:rPr>
          <w:rFonts w:ascii="Book Antiqua" w:hAnsi="Book Antiqua"/>
        </w:rPr>
        <w:t xml:space="preserve"> [PMID: 35208870 DOI: 10.3390/microorganisms10020415]</w:t>
      </w:r>
    </w:p>
    <w:p w14:paraId="62D611E0" w14:textId="24BEF13D" w:rsidR="009E70AA" w:rsidRPr="00492B18" w:rsidRDefault="009E70AA" w:rsidP="009E70AA">
      <w:pPr>
        <w:spacing w:line="360" w:lineRule="auto"/>
        <w:jc w:val="both"/>
        <w:rPr>
          <w:rFonts w:ascii="Book Antiqua" w:hAnsi="Book Antiqua"/>
        </w:rPr>
      </w:pPr>
      <w:r w:rsidRPr="00492B18">
        <w:rPr>
          <w:rFonts w:ascii="Book Antiqua" w:hAnsi="Book Antiqua"/>
        </w:rPr>
        <w:t xml:space="preserve">46 </w:t>
      </w:r>
      <w:r w:rsidRPr="00492B18">
        <w:rPr>
          <w:rFonts w:ascii="Book Antiqua" w:hAnsi="Book Antiqua"/>
          <w:b/>
          <w:bCs/>
        </w:rPr>
        <w:t>Wang YC</w:t>
      </w:r>
      <w:r w:rsidRPr="00492B18">
        <w:rPr>
          <w:rFonts w:ascii="Book Antiqua" w:hAnsi="Book Antiqua"/>
        </w:rPr>
        <w:t xml:space="preserve">, Chen YP, Ho CY, Liu TW, Chu CH, Wang HY, </w:t>
      </w:r>
      <w:proofErr w:type="spellStart"/>
      <w:r w:rsidRPr="00492B18">
        <w:rPr>
          <w:rFonts w:ascii="Book Antiqua" w:hAnsi="Book Antiqua"/>
        </w:rPr>
        <w:t>Liou</w:t>
      </w:r>
      <w:proofErr w:type="spellEnd"/>
      <w:r w:rsidRPr="00492B18">
        <w:rPr>
          <w:rFonts w:ascii="Book Antiqua" w:hAnsi="Book Antiqua"/>
        </w:rPr>
        <w:t xml:space="preserve"> TC. The Impact of Gastric Juice pH on the Intraluminal Therapy for </w:t>
      </w:r>
      <w:r w:rsidRPr="00492B18">
        <w:rPr>
          <w:rFonts w:ascii="Book Antiqua" w:hAnsi="Book Antiqua"/>
          <w:i/>
          <w:iCs/>
        </w:rPr>
        <w:t>Helicobacter pylori</w:t>
      </w:r>
      <w:r w:rsidRPr="00492B18">
        <w:rPr>
          <w:rFonts w:ascii="Book Antiqua" w:hAnsi="Book Antiqua"/>
        </w:rPr>
        <w:t xml:space="preserve"> Infection. </w:t>
      </w:r>
      <w:r w:rsidRPr="00492B18">
        <w:rPr>
          <w:rFonts w:ascii="Book Antiqua" w:hAnsi="Book Antiqua"/>
          <w:i/>
          <w:iCs/>
        </w:rPr>
        <w:t>J Clin Med</w:t>
      </w:r>
      <w:r w:rsidRPr="00492B18">
        <w:rPr>
          <w:rFonts w:ascii="Book Antiqua" w:hAnsi="Book Antiqua"/>
        </w:rPr>
        <w:t xml:space="preserve"> 2020; </w:t>
      </w:r>
      <w:r w:rsidRPr="00492B18">
        <w:rPr>
          <w:rFonts w:ascii="Book Antiqua" w:hAnsi="Book Antiqua"/>
          <w:b/>
          <w:bCs/>
        </w:rPr>
        <w:t>9</w:t>
      </w:r>
      <w:r w:rsidRPr="00492B18">
        <w:rPr>
          <w:rFonts w:ascii="Book Antiqua" w:hAnsi="Book Antiqua"/>
        </w:rPr>
        <w:t xml:space="preserve"> [PMID: 32</w:t>
      </w:r>
      <w:r w:rsidR="00150B38">
        <w:rPr>
          <w:rFonts w:ascii="Book Antiqua" w:hAnsi="Book Antiqua"/>
        </w:rPr>
        <w:t>545856 DOI: 10.3390/jcm9061852]</w:t>
      </w:r>
    </w:p>
    <w:p w14:paraId="4978B8CF"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47 </w:t>
      </w:r>
      <w:r w:rsidRPr="00492B18">
        <w:rPr>
          <w:rFonts w:ascii="Book Antiqua" w:hAnsi="Book Antiqua"/>
          <w:b/>
          <w:bCs/>
        </w:rPr>
        <w:t>Sugimoto M</w:t>
      </w:r>
      <w:r w:rsidRPr="00492B18">
        <w:rPr>
          <w:rFonts w:ascii="Book Antiqua" w:hAnsi="Book Antiqua"/>
        </w:rPr>
        <w:t xml:space="preserve">, </w:t>
      </w:r>
      <w:proofErr w:type="spellStart"/>
      <w:r w:rsidRPr="00492B18">
        <w:rPr>
          <w:rFonts w:ascii="Book Antiqua" w:hAnsi="Book Antiqua"/>
        </w:rPr>
        <w:t>Furuta</w:t>
      </w:r>
      <w:proofErr w:type="spellEnd"/>
      <w:r w:rsidRPr="00492B18">
        <w:rPr>
          <w:rFonts w:ascii="Book Antiqua" w:hAnsi="Book Antiqua"/>
        </w:rPr>
        <w:t xml:space="preserve"> T, Shirai N, </w:t>
      </w:r>
      <w:proofErr w:type="spellStart"/>
      <w:r w:rsidRPr="00492B18">
        <w:rPr>
          <w:rFonts w:ascii="Book Antiqua" w:hAnsi="Book Antiqua"/>
        </w:rPr>
        <w:t>Kodaira</w:t>
      </w:r>
      <w:proofErr w:type="spellEnd"/>
      <w:r w:rsidRPr="00492B18">
        <w:rPr>
          <w:rFonts w:ascii="Book Antiqua" w:hAnsi="Book Antiqua"/>
        </w:rPr>
        <w:t xml:space="preserve"> C, Nishino M, </w:t>
      </w:r>
      <w:proofErr w:type="spellStart"/>
      <w:r w:rsidRPr="00492B18">
        <w:rPr>
          <w:rFonts w:ascii="Book Antiqua" w:hAnsi="Book Antiqua"/>
        </w:rPr>
        <w:t>Ikuma</w:t>
      </w:r>
      <w:proofErr w:type="spellEnd"/>
      <w:r w:rsidRPr="00492B18">
        <w:rPr>
          <w:rFonts w:ascii="Book Antiqua" w:hAnsi="Book Antiqua"/>
        </w:rPr>
        <w:t xml:space="preserve"> M, </w:t>
      </w:r>
      <w:proofErr w:type="spellStart"/>
      <w:r w:rsidRPr="00492B18">
        <w:rPr>
          <w:rFonts w:ascii="Book Antiqua" w:hAnsi="Book Antiqua"/>
        </w:rPr>
        <w:t>Ishizaki</w:t>
      </w:r>
      <w:proofErr w:type="spellEnd"/>
      <w:r w:rsidRPr="00492B18">
        <w:rPr>
          <w:rFonts w:ascii="Book Antiqua" w:hAnsi="Book Antiqua"/>
        </w:rPr>
        <w:t xml:space="preserve"> T, </w:t>
      </w:r>
      <w:proofErr w:type="spellStart"/>
      <w:r w:rsidRPr="00492B18">
        <w:rPr>
          <w:rFonts w:ascii="Book Antiqua" w:hAnsi="Book Antiqua"/>
        </w:rPr>
        <w:t>Hishida</w:t>
      </w:r>
      <w:proofErr w:type="spellEnd"/>
      <w:r w:rsidRPr="00492B18">
        <w:rPr>
          <w:rFonts w:ascii="Book Antiqua" w:hAnsi="Book Antiqua"/>
        </w:rPr>
        <w:t xml:space="preserve"> A. Evidence that the degree and duration of acid suppression are related to Helicobacter pylori eradication by triple therapy. </w:t>
      </w:r>
      <w:r w:rsidRPr="00492B18">
        <w:rPr>
          <w:rFonts w:ascii="Book Antiqua" w:hAnsi="Book Antiqua"/>
          <w:i/>
          <w:iCs/>
        </w:rPr>
        <w:t>Helicobacter</w:t>
      </w:r>
      <w:r w:rsidRPr="00492B18">
        <w:rPr>
          <w:rFonts w:ascii="Book Antiqua" w:hAnsi="Book Antiqua"/>
        </w:rPr>
        <w:t xml:space="preserve"> 2007; </w:t>
      </w:r>
      <w:r w:rsidRPr="00492B18">
        <w:rPr>
          <w:rFonts w:ascii="Book Antiqua" w:hAnsi="Book Antiqua"/>
          <w:b/>
          <w:bCs/>
        </w:rPr>
        <w:t>12</w:t>
      </w:r>
      <w:r w:rsidRPr="00492B18">
        <w:rPr>
          <w:rFonts w:ascii="Book Antiqua" w:hAnsi="Book Antiqua"/>
        </w:rPr>
        <w:t>: 317-323 [PMID: 17669104 DOI: 10.1111/j.1523-5378.2007.00508.x]</w:t>
      </w:r>
    </w:p>
    <w:p w14:paraId="3756AF6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48 </w:t>
      </w:r>
      <w:r w:rsidRPr="00492B18">
        <w:rPr>
          <w:rFonts w:ascii="Book Antiqua" w:hAnsi="Book Antiqua"/>
          <w:b/>
          <w:bCs/>
        </w:rPr>
        <w:t>Marcus EA</w:t>
      </w:r>
      <w:r w:rsidRPr="00492B18">
        <w:rPr>
          <w:rFonts w:ascii="Book Antiqua" w:hAnsi="Book Antiqua"/>
        </w:rPr>
        <w:t xml:space="preserve">, </w:t>
      </w:r>
      <w:proofErr w:type="spellStart"/>
      <w:r w:rsidRPr="00492B18">
        <w:rPr>
          <w:rFonts w:ascii="Book Antiqua" w:hAnsi="Book Antiqua"/>
        </w:rPr>
        <w:t>Inatomi</w:t>
      </w:r>
      <w:proofErr w:type="spellEnd"/>
      <w:r w:rsidRPr="00492B18">
        <w:rPr>
          <w:rFonts w:ascii="Book Antiqua" w:hAnsi="Book Antiqua"/>
        </w:rPr>
        <w:t xml:space="preserve"> N, </w:t>
      </w:r>
      <w:proofErr w:type="spellStart"/>
      <w:r w:rsidRPr="00492B18">
        <w:rPr>
          <w:rFonts w:ascii="Book Antiqua" w:hAnsi="Book Antiqua"/>
        </w:rPr>
        <w:t>Nagami</w:t>
      </w:r>
      <w:proofErr w:type="spellEnd"/>
      <w:r w:rsidRPr="00492B18">
        <w:rPr>
          <w:rFonts w:ascii="Book Antiqua" w:hAnsi="Book Antiqua"/>
        </w:rPr>
        <w:t xml:space="preserve"> GT, Sachs G, Scott DR. The effects of varying acidity on Helicobacter pylori growth and the bactericidal efficacy of ampicillin. </w:t>
      </w:r>
      <w:r w:rsidRPr="00492B18">
        <w:rPr>
          <w:rFonts w:ascii="Book Antiqua" w:hAnsi="Book Antiqua"/>
          <w:i/>
          <w:iCs/>
        </w:rPr>
        <w:t xml:space="preserve">Aliment </w:t>
      </w:r>
      <w:proofErr w:type="spellStart"/>
      <w:r w:rsidRPr="00492B18">
        <w:rPr>
          <w:rFonts w:ascii="Book Antiqua" w:hAnsi="Book Antiqua"/>
          <w:i/>
          <w:iCs/>
        </w:rPr>
        <w:t>Pharmacol</w:t>
      </w:r>
      <w:proofErr w:type="spellEnd"/>
      <w:r w:rsidRPr="00492B18">
        <w:rPr>
          <w:rFonts w:ascii="Book Antiqua" w:hAnsi="Book Antiqua"/>
          <w:i/>
          <w:iCs/>
        </w:rPr>
        <w:t xml:space="preserve"> </w:t>
      </w:r>
      <w:proofErr w:type="spellStart"/>
      <w:r w:rsidRPr="00492B18">
        <w:rPr>
          <w:rFonts w:ascii="Book Antiqua" w:hAnsi="Book Antiqua"/>
          <w:i/>
          <w:iCs/>
        </w:rPr>
        <w:t>Ther</w:t>
      </w:r>
      <w:proofErr w:type="spellEnd"/>
      <w:r w:rsidRPr="00492B18">
        <w:rPr>
          <w:rFonts w:ascii="Book Antiqua" w:hAnsi="Book Antiqua"/>
        </w:rPr>
        <w:t xml:space="preserve"> 2012; </w:t>
      </w:r>
      <w:r w:rsidRPr="00492B18">
        <w:rPr>
          <w:rFonts w:ascii="Book Antiqua" w:hAnsi="Book Antiqua"/>
          <w:b/>
          <w:bCs/>
        </w:rPr>
        <w:t>36</w:t>
      </w:r>
      <w:r w:rsidRPr="00492B18">
        <w:rPr>
          <w:rFonts w:ascii="Book Antiqua" w:hAnsi="Book Antiqua"/>
        </w:rPr>
        <w:t>: 972-979 [PMID: 23009227 DOI: 10.1111/apt.12059]</w:t>
      </w:r>
    </w:p>
    <w:p w14:paraId="13939980"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49 </w:t>
      </w:r>
      <w:proofErr w:type="spellStart"/>
      <w:r w:rsidRPr="00492B18">
        <w:rPr>
          <w:rFonts w:ascii="Book Antiqua" w:hAnsi="Book Antiqua"/>
          <w:b/>
          <w:bCs/>
        </w:rPr>
        <w:t>Reshetnyak</w:t>
      </w:r>
      <w:proofErr w:type="spellEnd"/>
      <w:r w:rsidRPr="00492B18">
        <w:rPr>
          <w:rFonts w:ascii="Book Antiqua" w:hAnsi="Book Antiqua"/>
          <w:b/>
          <w:bCs/>
        </w:rPr>
        <w:t xml:space="preserve"> VI</w:t>
      </w:r>
      <w:r w:rsidRPr="00492B18">
        <w:rPr>
          <w:rFonts w:ascii="Book Antiqua" w:hAnsi="Book Antiqua"/>
        </w:rPr>
        <w:t xml:space="preserve">, </w:t>
      </w:r>
      <w:proofErr w:type="spellStart"/>
      <w:r w:rsidRPr="00492B18">
        <w:rPr>
          <w:rFonts w:ascii="Book Antiqua" w:hAnsi="Book Antiqua"/>
        </w:rPr>
        <w:t>Reshetnyak</w:t>
      </w:r>
      <w:proofErr w:type="spellEnd"/>
      <w:r w:rsidRPr="00492B18">
        <w:rPr>
          <w:rFonts w:ascii="Book Antiqua" w:hAnsi="Book Antiqua"/>
        </w:rPr>
        <w:t xml:space="preserve"> TM. Significance of dormant forms of </w:t>
      </w:r>
      <w:r w:rsidRPr="00492B18">
        <w:rPr>
          <w:rFonts w:ascii="Book Antiqua" w:hAnsi="Book Antiqua"/>
          <w:i/>
          <w:iCs/>
        </w:rPr>
        <w:t>Helicobacter pylori</w:t>
      </w:r>
      <w:r w:rsidRPr="00492B18">
        <w:rPr>
          <w:rFonts w:ascii="Book Antiqua" w:hAnsi="Book Antiqua"/>
        </w:rPr>
        <w:t xml:space="preserve"> in ulcerogenesis. </w:t>
      </w:r>
      <w:r w:rsidRPr="00492B18">
        <w:rPr>
          <w:rFonts w:ascii="Book Antiqua" w:hAnsi="Book Antiqua"/>
          <w:i/>
          <w:iCs/>
        </w:rPr>
        <w:t>World J Gastroenterol</w:t>
      </w:r>
      <w:r w:rsidRPr="00492B18">
        <w:rPr>
          <w:rFonts w:ascii="Book Antiqua" w:hAnsi="Book Antiqua"/>
        </w:rPr>
        <w:t xml:space="preserve"> 2017; </w:t>
      </w:r>
      <w:r w:rsidRPr="00492B18">
        <w:rPr>
          <w:rFonts w:ascii="Book Antiqua" w:hAnsi="Book Antiqua"/>
          <w:b/>
          <w:bCs/>
        </w:rPr>
        <w:t>23</w:t>
      </w:r>
      <w:r w:rsidRPr="00492B18">
        <w:rPr>
          <w:rFonts w:ascii="Book Antiqua" w:hAnsi="Book Antiqua"/>
        </w:rPr>
        <w:t>: 4867-4878 [PMID: 28785141 DOI: 10.3748/wjg.v23.i27.4867]</w:t>
      </w:r>
    </w:p>
    <w:p w14:paraId="207474E1"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50 </w:t>
      </w:r>
      <w:proofErr w:type="spellStart"/>
      <w:r w:rsidRPr="00492B18">
        <w:rPr>
          <w:rFonts w:ascii="Book Antiqua" w:hAnsi="Book Antiqua"/>
          <w:b/>
          <w:bCs/>
        </w:rPr>
        <w:t>Weykamp</w:t>
      </w:r>
      <w:proofErr w:type="spellEnd"/>
      <w:r w:rsidRPr="00492B18">
        <w:rPr>
          <w:rFonts w:ascii="Book Antiqua" w:hAnsi="Book Antiqua"/>
          <w:b/>
          <w:bCs/>
        </w:rPr>
        <w:t xml:space="preserve"> C</w:t>
      </w:r>
      <w:r w:rsidRPr="00492B18">
        <w:rPr>
          <w:rFonts w:ascii="Book Antiqua" w:hAnsi="Book Antiqua"/>
        </w:rPr>
        <w:t xml:space="preserve">, John WG, </w:t>
      </w:r>
      <w:proofErr w:type="spellStart"/>
      <w:r w:rsidRPr="00492B18">
        <w:rPr>
          <w:rFonts w:ascii="Book Antiqua" w:hAnsi="Book Antiqua"/>
        </w:rPr>
        <w:t>Mosca</w:t>
      </w:r>
      <w:proofErr w:type="spellEnd"/>
      <w:r w:rsidRPr="00492B18">
        <w:rPr>
          <w:rFonts w:ascii="Book Antiqua" w:hAnsi="Book Antiqua"/>
        </w:rPr>
        <w:t xml:space="preserve"> A. A review of the challenge in measuring hemoglobin A1c. </w:t>
      </w:r>
      <w:r w:rsidRPr="00492B18">
        <w:rPr>
          <w:rFonts w:ascii="Book Antiqua" w:hAnsi="Book Antiqua"/>
          <w:i/>
          <w:iCs/>
        </w:rPr>
        <w:t>J Diabetes Sci Technol</w:t>
      </w:r>
      <w:r w:rsidRPr="00492B18">
        <w:rPr>
          <w:rFonts w:ascii="Book Antiqua" w:hAnsi="Book Antiqua"/>
        </w:rPr>
        <w:t xml:space="preserve"> 2009; </w:t>
      </w:r>
      <w:r w:rsidRPr="00492B18">
        <w:rPr>
          <w:rFonts w:ascii="Book Antiqua" w:hAnsi="Book Antiqua"/>
          <w:b/>
          <w:bCs/>
        </w:rPr>
        <w:t>3</w:t>
      </w:r>
      <w:r w:rsidRPr="00492B18">
        <w:rPr>
          <w:rFonts w:ascii="Book Antiqua" w:hAnsi="Book Antiqua"/>
        </w:rPr>
        <w:t>: 439-445 [PMID: 20144280 DOI: 10.1177/193229680900300306]</w:t>
      </w:r>
    </w:p>
    <w:p w14:paraId="2EB4AA1D"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51 </w:t>
      </w:r>
      <w:r w:rsidRPr="00492B18">
        <w:rPr>
          <w:rFonts w:ascii="Book Antiqua" w:hAnsi="Book Antiqua"/>
          <w:b/>
          <w:bCs/>
        </w:rPr>
        <w:t>Chen J</w:t>
      </w:r>
      <w:r w:rsidRPr="00492B18">
        <w:rPr>
          <w:rFonts w:ascii="Book Antiqua" w:hAnsi="Book Antiqua"/>
        </w:rPr>
        <w:t xml:space="preserve">, Xing Y, Zhao L, Ma H. The Association between Helicobacter pylori Infection and Glycated Hemoglobin A in Diabetes: A Meta-Analysis. </w:t>
      </w:r>
      <w:r w:rsidRPr="00492B18">
        <w:rPr>
          <w:rFonts w:ascii="Book Antiqua" w:hAnsi="Book Antiqua"/>
          <w:i/>
          <w:iCs/>
        </w:rPr>
        <w:t>J Diabetes Res</w:t>
      </w:r>
      <w:r w:rsidRPr="00492B18">
        <w:rPr>
          <w:rFonts w:ascii="Book Antiqua" w:hAnsi="Book Antiqua"/>
        </w:rPr>
        <w:t xml:space="preserve"> 2019; </w:t>
      </w:r>
      <w:r w:rsidRPr="00492B18">
        <w:rPr>
          <w:rFonts w:ascii="Book Antiqua" w:hAnsi="Book Antiqua"/>
          <w:b/>
          <w:bCs/>
        </w:rPr>
        <w:t>2019</w:t>
      </w:r>
      <w:r w:rsidRPr="00492B18">
        <w:rPr>
          <w:rFonts w:ascii="Book Antiqua" w:hAnsi="Book Antiqua"/>
        </w:rPr>
        <w:t>: 3705264 [PMID: 31583248 DOI: 10.1155/2019/3705264]</w:t>
      </w:r>
    </w:p>
    <w:p w14:paraId="63EEF43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52 </w:t>
      </w:r>
      <w:proofErr w:type="spellStart"/>
      <w:r w:rsidRPr="00492B18">
        <w:rPr>
          <w:rFonts w:ascii="Book Antiqua" w:hAnsi="Book Antiqua"/>
          <w:b/>
          <w:bCs/>
        </w:rPr>
        <w:t>Mbanya</w:t>
      </w:r>
      <w:proofErr w:type="spellEnd"/>
      <w:r w:rsidRPr="00492B18">
        <w:rPr>
          <w:rFonts w:ascii="Book Antiqua" w:hAnsi="Book Antiqua"/>
          <w:b/>
          <w:bCs/>
        </w:rPr>
        <w:t xml:space="preserve"> JC</w:t>
      </w:r>
      <w:r w:rsidRPr="00492B18">
        <w:rPr>
          <w:rFonts w:ascii="Book Antiqua" w:hAnsi="Book Antiqua"/>
        </w:rPr>
        <w:t xml:space="preserve">, Henry RR, Smith U. Presidents' statement on WHO recommendation on HbA1c for diabetes diagnosis. </w:t>
      </w:r>
      <w:r w:rsidRPr="00492B18">
        <w:rPr>
          <w:rFonts w:ascii="Book Antiqua" w:hAnsi="Book Antiqua"/>
          <w:i/>
          <w:iCs/>
        </w:rPr>
        <w:t xml:space="preserve">Diabetes Res Clin </w:t>
      </w:r>
      <w:proofErr w:type="spellStart"/>
      <w:r w:rsidRPr="00492B18">
        <w:rPr>
          <w:rFonts w:ascii="Book Antiqua" w:hAnsi="Book Antiqua"/>
          <w:i/>
          <w:iCs/>
        </w:rPr>
        <w:t>Pract</w:t>
      </w:r>
      <w:proofErr w:type="spellEnd"/>
      <w:r w:rsidRPr="00492B18">
        <w:rPr>
          <w:rFonts w:ascii="Book Antiqua" w:hAnsi="Book Antiqua"/>
        </w:rPr>
        <w:t xml:space="preserve"> 2011; </w:t>
      </w:r>
      <w:r w:rsidRPr="00492B18">
        <w:rPr>
          <w:rFonts w:ascii="Book Antiqua" w:hAnsi="Book Antiqua"/>
          <w:b/>
          <w:bCs/>
        </w:rPr>
        <w:t>93</w:t>
      </w:r>
      <w:r w:rsidRPr="00492B18">
        <w:rPr>
          <w:rFonts w:ascii="Book Antiqua" w:hAnsi="Book Antiqua"/>
        </w:rPr>
        <w:t>: 310-311 [PMID: 21802162 DOI: 10.1016/j.diabres.2011.06.026]</w:t>
      </w:r>
    </w:p>
    <w:p w14:paraId="611C18CE"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53 </w:t>
      </w:r>
      <w:r w:rsidRPr="00492B18">
        <w:rPr>
          <w:rFonts w:ascii="Book Antiqua" w:hAnsi="Book Antiqua"/>
          <w:b/>
          <w:bCs/>
        </w:rPr>
        <w:t>Buell C</w:t>
      </w:r>
      <w:r w:rsidRPr="00492B18">
        <w:rPr>
          <w:rFonts w:ascii="Book Antiqua" w:hAnsi="Book Antiqua"/>
        </w:rPr>
        <w:t xml:space="preserve">, </w:t>
      </w:r>
      <w:proofErr w:type="spellStart"/>
      <w:r w:rsidRPr="00492B18">
        <w:rPr>
          <w:rFonts w:ascii="Book Antiqua" w:hAnsi="Book Antiqua"/>
        </w:rPr>
        <w:t>Kermah</w:t>
      </w:r>
      <w:proofErr w:type="spellEnd"/>
      <w:r w:rsidRPr="00492B18">
        <w:rPr>
          <w:rFonts w:ascii="Book Antiqua" w:hAnsi="Book Antiqua"/>
        </w:rPr>
        <w:t xml:space="preserve"> D, Davidson MB. Utility of A1C for diabetes screening in the 1999 2004 NHANES population. </w:t>
      </w:r>
      <w:r w:rsidRPr="00492B18">
        <w:rPr>
          <w:rFonts w:ascii="Book Antiqua" w:hAnsi="Book Antiqua"/>
          <w:i/>
          <w:iCs/>
        </w:rPr>
        <w:t>Diabetes Care</w:t>
      </w:r>
      <w:r w:rsidRPr="00492B18">
        <w:rPr>
          <w:rFonts w:ascii="Book Antiqua" w:hAnsi="Book Antiqua"/>
        </w:rPr>
        <w:t xml:space="preserve"> 2007; </w:t>
      </w:r>
      <w:r w:rsidRPr="00492B18">
        <w:rPr>
          <w:rFonts w:ascii="Book Antiqua" w:hAnsi="Book Antiqua"/>
          <w:b/>
          <w:bCs/>
        </w:rPr>
        <w:t>30</w:t>
      </w:r>
      <w:r w:rsidRPr="00492B18">
        <w:rPr>
          <w:rFonts w:ascii="Book Antiqua" w:hAnsi="Book Antiqua"/>
        </w:rPr>
        <w:t>: 2233-2235 [PMID: 17563338 DOI: 10.2337/dc07-0585]</w:t>
      </w:r>
    </w:p>
    <w:p w14:paraId="0DF0787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54 </w:t>
      </w:r>
      <w:r w:rsidRPr="00492B18">
        <w:rPr>
          <w:rFonts w:ascii="Book Antiqua" w:hAnsi="Book Antiqua"/>
          <w:b/>
          <w:bCs/>
        </w:rPr>
        <w:t>Herman WH</w:t>
      </w:r>
      <w:r w:rsidRPr="00492B18">
        <w:rPr>
          <w:rFonts w:ascii="Book Antiqua" w:hAnsi="Book Antiqua"/>
        </w:rPr>
        <w:t xml:space="preserve">, </w:t>
      </w:r>
      <w:proofErr w:type="spellStart"/>
      <w:r w:rsidRPr="00492B18">
        <w:rPr>
          <w:rFonts w:ascii="Book Antiqua" w:hAnsi="Book Antiqua"/>
        </w:rPr>
        <w:t>Engelgau</w:t>
      </w:r>
      <w:proofErr w:type="spellEnd"/>
      <w:r w:rsidRPr="00492B18">
        <w:rPr>
          <w:rFonts w:ascii="Book Antiqua" w:hAnsi="Book Antiqua"/>
        </w:rPr>
        <w:t xml:space="preserve"> MM, Zhang Y, Brown MB. Use of </w:t>
      </w:r>
      <w:proofErr w:type="spellStart"/>
      <w:r w:rsidRPr="00492B18">
        <w:rPr>
          <w:rFonts w:ascii="Book Antiqua" w:hAnsi="Book Antiqua"/>
        </w:rPr>
        <w:t>GHb</w:t>
      </w:r>
      <w:proofErr w:type="spellEnd"/>
      <w:r w:rsidRPr="00492B18">
        <w:rPr>
          <w:rFonts w:ascii="Book Antiqua" w:hAnsi="Book Antiqua"/>
        </w:rPr>
        <w:t xml:space="preserve"> (</w:t>
      </w:r>
      <w:proofErr w:type="spellStart"/>
      <w:r w:rsidRPr="00492B18">
        <w:rPr>
          <w:rFonts w:ascii="Book Antiqua" w:hAnsi="Book Antiqua"/>
        </w:rPr>
        <w:t>HbA</w:t>
      </w:r>
      <w:proofErr w:type="spellEnd"/>
      <w:r w:rsidRPr="00492B18">
        <w:rPr>
          <w:rFonts w:ascii="Book Antiqua" w:hAnsi="Book Antiqua"/>
        </w:rPr>
        <w:t xml:space="preserve">(1c)) to screen for undiagnosed diabetes in the U.S. population. </w:t>
      </w:r>
      <w:r w:rsidRPr="00492B18">
        <w:rPr>
          <w:rFonts w:ascii="Book Antiqua" w:hAnsi="Book Antiqua"/>
          <w:i/>
          <w:iCs/>
        </w:rPr>
        <w:t>Diabetes Care</w:t>
      </w:r>
      <w:r w:rsidRPr="00492B18">
        <w:rPr>
          <w:rFonts w:ascii="Book Antiqua" w:hAnsi="Book Antiqua"/>
        </w:rPr>
        <w:t xml:space="preserve"> 2000; </w:t>
      </w:r>
      <w:r w:rsidRPr="00492B18">
        <w:rPr>
          <w:rFonts w:ascii="Book Antiqua" w:hAnsi="Book Antiqua"/>
          <w:b/>
          <w:bCs/>
        </w:rPr>
        <w:t>23</w:t>
      </w:r>
      <w:r w:rsidRPr="00492B18">
        <w:rPr>
          <w:rFonts w:ascii="Book Antiqua" w:hAnsi="Book Antiqua"/>
        </w:rPr>
        <w:t>: 1207-1208 [PMID: 10937532 DOI: 10.2337/diacare.23.8.1207]</w:t>
      </w:r>
    </w:p>
    <w:p w14:paraId="5D4A6111"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55 </w:t>
      </w:r>
      <w:r w:rsidRPr="00492B18">
        <w:rPr>
          <w:rFonts w:ascii="Book Antiqua" w:hAnsi="Book Antiqua"/>
          <w:b/>
          <w:bCs/>
        </w:rPr>
        <w:t>Rohlfing CL</w:t>
      </w:r>
      <w:r w:rsidRPr="00492B18">
        <w:rPr>
          <w:rFonts w:ascii="Book Antiqua" w:hAnsi="Book Antiqua"/>
        </w:rPr>
        <w:t xml:space="preserve">, Little RR, </w:t>
      </w:r>
      <w:proofErr w:type="spellStart"/>
      <w:r w:rsidRPr="00492B18">
        <w:rPr>
          <w:rFonts w:ascii="Book Antiqua" w:hAnsi="Book Antiqua"/>
        </w:rPr>
        <w:t>Wiedmeyer</w:t>
      </w:r>
      <w:proofErr w:type="spellEnd"/>
      <w:r w:rsidRPr="00492B18">
        <w:rPr>
          <w:rFonts w:ascii="Book Antiqua" w:hAnsi="Book Antiqua"/>
        </w:rPr>
        <w:t xml:space="preserve"> HM, England JD, Madsen R, Harris MI, </w:t>
      </w:r>
      <w:proofErr w:type="spellStart"/>
      <w:r w:rsidRPr="00492B18">
        <w:rPr>
          <w:rFonts w:ascii="Book Antiqua" w:hAnsi="Book Antiqua"/>
        </w:rPr>
        <w:t>Flegal</w:t>
      </w:r>
      <w:proofErr w:type="spellEnd"/>
      <w:r w:rsidRPr="00492B18">
        <w:rPr>
          <w:rFonts w:ascii="Book Antiqua" w:hAnsi="Book Antiqua"/>
        </w:rPr>
        <w:t xml:space="preserve"> KM, Eberhardt MS, Goldstein DE. Use of </w:t>
      </w:r>
      <w:proofErr w:type="spellStart"/>
      <w:r w:rsidRPr="00492B18">
        <w:rPr>
          <w:rFonts w:ascii="Book Antiqua" w:hAnsi="Book Antiqua"/>
        </w:rPr>
        <w:t>GHb</w:t>
      </w:r>
      <w:proofErr w:type="spellEnd"/>
      <w:r w:rsidRPr="00492B18">
        <w:rPr>
          <w:rFonts w:ascii="Book Antiqua" w:hAnsi="Book Antiqua"/>
        </w:rPr>
        <w:t xml:space="preserve"> (HbA1c) in screening for undiagnosed diabetes in the U.S. population. </w:t>
      </w:r>
      <w:r w:rsidRPr="00492B18">
        <w:rPr>
          <w:rFonts w:ascii="Book Antiqua" w:hAnsi="Book Antiqua"/>
          <w:i/>
          <w:iCs/>
        </w:rPr>
        <w:t>Diabetes Care</w:t>
      </w:r>
      <w:r w:rsidRPr="00492B18">
        <w:rPr>
          <w:rFonts w:ascii="Book Antiqua" w:hAnsi="Book Antiqua"/>
        </w:rPr>
        <w:t xml:space="preserve"> 2000; </w:t>
      </w:r>
      <w:r w:rsidRPr="00492B18">
        <w:rPr>
          <w:rFonts w:ascii="Book Antiqua" w:hAnsi="Book Antiqua"/>
          <w:b/>
          <w:bCs/>
        </w:rPr>
        <w:t>23</w:t>
      </w:r>
      <w:r w:rsidRPr="00492B18">
        <w:rPr>
          <w:rFonts w:ascii="Book Antiqua" w:hAnsi="Book Antiqua"/>
        </w:rPr>
        <w:t>: 187-191 [PMID: 10868829 DOI: 10.2337/diacare.23.2.187]</w:t>
      </w:r>
    </w:p>
    <w:p w14:paraId="097AC257"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56 </w:t>
      </w:r>
      <w:proofErr w:type="spellStart"/>
      <w:r w:rsidRPr="00492B18">
        <w:rPr>
          <w:rFonts w:ascii="Book Antiqua" w:hAnsi="Book Antiqua"/>
          <w:b/>
          <w:bCs/>
        </w:rPr>
        <w:t>Begue</w:t>
      </w:r>
      <w:proofErr w:type="spellEnd"/>
      <w:r w:rsidRPr="00492B18">
        <w:rPr>
          <w:rFonts w:ascii="Book Antiqua" w:hAnsi="Book Antiqua"/>
          <w:b/>
          <w:bCs/>
        </w:rPr>
        <w:t xml:space="preserve"> RE</w:t>
      </w:r>
      <w:r w:rsidRPr="00492B18">
        <w:rPr>
          <w:rFonts w:ascii="Book Antiqua" w:hAnsi="Book Antiqua"/>
        </w:rPr>
        <w:t xml:space="preserve">, Mirza A, Compton T, Gomez R, Vargas A. Helicobacter pylori infection and insulin requirement among children with type 1 diabetes mellitus. </w:t>
      </w:r>
      <w:r w:rsidRPr="00492B18">
        <w:rPr>
          <w:rFonts w:ascii="Book Antiqua" w:hAnsi="Book Antiqua"/>
          <w:i/>
          <w:iCs/>
        </w:rPr>
        <w:t>Pediatrics</w:t>
      </w:r>
      <w:r w:rsidRPr="00492B18">
        <w:rPr>
          <w:rFonts w:ascii="Book Antiqua" w:hAnsi="Book Antiqua"/>
        </w:rPr>
        <w:t xml:space="preserve"> 1999; </w:t>
      </w:r>
      <w:r w:rsidRPr="00492B18">
        <w:rPr>
          <w:rFonts w:ascii="Book Antiqua" w:hAnsi="Book Antiqua"/>
          <w:b/>
          <w:bCs/>
        </w:rPr>
        <w:t>103</w:t>
      </w:r>
      <w:r w:rsidRPr="00492B18">
        <w:rPr>
          <w:rFonts w:ascii="Book Antiqua" w:hAnsi="Book Antiqua"/>
        </w:rPr>
        <w:t>: e83 [PMID: 10353980 DOI: 10.1542/peds.103.6.e83]</w:t>
      </w:r>
    </w:p>
    <w:p w14:paraId="457E2C11" w14:textId="0D85E7F2" w:rsidR="009E70AA" w:rsidRPr="00492B18" w:rsidRDefault="009E70AA" w:rsidP="009E70AA">
      <w:pPr>
        <w:spacing w:line="360" w:lineRule="auto"/>
        <w:jc w:val="both"/>
        <w:rPr>
          <w:rFonts w:ascii="Book Antiqua" w:hAnsi="Book Antiqua"/>
        </w:rPr>
      </w:pPr>
      <w:r w:rsidRPr="00492B18">
        <w:rPr>
          <w:rFonts w:ascii="Book Antiqua" w:hAnsi="Book Antiqua"/>
        </w:rPr>
        <w:t xml:space="preserve">57 </w:t>
      </w:r>
      <w:proofErr w:type="spellStart"/>
      <w:r w:rsidRPr="00492B18">
        <w:rPr>
          <w:rFonts w:ascii="Book Antiqua" w:hAnsi="Book Antiqua"/>
          <w:b/>
          <w:bCs/>
        </w:rPr>
        <w:t>Akın</w:t>
      </w:r>
      <w:proofErr w:type="spellEnd"/>
      <w:r w:rsidRPr="00492B18">
        <w:rPr>
          <w:rFonts w:ascii="Book Antiqua" w:hAnsi="Book Antiqua"/>
          <w:b/>
          <w:bCs/>
        </w:rPr>
        <w:t xml:space="preserve"> S,</w:t>
      </w:r>
      <w:r w:rsidRPr="00492B18">
        <w:rPr>
          <w:rFonts w:ascii="Book Antiqua" w:hAnsi="Book Antiqua"/>
        </w:rPr>
        <w:t xml:space="preserve"> </w:t>
      </w:r>
      <w:proofErr w:type="spellStart"/>
      <w:r w:rsidRPr="00492B18">
        <w:rPr>
          <w:rFonts w:ascii="Book Antiqua" w:hAnsi="Book Antiqua"/>
        </w:rPr>
        <w:t>Erdem</w:t>
      </w:r>
      <w:proofErr w:type="spellEnd"/>
      <w:r w:rsidRPr="00492B18">
        <w:rPr>
          <w:rFonts w:ascii="Book Antiqua" w:hAnsi="Book Antiqua"/>
        </w:rPr>
        <w:t xml:space="preserve"> ME, Kazan S, </w:t>
      </w:r>
      <w:proofErr w:type="spellStart"/>
      <w:r w:rsidRPr="00492B18">
        <w:rPr>
          <w:rFonts w:ascii="Book Antiqua" w:hAnsi="Book Antiqua"/>
        </w:rPr>
        <w:t>Aliustaoğlu</w:t>
      </w:r>
      <w:proofErr w:type="spellEnd"/>
      <w:r w:rsidRPr="00492B18">
        <w:rPr>
          <w:rFonts w:ascii="Book Antiqua" w:hAnsi="Book Antiqua"/>
        </w:rPr>
        <w:t xml:space="preserve"> M. The relationship between Helicobacter pylori infection and glycemic regulation in type 2 diabetic patients. Nobel Med. 2014;</w:t>
      </w:r>
      <w:r w:rsidR="006D5139">
        <w:rPr>
          <w:rFonts w:ascii="Book Antiqua" w:hAnsi="Book Antiqua"/>
        </w:rPr>
        <w:t xml:space="preserve"> </w:t>
      </w:r>
      <w:r w:rsidRPr="006D5139">
        <w:rPr>
          <w:rFonts w:ascii="Book Antiqua" w:hAnsi="Book Antiqua"/>
          <w:b/>
        </w:rPr>
        <w:t>10:</w:t>
      </w:r>
      <w:r w:rsidR="006D5139" w:rsidRPr="006D5139">
        <w:rPr>
          <w:rFonts w:ascii="Book Antiqua" w:hAnsi="Book Antiqua"/>
          <w:b/>
        </w:rPr>
        <w:t xml:space="preserve"> </w:t>
      </w:r>
      <w:r w:rsidRPr="00492B18">
        <w:rPr>
          <w:rFonts w:ascii="Book Antiqua" w:hAnsi="Book Antiqua"/>
        </w:rPr>
        <w:t>32–35</w:t>
      </w:r>
    </w:p>
    <w:p w14:paraId="146D6551" w14:textId="48CEECFE" w:rsidR="009E70AA" w:rsidRPr="00492B18" w:rsidRDefault="009E70AA" w:rsidP="009E70AA">
      <w:pPr>
        <w:spacing w:line="360" w:lineRule="auto"/>
        <w:jc w:val="both"/>
        <w:rPr>
          <w:rFonts w:ascii="Book Antiqua" w:hAnsi="Book Antiqua"/>
        </w:rPr>
      </w:pPr>
      <w:r w:rsidRPr="00492B18">
        <w:rPr>
          <w:rFonts w:ascii="Book Antiqua" w:hAnsi="Book Antiqua"/>
        </w:rPr>
        <w:t xml:space="preserve">58 </w:t>
      </w:r>
      <w:proofErr w:type="spellStart"/>
      <w:r w:rsidRPr="00492B18">
        <w:rPr>
          <w:rFonts w:ascii="Book Antiqua" w:hAnsi="Book Antiqua"/>
          <w:b/>
          <w:bCs/>
        </w:rPr>
        <w:t>Bektemirova</w:t>
      </w:r>
      <w:proofErr w:type="spellEnd"/>
      <w:r w:rsidRPr="00492B18">
        <w:rPr>
          <w:rFonts w:ascii="Book Antiqua" w:hAnsi="Book Antiqua"/>
          <w:b/>
          <w:bCs/>
        </w:rPr>
        <w:t xml:space="preserve"> L,</w:t>
      </w:r>
      <w:r w:rsidRPr="00492B18">
        <w:rPr>
          <w:rFonts w:ascii="Book Antiqua" w:hAnsi="Book Antiqua"/>
        </w:rPr>
        <w:t xml:space="preserve"> </w:t>
      </w:r>
      <w:proofErr w:type="spellStart"/>
      <w:r w:rsidRPr="00492B18">
        <w:rPr>
          <w:rFonts w:ascii="Book Antiqua" w:hAnsi="Book Antiqua"/>
        </w:rPr>
        <w:t>Mkrtumyan</w:t>
      </w:r>
      <w:proofErr w:type="spellEnd"/>
      <w:r w:rsidRPr="00492B18">
        <w:rPr>
          <w:rFonts w:ascii="Book Antiqua" w:hAnsi="Book Antiqua"/>
        </w:rPr>
        <w:t xml:space="preserve"> A, </w:t>
      </w:r>
      <w:proofErr w:type="spellStart"/>
      <w:r w:rsidRPr="00492B18">
        <w:rPr>
          <w:rFonts w:ascii="Book Antiqua" w:hAnsi="Book Antiqua"/>
        </w:rPr>
        <w:t>Rymareva</w:t>
      </w:r>
      <w:proofErr w:type="spellEnd"/>
      <w:r w:rsidRPr="00492B18">
        <w:rPr>
          <w:rFonts w:ascii="Book Antiqua" w:hAnsi="Book Antiqua"/>
        </w:rPr>
        <w:t xml:space="preserve"> E, </w:t>
      </w:r>
      <w:proofErr w:type="spellStart"/>
      <w:r w:rsidRPr="00492B18">
        <w:rPr>
          <w:rFonts w:ascii="Book Antiqua" w:hAnsi="Book Antiqua"/>
        </w:rPr>
        <w:t>Dicheva</w:t>
      </w:r>
      <w:proofErr w:type="spellEnd"/>
      <w:r w:rsidRPr="00492B18">
        <w:rPr>
          <w:rFonts w:ascii="Book Antiqua" w:hAnsi="Book Antiqua"/>
        </w:rPr>
        <w:t xml:space="preserve"> D, </w:t>
      </w:r>
      <w:proofErr w:type="spellStart"/>
      <w:r w:rsidRPr="00492B18">
        <w:rPr>
          <w:rFonts w:ascii="Book Antiqua" w:hAnsi="Book Antiqua"/>
        </w:rPr>
        <w:t>Chernavskij</w:t>
      </w:r>
      <w:proofErr w:type="spellEnd"/>
      <w:r w:rsidRPr="00492B18">
        <w:rPr>
          <w:rFonts w:ascii="Book Antiqua" w:hAnsi="Book Antiqua"/>
        </w:rPr>
        <w:t xml:space="preserve"> S. Efficacy of first-line eradication therapy in patients with Helicobacter pylori associated pathology of the upper gastrointestinal tract and type 2 diabetes depending on a level of glycated hemoglobin. Medical Bulletin of the Ministry</w:t>
      </w:r>
      <w:r w:rsidR="00294CFE">
        <w:rPr>
          <w:rFonts w:ascii="Book Antiqua" w:hAnsi="Book Antiqua"/>
        </w:rPr>
        <w:t xml:space="preserve"> of Internal Affairs. (</w:t>
      </w:r>
      <w:proofErr w:type="gramStart"/>
      <w:r w:rsidR="00294CFE">
        <w:rPr>
          <w:rFonts w:ascii="Book Antiqua" w:hAnsi="Book Antiqua"/>
        </w:rPr>
        <w:t>in</w:t>
      </w:r>
      <w:proofErr w:type="gramEnd"/>
      <w:r w:rsidR="00294CFE">
        <w:rPr>
          <w:rFonts w:ascii="Book Antiqua" w:hAnsi="Book Antiqua"/>
        </w:rPr>
        <w:t xml:space="preserve"> Rus.)</w:t>
      </w:r>
      <w:r w:rsidRPr="00492B18">
        <w:rPr>
          <w:rFonts w:ascii="Book Antiqua" w:hAnsi="Book Antiqua"/>
        </w:rPr>
        <w:t xml:space="preserve"> 2022;</w:t>
      </w:r>
      <w:r w:rsidR="00294CFE">
        <w:rPr>
          <w:rFonts w:ascii="Book Antiqua" w:hAnsi="Book Antiqua"/>
        </w:rPr>
        <w:t xml:space="preserve"> </w:t>
      </w:r>
      <w:r w:rsidRPr="00294CFE">
        <w:rPr>
          <w:rFonts w:ascii="Book Antiqua" w:hAnsi="Book Antiqua"/>
          <w:b/>
        </w:rPr>
        <w:t>119:</w:t>
      </w:r>
      <w:r w:rsidR="00294CFE" w:rsidRPr="00294CFE">
        <w:rPr>
          <w:rFonts w:ascii="Book Antiqua" w:hAnsi="Book Antiqua"/>
          <w:b/>
        </w:rPr>
        <w:t xml:space="preserve"> </w:t>
      </w:r>
      <w:r w:rsidR="00E84E7E">
        <w:rPr>
          <w:rFonts w:ascii="Book Antiqua" w:hAnsi="Book Antiqua"/>
        </w:rPr>
        <w:t>27–31</w:t>
      </w:r>
      <w:r w:rsidRPr="00492B18">
        <w:rPr>
          <w:rFonts w:ascii="Book Antiqua" w:hAnsi="Book Antiqua"/>
        </w:rPr>
        <w:t xml:space="preserve"> </w:t>
      </w:r>
      <w:r w:rsidRPr="009B0D17">
        <w:rPr>
          <w:rFonts w:ascii="Book Antiqua" w:hAnsi="Book Antiqua"/>
        </w:rPr>
        <w:t>[DOI: 1</w:t>
      </w:r>
      <w:r w:rsidR="00E84E7E" w:rsidRPr="009B0D17">
        <w:rPr>
          <w:rFonts w:ascii="Book Antiqua" w:hAnsi="Book Antiqua"/>
        </w:rPr>
        <w:t>0.52341/20738080_2022_119_4_27.</w:t>
      </w:r>
      <w:r w:rsidRPr="009B0D17">
        <w:rPr>
          <w:rFonts w:ascii="Book Antiqua" w:hAnsi="Book Antiqua"/>
        </w:rPr>
        <w:t>-EDN</w:t>
      </w:r>
      <w:r w:rsidR="00D97532" w:rsidRPr="009B0D17">
        <w:rPr>
          <w:rFonts w:ascii="Book Antiqua" w:hAnsi="Book Antiqua"/>
        </w:rPr>
        <w:t>TDXAMS</w:t>
      </w:r>
      <w:r w:rsidRPr="009B0D17">
        <w:rPr>
          <w:rFonts w:ascii="Book Antiqua" w:hAnsi="Book Antiqua"/>
        </w:rPr>
        <w:t>]</w:t>
      </w:r>
    </w:p>
    <w:p w14:paraId="43D47F6F" w14:textId="77777777" w:rsidR="009E70AA" w:rsidRDefault="009E70AA" w:rsidP="00036F8C">
      <w:pPr>
        <w:spacing w:line="360" w:lineRule="auto"/>
        <w:jc w:val="both"/>
        <w:rPr>
          <w:rFonts w:ascii="Book Antiqua" w:hAnsi="Book Antiqua"/>
        </w:rPr>
      </w:pPr>
    </w:p>
    <w:p w14:paraId="4A29A934"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Footnotes</w:t>
      </w:r>
    </w:p>
    <w:p w14:paraId="3B4D0E9A" w14:textId="76C5C144" w:rsidR="00A77B3E" w:rsidRPr="00A47FE1"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Conflict-of-interest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statement:</w:t>
      </w:r>
      <w:r w:rsidR="00131185">
        <w:rPr>
          <w:rFonts w:ascii="Book Antiqua" w:eastAsia="Book Antiqua" w:hAnsi="Book Antiqua" w:cs="Book Antiqua"/>
          <w:b/>
          <w:bCs/>
          <w:color w:val="000000"/>
        </w:rPr>
        <w:t xml:space="preserve"> </w:t>
      </w:r>
      <w:r w:rsidR="00A47FE1" w:rsidRPr="00A47FE1">
        <w:rPr>
          <w:rFonts w:ascii="Book Antiqua" w:eastAsia="Book Antiqua" w:hAnsi="Book Antiqua" w:cs="Book Antiqua"/>
          <w:color w:val="000000"/>
        </w:rPr>
        <w:t>All authors declare that they have no conflict of interest.</w:t>
      </w:r>
    </w:p>
    <w:p w14:paraId="1635F434" w14:textId="77777777" w:rsidR="00A77B3E" w:rsidRPr="00036F8C" w:rsidRDefault="00A77B3E" w:rsidP="00036F8C">
      <w:pPr>
        <w:spacing w:line="360" w:lineRule="auto"/>
        <w:jc w:val="both"/>
        <w:rPr>
          <w:rFonts w:ascii="Book Antiqua" w:hAnsi="Book Antiqua"/>
        </w:rPr>
      </w:pPr>
    </w:p>
    <w:p w14:paraId="2EE62298"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Open-Access:</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open-access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selected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in-house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editor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fully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peer-reviewed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reviewers.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distributed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accordance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Creative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Commons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Attribution</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NonCommercial</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BY-NC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4.0)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license,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permits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others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distribute,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remix,</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adapt,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build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upon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non-commercially,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license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derivative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different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terms,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provided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original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properly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cited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non-commercial.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See: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https://creativecommons.org/Licenses/by-nc/4.0/</w:t>
      </w:r>
    </w:p>
    <w:p w14:paraId="4DC9E16F" w14:textId="77777777" w:rsidR="00A77B3E" w:rsidRPr="00036F8C" w:rsidRDefault="00A77B3E" w:rsidP="00036F8C">
      <w:pPr>
        <w:spacing w:line="360" w:lineRule="auto"/>
        <w:jc w:val="both"/>
        <w:rPr>
          <w:rFonts w:ascii="Book Antiqua" w:hAnsi="Book Antiqua"/>
        </w:rPr>
      </w:pPr>
    </w:p>
    <w:p w14:paraId="54DA2C59"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Provenance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and</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peer</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Invited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Externally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reviewed.</w:t>
      </w:r>
    </w:p>
    <w:p w14:paraId="50E4480B"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Peer-review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model:</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Single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blind</w:t>
      </w:r>
    </w:p>
    <w:p w14:paraId="60ACB58C" w14:textId="77777777" w:rsidR="00A77B3E" w:rsidRPr="00036F8C" w:rsidRDefault="00A77B3E" w:rsidP="00036F8C">
      <w:pPr>
        <w:spacing w:line="360" w:lineRule="auto"/>
        <w:jc w:val="both"/>
        <w:rPr>
          <w:rFonts w:ascii="Book Antiqua" w:hAnsi="Book Antiqua"/>
        </w:rPr>
      </w:pPr>
    </w:p>
    <w:p w14:paraId="5CBD96B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Peer-review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started:</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August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4,</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p>
    <w:p w14:paraId="704D03E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First</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decision:</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August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19,</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p>
    <w:p w14:paraId="559B07E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Article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in</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press:</w:t>
      </w:r>
      <w:r w:rsidR="00131185">
        <w:rPr>
          <w:rFonts w:ascii="Book Antiqua" w:eastAsia="Book Antiqua" w:hAnsi="Book Antiqua" w:cs="Book Antiqua"/>
          <w:b/>
          <w:color w:val="000000"/>
        </w:rPr>
        <w:t xml:space="preserve"> </w:t>
      </w:r>
    </w:p>
    <w:p w14:paraId="378A6303" w14:textId="77777777" w:rsidR="00A77B3E" w:rsidRPr="00036F8C" w:rsidRDefault="00A77B3E" w:rsidP="00036F8C">
      <w:pPr>
        <w:spacing w:line="360" w:lineRule="auto"/>
        <w:jc w:val="both"/>
        <w:rPr>
          <w:rFonts w:ascii="Book Antiqua" w:hAnsi="Book Antiqua"/>
        </w:rPr>
      </w:pPr>
    </w:p>
    <w:p w14:paraId="530531D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Specialty</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type:</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00CE7D1A" w:rsidRPr="00036F8C">
        <w:rPr>
          <w:rFonts w:ascii="Book Antiqua" w:eastAsia="Book Antiqua" w:hAnsi="Book Antiqua" w:cs="Book Antiqua"/>
          <w:color w:val="000000"/>
        </w:rPr>
        <w:t>hepatology</w:t>
      </w:r>
    </w:p>
    <w:p w14:paraId="0957124E"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lastRenderedPageBreak/>
        <w:t>Country/Territory</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of</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origin:</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Russia</w:t>
      </w:r>
    </w:p>
    <w:p w14:paraId="6C65E917"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Peer-review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report’s</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scientific</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quality</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classification</w:t>
      </w:r>
    </w:p>
    <w:p w14:paraId="1CABFE62"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(Excellent):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p>
    <w:p w14:paraId="0D4AC627"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(Very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p>
    <w:p w14:paraId="08A083C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(Good):</w:t>
      </w:r>
      <w:r w:rsidR="00131185">
        <w:rPr>
          <w:rFonts w:ascii="Book Antiqua" w:eastAsia="Book Antiqua" w:hAnsi="Book Antiqua" w:cs="Book Antiqua"/>
          <w:color w:val="000000"/>
        </w:rPr>
        <w:t xml:space="preserve"> </w:t>
      </w:r>
      <w:r w:rsidR="002569E9">
        <w:rPr>
          <w:rFonts w:ascii="Book Antiqua" w:eastAsia="Book Antiqua" w:hAnsi="Book Antiqua" w:cs="Book Antiqua"/>
          <w:color w:val="000000"/>
        </w:rPr>
        <w:t>C</w:t>
      </w:r>
    </w:p>
    <w:p w14:paraId="10EB8F28"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p>
    <w:p w14:paraId="37DFB7AA"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p>
    <w:p w14:paraId="1C95CF33" w14:textId="77777777" w:rsidR="00A77B3E" w:rsidRPr="00036F8C" w:rsidRDefault="00A77B3E" w:rsidP="00036F8C">
      <w:pPr>
        <w:spacing w:line="360" w:lineRule="auto"/>
        <w:jc w:val="both"/>
        <w:rPr>
          <w:rFonts w:ascii="Book Antiqua" w:hAnsi="Book Antiqua"/>
        </w:rPr>
      </w:pPr>
    </w:p>
    <w:p w14:paraId="3A3A9438" w14:textId="5D78E3A2" w:rsidR="00A77B3E" w:rsidRPr="00036F8C" w:rsidRDefault="00752B69" w:rsidP="00036F8C">
      <w:pPr>
        <w:spacing w:line="360" w:lineRule="auto"/>
        <w:jc w:val="both"/>
        <w:rPr>
          <w:rFonts w:ascii="Book Antiqua" w:hAnsi="Book Antiqua"/>
        </w:rPr>
        <w:sectPr w:rsidR="00A77B3E" w:rsidRPr="00036F8C">
          <w:footerReference w:type="default" r:id="rId6"/>
          <w:pgSz w:w="12240" w:h="15840"/>
          <w:pgMar w:top="1440" w:right="1440" w:bottom="1440" w:left="1440" w:header="720" w:footer="720" w:gutter="0"/>
          <w:cols w:space="720"/>
          <w:docGrid w:linePitch="360"/>
        </w:sectPr>
      </w:pPr>
      <w:r w:rsidRPr="00036F8C">
        <w:rPr>
          <w:rFonts w:ascii="Book Antiqua" w:eastAsia="Book Antiqua" w:hAnsi="Book Antiqua" w:cs="Book Antiqua"/>
          <w:b/>
          <w:color w:val="000000"/>
        </w:rPr>
        <w:t>P-Reviewer:</w:t>
      </w:r>
      <w:r w:rsidR="00131185">
        <w:rPr>
          <w:rFonts w:ascii="Book Antiqua" w:eastAsia="Book Antiqua" w:hAnsi="Book Antiqua" w:cs="Book Antiqua"/>
          <w:b/>
          <w:color w:val="000000"/>
        </w:rPr>
        <w:t xml:space="preserve"> </w:t>
      </w:r>
      <w:proofErr w:type="spellStart"/>
      <w:r w:rsidRPr="00036F8C">
        <w:rPr>
          <w:rFonts w:ascii="Book Antiqua" w:eastAsia="Book Antiqua" w:hAnsi="Book Antiqua" w:cs="Book Antiqua"/>
          <w:color w:val="000000"/>
        </w:rPr>
        <w:t>Lauro</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Italy;</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Rwegerera</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GM</w:t>
      </w:r>
      <w:r w:rsidR="00FC7DCE">
        <w:rPr>
          <w:rFonts w:ascii="Book Antiqua" w:eastAsia="Book Antiqua" w:hAnsi="Book Antiqua" w:cs="Book Antiqua"/>
          <w:color w:val="000000"/>
        </w:rPr>
        <w:t xml:space="preserve">, </w:t>
      </w:r>
      <w:r w:rsidR="00FC7DCE" w:rsidRPr="007F2DE0">
        <w:rPr>
          <w:rFonts w:ascii="Book Antiqua" w:hAnsi="Book Antiqua"/>
          <w:color w:val="000000" w:themeColor="text1"/>
        </w:rPr>
        <w:t>Botswana</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S-Editor:</w:t>
      </w:r>
      <w:r w:rsidR="00131185">
        <w:rPr>
          <w:rFonts w:ascii="Book Antiqua" w:eastAsia="Book Antiqua" w:hAnsi="Book Antiqua" w:cs="Book Antiqua"/>
          <w:b/>
          <w:color w:val="000000"/>
        </w:rPr>
        <w:t xml:space="preserve"> </w:t>
      </w:r>
      <w:r w:rsidR="00EA2EEC" w:rsidRPr="0083059A">
        <w:rPr>
          <w:rFonts w:ascii="Book Antiqua" w:eastAsia="Book Antiqua" w:hAnsi="Book Antiqua" w:cs="Book Antiqua"/>
          <w:color w:val="000000"/>
        </w:rPr>
        <w:t>Liu JH</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L-Editor:</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P-Editor:</w:t>
      </w:r>
      <w:r w:rsidR="001544EE" w:rsidRPr="001544EE">
        <w:rPr>
          <w:rFonts w:ascii="Book Antiqua" w:eastAsia="Book Antiqua" w:hAnsi="Book Antiqua" w:cs="Book Antiqua"/>
          <w:color w:val="000000"/>
        </w:rPr>
        <w:t xml:space="preserve"> </w:t>
      </w:r>
      <w:r w:rsidR="001544EE" w:rsidRPr="0083059A">
        <w:rPr>
          <w:rFonts w:ascii="Book Antiqua" w:eastAsia="Book Antiqua" w:hAnsi="Book Antiqua" w:cs="Book Antiqua"/>
          <w:color w:val="000000"/>
        </w:rPr>
        <w:t>Liu JH</w:t>
      </w:r>
      <w:r w:rsidR="00131185">
        <w:rPr>
          <w:rFonts w:ascii="Book Antiqua" w:eastAsia="Book Antiqua" w:hAnsi="Book Antiqua" w:cs="Book Antiqua"/>
          <w:b/>
          <w:color w:val="000000"/>
        </w:rPr>
        <w:t xml:space="preserve"> </w:t>
      </w:r>
    </w:p>
    <w:p w14:paraId="1574766B" w14:textId="77777777" w:rsidR="00896F8B" w:rsidRDefault="00896F8B" w:rsidP="00036F8C">
      <w:pPr>
        <w:spacing w:line="360" w:lineRule="auto"/>
        <w:jc w:val="both"/>
        <w:rPr>
          <w:rFonts w:ascii="Book Antiqua" w:eastAsia="Book Antiqua" w:hAnsi="Book Antiqua" w:cs="Book Antiqua"/>
          <w:b/>
          <w:color w:val="000000"/>
        </w:rPr>
      </w:pPr>
      <w:r w:rsidRPr="00896F8B">
        <w:rPr>
          <w:rFonts w:ascii="Book Antiqua" w:eastAsia="Book Antiqua" w:hAnsi="Book Antiqua" w:cs="Book Antiqua"/>
          <w:b/>
          <w:color w:val="000000"/>
        </w:rPr>
        <w:lastRenderedPageBreak/>
        <w:t xml:space="preserve">Figure Legends </w:t>
      </w:r>
    </w:p>
    <w:p w14:paraId="7CFF4E35" w14:textId="76D04CA2" w:rsidR="00827C45" w:rsidRDefault="00B71461" w:rsidP="00036F8C">
      <w:pPr>
        <w:spacing w:line="360" w:lineRule="auto"/>
        <w:jc w:val="both"/>
        <w:rPr>
          <w:rFonts w:ascii="Book Antiqua" w:eastAsia="Book Antiqua" w:hAnsi="Book Antiqua" w:cs="Book Antiqua"/>
          <w:color w:val="000000"/>
        </w:rPr>
      </w:pPr>
      <w:r>
        <w:rPr>
          <w:noProof/>
          <w:lang w:eastAsia="zh-CN"/>
        </w:rPr>
        <w:drawing>
          <wp:inline distT="0" distB="0" distL="0" distR="0" wp14:anchorId="3018EC32" wp14:editId="4CB34259">
            <wp:extent cx="5943600" cy="36169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6960"/>
                    </a:xfrm>
                    <a:prstGeom prst="rect">
                      <a:avLst/>
                    </a:prstGeom>
                  </pic:spPr>
                </pic:pic>
              </a:graphicData>
            </a:graphic>
          </wp:inline>
        </w:drawing>
      </w:r>
    </w:p>
    <w:p w14:paraId="6968438F" w14:textId="0F125BB5" w:rsidR="00A77B3E" w:rsidRPr="009B0D17" w:rsidRDefault="008E5DAF" w:rsidP="00036F8C">
      <w:pPr>
        <w:spacing w:line="360" w:lineRule="auto"/>
        <w:jc w:val="both"/>
        <w:rPr>
          <w:rFonts w:ascii="Book Antiqua" w:hAnsi="Book Antiqua"/>
          <w:b/>
        </w:rPr>
      </w:pPr>
      <w:r w:rsidRPr="009B0D17">
        <w:rPr>
          <w:rFonts w:ascii="Book Antiqua" w:eastAsia="Book Antiqua" w:hAnsi="Book Antiqua" w:cs="Book Antiqua"/>
          <w:b/>
          <w:color w:val="000000"/>
        </w:rPr>
        <w:t>Figure 1</w:t>
      </w:r>
      <w:r w:rsidR="000A7740">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Algorithm</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for</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monitoring</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and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targeted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correction</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of</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glycated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hemoglobin</w:t>
      </w:r>
      <w:r w:rsidR="00131185" w:rsidRPr="009B0D17">
        <w:rPr>
          <w:rFonts w:ascii="Book Antiqua" w:eastAsia="Book Antiqua" w:hAnsi="Book Antiqua" w:cs="Book Antiqua"/>
          <w:b/>
          <w:color w:val="000000"/>
        </w:rPr>
        <w:t xml:space="preserve"> </w:t>
      </w:r>
      <w:r w:rsidR="003826F7" w:rsidRPr="009B0D17">
        <w:rPr>
          <w:rFonts w:ascii="Book Antiqua" w:eastAsia="Book Antiqua" w:hAnsi="Book Antiqua" w:cs="Book Antiqua"/>
          <w:b/>
          <w:color w:val="000000"/>
        </w:rPr>
        <w:t>A</w:t>
      </w:r>
      <w:r w:rsidR="000A7740"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levels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in</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patients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with</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diabetes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mellitus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and</w:t>
      </w:r>
      <w:r w:rsidR="00131185" w:rsidRPr="009B0D17">
        <w:rPr>
          <w:rFonts w:ascii="Book Antiqua" w:eastAsia="Book Antiqua" w:hAnsi="Book Antiqua" w:cs="Book Antiqua"/>
          <w:b/>
          <w:color w:val="000000"/>
        </w:rPr>
        <w:t xml:space="preserve"> </w:t>
      </w:r>
      <w:r w:rsidR="003D7BEF" w:rsidRPr="00036F8C">
        <w:rPr>
          <w:rFonts w:ascii="Book Antiqua" w:eastAsia="Book Antiqua" w:hAnsi="Book Antiqua" w:cs="Book Antiqua"/>
          <w:b/>
          <w:i/>
          <w:color w:val="000000"/>
        </w:rPr>
        <w:t>Helicobacter</w:t>
      </w:r>
      <w:r w:rsidR="003D7BEF">
        <w:rPr>
          <w:rFonts w:ascii="Book Antiqua" w:eastAsia="Book Antiqua" w:hAnsi="Book Antiqua" w:cs="Book Antiqua"/>
          <w:b/>
          <w:i/>
          <w:color w:val="000000"/>
        </w:rPr>
        <w:t xml:space="preserve"> </w:t>
      </w:r>
      <w:r w:rsidR="003D7BEF" w:rsidRPr="00036F8C">
        <w:rPr>
          <w:rFonts w:ascii="Book Antiqua" w:eastAsia="Book Antiqua" w:hAnsi="Book Antiqua" w:cs="Book Antiqua"/>
          <w:b/>
          <w:i/>
          <w:color w:val="000000"/>
        </w:rPr>
        <w:t>pylori</w:t>
      </w:r>
      <w:r w:rsidR="00752B69" w:rsidRPr="009B0D17">
        <w:rPr>
          <w:rFonts w:ascii="Book Antiqua" w:eastAsia="Book Antiqua" w:hAnsi="Book Antiqua" w:cs="Book Antiqua"/>
          <w:b/>
          <w:color w:val="000000"/>
        </w:rPr>
        <w:t>-associated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diseases.</w:t>
      </w:r>
      <w:r w:rsidR="008541AB" w:rsidRPr="008541AB">
        <w:rPr>
          <w:rFonts w:ascii="Book Antiqua" w:eastAsia="Book Antiqua" w:hAnsi="Book Antiqua" w:cs="Book Antiqua"/>
          <w:i/>
          <w:color w:val="000000"/>
        </w:rPr>
        <w:t xml:space="preserve"> </w:t>
      </w:r>
      <w:r w:rsidR="008541AB" w:rsidRPr="00EE6ED3">
        <w:rPr>
          <w:rFonts w:ascii="Book Antiqua" w:eastAsia="Book Antiqua" w:hAnsi="Book Antiqua" w:cs="Book Antiqua"/>
          <w:i/>
          <w:color w:val="000000"/>
        </w:rPr>
        <w:t>Helicobacter pylori</w:t>
      </w:r>
      <w:r w:rsidR="008541AB" w:rsidRPr="00EE6ED3">
        <w:rPr>
          <w:rFonts w:ascii="Book Antiqua" w:eastAsia="Book Antiqua" w:hAnsi="Book Antiqua" w:cs="Book Antiqua"/>
          <w:color w:val="000000"/>
        </w:rPr>
        <w:t xml:space="preserve"> (</w:t>
      </w:r>
      <w:r w:rsidR="008541AB" w:rsidRPr="00EE6ED3">
        <w:rPr>
          <w:rFonts w:ascii="Book Antiqua" w:eastAsia="Book Antiqua" w:hAnsi="Book Antiqua" w:cs="Book Antiqua"/>
          <w:i/>
          <w:color w:val="000000"/>
        </w:rPr>
        <w:t>H. pylori</w:t>
      </w:r>
      <w:r w:rsidR="008541AB" w:rsidRPr="00EE6ED3">
        <w:rPr>
          <w:rFonts w:ascii="Book Antiqua" w:eastAsia="Book Antiqua" w:hAnsi="Book Antiqua" w:cs="Book Antiqua"/>
          <w:color w:val="000000"/>
        </w:rPr>
        <w:t>)</w:t>
      </w:r>
      <w:r w:rsidR="008541AB" w:rsidRPr="00EE6ED3">
        <w:rPr>
          <w:rFonts w:ascii="Book Antiqua" w:hAnsi="Book Antiqua" w:cs="Book Antiqua" w:hint="eastAsia"/>
          <w:color w:val="000000"/>
          <w:lang w:eastAsia="zh-CN"/>
        </w:rPr>
        <w:t>.</w:t>
      </w:r>
    </w:p>
    <w:sectPr w:rsidR="00A77B3E" w:rsidRPr="009B0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7076" w14:textId="77777777" w:rsidR="005C61C6" w:rsidRDefault="005C61C6" w:rsidP="00036F8C">
      <w:r>
        <w:separator/>
      </w:r>
    </w:p>
  </w:endnote>
  <w:endnote w:type="continuationSeparator" w:id="0">
    <w:p w14:paraId="516BBA7B" w14:textId="77777777" w:rsidR="005C61C6" w:rsidRDefault="005C61C6" w:rsidP="0003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438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75D61A" w14:textId="77777777" w:rsidR="00752B69" w:rsidRPr="00036F8C" w:rsidRDefault="00752B69">
            <w:pPr>
              <w:pStyle w:val="Footer"/>
              <w:jc w:val="right"/>
              <w:rPr>
                <w:rFonts w:ascii="Book Antiqua" w:hAnsi="Book Antiqua"/>
                <w:sz w:val="24"/>
                <w:szCs w:val="24"/>
              </w:rPr>
            </w:pPr>
            <w:r w:rsidRPr="00036F8C">
              <w:rPr>
                <w:rFonts w:ascii="Book Antiqua" w:hAnsi="Book Antiqua"/>
                <w:sz w:val="24"/>
                <w:szCs w:val="24"/>
                <w:lang w:val="zh-CN" w:eastAsia="zh-CN"/>
              </w:rPr>
              <w:t xml:space="preserve"> </w:t>
            </w:r>
            <w:r w:rsidRPr="00036F8C">
              <w:rPr>
                <w:rFonts w:ascii="Book Antiqua" w:hAnsi="Book Antiqua"/>
                <w:b/>
                <w:bCs/>
                <w:sz w:val="24"/>
                <w:szCs w:val="24"/>
              </w:rPr>
              <w:fldChar w:fldCharType="begin"/>
            </w:r>
            <w:r w:rsidRPr="00036F8C">
              <w:rPr>
                <w:rFonts w:ascii="Book Antiqua" w:hAnsi="Book Antiqua"/>
                <w:b/>
                <w:bCs/>
                <w:sz w:val="24"/>
                <w:szCs w:val="24"/>
              </w:rPr>
              <w:instrText>PAGE</w:instrText>
            </w:r>
            <w:r w:rsidRPr="00036F8C">
              <w:rPr>
                <w:rFonts w:ascii="Book Antiqua" w:hAnsi="Book Antiqua"/>
                <w:b/>
                <w:bCs/>
                <w:sz w:val="24"/>
                <w:szCs w:val="24"/>
              </w:rPr>
              <w:fldChar w:fldCharType="separate"/>
            </w:r>
            <w:r w:rsidR="0046630B">
              <w:rPr>
                <w:rFonts w:ascii="Book Antiqua" w:hAnsi="Book Antiqua"/>
                <w:b/>
                <w:bCs/>
                <w:noProof/>
                <w:sz w:val="24"/>
                <w:szCs w:val="24"/>
              </w:rPr>
              <w:t>12</w:t>
            </w:r>
            <w:r w:rsidRPr="00036F8C">
              <w:rPr>
                <w:rFonts w:ascii="Book Antiqua" w:hAnsi="Book Antiqua"/>
                <w:b/>
                <w:bCs/>
                <w:sz w:val="24"/>
                <w:szCs w:val="24"/>
              </w:rPr>
              <w:fldChar w:fldCharType="end"/>
            </w:r>
            <w:r w:rsidRPr="00036F8C">
              <w:rPr>
                <w:rFonts w:ascii="Book Antiqua" w:hAnsi="Book Antiqua"/>
                <w:sz w:val="24"/>
                <w:szCs w:val="24"/>
                <w:lang w:val="zh-CN" w:eastAsia="zh-CN"/>
              </w:rPr>
              <w:t xml:space="preserve"> / </w:t>
            </w:r>
            <w:r w:rsidRPr="00036F8C">
              <w:rPr>
                <w:rFonts w:ascii="Book Antiqua" w:hAnsi="Book Antiqua"/>
                <w:b/>
                <w:bCs/>
                <w:sz w:val="24"/>
                <w:szCs w:val="24"/>
              </w:rPr>
              <w:fldChar w:fldCharType="begin"/>
            </w:r>
            <w:r w:rsidRPr="00036F8C">
              <w:rPr>
                <w:rFonts w:ascii="Book Antiqua" w:hAnsi="Book Antiqua"/>
                <w:b/>
                <w:bCs/>
                <w:sz w:val="24"/>
                <w:szCs w:val="24"/>
              </w:rPr>
              <w:instrText>NUMPAGES</w:instrText>
            </w:r>
            <w:r w:rsidRPr="00036F8C">
              <w:rPr>
                <w:rFonts w:ascii="Book Antiqua" w:hAnsi="Book Antiqua"/>
                <w:b/>
                <w:bCs/>
                <w:sz w:val="24"/>
                <w:szCs w:val="24"/>
              </w:rPr>
              <w:fldChar w:fldCharType="separate"/>
            </w:r>
            <w:r w:rsidR="0046630B">
              <w:rPr>
                <w:rFonts w:ascii="Book Antiqua" w:hAnsi="Book Antiqua"/>
                <w:b/>
                <w:bCs/>
                <w:noProof/>
                <w:sz w:val="24"/>
                <w:szCs w:val="24"/>
              </w:rPr>
              <w:t>16</w:t>
            </w:r>
            <w:r w:rsidRPr="00036F8C">
              <w:rPr>
                <w:rFonts w:ascii="Book Antiqua" w:hAnsi="Book Antiqua"/>
                <w:b/>
                <w:bCs/>
                <w:sz w:val="24"/>
                <w:szCs w:val="24"/>
              </w:rPr>
              <w:fldChar w:fldCharType="end"/>
            </w:r>
          </w:p>
        </w:sdtContent>
      </w:sdt>
    </w:sdtContent>
  </w:sdt>
  <w:p w14:paraId="67A39AE1" w14:textId="77777777" w:rsidR="00752B69" w:rsidRDefault="0075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B63A" w14:textId="77777777" w:rsidR="005C61C6" w:rsidRDefault="005C61C6" w:rsidP="00036F8C">
      <w:r>
        <w:separator/>
      </w:r>
    </w:p>
  </w:footnote>
  <w:footnote w:type="continuationSeparator" w:id="0">
    <w:p w14:paraId="7D4A1723" w14:textId="77777777" w:rsidR="005C61C6" w:rsidRDefault="005C61C6" w:rsidP="00036F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9CA"/>
    <w:rsid w:val="00036F8C"/>
    <w:rsid w:val="000608FC"/>
    <w:rsid w:val="000918CC"/>
    <w:rsid w:val="000A7740"/>
    <w:rsid w:val="000C52D5"/>
    <w:rsid w:val="00115AF4"/>
    <w:rsid w:val="0012704A"/>
    <w:rsid w:val="00131185"/>
    <w:rsid w:val="00150B38"/>
    <w:rsid w:val="001544EE"/>
    <w:rsid w:val="001A7832"/>
    <w:rsid w:val="001B37DA"/>
    <w:rsid w:val="001C5861"/>
    <w:rsid w:val="001C7593"/>
    <w:rsid w:val="0021190C"/>
    <w:rsid w:val="0025526C"/>
    <w:rsid w:val="002569E9"/>
    <w:rsid w:val="00264B26"/>
    <w:rsid w:val="002754A6"/>
    <w:rsid w:val="00294CFE"/>
    <w:rsid w:val="002A0AF1"/>
    <w:rsid w:val="002D256F"/>
    <w:rsid w:val="0031146A"/>
    <w:rsid w:val="0035317F"/>
    <w:rsid w:val="00362F7E"/>
    <w:rsid w:val="003826F7"/>
    <w:rsid w:val="003973DC"/>
    <w:rsid w:val="003D7BEF"/>
    <w:rsid w:val="003F670A"/>
    <w:rsid w:val="0041703B"/>
    <w:rsid w:val="004210C2"/>
    <w:rsid w:val="00457D05"/>
    <w:rsid w:val="0046630B"/>
    <w:rsid w:val="0046718E"/>
    <w:rsid w:val="00486650"/>
    <w:rsid w:val="00514EBB"/>
    <w:rsid w:val="0051770C"/>
    <w:rsid w:val="0052241E"/>
    <w:rsid w:val="00590765"/>
    <w:rsid w:val="005B019E"/>
    <w:rsid w:val="005C61C6"/>
    <w:rsid w:val="005E006B"/>
    <w:rsid w:val="00610B46"/>
    <w:rsid w:val="006144EE"/>
    <w:rsid w:val="006260DD"/>
    <w:rsid w:val="00652231"/>
    <w:rsid w:val="00672D8B"/>
    <w:rsid w:val="0067317D"/>
    <w:rsid w:val="00686CF1"/>
    <w:rsid w:val="006B68AB"/>
    <w:rsid w:val="006C0DFC"/>
    <w:rsid w:val="006D5139"/>
    <w:rsid w:val="007015C1"/>
    <w:rsid w:val="00710A69"/>
    <w:rsid w:val="00752B69"/>
    <w:rsid w:val="00781650"/>
    <w:rsid w:val="00797772"/>
    <w:rsid w:val="007D1349"/>
    <w:rsid w:val="00827C45"/>
    <w:rsid w:val="0083059A"/>
    <w:rsid w:val="00831C4F"/>
    <w:rsid w:val="00843D16"/>
    <w:rsid w:val="00851A64"/>
    <w:rsid w:val="008541AB"/>
    <w:rsid w:val="008626D8"/>
    <w:rsid w:val="00896F8B"/>
    <w:rsid w:val="008A4F50"/>
    <w:rsid w:val="008E5DAF"/>
    <w:rsid w:val="008E7122"/>
    <w:rsid w:val="0090258D"/>
    <w:rsid w:val="009159A4"/>
    <w:rsid w:val="00941245"/>
    <w:rsid w:val="00952F95"/>
    <w:rsid w:val="009B0D17"/>
    <w:rsid w:val="009E70AA"/>
    <w:rsid w:val="009F1580"/>
    <w:rsid w:val="00A4101E"/>
    <w:rsid w:val="00A43297"/>
    <w:rsid w:val="00A458AF"/>
    <w:rsid w:val="00A47FE1"/>
    <w:rsid w:val="00A77B3E"/>
    <w:rsid w:val="00AE1628"/>
    <w:rsid w:val="00B216CF"/>
    <w:rsid w:val="00B26BD4"/>
    <w:rsid w:val="00B40A8E"/>
    <w:rsid w:val="00B41CFA"/>
    <w:rsid w:val="00B71461"/>
    <w:rsid w:val="00B906EB"/>
    <w:rsid w:val="00BA5750"/>
    <w:rsid w:val="00BB1D3A"/>
    <w:rsid w:val="00BB23D5"/>
    <w:rsid w:val="00BB5504"/>
    <w:rsid w:val="00BD472E"/>
    <w:rsid w:val="00BF4B0D"/>
    <w:rsid w:val="00C14005"/>
    <w:rsid w:val="00C35DEF"/>
    <w:rsid w:val="00C35DF3"/>
    <w:rsid w:val="00C47A5B"/>
    <w:rsid w:val="00C75C28"/>
    <w:rsid w:val="00C81128"/>
    <w:rsid w:val="00C82A49"/>
    <w:rsid w:val="00CA2A55"/>
    <w:rsid w:val="00CC1672"/>
    <w:rsid w:val="00CC4B90"/>
    <w:rsid w:val="00CE7D1A"/>
    <w:rsid w:val="00CF5A96"/>
    <w:rsid w:val="00D441B8"/>
    <w:rsid w:val="00D46C37"/>
    <w:rsid w:val="00D61ABF"/>
    <w:rsid w:val="00D733DF"/>
    <w:rsid w:val="00D957BA"/>
    <w:rsid w:val="00D97532"/>
    <w:rsid w:val="00E30BA2"/>
    <w:rsid w:val="00E5016E"/>
    <w:rsid w:val="00E56CCA"/>
    <w:rsid w:val="00E627E2"/>
    <w:rsid w:val="00E751D8"/>
    <w:rsid w:val="00E84E7E"/>
    <w:rsid w:val="00E9068A"/>
    <w:rsid w:val="00EA2EEC"/>
    <w:rsid w:val="00EB0FE0"/>
    <w:rsid w:val="00EE73B2"/>
    <w:rsid w:val="00EF01E2"/>
    <w:rsid w:val="00EF3FEE"/>
    <w:rsid w:val="00EF60EF"/>
    <w:rsid w:val="00F576C3"/>
    <w:rsid w:val="00F750B1"/>
    <w:rsid w:val="00FA374E"/>
    <w:rsid w:val="00FC3111"/>
    <w:rsid w:val="00FC5770"/>
    <w:rsid w:val="00FC7DCE"/>
    <w:rsid w:val="00FF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99769"/>
  <w15:docId w15:val="{7F9BE9D3-DBA5-4CF3-9C13-8BBF6E47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color-000000">
    <w:name w:val="ql-color-000000"/>
    <w:basedOn w:val="DefaultParagraphFont"/>
  </w:style>
  <w:style w:type="paragraph" w:styleId="Header">
    <w:name w:val="header"/>
    <w:basedOn w:val="Normal"/>
    <w:link w:val="HeaderChar"/>
    <w:unhideWhenUsed/>
    <w:rsid w:val="00036F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36F8C"/>
    <w:rPr>
      <w:sz w:val="18"/>
      <w:szCs w:val="18"/>
    </w:rPr>
  </w:style>
  <w:style w:type="paragraph" w:styleId="Footer">
    <w:name w:val="footer"/>
    <w:basedOn w:val="Normal"/>
    <w:link w:val="FooterChar"/>
    <w:uiPriority w:val="99"/>
    <w:unhideWhenUsed/>
    <w:rsid w:val="00036F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6F8C"/>
    <w:rPr>
      <w:sz w:val="18"/>
      <w:szCs w:val="18"/>
    </w:rPr>
  </w:style>
  <w:style w:type="character" w:styleId="CommentReference">
    <w:name w:val="annotation reference"/>
    <w:basedOn w:val="DefaultParagraphFont"/>
    <w:semiHidden/>
    <w:unhideWhenUsed/>
    <w:rsid w:val="00827C45"/>
    <w:rPr>
      <w:sz w:val="21"/>
      <w:szCs w:val="21"/>
    </w:rPr>
  </w:style>
  <w:style w:type="paragraph" w:styleId="CommentText">
    <w:name w:val="annotation text"/>
    <w:basedOn w:val="Normal"/>
    <w:link w:val="CommentTextChar"/>
    <w:semiHidden/>
    <w:unhideWhenUsed/>
    <w:rsid w:val="00827C45"/>
  </w:style>
  <w:style w:type="character" w:customStyle="1" w:styleId="CommentTextChar">
    <w:name w:val="Comment Text Char"/>
    <w:basedOn w:val="DefaultParagraphFont"/>
    <w:link w:val="CommentText"/>
    <w:semiHidden/>
    <w:rsid w:val="00827C45"/>
    <w:rPr>
      <w:sz w:val="24"/>
      <w:szCs w:val="24"/>
    </w:rPr>
  </w:style>
  <w:style w:type="paragraph" w:styleId="CommentSubject">
    <w:name w:val="annotation subject"/>
    <w:basedOn w:val="CommentText"/>
    <w:next w:val="CommentText"/>
    <w:link w:val="CommentSubjectChar"/>
    <w:semiHidden/>
    <w:unhideWhenUsed/>
    <w:rsid w:val="00827C45"/>
    <w:rPr>
      <w:b/>
      <w:bCs/>
    </w:rPr>
  </w:style>
  <w:style w:type="character" w:customStyle="1" w:styleId="CommentSubjectChar">
    <w:name w:val="Comment Subject Char"/>
    <w:basedOn w:val="CommentTextChar"/>
    <w:link w:val="CommentSubject"/>
    <w:semiHidden/>
    <w:rsid w:val="00827C45"/>
    <w:rPr>
      <w:b/>
      <w:bCs/>
      <w:sz w:val="24"/>
      <w:szCs w:val="24"/>
    </w:rPr>
  </w:style>
  <w:style w:type="paragraph" w:styleId="BalloonText">
    <w:name w:val="Balloon Text"/>
    <w:basedOn w:val="Normal"/>
    <w:link w:val="BalloonTextChar"/>
    <w:semiHidden/>
    <w:unhideWhenUsed/>
    <w:rsid w:val="00827C45"/>
    <w:rPr>
      <w:sz w:val="18"/>
      <w:szCs w:val="18"/>
    </w:rPr>
  </w:style>
  <w:style w:type="character" w:customStyle="1" w:styleId="BalloonTextChar">
    <w:name w:val="Balloon Text Char"/>
    <w:basedOn w:val="DefaultParagraphFont"/>
    <w:link w:val="BalloonText"/>
    <w:semiHidden/>
    <w:rsid w:val="00827C45"/>
    <w:rPr>
      <w:sz w:val="18"/>
      <w:szCs w:val="18"/>
    </w:rPr>
  </w:style>
  <w:style w:type="paragraph" w:styleId="Revision">
    <w:name w:val="Revision"/>
    <w:hidden/>
    <w:uiPriority w:val="99"/>
    <w:semiHidden/>
    <w:rsid w:val="00D97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4478</Words>
  <Characters>25529</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5</cp:revision>
  <dcterms:created xsi:type="dcterms:W3CDTF">2022-09-21T21:44:00Z</dcterms:created>
  <dcterms:modified xsi:type="dcterms:W3CDTF">2022-09-21T21:45:00Z</dcterms:modified>
</cp:coreProperties>
</file>