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7393"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Name of Journal: </w:t>
      </w:r>
      <w:r w:rsidRPr="00DD6506">
        <w:rPr>
          <w:rFonts w:ascii="Book Antiqua" w:eastAsia="Book Antiqua" w:hAnsi="Book Antiqua" w:cs="Book Antiqua"/>
          <w:i/>
          <w:color w:val="000000"/>
        </w:rPr>
        <w:t>World Journal of Transplantation</w:t>
      </w:r>
    </w:p>
    <w:p w14:paraId="7DB9B4AD"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Manuscript NO: </w:t>
      </w:r>
      <w:r w:rsidRPr="00DD6506">
        <w:rPr>
          <w:rFonts w:ascii="Book Antiqua" w:eastAsia="Book Antiqua" w:hAnsi="Book Antiqua" w:cs="Book Antiqua"/>
          <w:color w:val="000000"/>
        </w:rPr>
        <w:t>79270</w:t>
      </w:r>
    </w:p>
    <w:p w14:paraId="58554ECD"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Manuscript Type: </w:t>
      </w:r>
      <w:r w:rsidRPr="00DD6506">
        <w:rPr>
          <w:rFonts w:ascii="Book Antiqua" w:eastAsia="Book Antiqua" w:hAnsi="Book Antiqua" w:cs="Book Antiqua"/>
          <w:color w:val="000000"/>
        </w:rPr>
        <w:t>MINIREVIEWS</w:t>
      </w:r>
    </w:p>
    <w:p w14:paraId="5BBCF559" w14:textId="77777777" w:rsidR="00A77B3E" w:rsidRPr="00DD6506" w:rsidRDefault="00A77B3E" w:rsidP="00671A4B">
      <w:pPr>
        <w:spacing w:line="360" w:lineRule="auto"/>
        <w:jc w:val="both"/>
        <w:rPr>
          <w:rFonts w:ascii="Book Antiqua" w:hAnsi="Book Antiqua"/>
        </w:rPr>
      </w:pPr>
    </w:p>
    <w:p w14:paraId="7B1D403A" w14:textId="77777777" w:rsidR="00A77B3E" w:rsidRPr="00DD6506" w:rsidRDefault="009F445B" w:rsidP="00671A4B">
      <w:pPr>
        <w:spacing w:line="360" w:lineRule="auto"/>
        <w:jc w:val="both"/>
        <w:rPr>
          <w:rFonts w:ascii="Book Antiqua" w:eastAsia="Book Antiqua" w:hAnsi="Book Antiqua" w:cs="Book Antiqua"/>
          <w:b/>
          <w:color w:val="000000"/>
        </w:rPr>
      </w:pPr>
      <w:r w:rsidRPr="00DD6506">
        <w:rPr>
          <w:rFonts w:ascii="Book Antiqua" w:eastAsia="Book Antiqua" w:hAnsi="Book Antiqua" w:cs="Book Antiqua"/>
          <w:b/>
          <w:color w:val="000000"/>
        </w:rPr>
        <w:t>Review of heart transplantation from hepatitis C-positive donors</w:t>
      </w:r>
    </w:p>
    <w:p w14:paraId="2C35FCAA" w14:textId="77777777" w:rsidR="009F445B" w:rsidRPr="00DD6506" w:rsidRDefault="009F445B" w:rsidP="00671A4B">
      <w:pPr>
        <w:spacing w:line="360" w:lineRule="auto"/>
        <w:jc w:val="both"/>
        <w:rPr>
          <w:rFonts w:ascii="Book Antiqua" w:hAnsi="Book Antiqua"/>
        </w:rPr>
      </w:pPr>
    </w:p>
    <w:p w14:paraId="2E2AC885" w14:textId="3453AFFD" w:rsidR="00A77B3E" w:rsidRPr="00DD6506" w:rsidRDefault="00E320D6" w:rsidP="00671A4B">
      <w:pPr>
        <w:spacing w:line="360" w:lineRule="auto"/>
        <w:jc w:val="both"/>
        <w:rPr>
          <w:rFonts w:ascii="Book Antiqua" w:hAnsi="Book Antiqua"/>
        </w:rPr>
      </w:pPr>
      <w:r w:rsidRPr="00DD6506">
        <w:rPr>
          <w:rFonts w:ascii="Book Antiqua" w:eastAsia="Book Antiqua" w:hAnsi="Book Antiqua" w:cs="Book Antiqua"/>
          <w:color w:val="000000"/>
        </w:rPr>
        <w:t xml:space="preserve">Patel P </w:t>
      </w:r>
      <w:r w:rsidRPr="00DD6506">
        <w:rPr>
          <w:rFonts w:ascii="Book Antiqua" w:eastAsia="Book Antiqua" w:hAnsi="Book Antiqua" w:cs="Book Antiqua"/>
          <w:i/>
          <w:color w:val="000000"/>
        </w:rPr>
        <w:t>et al</w:t>
      </w:r>
      <w:r w:rsidRPr="00DD6506">
        <w:rPr>
          <w:rFonts w:ascii="Book Antiqua" w:eastAsia="Book Antiqua" w:hAnsi="Book Antiqua" w:cs="Book Antiqua"/>
          <w:color w:val="000000"/>
        </w:rPr>
        <w:t xml:space="preserve">. </w:t>
      </w:r>
      <w:r w:rsidR="00AB4E5D" w:rsidRPr="00190082">
        <w:rPr>
          <w:rFonts w:ascii="Book Antiqua" w:eastAsia="Book Antiqua" w:hAnsi="Book Antiqua" w:cs="Book Antiqua"/>
          <w:color w:val="000000"/>
        </w:rPr>
        <w:t>H</w:t>
      </w:r>
      <w:r w:rsidR="00652B90" w:rsidRPr="00190082">
        <w:rPr>
          <w:rFonts w:ascii="Book Antiqua" w:eastAsia="Book Antiqua" w:hAnsi="Book Antiqua" w:cs="Book Antiqua"/>
          <w:color w:val="000000"/>
        </w:rPr>
        <w:t xml:space="preserve">eart transplantation from hepatitis </w:t>
      </w:r>
      <w:r w:rsidR="001B6B98" w:rsidRPr="00190082">
        <w:rPr>
          <w:rFonts w:ascii="Book Antiqua" w:eastAsia="Book Antiqua" w:hAnsi="Book Antiqua" w:cs="Book Antiqua"/>
          <w:color w:val="000000"/>
        </w:rPr>
        <w:t xml:space="preserve">C-positive </w:t>
      </w:r>
      <w:r w:rsidR="00347F44" w:rsidRPr="00190082">
        <w:rPr>
          <w:rFonts w:ascii="Book Antiqua" w:eastAsia="Book Antiqua" w:hAnsi="Book Antiqua" w:cs="Book Antiqua"/>
          <w:color w:val="000000"/>
        </w:rPr>
        <w:t>donors</w:t>
      </w:r>
    </w:p>
    <w:p w14:paraId="3A5B6A16" w14:textId="77777777" w:rsidR="00A77B3E" w:rsidRPr="00DD6506" w:rsidRDefault="00A77B3E" w:rsidP="00671A4B">
      <w:pPr>
        <w:spacing w:line="360" w:lineRule="auto"/>
        <w:jc w:val="both"/>
        <w:rPr>
          <w:rFonts w:ascii="Book Antiqua" w:hAnsi="Book Antiqua"/>
        </w:rPr>
      </w:pPr>
    </w:p>
    <w:p w14:paraId="6001AAAD"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Palak Patel, Nirav Patel, Fahad Ahmed, Jason Gluck</w:t>
      </w:r>
    </w:p>
    <w:p w14:paraId="3AFDA323" w14:textId="77777777" w:rsidR="00A77B3E" w:rsidRPr="00DD6506" w:rsidRDefault="00A77B3E" w:rsidP="00671A4B">
      <w:pPr>
        <w:spacing w:line="360" w:lineRule="auto"/>
        <w:jc w:val="both"/>
        <w:rPr>
          <w:rFonts w:ascii="Book Antiqua" w:hAnsi="Book Antiqua"/>
        </w:rPr>
      </w:pPr>
    </w:p>
    <w:p w14:paraId="2F684BF5" w14:textId="02C100D2"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Palak Patel,</w:t>
      </w:r>
      <w:r w:rsidR="00103D71" w:rsidRPr="00DD6506">
        <w:rPr>
          <w:rFonts w:ascii="Book Antiqua" w:hAnsi="Book Antiqua"/>
        </w:rPr>
        <w:t xml:space="preserve"> </w:t>
      </w:r>
      <w:r w:rsidR="00103D71" w:rsidRPr="00DD6506">
        <w:rPr>
          <w:rFonts w:ascii="Book Antiqua" w:eastAsia="Book Antiqua" w:hAnsi="Book Antiqua" w:cs="Book Antiqua"/>
          <w:bCs/>
          <w:color w:val="000000"/>
        </w:rPr>
        <w:t xml:space="preserve">Department of </w:t>
      </w:r>
      <w:r w:rsidRPr="00DD6506">
        <w:rPr>
          <w:rFonts w:ascii="Book Antiqua" w:eastAsia="Book Antiqua" w:hAnsi="Book Antiqua" w:cs="Book Antiqua"/>
          <w:color w:val="000000"/>
        </w:rPr>
        <w:t>Cardiology, West Roxbury VA Center, West Roxbury, MA 02132, United States</w:t>
      </w:r>
    </w:p>
    <w:p w14:paraId="4F36D277" w14:textId="77777777" w:rsidR="00A77B3E" w:rsidRPr="00DD6506" w:rsidRDefault="00A77B3E" w:rsidP="00671A4B">
      <w:pPr>
        <w:spacing w:line="360" w:lineRule="auto"/>
        <w:jc w:val="both"/>
        <w:rPr>
          <w:rFonts w:ascii="Book Antiqua" w:hAnsi="Book Antiqua"/>
        </w:rPr>
      </w:pPr>
    </w:p>
    <w:p w14:paraId="0534FE9E" w14:textId="49CDB8B5" w:rsidR="00A77B3E" w:rsidRDefault="001B6B98" w:rsidP="00671A4B">
      <w:pPr>
        <w:spacing w:line="360" w:lineRule="auto"/>
        <w:jc w:val="both"/>
        <w:rPr>
          <w:rFonts w:ascii="Book Antiqua" w:eastAsia="Book Antiqua" w:hAnsi="Book Antiqua" w:cs="Book Antiqua"/>
          <w:color w:val="000000"/>
        </w:rPr>
      </w:pPr>
      <w:r w:rsidRPr="00DD6506">
        <w:rPr>
          <w:rFonts w:ascii="Book Antiqua" w:eastAsia="Book Antiqua" w:hAnsi="Book Antiqua" w:cs="Book Antiqua"/>
          <w:b/>
          <w:bCs/>
          <w:color w:val="000000"/>
        </w:rPr>
        <w:t xml:space="preserve">Nirav Patel, </w:t>
      </w:r>
      <w:r w:rsidRPr="00DD6506">
        <w:rPr>
          <w:rFonts w:ascii="Book Antiqua" w:eastAsia="Book Antiqua" w:hAnsi="Book Antiqua" w:cs="Book Antiqua"/>
          <w:color w:val="000000"/>
        </w:rPr>
        <w:t>Department of Cardiology, University of Connecticut, Harford Hospital, Hartford, CT 06102, United States</w:t>
      </w:r>
    </w:p>
    <w:p w14:paraId="1D721E4C" w14:textId="77777777" w:rsidR="00755CC7" w:rsidRDefault="00755CC7" w:rsidP="00671A4B">
      <w:pPr>
        <w:spacing w:line="360" w:lineRule="auto"/>
        <w:jc w:val="both"/>
        <w:rPr>
          <w:rFonts w:ascii="Book Antiqua" w:hAnsi="Book Antiqua"/>
        </w:rPr>
      </w:pPr>
    </w:p>
    <w:p w14:paraId="7433CA52" w14:textId="72DCD5AC" w:rsidR="00AB4E5D" w:rsidRPr="00DD6506" w:rsidRDefault="00755CC7"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Nirav Patel, </w:t>
      </w:r>
      <w:r w:rsidR="00AB4E5D">
        <w:rPr>
          <w:rFonts w:ascii="Book Antiqua" w:hAnsi="Book Antiqua"/>
        </w:rPr>
        <w:t xml:space="preserve">Department of Cardiology, University of California, </w:t>
      </w:r>
      <w:r w:rsidR="00AE0B42">
        <w:rPr>
          <w:rFonts w:ascii="Book Antiqua" w:hAnsi="Book Antiqua"/>
        </w:rPr>
        <w:t xml:space="preserve">CA </w:t>
      </w:r>
      <w:r w:rsidR="00AB4E5D">
        <w:rPr>
          <w:rFonts w:ascii="Book Antiqua" w:hAnsi="Book Antiqua"/>
        </w:rPr>
        <w:t>90065, United States</w:t>
      </w:r>
    </w:p>
    <w:p w14:paraId="5D18AFA4" w14:textId="77777777" w:rsidR="00A77B3E" w:rsidRPr="00DD6506" w:rsidRDefault="00A77B3E" w:rsidP="00671A4B">
      <w:pPr>
        <w:spacing w:line="360" w:lineRule="auto"/>
        <w:jc w:val="both"/>
        <w:rPr>
          <w:rFonts w:ascii="Book Antiqua" w:hAnsi="Book Antiqua"/>
        </w:rPr>
      </w:pPr>
    </w:p>
    <w:p w14:paraId="171701EB" w14:textId="17E3ED21"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Fahad Ahmed, </w:t>
      </w:r>
      <w:r w:rsidR="007A74E7" w:rsidRPr="00DD6506">
        <w:rPr>
          <w:rFonts w:ascii="Book Antiqua" w:eastAsia="Book Antiqua" w:hAnsi="Book Antiqua" w:cs="Book Antiqua"/>
          <w:bCs/>
          <w:color w:val="000000"/>
        </w:rPr>
        <w:t xml:space="preserve">Department of </w:t>
      </w:r>
      <w:r w:rsidR="0079209A" w:rsidRPr="00DD6506">
        <w:rPr>
          <w:rFonts w:ascii="Book Antiqua" w:eastAsia="Book Antiqua" w:hAnsi="Book Antiqua" w:cs="Book Antiqua"/>
          <w:color w:val="000000"/>
        </w:rPr>
        <w:t>Internal Medicine</w:t>
      </w:r>
      <w:r w:rsidRPr="00DD6506">
        <w:rPr>
          <w:rFonts w:ascii="Book Antiqua" w:eastAsia="Book Antiqua" w:hAnsi="Book Antiqua" w:cs="Book Antiqua"/>
          <w:color w:val="000000"/>
        </w:rPr>
        <w:t>, Hartford Hospital, Hartford, CT 06106, United States</w:t>
      </w:r>
    </w:p>
    <w:p w14:paraId="68B157F4" w14:textId="77777777" w:rsidR="00A77B3E" w:rsidRPr="00DD6506" w:rsidRDefault="00A77B3E" w:rsidP="00671A4B">
      <w:pPr>
        <w:spacing w:line="360" w:lineRule="auto"/>
        <w:jc w:val="both"/>
        <w:rPr>
          <w:rFonts w:ascii="Book Antiqua" w:hAnsi="Book Antiqua"/>
        </w:rPr>
      </w:pPr>
    </w:p>
    <w:p w14:paraId="768825B2" w14:textId="7E2F26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Jason Gluck, </w:t>
      </w:r>
      <w:r w:rsidRPr="00DD6506">
        <w:rPr>
          <w:rFonts w:ascii="Book Antiqua" w:eastAsia="Book Antiqua" w:hAnsi="Book Antiqua" w:cs="Book Antiqua"/>
          <w:color w:val="000000"/>
        </w:rPr>
        <w:t>Advance</w:t>
      </w:r>
      <w:r w:rsidR="00AB4E5D">
        <w:rPr>
          <w:rFonts w:ascii="Book Antiqua" w:eastAsia="Book Antiqua" w:hAnsi="Book Antiqua" w:cs="Book Antiqua"/>
          <w:color w:val="000000"/>
        </w:rPr>
        <w:t>d</w:t>
      </w:r>
      <w:r w:rsidRPr="00DD6506">
        <w:rPr>
          <w:rFonts w:ascii="Book Antiqua" w:eastAsia="Book Antiqua" w:hAnsi="Book Antiqua" w:cs="Book Antiqua"/>
          <w:color w:val="000000"/>
        </w:rPr>
        <w:t xml:space="preserve"> Heart Failure, Hartford Hospital, Hartford, CT 06102, United States</w:t>
      </w:r>
    </w:p>
    <w:p w14:paraId="601B19BE" w14:textId="77777777" w:rsidR="00A77B3E" w:rsidRPr="00DD6506" w:rsidRDefault="00A77B3E" w:rsidP="00671A4B">
      <w:pPr>
        <w:spacing w:line="360" w:lineRule="auto"/>
        <w:jc w:val="both"/>
        <w:rPr>
          <w:rFonts w:ascii="Book Antiqua" w:hAnsi="Book Antiqua"/>
        </w:rPr>
      </w:pPr>
    </w:p>
    <w:p w14:paraId="369F05C9" w14:textId="1C054F8A"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Author contributions:</w:t>
      </w:r>
      <w:r w:rsidR="00225B4A" w:rsidRPr="00DD6506" w:rsidDel="00225B4A">
        <w:rPr>
          <w:rFonts w:ascii="Book Antiqua" w:eastAsia="Book Antiqua" w:hAnsi="Book Antiqua" w:cs="Book Antiqua"/>
          <w:b/>
          <w:bCs/>
          <w:color w:val="000000"/>
        </w:rPr>
        <w:t xml:space="preserve"> </w:t>
      </w:r>
      <w:r w:rsidRPr="00223787">
        <w:rPr>
          <w:rFonts w:ascii="Book Antiqua" w:eastAsia="Book Antiqua" w:hAnsi="Book Antiqua" w:cs="Book Antiqua"/>
          <w:color w:val="000000"/>
        </w:rPr>
        <w:t>Patel</w:t>
      </w:r>
      <w:r w:rsidR="00225B4A" w:rsidRPr="00223787">
        <w:rPr>
          <w:rFonts w:ascii="Book Antiqua" w:eastAsia="Book Antiqua" w:hAnsi="Book Antiqua" w:cs="Book Antiqua"/>
          <w:b/>
          <w:bCs/>
          <w:color w:val="000000"/>
        </w:rPr>
        <w:t xml:space="preserve"> </w:t>
      </w:r>
      <w:r w:rsidR="00225B4A" w:rsidRPr="00223787">
        <w:rPr>
          <w:rFonts w:ascii="Book Antiqua" w:eastAsia="Book Antiqua" w:hAnsi="Book Antiqua" w:cs="Book Antiqua"/>
          <w:color w:val="000000"/>
        </w:rPr>
        <w:t xml:space="preserve">P </w:t>
      </w:r>
      <w:r w:rsidR="001054C4" w:rsidRPr="00223787">
        <w:rPr>
          <w:rFonts w:ascii="Book Antiqua" w:eastAsia="Book Antiqua" w:hAnsi="Book Antiqua" w:cs="Book Antiqua"/>
          <w:color w:val="000000"/>
        </w:rPr>
        <w:t xml:space="preserve">contributed to </w:t>
      </w:r>
      <w:r w:rsidR="00225B4A" w:rsidRPr="00223787">
        <w:rPr>
          <w:rFonts w:ascii="Book Antiqua" w:eastAsia="Book Antiqua" w:hAnsi="Book Antiqua" w:cs="Book Antiqua"/>
          <w:color w:val="000000"/>
        </w:rPr>
        <w:t xml:space="preserve">performed </w:t>
      </w:r>
      <w:r w:rsidR="00AB4E5D" w:rsidRPr="00223787">
        <w:rPr>
          <w:rFonts w:ascii="Book Antiqua" w:eastAsia="Book Antiqua" w:hAnsi="Book Antiqua" w:cs="Book Antiqua"/>
          <w:color w:val="000000"/>
        </w:rPr>
        <w:t>research</w:t>
      </w:r>
      <w:r w:rsidR="00225B4A" w:rsidRPr="00223787">
        <w:rPr>
          <w:rFonts w:ascii="Book Antiqua" w:eastAsia="Book Antiqua" w:hAnsi="Book Antiqua" w:cs="Book Antiqua"/>
          <w:color w:val="000000"/>
        </w:rPr>
        <w:t xml:space="preserve">; </w:t>
      </w:r>
      <w:r w:rsidR="00D00654" w:rsidRPr="00223787">
        <w:rPr>
          <w:rFonts w:ascii="Book Antiqua" w:eastAsia="Book Antiqua" w:hAnsi="Book Antiqua" w:cs="Book Antiqua"/>
          <w:color w:val="000000"/>
        </w:rPr>
        <w:t>Patel</w:t>
      </w:r>
      <w:r w:rsidR="00D00654" w:rsidRPr="00223787">
        <w:t xml:space="preserve"> </w:t>
      </w:r>
      <w:r w:rsidRPr="00223787">
        <w:rPr>
          <w:rFonts w:ascii="Book Antiqua" w:eastAsia="Book Antiqua" w:hAnsi="Book Antiqua" w:cs="Book Antiqua"/>
          <w:color w:val="000000"/>
        </w:rPr>
        <w:t xml:space="preserve">N </w:t>
      </w:r>
      <w:r w:rsidR="001054C4" w:rsidRPr="00223787">
        <w:rPr>
          <w:rFonts w:ascii="Book Antiqua" w:eastAsia="Book Antiqua" w:hAnsi="Book Antiqua" w:cs="Book Antiqua"/>
          <w:color w:val="000000"/>
        </w:rPr>
        <w:t>contributed to</w:t>
      </w:r>
      <w:r w:rsidR="00AB4E5D" w:rsidRPr="00223787">
        <w:rPr>
          <w:rFonts w:ascii="Book Antiqua" w:eastAsia="Book Antiqua" w:hAnsi="Book Antiqua" w:cs="Book Antiqua"/>
          <w:color w:val="000000"/>
        </w:rPr>
        <w:t xml:space="preserve"> performed research</w:t>
      </w:r>
      <w:r w:rsidR="00225B4A" w:rsidRPr="00223787">
        <w:rPr>
          <w:rFonts w:ascii="Book Antiqua" w:eastAsia="Book Antiqua" w:hAnsi="Book Antiqua" w:cs="Book Antiqua"/>
          <w:color w:val="000000"/>
        </w:rPr>
        <w:t>;</w:t>
      </w:r>
      <w:r w:rsidR="000222E8" w:rsidRPr="00223787" w:rsidDel="00225B4A">
        <w:rPr>
          <w:rFonts w:ascii="Book Antiqua" w:eastAsia="Book Antiqua" w:hAnsi="Book Antiqua" w:cs="Book Antiqua"/>
          <w:color w:val="000000"/>
        </w:rPr>
        <w:t xml:space="preserve"> </w:t>
      </w:r>
      <w:r w:rsidRPr="00223787">
        <w:rPr>
          <w:rFonts w:ascii="Book Antiqua" w:eastAsia="Book Antiqua" w:hAnsi="Book Antiqua" w:cs="Book Antiqua"/>
          <w:color w:val="000000"/>
        </w:rPr>
        <w:t xml:space="preserve">Ahmed </w:t>
      </w:r>
      <w:r w:rsidR="000222E8" w:rsidRPr="00223787">
        <w:rPr>
          <w:rFonts w:ascii="Book Antiqua" w:eastAsia="Book Antiqua" w:hAnsi="Book Antiqua" w:cs="Book Antiqua"/>
          <w:color w:val="000000"/>
        </w:rPr>
        <w:t>F</w:t>
      </w:r>
      <w:r w:rsidR="000222E8" w:rsidRPr="00223787" w:rsidDel="000222E8">
        <w:rPr>
          <w:rFonts w:ascii="Book Antiqua" w:eastAsia="Book Antiqua" w:hAnsi="Book Antiqua" w:cs="Book Antiqua"/>
          <w:color w:val="000000"/>
        </w:rPr>
        <w:t xml:space="preserve"> </w:t>
      </w:r>
      <w:r w:rsidR="000222E8" w:rsidRPr="00223787">
        <w:rPr>
          <w:rFonts w:ascii="Book Antiqua" w:eastAsia="Book Antiqua" w:hAnsi="Book Antiqua" w:cs="Book Antiqua"/>
          <w:color w:val="000000"/>
        </w:rPr>
        <w:t>contributed to</w:t>
      </w:r>
      <w:r w:rsidR="000222E8" w:rsidRPr="00223787" w:rsidDel="000222E8">
        <w:rPr>
          <w:rFonts w:ascii="Book Antiqua" w:eastAsia="Book Antiqua" w:hAnsi="Book Antiqua" w:cs="Book Antiqua"/>
          <w:color w:val="000000"/>
        </w:rPr>
        <w:t xml:space="preserve"> </w:t>
      </w:r>
      <w:r w:rsidR="000222E8" w:rsidRPr="00223787">
        <w:rPr>
          <w:rFonts w:ascii="Book Antiqua" w:eastAsia="Book Antiqua" w:hAnsi="Book Antiqua" w:cs="Book Antiqua"/>
          <w:color w:val="000000"/>
        </w:rPr>
        <w:t xml:space="preserve">assisted </w:t>
      </w:r>
      <w:r w:rsidR="00AB4E5D" w:rsidRPr="00223787">
        <w:rPr>
          <w:rFonts w:ascii="Book Antiqua" w:eastAsia="Book Antiqua" w:hAnsi="Book Antiqua" w:cs="Book Antiqua"/>
          <w:color w:val="000000"/>
        </w:rPr>
        <w:t>with writing paper</w:t>
      </w:r>
      <w:r w:rsidR="00477617" w:rsidRPr="00223787">
        <w:rPr>
          <w:rFonts w:ascii="Book Antiqua" w:eastAsia="Book Antiqua" w:hAnsi="Book Antiqua" w:cs="Book Antiqua"/>
          <w:color w:val="000000"/>
        </w:rPr>
        <w:t>;</w:t>
      </w:r>
      <w:r w:rsidR="00225B4A" w:rsidRPr="00223787">
        <w:rPr>
          <w:rFonts w:ascii="Book Antiqua" w:eastAsia="Book Antiqua" w:hAnsi="Book Antiqua" w:cs="Book Antiqua"/>
          <w:color w:val="000000"/>
        </w:rPr>
        <w:t xml:space="preserve"> </w:t>
      </w:r>
      <w:r w:rsidR="00EA0B19" w:rsidRPr="006E42D4">
        <w:rPr>
          <w:rFonts w:ascii="Book Antiqua" w:eastAsia="Book Antiqua" w:hAnsi="Book Antiqua" w:cs="Book Antiqua"/>
          <w:color w:val="000000"/>
        </w:rPr>
        <w:t>Patel</w:t>
      </w:r>
      <w:r w:rsidR="00EA0B19" w:rsidRPr="006E42D4">
        <w:t xml:space="preserve"> </w:t>
      </w:r>
      <w:r w:rsidR="00EA0B19" w:rsidRPr="006E42D4">
        <w:rPr>
          <w:rFonts w:ascii="Book Antiqua" w:eastAsia="Book Antiqua" w:hAnsi="Book Antiqua" w:cs="Book Antiqua"/>
          <w:color w:val="000000"/>
        </w:rPr>
        <w:t>N</w:t>
      </w:r>
      <w:r w:rsidR="00EA0B19">
        <w:rPr>
          <w:rFonts w:ascii="Book Antiqua" w:eastAsia="Book Antiqua" w:hAnsi="Book Antiqua" w:cs="Book Antiqua"/>
          <w:color w:val="000000"/>
        </w:rPr>
        <w:t xml:space="preserve"> and </w:t>
      </w:r>
      <w:r w:rsidR="00477617" w:rsidRPr="00223787">
        <w:rPr>
          <w:rFonts w:ascii="Book Antiqua" w:eastAsia="Book Antiqua" w:hAnsi="Book Antiqua" w:cs="Book Antiqua"/>
          <w:color w:val="000000"/>
        </w:rPr>
        <w:t xml:space="preserve">Gluck </w:t>
      </w:r>
      <w:r w:rsidRPr="00223787">
        <w:rPr>
          <w:rFonts w:ascii="Book Antiqua" w:eastAsia="Book Antiqua" w:hAnsi="Book Antiqua" w:cs="Book Antiqua"/>
          <w:color w:val="000000"/>
        </w:rPr>
        <w:t>J</w:t>
      </w:r>
      <w:r w:rsidR="00477617" w:rsidRPr="00223787">
        <w:rPr>
          <w:rFonts w:ascii="Book Antiqua" w:eastAsia="Book Antiqua" w:hAnsi="Book Antiqua" w:cs="Book Antiqua"/>
          <w:color w:val="000000"/>
        </w:rPr>
        <w:t xml:space="preserve"> contributed to</w:t>
      </w:r>
      <w:r w:rsidR="00AB4E5D" w:rsidRPr="00223787">
        <w:rPr>
          <w:rFonts w:ascii="Book Antiqua" w:eastAsia="Book Antiqua" w:hAnsi="Book Antiqua" w:cs="Book Antiqua"/>
          <w:color w:val="000000"/>
        </w:rPr>
        <w:t xml:space="preserve"> </w:t>
      </w:r>
      <w:r w:rsidR="00477617" w:rsidRPr="00223787">
        <w:rPr>
          <w:rFonts w:ascii="Book Antiqua" w:eastAsia="Book Antiqua" w:hAnsi="Book Antiqua" w:cs="Book Antiqua"/>
          <w:color w:val="000000"/>
        </w:rPr>
        <w:t xml:space="preserve">designed </w:t>
      </w:r>
      <w:r w:rsidR="00AB4E5D" w:rsidRPr="00223787">
        <w:rPr>
          <w:rFonts w:ascii="Book Antiqua" w:eastAsia="Book Antiqua" w:hAnsi="Book Antiqua" w:cs="Book Antiqua"/>
          <w:color w:val="000000"/>
        </w:rPr>
        <w:t>research</w:t>
      </w:r>
      <w:r w:rsidR="00201B37">
        <w:rPr>
          <w:rFonts w:ascii="Book Antiqua" w:eastAsia="Book Antiqua" w:hAnsi="Book Antiqua" w:cs="Book Antiqua"/>
          <w:color w:val="000000"/>
        </w:rPr>
        <w:t xml:space="preserve">; </w:t>
      </w:r>
      <w:r w:rsidR="00201B37" w:rsidRPr="006E42D4">
        <w:rPr>
          <w:rFonts w:ascii="Book Antiqua" w:eastAsia="Book Antiqua" w:hAnsi="Book Antiqua" w:cs="Book Antiqua"/>
          <w:color w:val="000000"/>
        </w:rPr>
        <w:t>Patel</w:t>
      </w:r>
      <w:r w:rsidR="00201B37" w:rsidRPr="006E42D4">
        <w:rPr>
          <w:rFonts w:ascii="Book Antiqua" w:eastAsia="Book Antiqua" w:hAnsi="Book Antiqua" w:cs="Book Antiqua"/>
          <w:b/>
          <w:bCs/>
          <w:color w:val="000000"/>
        </w:rPr>
        <w:t xml:space="preserve"> </w:t>
      </w:r>
      <w:r w:rsidR="00201B37" w:rsidRPr="006E42D4">
        <w:rPr>
          <w:rFonts w:ascii="Book Antiqua" w:eastAsia="Book Antiqua" w:hAnsi="Book Antiqua" w:cs="Book Antiqua"/>
          <w:color w:val="000000"/>
        </w:rPr>
        <w:t>P</w:t>
      </w:r>
      <w:r w:rsidR="00201B37">
        <w:rPr>
          <w:rFonts w:ascii="Book Antiqua" w:eastAsia="Book Antiqua" w:hAnsi="Book Antiqua" w:cs="Book Antiqua"/>
          <w:color w:val="000000"/>
        </w:rPr>
        <w:t xml:space="preserve">, </w:t>
      </w:r>
      <w:r w:rsidR="00201B37" w:rsidRPr="006E42D4">
        <w:rPr>
          <w:rFonts w:ascii="Book Antiqua" w:eastAsia="Book Antiqua" w:hAnsi="Book Antiqua" w:cs="Book Antiqua"/>
          <w:color w:val="000000"/>
        </w:rPr>
        <w:t>Patel</w:t>
      </w:r>
      <w:r w:rsidR="00201B37" w:rsidRPr="006E42D4">
        <w:t xml:space="preserve"> </w:t>
      </w:r>
      <w:r w:rsidR="00201B37" w:rsidRPr="006E42D4">
        <w:rPr>
          <w:rFonts w:ascii="Book Antiqua" w:eastAsia="Book Antiqua" w:hAnsi="Book Antiqua" w:cs="Book Antiqua"/>
          <w:color w:val="000000"/>
        </w:rPr>
        <w:t>N</w:t>
      </w:r>
      <w:r w:rsidR="00201B37">
        <w:rPr>
          <w:rFonts w:ascii="Book Antiqua" w:eastAsia="Book Antiqua" w:hAnsi="Book Antiqua" w:cs="Book Antiqua"/>
          <w:color w:val="000000"/>
        </w:rPr>
        <w:t xml:space="preserve">, and </w:t>
      </w:r>
      <w:r w:rsidR="00201B37" w:rsidRPr="006E42D4">
        <w:rPr>
          <w:rFonts w:ascii="Book Antiqua" w:eastAsia="Book Antiqua" w:hAnsi="Book Antiqua" w:cs="Book Antiqua"/>
          <w:color w:val="000000"/>
        </w:rPr>
        <w:t>Gluck J</w:t>
      </w:r>
      <w:r w:rsidR="00201B37">
        <w:rPr>
          <w:rFonts w:ascii="Book Antiqua" w:eastAsia="Book Antiqua" w:hAnsi="Book Antiqua" w:cs="Book Antiqua"/>
          <w:color w:val="000000"/>
        </w:rPr>
        <w:t xml:space="preserve"> </w:t>
      </w:r>
      <w:r w:rsidR="00201B37" w:rsidRPr="006E42D4">
        <w:rPr>
          <w:rFonts w:ascii="Book Antiqua" w:eastAsia="Book Antiqua" w:hAnsi="Book Antiqua" w:cs="Book Antiqua"/>
          <w:color w:val="000000"/>
        </w:rPr>
        <w:t>contributed to</w:t>
      </w:r>
      <w:r w:rsidR="00F13F72" w:rsidRPr="00223787">
        <w:rPr>
          <w:rFonts w:ascii="Book Antiqua" w:eastAsia="Book Antiqua" w:hAnsi="Book Antiqua" w:cs="Book Antiqua"/>
          <w:color w:val="000000"/>
        </w:rPr>
        <w:t>.</w:t>
      </w:r>
    </w:p>
    <w:p w14:paraId="0DADBDA6" w14:textId="77777777" w:rsidR="00A77B3E" w:rsidRPr="00DD6506" w:rsidRDefault="00A77B3E" w:rsidP="00671A4B">
      <w:pPr>
        <w:spacing w:line="360" w:lineRule="auto"/>
        <w:jc w:val="both"/>
        <w:rPr>
          <w:rFonts w:ascii="Book Antiqua" w:hAnsi="Book Antiqua"/>
        </w:rPr>
      </w:pPr>
    </w:p>
    <w:p w14:paraId="5D5143AC" w14:textId="62E541F6"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lastRenderedPageBreak/>
        <w:t xml:space="preserve">Corresponding author: Jason Gluck, </w:t>
      </w:r>
      <w:r w:rsidR="00AB4E5D">
        <w:rPr>
          <w:rFonts w:ascii="Book Antiqua" w:eastAsia="Book Antiqua" w:hAnsi="Book Antiqua" w:cs="Book Antiqua"/>
          <w:b/>
          <w:bCs/>
          <w:color w:val="000000"/>
        </w:rPr>
        <w:t xml:space="preserve">DO, </w:t>
      </w:r>
      <w:r w:rsidRPr="00DD6506">
        <w:rPr>
          <w:rFonts w:ascii="Book Antiqua" w:eastAsia="Book Antiqua" w:hAnsi="Book Antiqua" w:cs="Book Antiqua"/>
          <w:b/>
          <w:bCs/>
          <w:color w:val="000000"/>
        </w:rPr>
        <w:t xml:space="preserve">FACC, Attending Doctor, Chief Physician, </w:t>
      </w:r>
      <w:r w:rsidRPr="00DD6506">
        <w:rPr>
          <w:rFonts w:ascii="Book Antiqua" w:eastAsia="Book Antiqua" w:hAnsi="Book Antiqua" w:cs="Book Antiqua"/>
          <w:color w:val="000000"/>
        </w:rPr>
        <w:t>Advance</w:t>
      </w:r>
      <w:r w:rsidR="00AB4E5D">
        <w:rPr>
          <w:rFonts w:ascii="Book Antiqua" w:eastAsia="Book Antiqua" w:hAnsi="Book Antiqua" w:cs="Book Antiqua"/>
          <w:color w:val="000000"/>
        </w:rPr>
        <w:t>d</w:t>
      </w:r>
      <w:r w:rsidRPr="00DD6506">
        <w:rPr>
          <w:rFonts w:ascii="Book Antiqua" w:eastAsia="Book Antiqua" w:hAnsi="Book Antiqua" w:cs="Book Antiqua"/>
          <w:color w:val="000000"/>
        </w:rPr>
        <w:t xml:space="preserve"> Heart Failure, Hartford Hospital, 85 Seymour Street, Hartford, CT 06102, United States. jason.gluck@hhchealth.org</w:t>
      </w:r>
    </w:p>
    <w:p w14:paraId="119E0A6F" w14:textId="77777777" w:rsidR="00A77B3E" w:rsidRPr="00DD6506" w:rsidRDefault="00A77B3E" w:rsidP="00671A4B">
      <w:pPr>
        <w:spacing w:line="360" w:lineRule="auto"/>
        <w:jc w:val="both"/>
        <w:rPr>
          <w:rFonts w:ascii="Book Antiqua" w:hAnsi="Book Antiqua"/>
        </w:rPr>
      </w:pPr>
    </w:p>
    <w:p w14:paraId="7702FBD8"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Received: </w:t>
      </w:r>
      <w:r w:rsidRPr="00DD6506">
        <w:rPr>
          <w:rFonts w:ascii="Book Antiqua" w:eastAsia="Book Antiqua" w:hAnsi="Book Antiqua" w:cs="Book Antiqua"/>
          <w:color w:val="000000"/>
        </w:rPr>
        <w:t>September 9, 2022</w:t>
      </w:r>
    </w:p>
    <w:p w14:paraId="48847E29" w14:textId="72291BC9" w:rsidR="00A77B3E" w:rsidRPr="00A34257" w:rsidRDefault="001B6B98" w:rsidP="00671A4B">
      <w:pPr>
        <w:spacing w:line="360" w:lineRule="auto"/>
        <w:jc w:val="both"/>
        <w:rPr>
          <w:rFonts w:ascii="Book Antiqua" w:hAnsi="Book Antiqua"/>
          <w:lang w:eastAsia="zh-CN"/>
        </w:rPr>
      </w:pPr>
      <w:r w:rsidRPr="00DD6506">
        <w:rPr>
          <w:rFonts w:ascii="Book Antiqua" w:eastAsia="Book Antiqua" w:hAnsi="Book Antiqua" w:cs="Book Antiqua"/>
          <w:b/>
          <w:bCs/>
          <w:color w:val="000000"/>
        </w:rPr>
        <w:t xml:space="preserve">Revised: </w:t>
      </w:r>
      <w:r w:rsidR="00A34257" w:rsidRPr="00A34257">
        <w:rPr>
          <w:rFonts w:ascii="Book Antiqua" w:eastAsia="Book Antiqua" w:hAnsi="Book Antiqua" w:cs="Book Antiqua"/>
          <w:bCs/>
          <w:color w:val="000000"/>
        </w:rPr>
        <w:t>November 3</w:t>
      </w:r>
      <w:r w:rsidR="00A34257" w:rsidRPr="00A34257">
        <w:rPr>
          <w:rFonts w:ascii="Book Antiqua" w:hAnsi="Book Antiqua" w:cs="Book Antiqua"/>
          <w:bCs/>
          <w:color w:val="000000"/>
          <w:lang w:eastAsia="zh-CN"/>
        </w:rPr>
        <w:t>, 2022</w:t>
      </w:r>
    </w:p>
    <w:p w14:paraId="1DE8CBEE" w14:textId="49B3C0A5"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Accepted: </w:t>
      </w:r>
      <w:ins w:id="0" w:author="Li Ma" w:date="2022-11-22T19:02:00Z">
        <w:r w:rsidR="00D51C5D" w:rsidRPr="00D51C5D">
          <w:rPr>
            <w:rFonts w:ascii="Book Antiqua" w:eastAsia="Book Antiqua" w:hAnsi="Book Antiqua" w:cs="Book Antiqua"/>
            <w:color w:val="000000"/>
            <w:rPrChange w:id="1" w:author="Li Ma" w:date="2022-11-22T19:02:00Z">
              <w:rPr>
                <w:rFonts w:ascii="Book Antiqua" w:eastAsia="Book Antiqua" w:hAnsi="Book Antiqua" w:cs="Book Antiqua"/>
                <w:b/>
                <w:bCs/>
                <w:color w:val="000000"/>
              </w:rPr>
            </w:rPrChange>
          </w:rPr>
          <w:t>November 22, 2022</w:t>
        </w:r>
      </w:ins>
    </w:p>
    <w:p w14:paraId="7D9CEC41" w14:textId="77777777" w:rsidR="004E47CE" w:rsidRPr="00DD6506" w:rsidRDefault="001B6B98" w:rsidP="00671A4B">
      <w:pPr>
        <w:spacing w:line="360" w:lineRule="auto"/>
        <w:jc w:val="both"/>
        <w:rPr>
          <w:rFonts w:ascii="Book Antiqua" w:eastAsia="Book Antiqua" w:hAnsi="Book Antiqua" w:cs="Book Antiqua"/>
          <w:b/>
          <w:bCs/>
          <w:color w:val="000000"/>
        </w:rPr>
      </w:pPr>
      <w:r w:rsidRPr="00DD6506">
        <w:rPr>
          <w:rFonts w:ascii="Book Antiqua" w:eastAsia="Book Antiqua" w:hAnsi="Book Antiqua" w:cs="Book Antiqua"/>
          <w:b/>
          <w:bCs/>
          <w:color w:val="000000"/>
        </w:rPr>
        <w:t>Published online:</w:t>
      </w:r>
    </w:p>
    <w:p w14:paraId="6304C09E" w14:textId="77777777" w:rsidR="004E47CE" w:rsidRPr="00DD6506" w:rsidRDefault="004E47CE" w:rsidP="00671A4B">
      <w:pPr>
        <w:spacing w:line="360" w:lineRule="auto"/>
        <w:jc w:val="both"/>
        <w:rPr>
          <w:rFonts w:ascii="Book Antiqua" w:eastAsia="Book Antiqua" w:hAnsi="Book Antiqua" w:cs="Book Antiqua"/>
          <w:b/>
          <w:bCs/>
          <w:color w:val="000000"/>
        </w:rPr>
      </w:pPr>
    </w:p>
    <w:p w14:paraId="78FE06BC" w14:textId="082087C2"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Abstract</w:t>
      </w:r>
    </w:p>
    <w:p w14:paraId="4455539B" w14:textId="64122418"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Significant scarcity of donor pool exists for heart transplantation (HT) as the prevalence of patients with end-stage refractory heart failure is increasing exceptionally with constant rate of HT being performed. With the discovery of effective direct-active antiviral (DAAs) and favorable short-term outcomes following HT, the hearts from hepatitis C virus (HCV) are being utilized to increase the donor pool. Short-term outcomes with regards to graft function, coronary artery vasculopathy, kidney and liver disease is comparable in HCV-negative recipients undergoing HT from HCV-positive donors compared to HCV-negative donors. Significant high incidence of donor derived HCV transmission was observed with great success of achieving sustained viral response with use of DAAs. By accepting HCV-positive organs, the donor pool has expanded with younger donors, shorter waitlist time and re</w:t>
      </w:r>
      <w:r w:rsidR="00692F38">
        <w:rPr>
          <w:rFonts w:ascii="Book Antiqua" w:eastAsia="Book Antiqua" w:hAnsi="Book Antiqua" w:cs="Book Antiqua"/>
          <w:color w:val="000000"/>
        </w:rPr>
        <w:t xml:space="preserve">duction in waitlist mortality. </w:t>
      </w:r>
      <w:r w:rsidRPr="00DD6506">
        <w:rPr>
          <w:rFonts w:ascii="Book Antiqua" w:eastAsia="Book Antiqua" w:hAnsi="Book Antiqua" w:cs="Book Antiqua"/>
          <w:color w:val="000000"/>
        </w:rPr>
        <w:t>However, the long-term outcomes and impact of specific HCV genotype remains to be seen. We are reviewing current literature of HT from HCV-positive donors.</w:t>
      </w:r>
    </w:p>
    <w:p w14:paraId="18753E26" w14:textId="77777777" w:rsidR="00A77B3E" w:rsidRPr="00DD6506" w:rsidRDefault="00A77B3E" w:rsidP="00671A4B">
      <w:pPr>
        <w:spacing w:line="360" w:lineRule="auto"/>
        <w:jc w:val="both"/>
        <w:rPr>
          <w:rFonts w:ascii="Book Antiqua" w:hAnsi="Book Antiqua"/>
        </w:rPr>
      </w:pPr>
    </w:p>
    <w:p w14:paraId="64DDED4D" w14:textId="1FD7A069"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Key Words: </w:t>
      </w:r>
      <w:r w:rsidRPr="00DD6506">
        <w:rPr>
          <w:rFonts w:ascii="Book Antiqua" w:eastAsia="Book Antiqua" w:hAnsi="Book Antiqua" w:cs="Book Antiqua"/>
          <w:color w:val="000000"/>
        </w:rPr>
        <w:t xml:space="preserve">Heart transplant; Hepatitis C positive donors; Direct-acting antiretroviral; </w:t>
      </w:r>
      <w:r w:rsidR="00781973" w:rsidRPr="00DD6506">
        <w:rPr>
          <w:rFonts w:ascii="Book Antiqua" w:eastAsia="Book Antiqua" w:hAnsi="Book Antiqua" w:cs="Book Antiqua"/>
          <w:color w:val="000000"/>
        </w:rPr>
        <w:t xml:space="preserve">Coronary </w:t>
      </w:r>
      <w:r w:rsidRPr="00DD6506">
        <w:rPr>
          <w:rFonts w:ascii="Book Antiqua" w:eastAsia="Book Antiqua" w:hAnsi="Book Antiqua" w:cs="Book Antiqua"/>
          <w:color w:val="000000"/>
        </w:rPr>
        <w:t xml:space="preserve">allograft vasculopathy; </w:t>
      </w:r>
      <w:r w:rsidR="00781973" w:rsidRPr="00DD6506">
        <w:rPr>
          <w:rFonts w:ascii="Book Antiqua" w:eastAsia="Book Antiqua" w:hAnsi="Book Antiqua" w:cs="Book Antiqua"/>
          <w:color w:val="000000"/>
        </w:rPr>
        <w:t xml:space="preserve">Allograft </w:t>
      </w:r>
      <w:r w:rsidRPr="00DD6506">
        <w:rPr>
          <w:rFonts w:ascii="Book Antiqua" w:eastAsia="Book Antiqua" w:hAnsi="Book Antiqua" w:cs="Book Antiqua"/>
          <w:color w:val="000000"/>
        </w:rPr>
        <w:t>rejection</w:t>
      </w:r>
    </w:p>
    <w:p w14:paraId="30E59756" w14:textId="77777777" w:rsidR="00A77B3E" w:rsidRPr="00DD6506" w:rsidRDefault="00A77B3E" w:rsidP="00671A4B">
      <w:pPr>
        <w:spacing w:line="360" w:lineRule="auto"/>
        <w:jc w:val="both"/>
        <w:rPr>
          <w:rFonts w:ascii="Book Antiqua" w:hAnsi="Book Antiqua"/>
        </w:rPr>
      </w:pPr>
    </w:p>
    <w:p w14:paraId="72EB9B73" w14:textId="265DCAA6"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 xml:space="preserve">Patel P, Patel N, Ahmed F, Gluck J. </w:t>
      </w:r>
      <w:r w:rsidR="00E7354B" w:rsidRPr="00E7354B">
        <w:rPr>
          <w:rFonts w:ascii="Book Antiqua" w:eastAsia="Book Antiqua" w:hAnsi="Book Antiqua" w:cs="Book Antiqua"/>
          <w:color w:val="000000"/>
        </w:rPr>
        <w:t>Review of heart transplantation from hepatitis C-positive donors</w:t>
      </w:r>
      <w:r w:rsidRPr="00DD6506">
        <w:rPr>
          <w:rFonts w:ascii="Book Antiqua" w:eastAsia="Book Antiqua" w:hAnsi="Book Antiqua" w:cs="Book Antiqua"/>
          <w:color w:val="000000"/>
        </w:rPr>
        <w:t xml:space="preserve">. </w:t>
      </w:r>
      <w:r w:rsidRPr="00DD6506">
        <w:rPr>
          <w:rFonts w:ascii="Book Antiqua" w:eastAsia="Book Antiqua" w:hAnsi="Book Antiqua" w:cs="Book Antiqua"/>
          <w:i/>
          <w:iCs/>
          <w:color w:val="000000"/>
        </w:rPr>
        <w:t>World J Transplant</w:t>
      </w:r>
      <w:r w:rsidRPr="00DD6506">
        <w:rPr>
          <w:rFonts w:ascii="Book Antiqua" w:eastAsia="Book Antiqua" w:hAnsi="Book Antiqua" w:cs="Book Antiqua"/>
          <w:color w:val="000000"/>
        </w:rPr>
        <w:t xml:space="preserve"> 2022; In press</w:t>
      </w:r>
    </w:p>
    <w:p w14:paraId="53B7897B" w14:textId="77777777" w:rsidR="00A77B3E" w:rsidRPr="00DD6506" w:rsidRDefault="00A77B3E" w:rsidP="00671A4B">
      <w:pPr>
        <w:spacing w:line="360" w:lineRule="auto"/>
        <w:jc w:val="both"/>
        <w:rPr>
          <w:rFonts w:ascii="Book Antiqua" w:hAnsi="Book Antiqua"/>
        </w:rPr>
      </w:pPr>
    </w:p>
    <w:p w14:paraId="43221384" w14:textId="3CBEC381"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lastRenderedPageBreak/>
        <w:t xml:space="preserve">Core Tip: </w:t>
      </w:r>
      <w:r w:rsidRPr="00DD6506">
        <w:rPr>
          <w:rFonts w:ascii="Book Antiqua" w:eastAsia="Book Antiqua" w:hAnsi="Book Antiqua" w:cs="Book Antiqua"/>
          <w:color w:val="000000"/>
        </w:rPr>
        <w:t xml:space="preserve">Given favorable preliminary data and ongoing opioid epidemic, the utilization of </w:t>
      </w:r>
      <w:r w:rsidR="00BE510B" w:rsidRPr="00DD6506">
        <w:rPr>
          <w:rFonts w:ascii="Book Antiqua" w:eastAsia="Book Antiqua" w:hAnsi="Book Antiqua" w:cs="Book Antiqua"/>
          <w:color w:val="000000"/>
        </w:rPr>
        <w:t>hepatitis C virus (HCV)</w:t>
      </w:r>
      <w:r w:rsidRPr="00DD6506">
        <w:rPr>
          <w:rFonts w:ascii="Book Antiqua" w:eastAsia="Book Antiqua" w:hAnsi="Book Antiqua" w:cs="Book Antiqua"/>
          <w:color w:val="000000"/>
        </w:rPr>
        <w:t xml:space="preserve">-positive hearts is on the rise aiding to close the gap between </w:t>
      </w:r>
      <w:r w:rsidR="00711D87" w:rsidRPr="00DD6506">
        <w:rPr>
          <w:rFonts w:ascii="Book Antiqua" w:eastAsia="Book Antiqua" w:hAnsi="Book Antiqua" w:cs="Book Antiqua"/>
          <w:color w:val="000000"/>
        </w:rPr>
        <w:t>heart transplantation</w:t>
      </w:r>
      <w:r w:rsidRPr="00DD6506">
        <w:rPr>
          <w:rFonts w:ascii="Book Antiqua" w:eastAsia="Book Antiqua" w:hAnsi="Book Antiqua" w:cs="Book Antiqua"/>
          <w:color w:val="000000"/>
        </w:rPr>
        <w:t xml:space="preserve"> candidates and donors. Additionally, with future studies evaluating long-term outcomes and standardization of </w:t>
      </w:r>
      <w:r w:rsidR="00310A6F" w:rsidRPr="00DD6506">
        <w:rPr>
          <w:rFonts w:ascii="Book Antiqua" w:eastAsia="Book Antiqua" w:hAnsi="Book Antiqua" w:cs="Book Antiqua"/>
          <w:color w:val="000000"/>
        </w:rPr>
        <w:t>direct-active antiviral</w:t>
      </w:r>
      <w:r w:rsidRPr="00DD6506">
        <w:rPr>
          <w:rFonts w:ascii="Book Antiqua" w:eastAsia="Book Antiqua" w:hAnsi="Book Antiqua" w:cs="Book Antiqua"/>
          <w:color w:val="000000"/>
        </w:rPr>
        <w:t xml:space="preserve"> therapy, more transplant centers will accept HCV-positive organs.</w:t>
      </w:r>
    </w:p>
    <w:p w14:paraId="0D539502" w14:textId="77777777" w:rsidR="00A77B3E" w:rsidRPr="00DD6506" w:rsidRDefault="00A77B3E" w:rsidP="00671A4B">
      <w:pPr>
        <w:spacing w:line="360" w:lineRule="auto"/>
        <w:jc w:val="both"/>
        <w:rPr>
          <w:rFonts w:ascii="Book Antiqua" w:hAnsi="Book Antiqua"/>
        </w:rPr>
      </w:pPr>
    </w:p>
    <w:p w14:paraId="76D3B304" w14:textId="72AE1AED" w:rsidR="005E628C"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aps/>
          <w:color w:val="000000"/>
          <w:u w:val="single"/>
        </w:rPr>
        <w:t>INTRODUCTION</w:t>
      </w:r>
    </w:p>
    <w:p w14:paraId="6248A7A6" w14:textId="72D7FAC6" w:rsidR="00B6781A" w:rsidRPr="00BF5F60" w:rsidRDefault="004A2F73" w:rsidP="00671A4B">
      <w:pPr>
        <w:spacing w:line="360" w:lineRule="auto"/>
        <w:jc w:val="both"/>
        <w:rPr>
          <w:rFonts w:ascii="Book Antiqua" w:eastAsia="Times New Roman" w:hAnsi="Book Antiqua"/>
        </w:rPr>
      </w:pPr>
      <w:bookmarkStart w:id="2" w:name="_Hlk118920226"/>
      <w:r w:rsidRPr="00BF5F60">
        <w:rPr>
          <w:rFonts w:ascii="Book Antiqua" w:eastAsia="Times New Roman" w:hAnsi="Book Antiqua"/>
          <w:color w:val="000000"/>
        </w:rPr>
        <w:t>Heart failure (HF) prevalence is increasing with 6.2 million adults from 2013 to 2016 compared to 5.7 million from 2009 to 2013 and estimated to increase by more than 8 million by 2030</w:t>
      </w:r>
      <w:r w:rsidR="005E628C" w:rsidRPr="00BF5F60">
        <w:rPr>
          <w:rFonts w:ascii="Book Antiqua" w:eastAsia="Times New Roman" w:hAnsi="Book Antiqua"/>
          <w:noProof/>
          <w:color w:val="000000"/>
          <w:vertAlign w:val="superscript"/>
        </w:rPr>
        <w:t>[1,2]</w:t>
      </w:r>
      <w:r w:rsidRPr="00BF5F60">
        <w:rPr>
          <w:rFonts w:ascii="Book Antiqua" w:eastAsia="Times New Roman" w:hAnsi="Book Antiqua"/>
          <w:color w:val="000000"/>
        </w:rPr>
        <w:t>. 10</w:t>
      </w:r>
      <w:r w:rsidR="005E628C" w:rsidRPr="00BF5F60">
        <w:rPr>
          <w:rFonts w:ascii="Book Antiqua" w:eastAsia="Times New Roman" w:hAnsi="Book Antiqua"/>
          <w:color w:val="000000"/>
        </w:rPr>
        <w:t>%</w:t>
      </w:r>
      <w:r w:rsidRPr="00BF5F60">
        <w:rPr>
          <w:rFonts w:ascii="Book Antiqua" w:eastAsia="Times New Roman" w:hAnsi="Book Antiqua"/>
          <w:color w:val="000000"/>
        </w:rPr>
        <w:t>-15</w:t>
      </w:r>
      <w:r w:rsidR="005E628C" w:rsidRPr="00BF5F60">
        <w:rPr>
          <w:rFonts w:ascii="Book Antiqua" w:eastAsia="Times New Roman" w:hAnsi="Book Antiqua"/>
          <w:color w:val="000000"/>
        </w:rPr>
        <w:t>%</w:t>
      </w:r>
      <w:r w:rsidRPr="00BF5F60">
        <w:rPr>
          <w:rFonts w:ascii="Book Antiqua" w:eastAsia="Times New Roman" w:hAnsi="Book Antiqua"/>
          <w:color w:val="000000"/>
        </w:rPr>
        <w:t xml:space="preserve"> of patients will develop end-stage refractory HF requiring advanced therapies including orthotopic heart transplantation (OHT) or durable mechanical support therapies</w:t>
      </w:r>
      <w:r w:rsidR="00B6781A" w:rsidRPr="00BF5F60">
        <w:rPr>
          <w:rFonts w:ascii="Book Antiqua" w:eastAsia="Times New Roman" w:hAnsi="Book Antiqua"/>
          <w:noProof/>
          <w:color w:val="000000"/>
          <w:vertAlign w:val="superscript"/>
        </w:rPr>
        <w:t>[2,3]</w:t>
      </w:r>
      <w:r w:rsidRPr="00BF5F60">
        <w:rPr>
          <w:rFonts w:ascii="Book Antiqua" w:eastAsia="Times New Roman" w:hAnsi="Book Antiqua"/>
          <w:color w:val="000000"/>
        </w:rPr>
        <w:t xml:space="preserve">. There is a substantial mismatch between donors and recipients as there is increasing prevalence of HF over the years with a constant rate of OHT performed. During 2018, 268 patients died while waiting for OHT with 3883 patients being added to the transplant list and 3440 OHTs </w:t>
      </w:r>
      <w:proofErr w:type="gramStart"/>
      <w:r w:rsidRPr="00BF5F60">
        <w:rPr>
          <w:rFonts w:ascii="Book Antiqua" w:eastAsia="Times New Roman" w:hAnsi="Book Antiqua"/>
          <w:color w:val="000000"/>
        </w:rPr>
        <w:t>performed</w:t>
      </w:r>
      <w:r w:rsidR="00D2152B" w:rsidRPr="00BF5F60">
        <w:rPr>
          <w:rFonts w:ascii="Book Antiqua" w:eastAsia="Times New Roman" w:hAnsi="Book Antiqua"/>
          <w:noProof/>
          <w:color w:val="000000"/>
          <w:vertAlign w:val="superscript"/>
        </w:rPr>
        <w:t>[</w:t>
      </w:r>
      <w:proofErr w:type="gramEnd"/>
      <w:r w:rsidR="00D2152B" w:rsidRPr="00BF5F60">
        <w:rPr>
          <w:rFonts w:ascii="Book Antiqua" w:eastAsia="Times New Roman" w:hAnsi="Book Antiqua"/>
          <w:noProof/>
          <w:color w:val="000000"/>
          <w:vertAlign w:val="superscript"/>
        </w:rPr>
        <w:t>4]</w:t>
      </w:r>
      <w:r w:rsidRPr="00BF5F60">
        <w:rPr>
          <w:rFonts w:ascii="Book Antiqua" w:eastAsia="Times New Roman" w:hAnsi="Book Antiqua"/>
          <w:color w:val="000000"/>
        </w:rPr>
        <w:t>. Expanding the donor pool with utilization of organs from hepatitis C virus (HCV)-positive individuals seems an opportunity to close this gap.</w:t>
      </w:r>
    </w:p>
    <w:bookmarkEnd w:id="2"/>
    <w:p w14:paraId="0CB4BF62" w14:textId="6CD63655" w:rsidR="004A2F73" w:rsidRPr="00BF5F60" w:rsidRDefault="004A2F73" w:rsidP="00671A4B">
      <w:pPr>
        <w:spacing w:line="360" w:lineRule="auto"/>
        <w:ind w:firstLineChars="200" w:firstLine="480"/>
        <w:jc w:val="both"/>
        <w:rPr>
          <w:rFonts w:ascii="Book Antiqua" w:eastAsia="Times New Roman" w:hAnsi="Book Antiqua"/>
        </w:rPr>
      </w:pPr>
      <w:r w:rsidRPr="00BF5F60">
        <w:rPr>
          <w:rFonts w:ascii="Book Antiqua" w:eastAsia="Times New Roman" w:hAnsi="Book Antiqua"/>
          <w:color w:val="000000"/>
        </w:rPr>
        <w:t xml:space="preserve">Historically, HCV-positive donors were not considered due to high risk of HCV transmission, ineffective and unsafe HCV treatments, and overall inferior survival following </w:t>
      </w:r>
      <w:r w:rsidR="0052507D" w:rsidRPr="00DD6506">
        <w:rPr>
          <w:rFonts w:ascii="Book Antiqua" w:eastAsia="Book Antiqua" w:hAnsi="Book Antiqua" w:cs="Book Antiqua"/>
          <w:color w:val="000000"/>
        </w:rPr>
        <w:t>heart transplantation (HT</w:t>
      </w:r>
      <w:proofErr w:type="gramStart"/>
      <w:r w:rsidR="0052507D" w:rsidRPr="00DD6506">
        <w:rPr>
          <w:rFonts w:ascii="Book Antiqua" w:eastAsia="Book Antiqua" w:hAnsi="Book Antiqua" w:cs="Book Antiqua"/>
          <w:color w:val="000000"/>
        </w:rPr>
        <w:t>)</w:t>
      </w:r>
      <w:r w:rsidR="00B6781A" w:rsidRPr="00BF5F60">
        <w:rPr>
          <w:rFonts w:ascii="Book Antiqua" w:eastAsia="Times New Roman" w:hAnsi="Book Antiqua"/>
          <w:noProof/>
          <w:color w:val="000000"/>
          <w:vertAlign w:val="superscript"/>
        </w:rPr>
        <w:t>[</w:t>
      </w:r>
      <w:proofErr w:type="gramEnd"/>
      <w:r w:rsidR="00B6781A" w:rsidRPr="00BF5F60">
        <w:rPr>
          <w:rFonts w:ascii="Book Antiqua" w:eastAsia="Times New Roman" w:hAnsi="Book Antiqua"/>
          <w:noProof/>
          <w:color w:val="000000"/>
          <w:vertAlign w:val="superscript"/>
        </w:rPr>
        <w:t>5,6]</w:t>
      </w:r>
      <w:r w:rsidRPr="00BF5F60">
        <w:rPr>
          <w:rFonts w:ascii="Book Antiqua" w:eastAsia="Times New Roman" w:hAnsi="Book Antiqua"/>
          <w:color w:val="000000"/>
        </w:rPr>
        <w:t>. With the discovery of direct-acting antivirals (DAAs), the donor pool has expanded with an addition of HCV-positive donors due to great success of treating HCV, limited interaction with immunosuppression and optimal short-term outcomes following HT. Data of long-term outcomes are scarce and there is wide variation with use of different DAAs agents and optimal initiation among the studies. Therefore, we aim to review the current literature of HT from HCV-positive donors in HCV-negative recipients and discuss the epidemiology, outcomes of HT in pre- and post-DAA era, complications, and potential barriers for more widespread utilization of HCV-positive donors.</w:t>
      </w:r>
    </w:p>
    <w:p w14:paraId="5CD9CA93" w14:textId="77777777" w:rsidR="00A77B3E" w:rsidRPr="00DD6506" w:rsidRDefault="00A77B3E" w:rsidP="00671A4B">
      <w:pPr>
        <w:spacing w:line="360" w:lineRule="auto"/>
        <w:jc w:val="both"/>
        <w:rPr>
          <w:rFonts w:ascii="Book Antiqua" w:hAnsi="Book Antiqua"/>
        </w:rPr>
      </w:pPr>
    </w:p>
    <w:p w14:paraId="327AABF3" w14:textId="77777777" w:rsidR="00467E3A" w:rsidRPr="00467E3A" w:rsidRDefault="00467E3A" w:rsidP="00671A4B">
      <w:pPr>
        <w:adjustRightInd w:val="0"/>
        <w:snapToGrid w:val="0"/>
        <w:spacing w:line="360" w:lineRule="auto"/>
        <w:jc w:val="both"/>
        <w:rPr>
          <w:rFonts w:ascii="Book Antiqua" w:hAnsi="Book Antiqua" w:cstheme="minorHAnsi"/>
          <w:b/>
          <w:u w:val="single"/>
        </w:rPr>
      </w:pPr>
      <w:r w:rsidRPr="00467E3A">
        <w:rPr>
          <w:rFonts w:ascii="Book Antiqua" w:hAnsi="Book Antiqua" w:cstheme="minorHAnsi"/>
          <w:b/>
          <w:u w:val="single"/>
        </w:rPr>
        <w:t>MATERIALS AND METHODS</w:t>
      </w:r>
    </w:p>
    <w:p w14:paraId="0BCDAD40" w14:textId="66E65BC2"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lastRenderedPageBreak/>
        <w:t>We searched the terms “heart transplant”, “organ transplant”, “transplant”, and “hepatitis C” in various combinations in Medline up to November 2021.</w:t>
      </w:r>
    </w:p>
    <w:p w14:paraId="6C7C2586" w14:textId="77777777" w:rsidR="00A77B3E" w:rsidRPr="00DD6506" w:rsidRDefault="00A77B3E" w:rsidP="00671A4B">
      <w:pPr>
        <w:spacing w:line="360" w:lineRule="auto"/>
        <w:jc w:val="both"/>
        <w:rPr>
          <w:rFonts w:ascii="Book Antiqua" w:hAnsi="Book Antiqua"/>
        </w:rPr>
      </w:pPr>
    </w:p>
    <w:p w14:paraId="3FA80042" w14:textId="77777777" w:rsidR="004D2CC1" w:rsidRDefault="001B6B98" w:rsidP="00671A4B">
      <w:pPr>
        <w:spacing w:line="360" w:lineRule="auto"/>
        <w:jc w:val="both"/>
        <w:rPr>
          <w:rFonts w:ascii="Book Antiqua" w:eastAsia="Book Antiqua" w:hAnsi="Book Antiqua" w:cs="Book Antiqua"/>
          <w:b/>
          <w:bCs/>
          <w:caps/>
          <w:color w:val="000000"/>
          <w:u w:val="single"/>
        </w:rPr>
      </w:pPr>
      <w:r w:rsidRPr="00DD6506">
        <w:rPr>
          <w:rFonts w:ascii="Book Antiqua" w:eastAsia="Book Antiqua" w:hAnsi="Book Antiqua" w:cs="Book Antiqua"/>
          <w:b/>
          <w:bCs/>
          <w:caps/>
          <w:color w:val="000000"/>
          <w:u w:val="single"/>
        </w:rPr>
        <w:t>Donor HCV Status Classification</w:t>
      </w:r>
    </w:p>
    <w:p w14:paraId="48F44670" w14:textId="75BAE563" w:rsidR="004A2F73" w:rsidRPr="004D2CC1" w:rsidRDefault="004A2F73" w:rsidP="00671A4B">
      <w:pPr>
        <w:spacing w:line="360" w:lineRule="auto"/>
        <w:jc w:val="both"/>
        <w:rPr>
          <w:rFonts w:ascii="Book Antiqua" w:hAnsi="Book Antiqua"/>
        </w:rPr>
      </w:pPr>
      <w:r w:rsidRPr="00BF5F60">
        <w:rPr>
          <w:rFonts w:ascii="Book Antiqua" w:eastAsia="Times New Roman" w:hAnsi="Book Antiqua"/>
          <w:color w:val="000000"/>
        </w:rPr>
        <w:t>HCV infection in donors can be classified using two serological markers. HCV antibodies (Ab) which</w:t>
      </w:r>
      <w:r w:rsidR="00860FE5">
        <w:rPr>
          <w:rFonts w:ascii="Book Antiqua" w:eastAsia="Times New Roman" w:hAnsi="Book Antiqua"/>
          <w:color w:val="000000"/>
        </w:rPr>
        <w:t xml:space="preserve"> typically present after 6-8 </w:t>
      </w:r>
      <w:proofErr w:type="spellStart"/>
      <w:r w:rsidR="00860FE5">
        <w:rPr>
          <w:rFonts w:ascii="Book Antiqua" w:eastAsia="Times New Roman" w:hAnsi="Book Antiqua"/>
          <w:color w:val="000000"/>
        </w:rPr>
        <w:t>wk</w:t>
      </w:r>
      <w:proofErr w:type="spellEnd"/>
      <w:r w:rsidRPr="00BF5F60">
        <w:rPr>
          <w:rFonts w:ascii="Book Antiqua" w:eastAsia="Times New Roman" w:hAnsi="Book Antiqua"/>
          <w:color w:val="000000"/>
        </w:rPr>
        <w:t xml:space="preserve"> of exposure to HCV</w:t>
      </w:r>
      <w:r w:rsidRPr="00BF5F60">
        <w:rPr>
          <w:rFonts w:ascii="Book Antiqua" w:eastAsia="Times New Roman" w:hAnsi="Book Antiqua"/>
          <w:noProof/>
          <w:color w:val="000000"/>
          <w:vertAlign w:val="superscript"/>
        </w:rPr>
        <w:t>[7]</w:t>
      </w:r>
      <w:r w:rsidRPr="00BF5F60">
        <w:rPr>
          <w:rFonts w:ascii="Book Antiqua" w:eastAsia="Times New Roman" w:hAnsi="Book Antiqua"/>
          <w:color w:val="000000"/>
        </w:rPr>
        <w:t>, and nucleic acid testing (NAT) which is present during an active infection occurring after three to four days of exposure to HCV</w:t>
      </w:r>
      <w:r w:rsidR="004D2CC1" w:rsidRPr="00BF5F60">
        <w:rPr>
          <w:rFonts w:ascii="Book Antiqua" w:eastAsia="Times New Roman" w:hAnsi="Book Antiqua"/>
          <w:noProof/>
          <w:color w:val="000000"/>
          <w:vertAlign w:val="superscript"/>
        </w:rPr>
        <w:t>[8,9]</w:t>
      </w:r>
      <w:r w:rsidRPr="00BF5F60">
        <w:rPr>
          <w:rFonts w:ascii="Book Antiqua" w:eastAsia="Times New Roman" w:hAnsi="Book Antiqua"/>
          <w:color w:val="000000"/>
        </w:rPr>
        <w:t>.</w:t>
      </w:r>
    </w:p>
    <w:p w14:paraId="784097F7" w14:textId="77777777" w:rsidR="00BB1994" w:rsidRDefault="00BB1994" w:rsidP="00671A4B">
      <w:pPr>
        <w:spacing w:line="360" w:lineRule="auto"/>
        <w:jc w:val="both"/>
        <w:rPr>
          <w:rFonts w:ascii="Book Antiqua" w:eastAsia="Book Antiqua" w:hAnsi="Book Antiqua" w:cs="Book Antiqua"/>
          <w:b/>
          <w:i/>
          <w:color w:val="000000"/>
        </w:rPr>
      </w:pPr>
    </w:p>
    <w:p w14:paraId="69FE82EA" w14:textId="77777777" w:rsidR="00A77B3E" w:rsidRPr="00BB1994" w:rsidRDefault="001B6B98" w:rsidP="00671A4B">
      <w:pPr>
        <w:spacing w:line="360" w:lineRule="auto"/>
        <w:jc w:val="both"/>
        <w:rPr>
          <w:rFonts w:ascii="Book Antiqua" w:hAnsi="Book Antiqua"/>
          <w:b/>
          <w:i/>
        </w:rPr>
      </w:pPr>
      <w:r w:rsidRPr="00BB1994">
        <w:rPr>
          <w:rFonts w:ascii="Book Antiqua" w:eastAsia="Book Antiqua" w:hAnsi="Book Antiqua" w:cs="Book Antiqua"/>
          <w:b/>
          <w:i/>
          <w:color w:val="000000"/>
        </w:rPr>
        <w:t>HCV Ab-positive NAT-negative</w:t>
      </w:r>
    </w:p>
    <w:p w14:paraId="63F1340E" w14:textId="31DF3B59"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 xml:space="preserve">These donors have spontaneously cleared the virus or treated with antiretrovirals. There is low to no risk of transmission of the virus to the </w:t>
      </w:r>
      <w:proofErr w:type="gramStart"/>
      <w:r w:rsidRPr="00DD6506">
        <w:rPr>
          <w:rFonts w:ascii="Book Antiqua" w:eastAsia="Book Antiqua" w:hAnsi="Book Antiqua" w:cs="Book Antiqua"/>
          <w:color w:val="000000"/>
        </w:rPr>
        <w:t>recipient</w:t>
      </w:r>
      <w:r w:rsidR="00742D93" w:rsidRPr="00DD6506">
        <w:rPr>
          <w:rFonts w:ascii="Book Antiqua" w:eastAsia="Book Antiqua" w:hAnsi="Book Antiqua" w:cs="Book Antiqua"/>
          <w:color w:val="000000"/>
          <w:vertAlign w:val="superscript"/>
        </w:rPr>
        <w:t>[</w:t>
      </w:r>
      <w:proofErr w:type="gramEnd"/>
      <w:r w:rsidR="00742D93" w:rsidRPr="00DD6506">
        <w:rPr>
          <w:rFonts w:ascii="Book Antiqua" w:eastAsia="Book Antiqua" w:hAnsi="Book Antiqua" w:cs="Book Antiqua"/>
          <w:color w:val="000000"/>
          <w:vertAlign w:val="superscript"/>
        </w:rPr>
        <w:t>10,11]</w:t>
      </w:r>
      <w:r w:rsidRPr="00DD6506">
        <w:rPr>
          <w:rFonts w:ascii="Book Antiqua" w:eastAsia="Book Antiqua" w:hAnsi="Book Antiqua" w:cs="Book Antiqua"/>
          <w:color w:val="000000"/>
        </w:rPr>
        <w:t>.</w:t>
      </w:r>
    </w:p>
    <w:p w14:paraId="6112C72E" w14:textId="77777777" w:rsidR="00BB1994" w:rsidRDefault="00BB1994" w:rsidP="00671A4B">
      <w:pPr>
        <w:spacing w:line="360" w:lineRule="auto"/>
        <w:jc w:val="both"/>
        <w:rPr>
          <w:rFonts w:ascii="Book Antiqua" w:eastAsia="Book Antiqua" w:hAnsi="Book Antiqua" w:cs="Book Antiqua"/>
          <w:color w:val="000000"/>
        </w:rPr>
      </w:pPr>
    </w:p>
    <w:p w14:paraId="3766F040" w14:textId="5BF48817" w:rsidR="00A77B3E" w:rsidRPr="00BB1994" w:rsidRDefault="001B6B98" w:rsidP="00671A4B">
      <w:pPr>
        <w:spacing w:line="360" w:lineRule="auto"/>
        <w:jc w:val="both"/>
        <w:rPr>
          <w:rFonts w:ascii="Book Antiqua" w:hAnsi="Book Antiqua"/>
          <w:b/>
          <w:i/>
        </w:rPr>
      </w:pPr>
      <w:r w:rsidRPr="00BB1994">
        <w:rPr>
          <w:rFonts w:ascii="Book Antiqua" w:eastAsia="Book Antiqua" w:hAnsi="Book Antiqua" w:cs="Book Antiqua"/>
          <w:b/>
          <w:i/>
          <w:color w:val="000000"/>
        </w:rPr>
        <w:t>HCV Ab-positive NAT-positive</w:t>
      </w:r>
    </w:p>
    <w:p w14:paraId="031BA810"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These donors have an ongoing infection or chronic active hepatitis, high risk of transmission of HCV to the recipient.</w:t>
      </w:r>
    </w:p>
    <w:p w14:paraId="287011A5" w14:textId="77777777" w:rsidR="00BB1994" w:rsidRDefault="00BB1994" w:rsidP="00671A4B">
      <w:pPr>
        <w:spacing w:line="360" w:lineRule="auto"/>
        <w:jc w:val="both"/>
        <w:rPr>
          <w:rFonts w:ascii="Book Antiqua" w:eastAsia="Book Antiqua" w:hAnsi="Book Antiqua" w:cs="Book Antiqua"/>
          <w:color w:val="000000"/>
        </w:rPr>
      </w:pPr>
    </w:p>
    <w:p w14:paraId="570B1500" w14:textId="4F15D47D" w:rsidR="00A77B3E" w:rsidRPr="00CF5635" w:rsidRDefault="001B6B98" w:rsidP="00671A4B">
      <w:pPr>
        <w:spacing w:line="360" w:lineRule="auto"/>
        <w:jc w:val="both"/>
        <w:rPr>
          <w:rFonts w:ascii="Book Antiqua" w:hAnsi="Book Antiqua"/>
          <w:b/>
          <w:i/>
        </w:rPr>
      </w:pPr>
      <w:r w:rsidRPr="00CF5635">
        <w:rPr>
          <w:rFonts w:ascii="Book Antiqua" w:eastAsia="Book Antiqua" w:hAnsi="Book Antiqua" w:cs="Book Antiqua"/>
          <w:b/>
          <w:i/>
          <w:color w:val="000000"/>
        </w:rPr>
        <w:t>HCV Ab-negative NAT-positive</w:t>
      </w:r>
    </w:p>
    <w:p w14:paraId="5F317AC4"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This occurs in acute HCV infection without adequate time for Ab production against HCV. High risk of transmission in solid organ transplant.</w:t>
      </w:r>
    </w:p>
    <w:p w14:paraId="6E61A9ED" w14:textId="77777777" w:rsidR="00BB1994" w:rsidRDefault="00BB1994" w:rsidP="00671A4B">
      <w:pPr>
        <w:spacing w:line="360" w:lineRule="auto"/>
        <w:jc w:val="both"/>
        <w:rPr>
          <w:rFonts w:ascii="Book Antiqua" w:eastAsia="Book Antiqua" w:hAnsi="Book Antiqua" w:cs="Book Antiqua"/>
          <w:color w:val="000000"/>
        </w:rPr>
      </w:pPr>
    </w:p>
    <w:p w14:paraId="083F92EA" w14:textId="13859C19" w:rsidR="00A77B3E" w:rsidRPr="003650AB" w:rsidRDefault="001B6B98" w:rsidP="00671A4B">
      <w:pPr>
        <w:spacing w:line="360" w:lineRule="auto"/>
        <w:jc w:val="both"/>
        <w:rPr>
          <w:rFonts w:ascii="Book Antiqua" w:hAnsi="Book Antiqua"/>
          <w:b/>
          <w:i/>
        </w:rPr>
      </w:pPr>
      <w:r w:rsidRPr="003650AB">
        <w:rPr>
          <w:rFonts w:ascii="Book Antiqua" w:eastAsia="Book Antiqua" w:hAnsi="Book Antiqua" w:cs="Book Antiqua"/>
          <w:b/>
          <w:i/>
          <w:color w:val="000000"/>
        </w:rPr>
        <w:t>HCV Ab-negative NAT-negative</w:t>
      </w:r>
    </w:p>
    <w:p w14:paraId="09F3C918" w14:textId="34ADDE1E"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This occurs in the eclipse period (within a week) of acquisition of HCV when NAT is not detectable with negative HCV Ab. This typically includes high-risk donors, intravenous drug users (IVDU), the potentia</w:t>
      </w:r>
      <w:r w:rsidR="009A7176">
        <w:rPr>
          <w:rFonts w:ascii="Book Antiqua" w:eastAsia="Book Antiqua" w:hAnsi="Book Antiqua" w:cs="Book Antiqua"/>
          <w:color w:val="000000"/>
        </w:rPr>
        <w:t>l of such donors is 32.4 per 10</w:t>
      </w:r>
      <w:r w:rsidRPr="00DD6506">
        <w:rPr>
          <w:rFonts w:ascii="Book Antiqua" w:eastAsia="Book Antiqua" w:hAnsi="Book Antiqua" w:cs="Book Antiqua"/>
          <w:color w:val="000000"/>
        </w:rPr>
        <w:t>000 in the United States (US</w:t>
      </w:r>
      <w:proofErr w:type="gramStart"/>
      <w:r w:rsidRPr="00DD6506">
        <w:rPr>
          <w:rFonts w:ascii="Book Antiqua" w:eastAsia="Book Antiqua" w:hAnsi="Book Antiqua" w:cs="Book Antiqua"/>
          <w:color w:val="000000"/>
        </w:rPr>
        <w:t>)</w:t>
      </w:r>
      <w:r w:rsidR="00742D93" w:rsidRPr="00DD6506">
        <w:rPr>
          <w:rFonts w:ascii="Book Antiqua" w:eastAsia="Book Antiqua" w:hAnsi="Book Antiqua" w:cs="Book Antiqua"/>
          <w:color w:val="000000"/>
          <w:vertAlign w:val="superscript"/>
        </w:rPr>
        <w:t>[</w:t>
      </w:r>
      <w:proofErr w:type="gramEnd"/>
      <w:r w:rsidR="00742D93" w:rsidRPr="00DD6506">
        <w:rPr>
          <w:rFonts w:ascii="Book Antiqua" w:eastAsia="Book Antiqua" w:hAnsi="Book Antiqua" w:cs="Book Antiqua"/>
          <w:color w:val="000000"/>
          <w:vertAlign w:val="superscript"/>
        </w:rPr>
        <w:t>12]</w:t>
      </w:r>
      <w:r w:rsidRPr="00DD6506">
        <w:rPr>
          <w:rFonts w:ascii="Book Antiqua" w:eastAsia="Book Antiqua" w:hAnsi="Book Antiqua" w:cs="Book Antiqua"/>
          <w:color w:val="000000"/>
        </w:rPr>
        <w:t>.</w:t>
      </w:r>
    </w:p>
    <w:p w14:paraId="68764607" w14:textId="77777777" w:rsidR="00A77B3E" w:rsidRPr="00DD6506" w:rsidRDefault="00A77B3E" w:rsidP="00671A4B">
      <w:pPr>
        <w:spacing w:line="360" w:lineRule="auto"/>
        <w:ind w:firstLine="720"/>
        <w:jc w:val="both"/>
        <w:rPr>
          <w:rFonts w:ascii="Book Antiqua" w:hAnsi="Book Antiqua"/>
        </w:rPr>
      </w:pPr>
    </w:p>
    <w:p w14:paraId="1C69701C"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aps/>
          <w:color w:val="000000"/>
          <w:u w:val="single"/>
        </w:rPr>
        <w:t>Epidemiology and HCV-positive Donor Pool</w:t>
      </w:r>
    </w:p>
    <w:p w14:paraId="13FE956D" w14:textId="441A12FC"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 xml:space="preserve">HCV, single-stranded RNA virus, is the most frequent blood-borne infection common among </w:t>
      </w:r>
      <w:proofErr w:type="gramStart"/>
      <w:r w:rsidRPr="00DD6506">
        <w:rPr>
          <w:rFonts w:ascii="Book Antiqua" w:eastAsia="Book Antiqua" w:hAnsi="Book Antiqua" w:cs="Book Antiqua"/>
          <w:color w:val="000000"/>
        </w:rPr>
        <w:t>IVDU</w:t>
      </w:r>
      <w:r w:rsidR="009A7176" w:rsidRPr="00DD6506">
        <w:rPr>
          <w:rFonts w:ascii="Book Antiqua" w:eastAsia="Book Antiqua" w:hAnsi="Book Antiqua" w:cs="Book Antiqua"/>
          <w:color w:val="000000"/>
          <w:vertAlign w:val="superscript"/>
        </w:rPr>
        <w:t>[</w:t>
      </w:r>
      <w:proofErr w:type="gramEnd"/>
      <w:r w:rsidR="009A7176" w:rsidRPr="00DD6506">
        <w:rPr>
          <w:rFonts w:ascii="Book Antiqua" w:eastAsia="Book Antiqua" w:hAnsi="Book Antiqua" w:cs="Book Antiqua"/>
          <w:color w:val="000000"/>
          <w:vertAlign w:val="superscript"/>
        </w:rPr>
        <w:t>13,14]</w:t>
      </w:r>
      <w:r w:rsidRPr="00DD6506">
        <w:rPr>
          <w:rFonts w:ascii="Book Antiqua" w:eastAsia="Book Antiqua" w:hAnsi="Book Antiqua" w:cs="Book Antiqua"/>
          <w:color w:val="000000"/>
        </w:rPr>
        <w:t xml:space="preserve">. The World Health Organization reports a worldwide prevalence of </w:t>
      </w:r>
      <w:r w:rsidRPr="00DD6506">
        <w:rPr>
          <w:rFonts w:ascii="Book Antiqua" w:eastAsia="Book Antiqua" w:hAnsi="Book Antiqua" w:cs="Book Antiqua"/>
          <w:color w:val="000000"/>
        </w:rPr>
        <w:lastRenderedPageBreak/>
        <w:t>HCV is 71 million</w:t>
      </w:r>
      <w:r w:rsidR="00D21209">
        <w:rPr>
          <w:rFonts w:ascii="Book Antiqua" w:eastAsia="Book Antiqua" w:hAnsi="Book Antiqua" w:cs="Book Antiqua"/>
          <w:color w:val="000000"/>
        </w:rPr>
        <w:t xml:space="preserve"> with an annual incidence of 50</w:t>
      </w:r>
      <w:r w:rsidRPr="00DD6506">
        <w:rPr>
          <w:rFonts w:ascii="Book Antiqua" w:eastAsia="Book Antiqua" w:hAnsi="Book Antiqua" w:cs="Book Antiqua"/>
          <w:color w:val="000000"/>
        </w:rPr>
        <w:t>300 in 2018 in the US and a 3-fold increase from 2009 to 2018 wi</w:t>
      </w:r>
      <w:r w:rsidR="00D21209">
        <w:rPr>
          <w:rFonts w:ascii="Book Antiqua" w:eastAsia="Book Antiqua" w:hAnsi="Book Antiqua" w:cs="Book Antiqua"/>
          <w:color w:val="000000"/>
        </w:rPr>
        <w:t>th a rate of 0.3 to 1.2 per 100</w:t>
      </w:r>
      <w:r w:rsidRPr="00DD6506">
        <w:rPr>
          <w:rFonts w:ascii="Book Antiqua" w:eastAsia="Book Antiqua" w:hAnsi="Book Antiqua" w:cs="Book Antiqua"/>
          <w:color w:val="000000"/>
        </w:rPr>
        <w:t xml:space="preserve">000 </w:t>
      </w:r>
      <w:proofErr w:type="gramStart"/>
      <w:r w:rsidRPr="00DD6506">
        <w:rPr>
          <w:rFonts w:ascii="Book Antiqua" w:eastAsia="Book Antiqua" w:hAnsi="Book Antiqua" w:cs="Book Antiqua"/>
          <w:color w:val="000000"/>
        </w:rPr>
        <w:t>population</w:t>
      </w:r>
      <w:r w:rsidR="007F5104" w:rsidRPr="00DD6506">
        <w:rPr>
          <w:rFonts w:ascii="Book Antiqua" w:eastAsia="Book Antiqua" w:hAnsi="Book Antiqua" w:cs="Book Antiqua"/>
          <w:color w:val="000000"/>
          <w:vertAlign w:val="superscript"/>
        </w:rPr>
        <w:t>[</w:t>
      </w:r>
      <w:proofErr w:type="gramEnd"/>
      <w:r w:rsidR="007F5104" w:rsidRPr="00DD6506">
        <w:rPr>
          <w:rFonts w:ascii="Book Antiqua" w:eastAsia="Book Antiqua" w:hAnsi="Book Antiqua" w:cs="Book Antiqua"/>
          <w:color w:val="000000"/>
          <w:vertAlign w:val="superscript"/>
        </w:rPr>
        <w:t>15]</w:t>
      </w:r>
      <w:r w:rsidRPr="00DD6506">
        <w:rPr>
          <w:rFonts w:ascii="Book Antiqua" w:eastAsia="Book Antiqua" w:hAnsi="Book Antiqua" w:cs="Book Antiqua"/>
          <w:color w:val="000000"/>
        </w:rPr>
        <w:t>.</w:t>
      </w:r>
    </w:p>
    <w:p w14:paraId="28B7335E" w14:textId="00DA9FCE" w:rsidR="00A77B3E" w:rsidRPr="00DD6506" w:rsidRDefault="001B6B98" w:rsidP="00671A4B">
      <w:pPr>
        <w:spacing w:line="360" w:lineRule="auto"/>
        <w:ind w:firstLineChars="200" w:firstLine="480"/>
        <w:jc w:val="both"/>
        <w:rPr>
          <w:rFonts w:ascii="Book Antiqua" w:hAnsi="Book Antiqua"/>
        </w:rPr>
      </w:pPr>
      <w:r w:rsidRPr="00DD6506">
        <w:rPr>
          <w:rFonts w:ascii="Book Antiqua" w:eastAsia="Book Antiqua" w:hAnsi="Book Antiqua" w:cs="Book Antiqua"/>
          <w:color w:val="000000"/>
        </w:rPr>
        <w:t xml:space="preserve">The prevalence of HCV infection among IVDU increased from 28% in 2008 to 40% in 2015 in North </w:t>
      </w:r>
      <w:proofErr w:type="gramStart"/>
      <w:r w:rsidRPr="00DD6506">
        <w:rPr>
          <w:rFonts w:ascii="Book Antiqua" w:eastAsia="Book Antiqua" w:hAnsi="Book Antiqua" w:cs="Book Antiqua"/>
          <w:color w:val="000000"/>
        </w:rPr>
        <w:t>America</w:t>
      </w:r>
      <w:r w:rsidR="00416F7D" w:rsidRPr="00DD6506">
        <w:rPr>
          <w:rFonts w:ascii="Book Antiqua" w:eastAsia="Book Antiqua" w:hAnsi="Book Antiqua" w:cs="Book Antiqua"/>
          <w:color w:val="000000"/>
          <w:vertAlign w:val="superscript"/>
        </w:rPr>
        <w:t>[</w:t>
      </w:r>
      <w:proofErr w:type="gramEnd"/>
      <w:r w:rsidR="00416F7D" w:rsidRPr="00DD6506">
        <w:rPr>
          <w:rFonts w:ascii="Book Antiqua" w:eastAsia="Book Antiqua" w:hAnsi="Book Antiqua" w:cs="Book Antiqua"/>
          <w:color w:val="000000"/>
          <w:vertAlign w:val="superscript"/>
        </w:rPr>
        <w:t>14,16]</w:t>
      </w:r>
      <w:r w:rsidRPr="00DD6506">
        <w:rPr>
          <w:rFonts w:ascii="Book Antiqua" w:eastAsia="Book Antiqua" w:hAnsi="Book Antiqua" w:cs="Book Antiqua"/>
          <w:color w:val="000000"/>
        </w:rPr>
        <w:t>, and it is estimated to increase by 43% by 2030</w:t>
      </w:r>
      <w:r w:rsidR="00416F7D" w:rsidRPr="00DD6506">
        <w:rPr>
          <w:rFonts w:ascii="Book Antiqua" w:eastAsia="Book Antiqua" w:hAnsi="Book Antiqua" w:cs="Book Antiqua"/>
          <w:color w:val="000000"/>
          <w:vertAlign w:val="superscript"/>
        </w:rPr>
        <w:t>[17]</w:t>
      </w:r>
      <w:r w:rsidRPr="00DD6506">
        <w:rPr>
          <w:rFonts w:ascii="Book Antiqua" w:eastAsia="Book Antiqua" w:hAnsi="Book Antiqua" w:cs="Book Antiqua"/>
          <w:color w:val="000000"/>
        </w:rPr>
        <w:t>. The donor pool of HCV-positive is increasing by 10-fold due to the current opioid epidemic in the US and increase in deaths related to overdose since 2000 which is on the rise from 15.1% in 2010 to 26.1% in 2018</w:t>
      </w:r>
      <w:r w:rsidR="006C4D51" w:rsidRPr="00DD6506">
        <w:rPr>
          <w:rFonts w:ascii="Book Antiqua" w:eastAsia="Book Antiqua" w:hAnsi="Book Antiqua" w:cs="Book Antiqua"/>
          <w:color w:val="000000"/>
          <w:vertAlign w:val="superscript"/>
        </w:rPr>
        <w:t>[18]</w:t>
      </w:r>
      <w:r w:rsidRPr="00DD6506">
        <w:rPr>
          <w:rFonts w:ascii="Book Antiqua" w:eastAsia="Book Antiqua" w:hAnsi="Book Antiqua" w:cs="Book Antiqua"/>
          <w:color w:val="000000"/>
        </w:rPr>
        <w:t xml:space="preserve">. In 2020, </w:t>
      </w:r>
      <w:r w:rsidR="00985B4E">
        <w:rPr>
          <w:rFonts w:ascii="Book Antiqua" w:eastAsia="Book Antiqua" w:hAnsi="Book Antiqua" w:cs="Book Antiqua"/>
          <w:color w:val="000000"/>
        </w:rPr>
        <w:t xml:space="preserve">12 </w:t>
      </w:r>
      <w:proofErr w:type="spellStart"/>
      <w:r w:rsidR="00985B4E">
        <w:rPr>
          <w:rFonts w:ascii="Book Antiqua" w:eastAsia="Book Antiqua" w:hAnsi="Book Antiqua" w:cs="Book Antiqua"/>
          <w:color w:val="000000"/>
        </w:rPr>
        <w:t>mo</w:t>
      </w:r>
      <w:proofErr w:type="spellEnd"/>
      <w:r w:rsidR="00985B4E">
        <w:rPr>
          <w:rFonts w:ascii="Book Antiqua" w:eastAsia="Book Antiqua" w:hAnsi="Book Antiqua" w:cs="Book Antiqua"/>
          <w:color w:val="000000"/>
        </w:rPr>
        <w:t xml:space="preserve"> period ending May 2020</w:t>
      </w:r>
      <w:r w:rsidR="00F67272">
        <w:rPr>
          <w:rFonts w:ascii="Book Antiqua" w:hAnsi="Book Antiqua" w:cs="Book Antiqua" w:hint="eastAsia"/>
          <w:color w:val="000000"/>
          <w:lang w:eastAsia="zh-CN"/>
        </w:rPr>
        <w:t>,</w:t>
      </w:r>
      <w:r w:rsidR="00985B4E">
        <w:rPr>
          <w:rFonts w:ascii="Book Antiqua" w:eastAsia="Book Antiqua" w:hAnsi="Book Antiqua" w:cs="Book Antiqua"/>
          <w:color w:val="000000"/>
        </w:rPr>
        <w:t xml:space="preserve"> 81</w:t>
      </w:r>
      <w:r w:rsidRPr="00DD6506">
        <w:rPr>
          <w:rFonts w:ascii="Book Antiqua" w:eastAsia="Book Antiqua" w:hAnsi="Book Antiqua" w:cs="Book Antiqua"/>
          <w:color w:val="000000"/>
        </w:rPr>
        <w:t xml:space="preserve">230 deaths due to opioid overdose increased by 38.4% since June 2019 and these are younger victims without significant comorbidities with potential for prolonged organ survival following </w:t>
      </w:r>
      <w:proofErr w:type="gramStart"/>
      <w:r w:rsidRPr="00DD6506">
        <w:rPr>
          <w:rFonts w:ascii="Book Antiqua" w:eastAsia="Book Antiqua" w:hAnsi="Book Antiqua" w:cs="Book Antiqua"/>
          <w:color w:val="000000"/>
        </w:rPr>
        <w:t>HT</w:t>
      </w:r>
      <w:r w:rsidR="00C605CB" w:rsidRPr="00DD6506">
        <w:rPr>
          <w:rFonts w:ascii="Book Antiqua" w:eastAsia="Book Antiqua" w:hAnsi="Book Antiqua" w:cs="Book Antiqua"/>
          <w:color w:val="000000"/>
          <w:vertAlign w:val="superscript"/>
        </w:rPr>
        <w:t>[</w:t>
      </w:r>
      <w:proofErr w:type="gramEnd"/>
      <w:r w:rsidR="00C605CB" w:rsidRPr="00DD6506">
        <w:rPr>
          <w:rFonts w:ascii="Book Antiqua" w:eastAsia="Book Antiqua" w:hAnsi="Book Antiqua" w:cs="Book Antiqua"/>
          <w:color w:val="000000"/>
          <w:vertAlign w:val="superscript"/>
        </w:rPr>
        <w:t>19,20]</w:t>
      </w:r>
      <w:r w:rsidRPr="00DD6506">
        <w:rPr>
          <w:rFonts w:ascii="Book Antiqua" w:eastAsia="Book Antiqua" w:hAnsi="Book Antiqua" w:cs="Book Antiqua"/>
          <w:color w:val="000000"/>
        </w:rPr>
        <w:t xml:space="preserve">. The United Network of Organ Sharing reported HT from HCV-positive donors is on the rise from 247 to 362 HT from HCV-positive donors from 2018 to 2019. A single center reported doubling their transplant volume by utilizing HCV-positive hearts from 130 to 260 from 2013 to 2018, with a reduced mean waiting period of four </w:t>
      </w:r>
      <w:proofErr w:type="gramStart"/>
      <w:r w:rsidRPr="00DD6506">
        <w:rPr>
          <w:rFonts w:ascii="Book Antiqua" w:eastAsia="Book Antiqua" w:hAnsi="Book Antiqua" w:cs="Book Antiqua"/>
          <w:color w:val="000000"/>
        </w:rPr>
        <w:t>days</w:t>
      </w:r>
      <w:r w:rsidR="00965B6D" w:rsidRPr="00DD6506">
        <w:rPr>
          <w:rFonts w:ascii="Book Antiqua" w:eastAsia="Book Antiqua" w:hAnsi="Book Antiqua" w:cs="Book Antiqua"/>
          <w:color w:val="000000"/>
          <w:vertAlign w:val="superscript"/>
        </w:rPr>
        <w:t>[</w:t>
      </w:r>
      <w:proofErr w:type="gramEnd"/>
      <w:r w:rsidR="00965B6D" w:rsidRPr="00DD6506">
        <w:rPr>
          <w:rFonts w:ascii="Book Antiqua" w:eastAsia="Book Antiqua" w:hAnsi="Book Antiqua" w:cs="Book Antiqua"/>
          <w:color w:val="000000"/>
          <w:vertAlign w:val="superscript"/>
        </w:rPr>
        <w:t>21]</w:t>
      </w:r>
      <w:r w:rsidRPr="00DD6506">
        <w:rPr>
          <w:rFonts w:ascii="Book Antiqua" w:eastAsia="Book Antiqua" w:hAnsi="Book Antiqua" w:cs="Book Antiqua"/>
          <w:color w:val="000000"/>
        </w:rPr>
        <w:t>. Nationwide utilization of HCV-positive donors can increase the number of HT resulting in reduction in the waiting period and closing gap between donors and recipients.</w:t>
      </w:r>
    </w:p>
    <w:p w14:paraId="173A5C8A" w14:textId="77777777" w:rsidR="00A77B3E" w:rsidRPr="00DD6506" w:rsidRDefault="00A77B3E" w:rsidP="00671A4B">
      <w:pPr>
        <w:spacing w:line="360" w:lineRule="auto"/>
        <w:jc w:val="both"/>
        <w:rPr>
          <w:rFonts w:ascii="Book Antiqua" w:hAnsi="Book Antiqua"/>
        </w:rPr>
      </w:pPr>
    </w:p>
    <w:p w14:paraId="34FCE73C"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aps/>
          <w:color w:val="000000"/>
          <w:u w:val="single"/>
        </w:rPr>
        <w:t>HCV-positive Transplant in Pre-DAA Era</w:t>
      </w:r>
    </w:p>
    <w:p w14:paraId="1027B804" w14:textId="4C343547" w:rsidR="004A2F73" w:rsidRPr="00BF5F60" w:rsidRDefault="004A2F73" w:rsidP="00671A4B">
      <w:pPr>
        <w:spacing w:line="360" w:lineRule="auto"/>
        <w:jc w:val="both"/>
        <w:rPr>
          <w:rFonts w:ascii="Book Antiqua" w:eastAsia="Times New Roman" w:hAnsi="Book Antiqua"/>
          <w:color w:val="000000"/>
        </w:rPr>
      </w:pPr>
      <w:r w:rsidRPr="00BF5F60">
        <w:rPr>
          <w:rFonts w:ascii="Book Antiqua" w:eastAsia="Times New Roman" w:hAnsi="Book Antiqua"/>
          <w:color w:val="000000"/>
        </w:rPr>
        <w:t>Limited data are available of HT from HCV-positive donors in the pre-DAA era</w:t>
      </w:r>
      <w:r w:rsidRPr="005B0392">
        <w:rPr>
          <w:rFonts w:ascii="Book Antiqua" w:eastAsia="Times New Roman" w:hAnsi="Book Antiqua"/>
          <w:color w:val="000000"/>
        </w:rPr>
        <w:t xml:space="preserve"> (Table 1)</w:t>
      </w:r>
      <w:r w:rsidR="002C7FDF" w:rsidRPr="005B0392">
        <w:rPr>
          <w:rFonts w:ascii="Book Antiqua" w:eastAsia="Times New Roman" w:hAnsi="Book Antiqua"/>
          <w:noProof/>
          <w:color w:val="000000"/>
          <w:vertAlign w:val="superscript"/>
        </w:rPr>
        <w:t xml:space="preserve"> [5,22</w:t>
      </w:r>
      <w:r w:rsidR="00D2152B">
        <w:rPr>
          <w:rFonts w:ascii="Book Antiqua" w:eastAsia="Times New Roman" w:hAnsi="Book Antiqua"/>
          <w:noProof/>
          <w:color w:val="000000"/>
          <w:vertAlign w:val="superscript"/>
        </w:rPr>
        <w:t>-</w:t>
      </w:r>
      <w:r w:rsidR="002C7FDF" w:rsidRPr="005B0392">
        <w:rPr>
          <w:rFonts w:ascii="Book Antiqua" w:eastAsia="Times New Roman" w:hAnsi="Book Antiqua"/>
          <w:noProof/>
          <w:color w:val="000000"/>
          <w:vertAlign w:val="superscript"/>
        </w:rPr>
        <w:t>31]</w:t>
      </w:r>
      <w:r>
        <w:rPr>
          <w:rFonts w:ascii="Book Antiqua" w:eastAsia="Times New Roman" w:hAnsi="Book Antiqua"/>
          <w:color w:val="000000"/>
        </w:rPr>
        <w:t>.</w:t>
      </w:r>
      <w:r w:rsidRPr="00BF5F60">
        <w:rPr>
          <w:rFonts w:ascii="Book Antiqua" w:eastAsia="Times New Roman" w:hAnsi="Book Antiqua"/>
          <w:color w:val="000000"/>
        </w:rPr>
        <w:t xml:space="preserve"> Studies reported a high transmission rate of HCV with an inferior survival rate of 70% at 1-year compared to 89% in </w:t>
      </w:r>
      <w:proofErr w:type="gramStart"/>
      <w:r w:rsidRPr="00BF5F60">
        <w:rPr>
          <w:rFonts w:ascii="Book Antiqua" w:eastAsia="Times New Roman" w:hAnsi="Book Antiqua"/>
          <w:color w:val="000000"/>
        </w:rPr>
        <w:t>controls</w:t>
      </w:r>
      <w:r w:rsidR="000F25D7" w:rsidRPr="00BF5F60">
        <w:rPr>
          <w:rFonts w:ascii="Book Antiqua" w:eastAsia="Times New Roman" w:hAnsi="Book Antiqua"/>
          <w:noProof/>
          <w:color w:val="000000"/>
          <w:vertAlign w:val="superscript"/>
        </w:rPr>
        <w:t>[</w:t>
      </w:r>
      <w:proofErr w:type="gramEnd"/>
      <w:r w:rsidR="000F25D7" w:rsidRPr="00BF5F60">
        <w:rPr>
          <w:rFonts w:ascii="Book Antiqua" w:eastAsia="Times New Roman" w:hAnsi="Book Antiqua"/>
          <w:noProof/>
          <w:color w:val="000000"/>
          <w:vertAlign w:val="superscript"/>
        </w:rPr>
        <w:t>5]</w:t>
      </w:r>
      <w:r w:rsidRPr="00BF5F60">
        <w:rPr>
          <w:rFonts w:ascii="Book Antiqua" w:eastAsia="Times New Roman" w:hAnsi="Book Antiqua"/>
          <w:color w:val="000000"/>
        </w:rPr>
        <w:t xml:space="preserve">, at 10 year survival rate of 25% in HCV-positive group </w:t>
      </w:r>
      <w:r w:rsidRPr="000F25D7">
        <w:rPr>
          <w:rFonts w:ascii="Book Antiqua" w:eastAsia="Times New Roman" w:hAnsi="Book Antiqua"/>
          <w:i/>
          <w:color w:val="000000"/>
        </w:rPr>
        <w:t>vs</w:t>
      </w:r>
      <w:r w:rsidRPr="00BF5F60">
        <w:rPr>
          <w:rFonts w:ascii="Book Antiqua" w:eastAsia="Times New Roman" w:hAnsi="Book Antiqua"/>
          <w:color w:val="000000"/>
        </w:rPr>
        <w:t xml:space="preserve"> 53% in controls</w:t>
      </w:r>
      <w:r w:rsidR="000F25D7" w:rsidRPr="00BF5F60">
        <w:rPr>
          <w:rFonts w:ascii="Book Antiqua" w:eastAsia="Times New Roman" w:hAnsi="Book Antiqua"/>
          <w:noProof/>
          <w:color w:val="000000"/>
          <w:vertAlign w:val="superscript"/>
        </w:rPr>
        <w:t>[31]</w:t>
      </w:r>
      <w:r w:rsidRPr="00BF5F60">
        <w:rPr>
          <w:rFonts w:ascii="Book Antiqua" w:eastAsia="Times New Roman" w:hAnsi="Book Antiqua"/>
          <w:color w:val="000000"/>
        </w:rPr>
        <w:t xml:space="preserve">. Due to higher incidence of cardiac allograft rejections, cardiac allograft vasculopathy, progression to chronic HCV infection, and liver </w:t>
      </w:r>
      <w:proofErr w:type="gramStart"/>
      <w:r w:rsidRPr="00BF5F60">
        <w:rPr>
          <w:rFonts w:ascii="Book Antiqua" w:eastAsia="Times New Roman" w:hAnsi="Book Antiqua"/>
          <w:color w:val="000000"/>
        </w:rPr>
        <w:t>disease</w:t>
      </w:r>
      <w:r w:rsidR="00234729" w:rsidRPr="00BF5F60">
        <w:rPr>
          <w:rFonts w:ascii="Book Antiqua" w:eastAsia="Times New Roman" w:hAnsi="Book Antiqua"/>
          <w:noProof/>
          <w:color w:val="000000"/>
          <w:vertAlign w:val="superscript"/>
        </w:rPr>
        <w:t>[</w:t>
      </w:r>
      <w:proofErr w:type="gramEnd"/>
      <w:r w:rsidR="00234729" w:rsidRPr="00BF5F60">
        <w:rPr>
          <w:rFonts w:ascii="Book Antiqua" w:eastAsia="Times New Roman" w:hAnsi="Book Antiqua"/>
          <w:noProof/>
          <w:color w:val="000000"/>
          <w:vertAlign w:val="superscript"/>
        </w:rPr>
        <w:t>5]</w:t>
      </w:r>
      <w:r w:rsidRPr="00BF5F60">
        <w:rPr>
          <w:rFonts w:ascii="Book Antiqua" w:eastAsia="Times New Roman" w:hAnsi="Book Antiqua"/>
          <w:color w:val="000000"/>
        </w:rPr>
        <w:t xml:space="preserve">. Haji </w:t>
      </w:r>
      <w:r w:rsidRPr="00DC7447">
        <w:rPr>
          <w:rFonts w:ascii="Book Antiqua" w:eastAsia="Times New Roman" w:hAnsi="Book Antiqua"/>
          <w:i/>
          <w:color w:val="000000"/>
        </w:rPr>
        <w:t xml:space="preserve">et </w:t>
      </w:r>
      <w:proofErr w:type="gramStart"/>
      <w:r w:rsidRPr="00DC7447">
        <w:rPr>
          <w:rFonts w:ascii="Book Antiqua" w:eastAsia="Times New Roman" w:hAnsi="Book Antiqua"/>
          <w:i/>
          <w:color w:val="000000"/>
        </w:rPr>
        <w:t>al</w:t>
      </w:r>
      <w:r w:rsidR="00DC7447" w:rsidRPr="00BF5F60">
        <w:rPr>
          <w:rFonts w:ascii="Book Antiqua" w:eastAsia="Times New Roman" w:hAnsi="Book Antiqua"/>
          <w:noProof/>
          <w:color w:val="000000"/>
          <w:vertAlign w:val="superscript"/>
        </w:rPr>
        <w:t>[</w:t>
      </w:r>
      <w:proofErr w:type="gramEnd"/>
      <w:r w:rsidR="00DC7447" w:rsidRPr="00BF5F60">
        <w:rPr>
          <w:rFonts w:ascii="Book Antiqua" w:eastAsia="Times New Roman" w:hAnsi="Book Antiqua"/>
          <w:noProof/>
          <w:color w:val="000000"/>
          <w:vertAlign w:val="superscript"/>
        </w:rPr>
        <w:t>30]</w:t>
      </w:r>
      <w:r w:rsidRPr="00BF5F60">
        <w:rPr>
          <w:rFonts w:ascii="Book Antiqua" w:eastAsia="Times New Roman" w:hAnsi="Book Antiqua"/>
          <w:color w:val="000000"/>
        </w:rPr>
        <w:t xml:space="preserve"> reported HCV seropositivity as an independent risk factor for overall mortality by 2.8-fold and increased incidence of CAV by 3-fold. Historically, Interferon-based therapy was being utilized for HCV infection which demonstrated poor tolerability and risk of interactions with </w:t>
      </w:r>
      <w:proofErr w:type="gramStart"/>
      <w:r w:rsidRPr="00BF5F60">
        <w:rPr>
          <w:rFonts w:ascii="Book Antiqua" w:eastAsia="Times New Roman" w:hAnsi="Book Antiqua"/>
          <w:color w:val="000000"/>
        </w:rPr>
        <w:t>immunosuppressants</w:t>
      </w:r>
      <w:r w:rsidR="00F03074" w:rsidRPr="00BF5F60">
        <w:rPr>
          <w:rFonts w:ascii="Book Antiqua" w:eastAsia="Times New Roman" w:hAnsi="Book Antiqua"/>
          <w:noProof/>
          <w:color w:val="000000"/>
          <w:vertAlign w:val="superscript"/>
        </w:rPr>
        <w:t>[</w:t>
      </w:r>
      <w:proofErr w:type="gramEnd"/>
      <w:r w:rsidR="00F03074" w:rsidRPr="00BF5F60">
        <w:rPr>
          <w:rFonts w:ascii="Book Antiqua" w:eastAsia="Times New Roman" w:hAnsi="Book Antiqua"/>
          <w:noProof/>
          <w:color w:val="000000"/>
          <w:vertAlign w:val="superscript"/>
        </w:rPr>
        <w:t>32]</w:t>
      </w:r>
      <w:r w:rsidRPr="00BF5F60">
        <w:rPr>
          <w:rFonts w:ascii="Book Antiqua" w:eastAsia="Times New Roman" w:hAnsi="Book Antiqua"/>
          <w:color w:val="000000"/>
        </w:rPr>
        <w:t>. Due to these complications and decreased overall survival, the use of HCV-positive donors diminished until recent years following the discovery of DAAs.</w:t>
      </w:r>
    </w:p>
    <w:p w14:paraId="0F4644FF" w14:textId="77777777" w:rsidR="00A77B3E" w:rsidRPr="00BA21F8" w:rsidRDefault="00A77B3E" w:rsidP="00671A4B">
      <w:pPr>
        <w:spacing w:line="360" w:lineRule="auto"/>
        <w:jc w:val="both"/>
        <w:rPr>
          <w:rFonts w:ascii="Book Antiqua" w:hAnsi="Book Antiqua"/>
        </w:rPr>
      </w:pPr>
    </w:p>
    <w:p w14:paraId="1488EA8E" w14:textId="77777777" w:rsidR="004A2F73" w:rsidRDefault="001B6B98" w:rsidP="00671A4B">
      <w:pPr>
        <w:spacing w:line="360" w:lineRule="auto"/>
        <w:jc w:val="both"/>
        <w:rPr>
          <w:rFonts w:ascii="Book Antiqua" w:hAnsi="Book Antiqua"/>
        </w:rPr>
      </w:pPr>
      <w:r w:rsidRPr="00BA21F8">
        <w:rPr>
          <w:rFonts w:ascii="Book Antiqua" w:eastAsia="Book Antiqua" w:hAnsi="Book Antiqua" w:cs="Book Antiqua"/>
          <w:b/>
          <w:bCs/>
          <w:caps/>
          <w:color w:val="000000"/>
          <w:u w:val="single"/>
        </w:rPr>
        <w:t>HCV-positive Transplant in Post-DAA Era</w:t>
      </w:r>
    </w:p>
    <w:p w14:paraId="5CB41BD8" w14:textId="7EC62431" w:rsidR="004A2F73" w:rsidRPr="004A2F73" w:rsidRDefault="004A2F73" w:rsidP="00671A4B">
      <w:pPr>
        <w:spacing w:line="360" w:lineRule="auto"/>
        <w:jc w:val="both"/>
        <w:rPr>
          <w:rFonts w:ascii="Book Antiqua" w:hAnsi="Book Antiqua"/>
        </w:rPr>
      </w:pPr>
      <w:r w:rsidRPr="00BF5F60">
        <w:rPr>
          <w:rFonts w:ascii="Book Antiqua" w:eastAsia="Times New Roman" w:hAnsi="Book Antiqua"/>
          <w:color w:val="000000"/>
        </w:rPr>
        <w:lastRenderedPageBreak/>
        <w:t xml:space="preserve">In 2011, DAAs were introduced, demonstrating high efficacious in eradicating HCV and achieving </w:t>
      </w:r>
      <w:proofErr w:type="gramStart"/>
      <w:r w:rsidRPr="00BF5F60">
        <w:rPr>
          <w:rFonts w:ascii="Book Antiqua" w:eastAsia="Times New Roman" w:hAnsi="Book Antiqua"/>
          <w:color w:val="000000"/>
        </w:rPr>
        <w:t>remission</w:t>
      </w:r>
      <w:r w:rsidR="0032259D" w:rsidRPr="00BF5F60">
        <w:rPr>
          <w:rFonts w:ascii="Book Antiqua" w:eastAsia="Times New Roman" w:hAnsi="Book Antiqua"/>
          <w:noProof/>
          <w:color w:val="000000"/>
          <w:vertAlign w:val="superscript"/>
        </w:rPr>
        <w:t>[</w:t>
      </w:r>
      <w:proofErr w:type="gramEnd"/>
      <w:r w:rsidR="0032259D" w:rsidRPr="00BF5F60">
        <w:rPr>
          <w:rFonts w:ascii="Book Antiqua" w:eastAsia="Times New Roman" w:hAnsi="Book Antiqua"/>
          <w:noProof/>
          <w:color w:val="000000"/>
          <w:vertAlign w:val="superscript"/>
        </w:rPr>
        <w:t>33]</w:t>
      </w:r>
      <w:r w:rsidRPr="00BF5F60">
        <w:rPr>
          <w:rFonts w:ascii="Book Antiqua" w:eastAsia="Times New Roman" w:hAnsi="Book Antiqua"/>
          <w:color w:val="000000"/>
        </w:rPr>
        <w:t xml:space="preserve">. In 2013, the combination of Sofosbuvir and </w:t>
      </w:r>
      <w:proofErr w:type="spellStart"/>
      <w:r w:rsidRPr="00BF5F60">
        <w:rPr>
          <w:rFonts w:ascii="Book Antiqua" w:eastAsia="Times New Roman" w:hAnsi="Book Antiqua"/>
          <w:color w:val="000000"/>
        </w:rPr>
        <w:t>Simeprevir</w:t>
      </w:r>
      <w:proofErr w:type="spellEnd"/>
      <w:r w:rsidRPr="00BF5F60">
        <w:rPr>
          <w:rFonts w:ascii="Book Antiqua" w:eastAsia="Times New Roman" w:hAnsi="Book Antiqua"/>
          <w:color w:val="000000"/>
        </w:rPr>
        <w:t xml:space="preserve"> achieved 92% sustained vi</w:t>
      </w:r>
      <w:r w:rsidR="00602A88">
        <w:rPr>
          <w:rFonts w:ascii="Book Antiqua" w:eastAsia="Times New Roman" w:hAnsi="Book Antiqua"/>
          <w:color w:val="000000"/>
        </w:rPr>
        <w:t>rologic response (SVR) at 12-wk</w:t>
      </w:r>
      <w:r w:rsidRPr="00BF5F60">
        <w:rPr>
          <w:rFonts w:ascii="Book Antiqua" w:eastAsia="Times New Roman" w:hAnsi="Book Antiqua"/>
          <w:color w:val="000000"/>
        </w:rPr>
        <w:t xml:space="preserve"> after completion of antiretroviral regimen without the addition of historical medications such as Interferon and </w:t>
      </w:r>
      <w:proofErr w:type="gramStart"/>
      <w:r w:rsidRPr="00BF5F60">
        <w:rPr>
          <w:rFonts w:ascii="Book Antiqua" w:eastAsia="Times New Roman" w:hAnsi="Book Antiqua"/>
          <w:color w:val="000000"/>
        </w:rPr>
        <w:t>Ribavirin</w:t>
      </w:r>
      <w:r w:rsidR="00602A88" w:rsidRPr="00BF5F60">
        <w:rPr>
          <w:rFonts w:ascii="Book Antiqua" w:eastAsia="Times New Roman" w:hAnsi="Book Antiqua"/>
          <w:noProof/>
          <w:color w:val="000000"/>
          <w:vertAlign w:val="superscript"/>
        </w:rPr>
        <w:t>[</w:t>
      </w:r>
      <w:proofErr w:type="gramEnd"/>
      <w:r w:rsidR="00602A88" w:rsidRPr="00BF5F60">
        <w:rPr>
          <w:rFonts w:ascii="Book Antiqua" w:eastAsia="Times New Roman" w:hAnsi="Book Antiqua"/>
          <w:noProof/>
          <w:color w:val="000000"/>
          <w:vertAlign w:val="superscript"/>
        </w:rPr>
        <w:t>34]</w:t>
      </w:r>
      <w:r w:rsidRPr="00BF5F60">
        <w:rPr>
          <w:rFonts w:ascii="Book Antiqua" w:eastAsia="Times New Roman" w:hAnsi="Book Antiqua"/>
          <w:color w:val="000000"/>
        </w:rPr>
        <w:t>. In 2014, a four-drug combination was approved for acute HCV infection</w:t>
      </w:r>
      <w:r w:rsidRPr="00BF5F60">
        <w:rPr>
          <w:rFonts w:ascii="Book Antiqua" w:eastAsia="Times New Roman" w:hAnsi="Book Antiqua"/>
          <w:i/>
          <w:iCs/>
          <w:color w:val="000000"/>
        </w:rPr>
        <w:t xml:space="preserve"> </w:t>
      </w:r>
      <w:r w:rsidRPr="00BF5F60">
        <w:rPr>
          <w:rFonts w:ascii="Book Antiqua" w:eastAsia="Times New Roman" w:hAnsi="Book Antiqua"/>
          <w:color w:val="000000"/>
        </w:rPr>
        <w:t xml:space="preserve">with </w:t>
      </w:r>
      <w:proofErr w:type="spellStart"/>
      <w:r w:rsidRPr="00BF5F60">
        <w:rPr>
          <w:rFonts w:ascii="Book Antiqua" w:eastAsia="Times New Roman" w:hAnsi="Book Antiqua"/>
          <w:color w:val="000000"/>
        </w:rPr>
        <w:t>Ombitasvir</w:t>
      </w:r>
      <w:proofErr w:type="spellEnd"/>
      <w:r w:rsidRPr="00BF5F60">
        <w:rPr>
          <w:rFonts w:ascii="Book Antiqua" w:eastAsia="Times New Roman" w:hAnsi="Book Antiqua"/>
          <w:color w:val="000000"/>
        </w:rPr>
        <w:t xml:space="preserve">, </w:t>
      </w:r>
      <w:proofErr w:type="spellStart"/>
      <w:r w:rsidRPr="00BF5F60">
        <w:rPr>
          <w:rFonts w:ascii="Book Antiqua" w:eastAsia="Times New Roman" w:hAnsi="Book Antiqua"/>
          <w:color w:val="000000"/>
        </w:rPr>
        <w:t>Paritaprevir</w:t>
      </w:r>
      <w:proofErr w:type="spellEnd"/>
      <w:r w:rsidRPr="00BF5F60">
        <w:rPr>
          <w:rFonts w:ascii="Book Antiqua" w:eastAsia="Times New Roman" w:hAnsi="Book Antiqua"/>
          <w:color w:val="000000"/>
        </w:rPr>
        <w:t>, Ritonavir, and Dasabuvir which achieved 100% SVR</w:t>
      </w:r>
      <w:r w:rsidR="00FE4089" w:rsidRPr="00BF5F60">
        <w:rPr>
          <w:rFonts w:ascii="Book Antiqua" w:eastAsia="Times New Roman" w:hAnsi="Book Antiqua"/>
          <w:noProof/>
          <w:color w:val="000000"/>
          <w:vertAlign w:val="superscript"/>
        </w:rPr>
        <w:t>[35]</w:t>
      </w:r>
      <w:r w:rsidRPr="00BF5F60">
        <w:rPr>
          <w:rFonts w:ascii="Book Antiqua" w:eastAsia="Times New Roman" w:hAnsi="Book Antiqua"/>
          <w:color w:val="000000"/>
        </w:rPr>
        <w:t>, and these DAAs  used in post-transplant recipients and achieved comparable SVR to non-transplanted patients</w:t>
      </w:r>
      <w:r w:rsidR="00FE4089" w:rsidRPr="00BF5F60">
        <w:rPr>
          <w:rFonts w:ascii="Book Antiqua" w:eastAsia="Times New Roman" w:hAnsi="Book Antiqua"/>
          <w:noProof/>
          <w:color w:val="000000"/>
          <w:vertAlign w:val="superscript"/>
        </w:rPr>
        <w:t>[11,33,36</w:t>
      </w:r>
      <w:r w:rsidR="00D2152B">
        <w:rPr>
          <w:rFonts w:ascii="Book Antiqua" w:eastAsia="Times New Roman" w:hAnsi="Book Antiqua"/>
          <w:noProof/>
          <w:color w:val="000000"/>
          <w:vertAlign w:val="superscript"/>
        </w:rPr>
        <w:t>-</w:t>
      </w:r>
      <w:r w:rsidR="00FE4089" w:rsidRPr="00BF5F60">
        <w:rPr>
          <w:rFonts w:ascii="Book Antiqua" w:eastAsia="Times New Roman" w:hAnsi="Book Antiqua"/>
          <w:noProof/>
          <w:color w:val="000000"/>
          <w:vertAlign w:val="superscript"/>
        </w:rPr>
        <w:t>38]</w:t>
      </w:r>
      <w:r w:rsidRPr="00BF5F60">
        <w:rPr>
          <w:rFonts w:ascii="Book Antiqua" w:eastAsia="Times New Roman" w:hAnsi="Book Antiqua"/>
          <w:color w:val="000000"/>
        </w:rPr>
        <w:t>. The overall survival in HCV-negative recipients receiving hearts from HCV-positive donors are comparable HCV-negative donors and we described these studies in (</w:t>
      </w:r>
      <w:r w:rsidRPr="00FE4089">
        <w:rPr>
          <w:rFonts w:ascii="Book Antiqua" w:eastAsia="Times New Roman" w:hAnsi="Book Antiqua"/>
          <w:color w:val="000000"/>
        </w:rPr>
        <w:t xml:space="preserve">Table </w:t>
      </w:r>
      <w:proofErr w:type="gramStart"/>
      <w:r w:rsidRPr="00FE4089">
        <w:rPr>
          <w:rFonts w:ascii="Book Antiqua" w:eastAsia="Times New Roman" w:hAnsi="Book Antiqua"/>
          <w:color w:val="000000"/>
        </w:rPr>
        <w:t>2</w:t>
      </w:r>
      <w:r w:rsidRPr="00BF5F60">
        <w:rPr>
          <w:rFonts w:ascii="Book Antiqua" w:eastAsia="Times New Roman" w:hAnsi="Book Antiqua"/>
          <w:color w:val="000000"/>
        </w:rPr>
        <w:t>)</w:t>
      </w:r>
      <w:r w:rsidR="00FE4089" w:rsidRPr="00BF5F60">
        <w:rPr>
          <w:rFonts w:ascii="Book Antiqua" w:eastAsia="Times New Roman" w:hAnsi="Book Antiqua"/>
          <w:noProof/>
          <w:color w:val="000000"/>
          <w:vertAlign w:val="superscript"/>
        </w:rPr>
        <w:t>[</w:t>
      </w:r>
      <w:proofErr w:type="gramEnd"/>
      <w:r w:rsidR="00FE4089" w:rsidRPr="00BF5F60">
        <w:rPr>
          <w:rFonts w:ascii="Book Antiqua" w:eastAsia="Times New Roman" w:hAnsi="Book Antiqua"/>
          <w:noProof/>
          <w:color w:val="000000"/>
          <w:vertAlign w:val="superscript"/>
        </w:rPr>
        <w:t>10,11,21,33,36,37,39</w:t>
      </w:r>
      <w:r w:rsidR="00A26149">
        <w:rPr>
          <w:rFonts w:ascii="Book Antiqua" w:eastAsia="Times New Roman" w:hAnsi="Book Antiqua"/>
          <w:noProof/>
          <w:color w:val="000000"/>
          <w:vertAlign w:val="superscript"/>
        </w:rPr>
        <w:t>-</w:t>
      </w:r>
      <w:r w:rsidR="00FE4089" w:rsidRPr="00BF5F60">
        <w:rPr>
          <w:rFonts w:ascii="Book Antiqua" w:eastAsia="Times New Roman" w:hAnsi="Book Antiqua"/>
          <w:noProof/>
          <w:color w:val="000000"/>
          <w:vertAlign w:val="superscript"/>
        </w:rPr>
        <w:t>52]</w:t>
      </w:r>
      <w:r>
        <w:rPr>
          <w:rFonts w:ascii="Book Antiqua" w:eastAsia="Times New Roman" w:hAnsi="Book Antiqua"/>
          <w:color w:val="000000"/>
        </w:rPr>
        <w:t>.</w:t>
      </w:r>
    </w:p>
    <w:p w14:paraId="4F56914E" w14:textId="77777777" w:rsidR="00A77B3E" w:rsidRPr="00DD6506" w:rsidRDefault="00A77B3E" w:rsidP="00671A4B">
      <w:pPr>
        <w:spacing w:line="360" w:lineRule="auto"/>
        <w:jc w:val="both"/>
        <w:rPr>
          <w:rFonts w:ascii="Book Antiqua" w:hAnsi="Book Antiqua"/>
        </w:rPr>
      </w:pPr>
    </w:p>
    <w:p w14:paraId="471132E7" w14:textId="0068BA68"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aps/>
          <w:color w:val="000000"/>
          <w:u w:val="single"/>
        </w:rPr>
        <w:t>Potential complications of Heart Transplantation in HCV-negative Recipient from HCV-positive Donor</w:t>
      </w:r>
    </w:p>
    <w:p w14:paraId="1168DC5E" w14:textId="77777777" w:rsidR="004A2F73" w:rsidRDefault="001B6B98" w:rsidP="00671A4B">
      <w:pPr>
        <w:spacing w:line="360" w:lineRule="auto"/>
        <w:jc w:val="both"/>
        <w:rPr>
          <w:rFonts w:ascii="Book Antiqua" w:hAnsi="Book Antiqua"/>
          <w:b/>
          <w:i/>
        </w:rPr>
      </w:pPr>
      <w:r w:rsidRPr="00E11170">
        <w:rPr>
          <w:rFonts w:ascii="Book Antiqua" w:eastAsia="Book Antiqua" w:hAnsi="Book Antiqua" w:cs="Book Antiqua"/>
          <w:b/>
          <w:i/>
          <w:color w:val="000000"/>
        </w:rPr>
        <w:t xml:space="preserve">HCV </w:t>
      </w:r>
      <w:r w:rsidR="00E11170" w:rsidRPr="00E11170">
        <w:rPr>
          <w:rFonts w:ascii="Book Antiqua" w:eastAsia="Book Antiqua" w:hAnsi="Book Antiqua" w:cs="Book Antiqua"/>
          <w:b/>
          <w:i/>
          <w:color w:val="000000"/>
        </w:rPr>
        <w:t>contraction</w:t>
      </w:r>
    </w:p>
    <w:p w14:paraId="5D470520" w14:textId="66CECC09" w:rsidR="004A2F73" w:rsidRPr="004A2F73" w:rsidRDefault="004A2F73" w:rsidP="00671A4B">
      <w:pPr>
        <w:spacing w:line="360" w:lineRule="auto"/>
        <w:jc w:val="both"/>
        <w:rPr>
          <w:rFonts w:ascii="Book Antiqua" w:hAnsi="Book Antiqua"/>
          <w:b/>
          <w:i/>
        </w:rPr>
      </w:pPr>
      <w:r w:rsidRPr="00BF5F60">
        <w:rPr>
          <w:rFonts w:ascii="Book Antiqua" w:eastAsia="Times New Roman" w:hAnsi="Book Antiqua"/>
          <w:color w:val="000000"/>
        </w:rPr>
        <w:t>HCV contraction is 82</w:t>
      </w:r>
      <w:r w:rsidR="005B2E4F" w:rsidRPr="00BF5F60">
        <w:rPr>
          <w:rFonts w:ascii="Book Antiqua" w:eastAsia="Times New Roman" w:hAnsi="Book Antiqua"/>
          <w:color w:val="000000"/>
        </w:rPr>
        <w:t>%</w:t>
      </w:r>
      <w:r w:rsidRPr="00BF5F60">
        <w:rPr>
          <w:rFonts w:ascii="Book Antiqua" w:eastAsia="Times New Roman" w:hAnsi="Book Antiqua"/>
          <w:color w:val="000000"/>
        </w:rPr>
        <w:t xml:space="preserve"> to 100% from HCV NAT-po</w:t>
      </w:r>
      <w:r w:rsidR="00620AB2">
        <w:rPr>
          <w:rFonts w:ascii="Book Antiqua" w:eastAsia="Times New Roman" w:hAnsi="Book Antiqua"/>
          <w:color w:val="000000"/>
        </w:rPr>
        <w:t xml:space="preserve">sitive donors. </w:t>
      </w:r>
      <w:proofErr w:type="spellStart"/>
      <w:r w:rsidR="00620AB2">
        <w:rPr>
          <w:rFonts w:ascii="Book Antiqua" w:eastAsia="Times New Roman" w:hAnsi="Book Antiqua"/>
          <w:color w:val="000000"/>
        </w:rPr>
        <w:t>Schlendorf</w:t>
      </w:r>
      <w:proofErr w:type="spellEnd"/>
      <w:r w:rsidR="00620AB2">
        <w:rPr>
          <w:rFonts w:ascii="Book Antiqua" w:eastAsia="Times New Roman" w:hAnsi="Book Antiqua"/>
          <w:color w:val="000000"/>
        </w:rPr>
        <w:t xml:space="preserve"> </w:t>
      </w:r>
      <w:r w:rsidR="00620AB2" w:rsidRPr="00620AB2">
        <w:rPr>
          <w:rFonts w:ascii="Book Antiqua" w:eastAsia="Times New Roman" w:hAnsi="Book Antiqua"/>
          <w:i/>
          <w:color w:val="000000"/>
        </w:rPr>
        <w:t xml:space="preserve">et </w:t>
      </w:r>
      <w:proofErr w:type="gramStart"/>
      <w:r w:rsidR="00620AB2" w:rsidRPr="00620AB2">
        <w:rPr>
          <w:rFonts w:ascii="Book Antiqua" w:eastAsia="Times New Roman" w:hAnsi="Book Antiqua"/>
          <w:i/>
          <w:color w:val="000000"/>
        </w:rPr>
        <w:t>al</w:t>
      </w:r>
      <w:r w:rsidR="00107A09" w:rsidRPr="00BF5F60">
        <w:rPr>
          <w:rFonts w:ascii="Book Antiqua" w:eastAsia="Times New Roman" w:hAnsi="Book Antiqua"/>
          <w:noProof/>
          <w:color w:val="000000"/>
          <w:vertAlign w:val="superscript"/>
        </w:rPr>
        <w:t>[</w:t>
      </w:r>
      <w:proofErr w:type="gramEnd"/>
      <w:r w:rsidR="00107A09" w:rsidRPr="00BF5F60">
        <w:rPr>
          <w:rFonts w:ascii="Book Antiqua" w:eastAsia="Times New Roman" w:hAnsi="Book Antiqua"/>
          <w:noProof/>
          <w:color w:val="000000"/>
          <w:vertAlign w:val="superscript"/>
        </w:rPr>
        <w:t>11]</w:t>
      </w:r>
      <w:r w:rsidRPr="00BF5F60">
        <w:rPr>
          <w:rFonts w:ascii="Book Antiqua" w:eastAsia="Times New Roman" w:hAnsi="Book Antiqua"/>
          <w:color w:val="000000"/>
        </w:rPr>
        <w:t xml:space="preserve"> demonstrated 95.7% of donor-derived HCV (dd-HCV) from HCV NAT-positive donors, and the risk of acquiring HCV from HCV Ab-positive and NAT-negative donors are low. One study demonstrated no viremia up to 1-year in ten HCV-negative recipients receiving hearts from NAT-negative </w:t>
      </w:r>
      <w:proofErr w:type="gramStart"/>
      <w:r w:rsidRPr="00BF5F60">
        <w:rPr>
          <w:rFonts w:ascii="Book Antiqua" w:eastAsia="Times New Roman" w:hAnsi="Book Antiqua"/>
          <w:color w:val="000000"/>
        </w:rPr>
        <w:t>donors</w:t>
      </w:r>
      <w:r w:rsidR="00C822AC" w:rsidRPr="00BF5F60">
        <w:rPr>
          <w:rFonts w:ascii="Book Antiqua" w:eastAsia="Times New Roman" w:hAnsi="Book Antiqua"/>
          <w:noProof/>
          <w:color w:val="000000"/>
          <w:vertAlign w:val="superscript"/>
        </w:rPr>
        <w:t>[</w:t>
      </w:r>
      <w:proofErr w:type="gramEnd"/>
      <w:r w:rsidR="00C822AC" w:rsidRPr="00BF5F60">
        <w:rPr>
          <w:rFonts w:ascii="Book Antiqua" w:eastAsia="Times New Roman" w:hAnsi="Book Antiqua"/>
          <w:noProof/>
          <w:color w:val="000000"/>
          <w:vertAlign w:val="superscript"/>
        </w:rPr>
        <w:t>11]</w:t>
      </w:r>
      <w:r w:rsidRPr="00BF5F60">
        <w:rPr>
          <w:rFonts w:ascii="Book Antiqua" w:eastAsia="Times New Roman" w:hAnsi="Book Antiqua"/>
          <w:color w:val="000000"/>
        </w:rPr>
        <w:t>. The risk of developing HCV is variable across all the studies, but it appears it is reduced with the use of HCV NAT-negative donors compared to HCV NAT-positive donors.</w:t>
      </w:r>
      <w:r w:rsidR="00C822AC">
        <w:rPr>
          <w:rFonts w:ascii="Book Antiqua" w:eastAsia="Times New Roman" w:hAnsi="Book Antiqua"/>
          <w:color w:val="000000"/>
        </w:rPr>
        <w:t xml:space="preserve"> </w:t>
      </w:r>
      <w:r w:rsidRPr="00BF5F60">
        <w:rPr>
          <w:rFonts w:ascii="Book Antiqua" w:eastAsia="Times New Roman" w:hAnsi="Book Antiqua"/>
          <w:color w:val="000000"/>
        </w:rPr>
        <w:t xml:space="preserve">All patients with dd-HCV achieved SVR across all studies with DAAs treatment. </w:t>
      </w:r>
    </w:p>
    <w:p w14:paraId="183C988F" w14:textId="77777777" w:rsidR="0039541D" w:rsidRDefault="0039541D" w:rsidP="00671A4B">
      <w:pPr>
        <w:spacing w:line="360" w:lineRule="auto"/>
        <w:jc w:val="both"/>
        <w:rPr>
          <w:rFonts w:ascii="Book Antiqua" w:eastAsia="Book Antiqua" w:hAnsi="Book Antiqua" w:cs="Book Antiqua"/>
          <w:color w:val="000000"/>
          <w:u w:val="single"/>
        </w:rPr>
      </w:pPr>
    </w:p>
    <w:p w14:paraId="06B79BED" w14:textId="787ABCA5" w:rsidR="00A77B3E" w:rsidRPr="0039541D" w:rsidRDefault="001B6B98" w:rsidP="00671A4B">
      <w:pPr>
        <w:spacing w:line="360" w:lineRule="auto"/>
        <w:jc w:val="both"/>
        <w:rPr>
          <w:rFonts w:ascii="Book Antiqua" w:hAnsi="Book Antiqua"/>
          <w:b/>
          <w:i/>
        </w:rPr>
      </w:pPr>
      <w:r w:rsidRPr="0039541D">
        <w:rPr>
          <w:rFonts w:ascii="Book Antiqua" w:eastAsia="Book Antiqua" w:hAnsi="Book Antiqua" w:cs="Book Antiqua"/>
          <w:b/>
          <w:i/>
          <w:color w:val="000000"/>
        </w:rPr>
        <w:t xml:space="preserve">Cardiac </w:t>
      </w:r>
      <w:r w:rsidR="0039541D" w:rsidRPr="0039541D">
        <w:rPr>
          <w:rFonts w:ascii="Book Antiqua" w:eastAsia="Book Antiqua" w:hAnsi="Book Antiqua" w:cs="Book Antiqua"/>
          <w:b/>
          <w:i/>
          <w:color w:val="000000"/>
        </w:rPr>
        <w:t>allograft rejection</w:t>
      </w:r>
    </w:p>
    <w:p w14:paraId="5A241F01" w14:textId="3A738E36" w:rsidR="008E2E88" w:rsidRPr="004A2F73" w:rsidRDefault="004A2F73" w:rsidP="00671A4B">
      <w:pPr>
        <w:spacing w:line="360" w:lineRule="auto"/>
        <w:jc w:val="both"/>
        <w:rPr>
          <w:rFonts w:ascii="Book Antiqua" w:eastAsia="Times New Roman" w:hAnsi="Book Antiqua"/>
          <w:u w:val="single"/>
        </w:rPr>
      </w:pPr>
      <w:r w:rsidRPr="00BF5F60">
        <w:rPr>
          <w:rFonts w:ascii="Book Antiqua" w:eastAsia="Times New Roman" w:hAnsi="Book Antiqua"/>
          <w:color w:val="000000"/>
        </w:rPr>
        <w:t xml:space="preserve">Transplant allograft rejection, either cellular or antibody-mediated, is associated with poor allograft survival and increased </w:t>
      </w:r>
      <w:proofErr w:type="gramStart"/>
      <w:r w:rsidRPr="00BF5F60">
        <w:rPr>
          <w:rFonts w:ascii="Book Antiqua" w:eastAsia="Times New Roman" w:hAnsi="Book Antiqua"/>
          <w:color w:val="000000"/>
        </w:rPr>
        <w:t>mortality</w:t>
      </w:r>
      <w:r w:rsidR="00AA7C46" w:rsidRPr="00BF5F60">
        <w:rPr>
          <w:rFonts w:ascii="Book Antiqua" w:eastAsia="Times New Roman" w:hAnsi="Book Antiqua"/>
          <w:noProof/>
          <w:color w:val="000000"/>
          <w:vertAlign w:val="superscript"/>
        </w:rPr>
        <w:t>[</w:t>
      </w:r>
      <w:proofErr w:type="gramEnd"/>
      <w:r w:rsidR="00AA7C46" w:rsidRPr="00BF5F60">
        <w:rPr>
          <w:rFonts w:ascii="Book Antiqua" w:eastAsia="Times New Roman" w:hAnsi="Book Antiqua"/>
          <w:noProof/>
          <w:color w:val="000000"/>
          <w:vertAlign w:val="superscript"/>
        </w:rPr>
        <w:t>53]</w:t>
      </w:r>
      <w:r w:rsidRPr="00BF5F60">
        <w:rPr>
          <w:rFonts w:ascii="Book Antiqua" w:eastAsia="Times New Roman" w:hAnsi="Book Antiqua"/>
          <w:color w:val="000000"/>
        </w:rPr>
        <w:t xml:space="preserve">. Pre-DAA era, the studies have demonstrated an increased rate of allograft rejection in heart transplant recipients from HCV-positive donors, and the risk is directly associated with viremia post </w:t>
      </w:r>
      <w:proofErr w:type="gramStart"/>
      <w:r w:rsidRPr="00BF5F60">
        <w:rPr>
          <w:rFonts w:ascii="Book Antiqua" w:eastAsia="Times New Roman" w:hAnsi="Book Antiqua"/>
          <w:color w:val="000000"/>
        </w:rPr>
        <w:t>HT</w:t>
      </w:r>
      <w:r w:rsidR="0068587F" w:rsidRPr="00BF5F60">
        <w:rPr>
          <w:rFonts w:ascii="Book Antiqua" w:eastAsia="Times New Roman" w:hAnsi="Book Antiqua"/>
          <w:noProof/>
          <w:color w:val="000000"/>
          <w:vertAlign w:val="superscript"/>
        </w:rPr>
        <w:t>[</w:t>
      </w:r>
      <w:proofErr w:type="gramEnd"/>
      <w:r w:rsidR="0068587F" w:rsidRPr="00BF5F60">
        <w:rPr>
          <w:rFonts w:ascii="Book Antiqua" w:eastAsia="Times New Roman" w:hAnsi="Book Antiqua"/>
          <w:noProof/>
          <w:color w:val="000000"/>
          <w:vertAlign w:val="superscript"/>
        </w:rPr>
        <w:t>5,27,54]</w:t>
      </w:r>
      <w:r w:rsidRPr="00BF5F60">
        <w:rPr>
          <w:rFonts w:ascii="Book Antiqua" w:eastAsia="Times New Roman" w:hAnsi="Book Antiqua"/>
          <w:color w:val="000000"/>
        </w:rPr>
        <w:t xml:space="preserve">. Two potential pathways are linked with allograft rejection from HCV infection. The first is the activation of lymphocytes predominately T-cells through direct and indirect pathways </w:t>
      </w:r>
      <w:r w:rsidRPr="00BF5F60">
        <w:rPr>
          <w:rFonts w:ascii="Book Antiqua" w:eastAsia="Times New Roman" w:hAnsi="Book Antiqua"/>
          <w:color w:val="000000"/>
        </w:rPr>
        <w:lastRenderedPageBreak/>
        <w:t xml:space="preserve">affecting the endothelium, and the second is direct allograft injury is mediated with upregulation of interferon-alpha, apoptotic and proliferative </w:t>
      </w:r>
      <w:proofErr w:type="gramStart"/>
      <w:r w:rsidRPr="00BF5F60">
        <w:rPr>
          <w:rFonts w:ascii="Book Antiqua" w:eastAsia="Times New Roman" w:hAnsi="Book Antiqua"/>
          <w:color w:val="000000"/>
        </w:rPr>
        <w:t>genes</w:t>
      </w:r>
      <w:r w:rsidR="00B64232" w:rsidRPr="00BF5F60">
        <w:rPr>
          <w:rFonts w:ascii="Book Antiqua" w:eastAsia="Times New Roman" w:hAnsi="Book Antiqua"/>
          <w:noProof/>
          <w:color w:val="000000"/>
          <w:vertAlign w:val="superscript"/>
        </w:rPr>
        <w:t>[</w:t>
      </w:r>
      <w:proofErr w:type="gramEnd"/>
      <w:r w:rsidR="00B64232" w:rsidRPr="00BF5F60">
        <w:rPr>
          <w:rFonts w:ascii="Book Antiqua" w:eastAsia="Times New Roman" w:hAnsi="Book Antiqua"/>
          <w:noProof/>
          <w:color w:val="000000"/>
          <w:vertAlign w:val="superscript"/>
        </w:rPr>
        <w:t>55]</w:t>
      </w:r>
      <w:r w:rsidRPr="00BF5F60">
        <w:rPr>
          <w:rFonts w:ascii="Book Antiqua" w:eastAsia="Times New Roman" w:hAnsi="Book Antiqua"/>
          <w:color w:val="000000"/>
        </w:rPr>
        <w:t>. The incidence of allograft rejection was 58% in 12 HCV-negative recipients undergoing HT from HCV NAT-positive donors compared to 30</w:t>
      </w:r>
      <w:r w:rsidRPr="00BF5F60">
        <w:rPr>
          <w:rFonts w:ascii="Book Antiqua" w:eastAsia="Times New Roman" w:hAnsi="Book Antiqua"/>
          <w:color w:val="000000" w:themeColor="text1"/>
        </w:rPr>
        <w:t>%</w:t>
      </w:r>
      <w:r w:rsidRPr="00BF5F60">
        <w:rPr>
          <w:rFonts w:ascii="Book Antiqua" w:eastAsia="Times New Roman" w:hAnsi="Book Antiqua"/>
          <w:color w:val="FF0000"/>
        </w:rPr>
        <w:t xml:space="preserve"> </w:t>
      </w:r>
      <w:r w:rsidRPr="00BF5F60">
        <w:rPr>
          <w:rFonts w:ascii="Book Antiqua" w:eastAsia="Times New Roman" w:hAnsi="Book Antiqua"/>
          <w:color w:val="000000" w:themeColor="text1"/>
        </w:rPr>
        <w:t xml:space="preserve">in </w:t>
      </w:r>
      <w:r w:rsidRPr="00BF5F60">
        <w:rPr>
          <w:rFonts w:ascii="Book Antiqua" w:eastAsia="Times New Roman" w:hAnsi="Book Antiqua"/>
          <w:color w:val="000000"/>
        </w:rPr>
        <w:t xml:space="preserve">13 HCV NAT-negative donors with mean follow up of 147 </w:t>
      </w:r>
      <w:proofErr w:type="gramStart"/>
      <w:r w:rsidRPr="00BF5F60">
        <w:rPr>
          <w:rFonts w:ascii="Book Antiqua" w:eastAsia="Times New Roman" w:hAnsi="Book Antiqua"/>
          <w:color w:val="000000"/>
        </w:rPr>
        <w:t>d</w:t>
      </w:r>
      <w:r w:rsidR="002A613E" w:rsidRPr="00BF5F60">
        <w:rPr>
          <w:rFonts w:ascii="Book Antiqua" w:eastAsia="Times New Roman" w:hAnsi="Book Antiqua"/>
          <w:noProof/>
          <w:color w:val="000000"/>
          <w:vertAlign w:val="superscript"/>
        </w:rPr>
        <w:t>[</w:t>
      </w:r>
      <w:proofErr w:type="gramEnd"/>
      <w:r w:rsidR="002A613E" w:rsidRPr="00BF5F60">
        <w:rPr>
          <w:rFonts w:ascii="Book Antiqua" w:eastAsia="Times New Roman" w:hAnsi="Book Antiqua"/>
          <w:noProof/>
          <w:color w:val="000000"/>
          <w:vertAlign w:val="superscript"/>
        </w:rPr>
        <w:t>56]</w:t>
      </w:r>
      <w:r w:rsidRPr="00BF5F60">
        <w:rPr>
          <w:rFonts w:ascii="Book Antiqua" w:eastAsia="Times New Roman" w:hAnsi="Book Antiqua"/>
          <w:color w:val="000000"/>
        </w:rPr>
        <w:t xml:space="preserve">. Another study demonstrated allograft rejection of 12% and 3% in HCV-negative recipients from HCV Ab-positive NAT-positive compared to HCV Ab-positive NAT-negative donors at 180 d follow-up, respectively. The time to first-event of rejection was earlier in recipients with NAT-positive compared to NAT-negative donors demonstrating viremia directly plays a role in acute allograft </w:t>
      </w:r>
      <w:proofErr w:type="gramStart"/>
      <w:r w:rsidRPr="00BF5F60">
        <w:rPr>
          <w:rFonts w:ascii="Book Antiqua" w:eastAsia="Times New Roman" w:hAnsi="Book Antiqua"/>
          <w:color w:val="000000"/>
        </w:rPr>
        <w:t>rejection</w:t>
      </w:r>
      <w:r w:rsidR="00DE7F4D" w:rsidRPr="00BF5F60">
        <w:rPr>
          <w:rFonts w:ascii="Book Antiqua" w:eastAsia="Times New Roman" w:hAnsi="Book Antiqua"/>
          <w:noProof/>
          <w:color w:val="000000"/>
          <w:vertAlign w:val="superscript"/>
        </w:rPr>
        <w:t>[</w:t>
      </w:r>
      <w:proofErr w:type="gramEnd"/>
      <w:r w:rsidR="00DE7F4D" w:rsidRPr="00BF5F60">
        <w:rPr>
          <w:rFonts w:ascii="Book Antiqua" w:eastAsia="Times New Roman" w:hAnsi="Book Antiqua"/>
          <w:noProof/>
          <w:color w:val="000000"/>
          <w:vertAlign w:val="superscript"/>
        </w:rPr>
        <w:t>54]</w:t>
      </w:r>
      <w:r w:rsidRPr="00BF5F60">
        <w:rPr>
          <w:rFonts w:ascii="Book Antiqua" w:eastAsia="Times New Roman" w:hAnsi="Book Antiqua"/>
          <w:color w:val="000000"/>
        </w:rPr>
        <w:t>.</w:t>
      </w:r>
      <w:r w:rsidR="00DE7F4D">
        <w:rPr>
          <w:rFonts w:ascii="Book Antiqua" w:eastAsia="Times New Roman" w:hAnsi="Book Antiqua"/>
          <w:color w:val="000000"/>
        </w:rPr>
        <w:t xml:space="preserve"> </w:t>
      </w:r>
      <w:proofErr w:type="spellStart"/>
      <w:r w:rsidR="00DE7F4D">
        <w:rPr>
          <w:rFonts w:ascii="Book Antiqua" w:eastAsia="Times New Roman" w:hAnsi="Book Antiqua"/>
          <w:color w:val="000000"/>
        </w:rPr>
        <w:t>Schlendorf</w:t>
      </w:r>
      <w:proofErr w:type="spellEnd"/>
      <w:r w:rsidR="00DE7F4D">
        <w:rPr>
          <w:rFonts w:ascii="Book Antiqua" w:eastAsia="Times New Roman" w:hAnsi="Book Antiqua"/>
          <w:color w:val="000000"/>
        </w:rPr>
        <w:t xml:space="preserve"> </w:t>
      </w:r>
      <w:r w:rsidR="00DE7F4D" w:rsidRPr="00DE7F4D">
        <w:rPr>
          <w:rFonts w:ascii="Book Antiqua" w:eastAsia="Times New Roman" w:hAnsi="Book Antiqua"/>
          <w:i/>
          <w:color w:val="000000"/>
        </w:rPr>
        <w:t xml:space="preserve">et </w:t>
      </w:r>
      <w:proofErr w:type="gramStart"/>
      <w:r w:rsidR="00DE7F4D" w:rsidRPr="00DE7F4D">
        <w:rPr>
          <w:rFonts w:ascii="Book Antiqua" w:eastAsia="Times New Roman" w:hAnsi="Book Antiqua"/>
          <w:i/>
          <w:color w:val="000000"/>
        </w:rPr>
        <w:t>al</w:t>
      </w:r>
      <w:r w:rsidR="00BA6E3E" w:rsidRPr="00BF5F60">
        <w:rPr>
          <w:rFonts w:ascii="Book Antiqua" w:eastAsia="Times New Roman" w:hAnsi="Book Antiqua"/>
          <w:noProof/>
          <w:color w:val="000000" w:themeColor="text1"/>
          <w:vertAlign w:val="superscript"/>
        </w:rPr>
        <w:t>[</w:t>
      </w:r>
      <w:proofErr w:type="gramEnd"/>
      <w:r w:rsidR="00BA6E3E" w:rsidRPr="00BF5F60">
        <w:rPr>
          <w:rFonts w:ascii="Book Antiqua" w:eastAsia="Times New Roman" w:hAnsi="Book Antiqua"/>
          <w:noProof/>
          <w:color w:val="000000" w:themeColor="text1"/>
          <w:vertAlign w:val="superscript"/>
        </w:rPr>
        <w:t>42]</w:t>
      </w:r>
      <w:r w:rsidRPr="00BF5F60">
        <w:rPr>
          <w:rFonts w:ascii="Book Antiqua" w:eastAsia="Times New Roman" w:hAnsi="Book Antiqua"/>
          <w:color w:val="000000"/>
        </w:rPr>
        <w:t xml:space="preserve"> reported two events of acute cellular rejection requiring treatment in recipients</w:t>
      </w:r>
      <w:r w:rsidR="000848D4">
        <w:rPr>
          <w:rFonts w:ascii="Book Antiqua" w:eastAsia="Times New Roman" w:hAnsi="Book Antiqua"/>
          <w:color w:val="000000"/>
        </w:rPr>
        <w:t xml:space="preserve"> </w:t>
      </w:r>
      <w:r w:rsidRPr="00BF5F60">
        <w:rPr>
          <w:rFonts w:ascii="Book Antiqua" w:eastAsia="Times New Roman" w:hAnsi="Book Antiqua"/>
          <w:color w:val="000000"/>
        </w:rPr>
        <w:t>who became viremic at mean of 4 d and</w:t>
      </w:r>
      <w:r w:rsidR="00335076">
        <w:rPr>
          <w:rFonts w:ascii="Book Antiqua" w:eastAsia="Times New Roman" w:hAnsi="Book Antiqua"/>
          <w:color w:val="000000"/>
        </w:rPr>
        <w:t xml:space="preserve"> </w:t>
      </w:r>
      <w:r w:rsidRPr="00BF5F60">
        <w:rPr>
          <w:rFonts w:ascii="Book Antiqua" w:eastAsia="Times New Roman" w:hAnsi="Book Antiqua"/>
          <w:color w:val="000000"/>
        </w:rPr>
        <w:t>the initiation of</w:t>
      </w:r>
      <w:r w:rsidR="00335076">
        <w:rPr>
          <w:rFonts w:ascii="Book Antiqua" w:eastAsia="Times New Roman" w:hAnsi="Book Antiqua"/>
          <w:color w:val="000000"/>
        </w:rPr>
        <w:t xml:space="preserve"> </w:t>
      </w:r>
      <w:r w:rsidRPr="00BF5F60">
        <w:rPr>
          <w:rFonts w:ascii="Book Antiqua" w:eastAsia="Times New Roman" w:hAnsi="Book Antiqua"/>
          <w:color w:val="000000"/>
        </w:rPr>
        <w:t>DAAs were delayed as they were introduced on outpatient basis at mean of 33 d. Therefore, early detection and aggressive implementation of DAAs are required to decrease the incidence of allograft rejection. Overall short-term survival in the current era is similar, but the long-term risk of allograft rejection remains to be seen.</w:t>
      </w:r>
    </w:p>
    <w:p w14:paraId="12675FA5" w14:textId="77777777" w:rsidR="00D2152B" w:rsidRDefault="00D2152B" w:rsidP="00671A4B">
      <w:pPr>
        <w:spacing w:line="360" w:lineRule="auto"/>
        <w:jc w:val="both"/>
        <w:rPr>
          <w:rFonts w:ascii="Book Antiqua" w:eastAsia="Book Antiqua" w:hAnsi="Book Antiqua" w:cs="Book Antiqua"/>
          <w:b/>
          <w:i/>
          <w:color w:val="000000"/>
        </w:rPr>
      </w:pPr>
    </w:p>
    <w:p w14:paraId="244E6A4C" w14:textId="77777777" w:rsidR="00E248CC" w:rsidRDefault="001B6B98" w:rsidP="00671A4B">
      <w:pPr>
        <w:spacing w:line="360" w:lineRule="auto"/>
        <w:jc w:val="both"/>
        <w:rPr>
          <w:rFonts w:ascii="Book Antiqua" w:hAnsi="Book Antiqua"/>
          <w:b/>
          <w:i/>
        </w:rPr>
      </w:pPr>
      <w:r w:rsidRPr="009421BD">
        <w:rPr>
          <w:rFonts w:ascii="Book Antiqua" w:eastAsia="Book Antiqua" w:hAnsi="Book Antiqua" w:cs="Book Antiqua"/>
          <w:b/>
          <w:i/>
          <w:color w:val="000000"/>
        </w:rPr>
        <w:t xml:space="preserve">Cardiac </w:t>
      </w:r>
      <w:r w:rsidR="00336677" w:rsidRPr="009421BD">
        <w:rPr>
          <w:rFonts w:ascii="Book Antiqua" w:eastAsia="Book Antiqua" w:hAnsi="Book Antiqua" w:cs="Book Antiqua"/>
          <w:b/>
          <w:i/>
          <w:color w:val="000000"/>
        </w:rPr>
        <w:t>allograft vasculopathy</w:t>
      </w:r>
    </w:p>
    <w:p w14:paraId="43091308" w14:textId="2ABAACFC" w:rsidR="004A2F73" w:rsidRPr="00E248CC" w:rsidRDefault="004A2F73" w:rsidP="00671A4B">
      <w:pPr>
        <w:spacing w:line="360" w:lineRule="auto"/>
        <w:jc w:val="both"/>
        <w:rPr>
          <w:rFonts w:ascii="Book Antiqua" w:hAnsi="Book Antiqua"/>
          <w:b/>
          <w:i/>
        </w:rPr>
      </w:pPr>
      <w:r w:rsidRPr="00BF5F60">
        <w:rPr>
          <w:rFonts w:ascii="Book Antiqua" w:eastAsia="Times New Roman" w:hAnsi="Book Antiqua"/>
          <w:color w:val="000000"/>
        </w:rPr>
        <w:t>CAV is the major cause of morbidity and mortality following HT with an incidence of 8% at 1-year and 50% at 10-</w:t>
      </w:r>
      <w:proofErr w:type="gramStart"/>
      <w:r w:rsidRPr="00BF5F60">
        <w:rPr>
          <w:rFonts w:ascii="Book Antiqua" w:eastAsia="Times New Roman" w:hAnsi="Book Antiqua"/>
          <w:color w:val="000000"/>
        </w:rPr>
        <w:t>year</w:t>
      </w:r>
      <w:r w:rsidRPr="00BF5F60">
        <w:rPr>
          <w:rFonts w:ascii="Book Antiqua" w:eastAsia="Times New Roman" w:hAnsi="Book Antiqua"/>
          <w:noProof/>
          <w:color w:val="000000"/>
          <w:vertAlign w:val="superscript"/>
        </w:rPr>
        <w:t>[</w:t>
      </w:r>
      <w:proofErr w:type="gramEnd"/>
      <w:r w:rsidRPr="00BF5F60">
        <w:rPr>
          <w:rFonts w:ascii="Book Antiqua" w:eastAsia="Times New Roman" w:hAnsi="Book Antiqua"/>
          <w:noProof/>
          <w:color w:val="000000"/>
          <w:vertAlign w:val="superscript"/>
        </w:rPr>
        <w:t>57]</w:t>
      </w:r>
      <w:r w:rsidRPr="00BF5F60">
        <w:rPr>
          <w:rFonts w:ascii="Book Antiqua" w:eastAsia="Times New Roman" w:hAnsi="Book Antiqua"/>
          <w:color w:val="000000"/>
        </w:rPr>
        <w:t xml:space="preserve">, and the risk of CAV is increased by 3-fold in donor derived HCV </w:t>
      </w:r>
      <w:del w:id="3" w:author="Li Ma" w:date="2022-11-22T19:09:00Z">
        <w:r w:rsidRPr="00BF5F60" w:rsidDel="00D51C5D">
          <w:rPr>
            <w:rFonts w:ascii="Book Antiqua" w:eastAsia="Times New Roman" w:hAnsi="Book Antiqua"/>
            <w:color w:val="000000"/>
          </w:rPr>
          <w:delText>receipietns</w:delText>
        </w:r>
      </w:del>
      <w:ins w:id="4" w:author="Li Ma" w:date="2022-11-22T19:09:00Z">
        <w:r w:rsidR="00D51C5D" w:rsidRPr="00BF5F60">
          <w:rPr>
            <w:rFonts w:ascii="Book Antiqua" w:eastAsia="Times New Roman" w:hAnsi="Book Antiqua"/>
            <w:color w:val="000000"/>
          </w:rPr>
          <w:t>recipients</w:t>
        </w:r>
      </w:ins>
      <w:r w:rsidR="005A497A" w:rsidRPr="00BF5F60">
        <w:rPr>
          <w:rFonts w:ascii="Book Antiqua" w:eastAsia="Times New Roman" w:hAnsi="Book Antiqua"/>
          <w:noProof/>
          <w:color w:val="000000"/>
          <w:vertAlign w:val="superscript"/>
        </w:rPr>
        <w:t>[30]</w:t>
      </w:r>
      <w:r w:rsidRPr="00BF5F60">
        <w:rPr>
          <w:rFonts w:ascii="Book Antiqua" w:eastAsia="Times New Roman" w:hAnsi="Book Antiqua"/>
          <w:color w:val="000000"/>
        </w:rPr>
        <w:t xml:space="preserve">. The pathophysiology of CAV is not completely understood, but presumed to be immune-mediated endothelial injuries observed with elevated intracellular adhesion molecule-1in HCV infected </w:t>
      </w:r>
      <w:proofErr w:type="gramStart"/>
      <w:r w:rsidRPr="00BF5F60">
        <w:rPr>
          <w:rFonts w:ascii="Book Antiqua" w:eastAsia="Times New Roman" w:hAnsi="Book Antiqua"/>
          <w:color w:val="000000"/>
        </w:rPr>
        <w:t>patients</w:t>
      </w:r>
      <w:r w:rsidR="00FD3EA7" w:rsidRPr="00BF5F60">
        <w:rPr>
          <w:rFonts w:ascii="Book Antiqua" w:eastAsia="Times New Roman" w:hAnsi="Book Antiqua"/>
          <w:noProof/>
          <w:color w:val="000000"/>
          <w:vertAlign w:val="superscript"/>
        </w:rPr>
        <w:t>[</w:t>
      </w:r>
      <w:proofErr w:type="gramEnd"/>
      <w:r w:rsidR="00FD3EA7" w:rsidRPr="00BF5F60">
        <w:rPr>
          <w:rFonts w:ascii="Book Antiqua" w:eastAsia="Times New Roman" w:hAnsi="Book Antiqua"/>
          <w:noProof/>
          <w:color w:val="000000"/>
          <w:vertAlign w:val="superscript"/>
        </w:rPr>
        <w:t>58]</w:t>
      </w:r>
      <w:r w:rsidRPr="00BF5F60">
        <w:rPr>
          <w:rFonts w:ascii="Book Antiqua" w:eastAsia="Times New Roman" w:hAnsi="Book Antiqua"/>
          <w:color w:val="000000"/>
        </w:rPr>
        <w:t xml:space="preserve">. The risk was observed to be further increased with B cell cross reactivity in HCV positive heart </w:t>
      </w:r>
      <w:del w:id="5" w:author="Li Ma" w:date="2022-11-22T19:09:00Z">
        <w:r w:rsidRPr="00BF5F60" w:rsidDel="00D51C5D">
          <w:rPr>
            <w:rFonts w:ascii="Book Antiqua" w:eastAsia="Times New Roman" w:hAnsi="Book Antiqua"/>
            <w:color w:val="000000"/>
          </w:rPr>
          <w:delText>recipients</w:delText>
        </w:r>
        <w:r w:rsidR="00FD3EA7" w:rsidRPr="00BF5F60" w:rsidDel="00D51C5D">
          <w:rPr>
            <w:rFonts w:ascii="Book Antiqua" w:eastAsia="Times New Roman" w:hAnsi="Book Antiqua"/>
            <w:noProof/>
            <w:color w:val="000000"/>
            <w:vertAlign w:val="superscript"/>
          </w:rPr>
          <w:delText>[</w:delText>
        </w:r>
      </w:del>
      <w:ins w:id="6" w:author="Li Ma" w:date="2022-11-22T19:09:00Z">
        <w:r w:rsidR="00D51C5D" w:rsidRPr="00BF5F60">
          <w:rPr>
            <w:rFonts w:ascii="Book Antiqua" w:eastAsia="Times New Roman" w:hAnsi="Book Antiqua"/>
            <w:color w:val="000000"/>
          </w:rPr>
          <w:t>recipients</w:t>
        </w:r>
        <w:r w:rsidR="00D51C5D" w:rsidRPr="00BF5F60">
          <w:rPr>
            <w:rFonts w:ascii="Book Antiqua" w:eastAsia="Times New Roman" w:hAnsi="Book Antiqua"/>
            <w:noProof/>
            <w:color w:val="000000"/>
            <w:vertAlign w:val="superscript"/>
          </w:rPr>
          <w:t xml:space="preserve"> [</w:t>
        </w:r>
      </w:ins>
      <w:r w:rsidR="00FD3EA7" w:rsidRPr="00BF5F60">
        <w:rPr>
          <w:rFonts w:ascii="Book Antiqua" w:eastAsia="Times New Roman" w:hAnsi="Book Antiqua"/>
          <w:noProof/>
          <w:color w:val="000000"/>
          <w:vertAlign w:val="superscript"/>
        </w:rPr>
        <w:t>30]</w:t>
      </w:r>
      <w:r w:rsidRPr="00BF5F60">
        <w:rPr>
          <w:rFonts w:ascii="Book Antiqua" w:eastAsia="Times New Roman" w:hAnsi="Book Antiqua"/>
          <w:color w:val="000000"/>
        </w:rPr>
        <w:t xml:space="preserve">. CAV has been associated with increased alloimmune </w:t>
      </w:r>
      <w:proofErr w:type="gramStart"/>
      <w:r w:rsidRPr="00BF5F60">
        <w:rPr>
          <w:rFonts w:ascii="Book Antiqua" w:eastAsia="Times New Roman" w:hAnsi="Book Antiqua"/>
          <w:color w:val="000000"/>
        </w:rPr>
        <w:t>response</w:t>
      </w:r>
      <w:r w:rsidR="00274225" w:rsidRPr="00BF5F60">
        <w:rPr>
          <w:rFonts w:ascii="Book Antiqua" w:eastAsia="Times New Roman" w:hAnsi="Book Antiqua"/>
          <w:noProof/>
          <w:color w:val="000000"/>
          <w:vertAlign w:val="superscript"/>
        </w:rPr>
        <w:t>[</w:t>
      </w:r>
      <w:proofErr w:type="gramEnd"/>
      <w:r w:rsidR="00274225" w:rsidRPr="00BF5F60">
        <w:rPr>
          <w:rFonts w:ascii="Book Antiqua" w:eastAsia="Times New Roman" w:hAnsi="Book Antiqua"/>
          <w:noProof/>
          <w:color w:val="000000"/>
          <w:vertAlign w:val="superscript"/>
        </w:rPr>
        <w:t>59,60]</w:t>
      </w:r>
      <w:r w:rsidRPr="00BF5F60">
        <w:rPr>
          <w:rFonts w:ascii="Book Antiqua" w:eastAsia="Times New Roman" w:hAnsi="Book Antiqua"/>
          <w:color w:val="000000"/>
        </w:rPr>
        <w:t xml:space="preserve">. CAV directly affects the longevity of the graft, but treatment of DAAs rapidly clears viremia and studies have demonstrated no statistically significant risk of CAV at 1-year following HT from HCV-positive </w:t>
      </w:r>
      <w:proofErr w:type="gramStart"/>
      <w:r w:rsidRPr="00BF5F60">
        <w:rPr>
          <w:rFonts w:ascii="Book Antiqua" w:eastAsia="Times New Roman" w:hAnsi="Book Antiqua"/>
          <w:color w:val="000000"/>
        </w:rPr>
        <w:t>donors</w:t>
      </w:r>
      <w:r w:rsidR="00EE5BB8" w:rsidRPr="00BF5F60">
        <w:rPr>
          <w:rFonts w:ascii="Book Antiqua" w:eastAsia="Times New Roman" w:hAnsi="Book Antiqua"/>
          <w:noProof/>
          <w:vertAlign w:val="superscript"/>
        </w:rPr>
        <w:t>[</w:t>
      </w:r>
      <w:proofErr w:type="gramEnd"/>
      <w:r w:rsidR="00EE5BB8" w:rsidRPr="00BF5F60">
        <w:rPr>
          <w:rFonts w:ascii="Book Antiqua" w:eastAsia="Times New Roman" w:hAnsi="Book Antiqua"/>
          <w:noProof/>
          <w:vertAlign w:val="superscript"/>
        </w:rPr>
        <w:t>11,59]</w:t>
      </w:r>
      <w:r w:rsidRPr="00BF5F60">
        <w:rPr>
          <w:rFonts w:ascii="Book Antiqua" w:eastAsia="Times New Roman" w:hAnsi="Book Antiqua"/>
        </w:rPr>
        <w:t>.</w:t>
      </w:r>
      <w:r w:rsidRPr="00BF5F60">
        <w:rPr>
          <w:rFonts w:ascii="Book Antiqua" w:eastAsia="Times New Roman" w:hAnsi="Book Antiqua"/>
          <w:color w:val="FF0000"/>
        </w:rPr>
        <w:t xml:space="preserve"> </w:t>
      </w:r>
      <w:proofErr w:type="spellStart"/>
      <w:r w:rsidRPr="00BF5F60">
        <w:rPr>
          <w:rFonts w:ascii="Book Antiqua" w:eastAsia="Times New Roman" w:hAnsi="Book Antiqua"/>
          <w:color w:val="000000"/>
        </w:rPr>
        <w:t>Zalawadiya</w:t>
      </w:r>
      <w:proofErr w:type="spellEnd"/>
      <w:r w:rsidRPr="00BF5F60">
        <w:rPr>
          <w:rFonts w:ascii="Book Antiqua" w:eastAsia="Times New Roman" w:hAnsi="Book Antiqua"/>
          <w:color w:val="000000"/>
        </w:rPr>
        <w:t xml:space="preserve"> </w:t>
      </w:r>
      <w:r w:rsidRPr="00EE5BB8">
        <w:rPr>
          <w:rFonts w:ascii="Book Antiqua" w:eastAsia="Times New Roman" w:hAnsi="Book Antiqua"/>
          <w:i/>
          <w:color w:val="000000"/>
        </w:rPr>
        <w:t xml:space="preserve">et </w:t>
      </w:r>
      <w:proofErr w:type="gramStart"/>
      <w:r w:rsidRPr="00EE5BB8">
        <w:rPr>
          <w:rFonts w:ascii="Book Antiqua" w:eastAsia="Times New Roman" w:hAnsi="Book Antiqua"/>
          <w:i/>
          <w:color w:val="000000"/>
        </w:rPr>
        <w:t>al</w:t>
      </w:r>
      <w:r w:rsidR="00EE5BB8" w:rsidRPr="00BF5F60">
        <w:rPr>
          <w:rFonts w:ascii="Book Antiqua" w:eastAsia="Times New Roman" w:hAnsi="Book Antiqua"/>
          <w:noProof/>
          <w:color w:val="000000"/>
          <w:vertAlign w:val="superscript"/>
        </w:rPr>
        <w:t>[</w:t>
      </w:r>
      <w:proofErr w:type="gramEnd"/>
      <w:r w:rsidR="00EE5BB8" w:rsidRPr="00BF5F60">
        <w:rPr>
          <w:rFonts w:ascii="Book Antiqua" w:eastAsia="Times New Roman" w:hAnsi="Book Antiqua"/>
          <w:noProof/>
          <w:color w:val="000000"/>
          <w:vertAlign w:val="superscript"/>
        </w:rPr>
        <w:t>61]</w:t>
      </w:r>
      <w:r w:rsidRPr="00BF5F60">
        <w:rPr>
          <w:rFonts w:ascii="Book Antiqua" w:eastAsia="Times New Roman" w:hAnsi="Book Antiqua"/>
          <w:color w:val="000000"/>
        </w:rPr>
        <w:t xml:space="preserve"> reviewed intracoronary ultrasound on 54 HCV-negative receipts from HCV-positive hearts treated with ledipa</w:t>
      </w:r>
      <w:r w:rsidR="00D45D0C">
        <w:rPr>
          <w:rFonts w:ascii="Book Antiqua" w:eastAsia="Times New Roman" w:hAnsi="Book Antiqua"/>
          <w:color w:val="000000"/>
        </w:rPr>
        <w:t xml:space="preserve">svir-sofosbuvir for 12 or 24 </w:t>
      </w:r>
      <w:proofErr w:type="spellStart"/>
      <w:r w:rsidR="00D45D0C">
        <w:rPr>
          <w:rFonts w:ascii="Book Antiqua" w:eastAsia="Times New Roman" w:hAnsi="Book Antiqua"/>
          <w:color w:val="000000"/>
        </w:rPr>
        <w:t>wk</w:t>
      </w:r>
      <w:proofErr w:type="spellEnd"/>
      <w:r w:rsidRPr="00BF5F60">
        <w:rPr>
          <w:rFonts w:ascii="Book Antiqua" w:eastAsia="Times New Roman" w:hAnsi="Book Antiqua"/>
          <w:color w:val="000000"/>
        </w:rPr>
        <w:t xml:space="preserve"> following HT and up to 1-year follow up, and they found no significant difference of CAV compared to control group.</w:t>
      </w:r>
      <w:r w:rsidR="0094720C">
        <w:rPr>
          <w:rFonts w:ascii="Book Antiqua" w:eastAsia="Times New Roman" w:hAnsi="Book Antiqua"/>
          <w:color w:val="000000"/>
        </w:rPr>
        <w:t xml:space="preserve"> </w:t>
      </w:r>
      <w:proofErr w:type="spellStart"/>
      <w:r w:rsidR="0094720C">
        <w:rPr>
          <w:rFonts w:ascii="Book Antiqua" w:eastAsia="Times New Roman" w:hAnsi="Book Antiqua"/>
          <w:color w:val="000000"/>
        </w:rPr>
        <w:t>Schlendrof</w:t>
      </w:r>
      <w:proofErr w:type="spellEnd"/>
      <w:r w:rsidR="0094720C">
        <w:rPr>
          <w:rFonts w:ascii="Book Antiqua" w:eastAsia="Times New Roman" w:hAnsi="Book Antiqua"/>
          <w:color w:val="000000"/>
        </w:rPr>
        <w:t xml:space="preserve"> </w:t>
      </w:r>
      <w:r w:rsidR="0094720C" w:rsidRPr="0094720C">
        <w:rPr>
          <w:rFonts w:ascii="Book Antiqua" w:eastAsia="Times New Roman" w:hAnsi="Book Antiqua"/>
          <w:i/>
          <w:color w:val="000000"/>
        </w:rPr>
        <w:t xml:space="preserve">et </w:t>
      </w:r>
      <w:proofErr w:type="gramStart"/>
      <w:r w:rsidR="0094720C" w:rsidRPr="0094720C">
        <w:rPr>
          <w:rFonts w:ascii="Book Antiqua" w:eastAsia="Times New Roman" w:hAnsi="Book Antiqua"/>
          <w:i/>
          <w:color w:val="000000"/>
        </w:rPr>
        <w:t>al</w:t>
      </w:r>
      <w:r w:rsidR="00F16F9C" w:rsidRPr="00BF5F60">
        <w:rPr>
          <w:rFonts w:ascii="Book Antiqua" w:eastAsia="Times New Roman" w:hAnsi="Book Antiqua"/>
          <w:noProof/>
          <w:color w:val="000000"/>
          <w:vertAlign w:val="superscript"/>
        </w:rPr>
        <w:t>[</w:t>
      </w:r>
      <w:proofErr w:type="gramEnd"/>
      <w:r w:rsidR="00F16F9C" w:rsidRPr="00BF5F60">
        <w:rPr>
          <w:rFonts w:ascii="Book Antiqua" w:eastAsia="Times New Roman" w:hAnsi="Book Antiqua"/>
          <w:noProof/>
          <w:color w:val="000000"/>
          <w:vertAlign w:val="superscript"/>
        </w:rPr>
        <w:t>11]</w:t>
      </w:r>
      <w:r w:rsidRPr="00BF5F60">
        <w:rPr>
          <w:rFonts w:ascii="Book Antiqua" w:eastAsia="Times New Roman" w:hAnsi="Book Antiqua"/>
          <w:color w:val="000000"/>
        </w:rPr>
        <w:t xml:space="preserve"> also showed 29 recipients receiving </w:t>
      </w:r>
      <w:r w:rsidRPr="00BF5F60">
        <w:rPr>
          <w:rFonts w:ascii="Book Antiqua" w:eastAsia="Times New Roman" w:hAnsi="Book Antiqua"/>
          <w:color w:val="000000"/>
        </w:rPr>
        <w:lastRenderedPageBreak/>
        <w:t>hearts from HCV-positive had no statistically significant incidence of CAV compared to HCV-negative donors. All current studies are single-centered, small sample size with short term follow-up of 1 year. However, compared to the pre-DAA era, the evidence shows that there is decreased reduction in incidence of CAV secondary to rapid and effective clearance of HCV with DAA-based therapy. Long term risk of CAV and its impact on graft survival remains to be explored.</w:t>
      </w:r>
    </w:p>
    <w:p w14:paraId="13A9C0EB" w14:textId="77777777" w:rsidR="00C23499" w:rsidRDefault="00C23499" w:rsidP="00671A4B">
      <w:pPr>
        <w:spacing w:line="360" w:lineRule="auto"/>
        <w:jc w:val="both"/>
        <w:rPr>
          <w:rFonts w:ascii="Book Antiqua" w:eastAsia="Book Antiqua" w:hAnsi="Book Antiqua" w:cs="Book Antiqua"/>
          <w:color w:val="000000"/>
          <w:u w:val="single"/>
        </w:rPr>
      </w:pPr>
    </w:p>
    <w:p w14:paraId="1363167C" w14:textId="5ED7AF1F" w:rsidR="00A77B3E" w:rsidRPr="00C23499" w:rsidRDefault="001B6B98" w:rsidP="00671A4B">
      <w:pPr>
        <w:spacing w:line="360" w:lineRule="auto"/>
        <w:jc w:val="both"/>
        <w:rPr>
          <w:rFonts w:ascii="Book Antiqua" w:hAnsi="Book Antiqua"/>
          <w:b/>
          <w:i/>
        </w:rPr>
      </w:pPr>
      <w:r w:rsidRPr="00C23499">
        <w:rPr>
          <w:rFonts w:ascii="Book Antiqua" w:eastAsia="Book Antiqua" w:hAnsi="Book Antiqua" w:cs="Book Antiqua"/>
          <w:b/>
          <w:i/>
          <w:color w:val="000000"/>
        </w:rPr>
        <w:t>Liver</w:t>
      </w:r>
      <w:r w:rsidR="00C23499" w:rsidRPr="00C23499">
        <w:rPr>
          <w:rFonts w:ascii="Book Antiqua" w:eastAsia="Book Antiqua" w:hAnsi="Book Antiqua" w:cs="Book Antiqua"/>
          <w:b/>
          <w:i/>
          <w:color w:val="000000"/>
        </w:rPr>
        <w:t xml:space="preserve"> disease</w:t>
      </w:r>
    </w:p>
    <w:p w14:paraId="37183914" w14:textId="69DBF64E" w:rsidR="00671A4B" w:rsidRDefault="004A2F73" w:rsidP="00671A4B">
      <w:pPr>
        <w:spacing w:line="360" w:lineRule="auto"/>
        <w:jc w:val="both"/>
        <w:rPr>
          <w:rFonts w:ascii="Book Antiqua" w:eastAsia="Times New Roman" w:hAnsi="Book Antiqua"/>
          <w:color w:val="000000"/>
        </w:rPr>
      </w:pPr>
      <w:r w:rsidRPr="00BF5F60">
        <w:rPr>
          <w:rFonts w:ascii="Book Antiqua" w:eastAsia="Times New Roman" w:hAnsi="Book Antiqua"/>
          <w:color w:val="000000"/>
        </w:rPr>
        <w:t xml:space="preserve">A higher incidence of liver disease was noted in the pre-DAA era attributing to increased mortality in HCV-positive </w:t>
      </w:r>
      <w:del w:id="7" w:author="Li Ma" w:date="2022-11-22T19:09:00Z">
        <w:r w:rsidRPr="00BF5F60" w:rsidDel="003B5887">
          <w:rPr>
            <w:rFonts w:ascii="Book Antiqua" w:eastAsia="Times New Roman" w:hAnsi="Book Antiqua"/>
            <w:color w:val="000000"/>
          </w:rPr>
          <w:delText>recipients</w:delText>
        </w:r>
        <w:r w:rsidR="001E1E39" w:rsidRPr="00BF5F60" w:rsidDel="003B5887">
          <w:rPr>
            <w:rFonts w:ascii="Book Antiqua" w:eastAsia="Times New Roman" w:hAnsi="Book Antiqua"/>
            <w:noProof/>
            <w:color w:val="000000"/>
            <w:vertAlign w:val="superscript"/>
          </w:rPr>
          <w:delText>[</w:delText>
        </w:r>
      </w:del>
      <w:ins w:id="8" w:author="Li Ma" w:date="2022-11-22T19:09:00Z">
        <w:r w:rsidR="003B5887" w:rsidRPr="00BF5F60">
          <w:rPr>
            <w:rFonts w:ascii="Book Antiqua" w:eastAsia="Times New Roman" w:hAnsi="Book Antiqua"/>
            <w:color w:val="000000"/>
          </w:rPr>
          <w:t>recipients</w:t>
        </w:r>
        <w:r w:rsidR="003B5887" w:rsidRPr="00BF5F60">
          <w:rPr>
            <w:rFonts w:ascii="Book Antiqua" w:eastAsia="Times New Roman" w:hAnsi="Book Antiqua"/>
            <w:noProof/>
            <w:color w:val="000000"/>
            <w:vertAlign w:val="superscript"/>
          </w:rPr>
          <w:t xml:space="preserve"> [</w:t>
        </w:r>
      </w:ins>
      <w:r w:rsidR="001E1E39" w:rsidRPr="00BF5F60">
        <w:rPr>
          <w:rFonts w:ascii="Book Antiqua" w:eastAsia="Times New Roman" w:hAnsi="Book Antiqua"/>
          <w:noProof/>
          <w:color w:val="000000"/>
          <w:vertAlign w:val="superscript"/>
        </w:rPr>
        <w:t>31]</w:t>
      </w:r>
      <w:r w:rsidRPr="00BF5F60">
        <w:rPr>
          <w:rFonts w:ascii="Book Antiqua" w:eastAsia="Times New Roman" w:hAnsi="Book Antiqua"/>
          <w:color w:val="000000"/>
        </w:rPr>
        <w:t>. HCV is a known cause of progressive liver disease leading to liver cirrhosis and risk for hepatocellular carcinoma (HCC)</w:t>
      </w:r>
      <w:r w:rsidRPr="00BF5F60">
        <w:rPr>
          <w:rFonts w:ascii="Book Antiqua" w:eastAsia="Times New Roman" w:hAnsi="Book Antiqua"/>
          <w:noProof/>
          <w:color w:val="000000"/>
          <w:vertAlign w:val="superscript"/>
        </w:rPr>
        <w:t>[62]</w:t>
      </w:r>
      <w:r w:rsidRPr="00BF5F60">
        <w:rPr>
          <w:rFonts w:ascii="Book Antiqua" w:eastAsia="Times New Roman" w:hAnsi="Book Antiqua"/>
          <w:color w:val="000000"/>
        </w:rPr>
        <w:t xml:space="preserve">, early eradication of HCV reverses the liver damage that is caused by inflammation from HCV and decrease the incidence of downstream effects. Untreated HCV in transplant patients resulted in fulminant liver failure, cholestatic liver disease and chronic </w:t>
      </w:r>
      <w:proofErr w:type="gramStart"/>
      <w:r w:rsidRPr="00BF5F60">
        <w:rPr>
          <w:rFonts w:ascii="Book Antiqua" w:eastAsia="Times New Roman" w:hAnsi="Book Antiqua"/>
          <w:color w:val="000000"/>
        </w:rPr>
        <w:t>hepatitis</w:t>
      </w:r>
      <w:r w:rsidR="00696138" w:rsidRPr="00BF5F60">
        <w:rPr>
          <w:rFonts w:ascii="Book Antiqua" w:eastAsia="Times New Roman" w:hAnsi="Book Antiqua"/>
          <w:noProof/>
          <w:color w:val="000000"/>
          <w:vertAlign w:val="superscript"/>
        </w:rPr>
        <w:t>[</w:t>
      </w:r>
      <w:proofErr w:type="gramEnd"/>
      <w:r w:rsidR="00696138" w:rsidRPr="00BF5F60">
        <w:rPr>
          <w:rFonts w:ascii="Book Antiqua" w:eastAsia="Times New Roman" w:hAnsi="Book Antiqua"/>
          <w:noProof/>
          <w:color w:val="000000"/>
          <w:vertAlign w:val="superscript"/>
        </w:rPr>
        <w:t>23</w:t>
      </w:r>
      <w:r w:rsidR="00696138">
        <w:rPr>
          <w:rFonts w:ascii="Book Antiqua" w:eastAsia="Times New Roman" w:hAnsi="Book Antiqua"/>
          <w:noProof/>
          <w:color w:val="000000"/>
          <w:vertAlign w:val="superscript"/>
        </w:rPr>
        <w:t>-</w:t>
      </w:r>
      <w:r w:rsidR="00696138" w:rsidRPr="00BF5F60">
        <w:rPr>
          <w:rFonts w:ascii="Book Antiqua" w:eastAsia="Times New Roman" w:hAnsi="Book Antiqua"/>
          <w:noProof/>
          <w:color w:val="000000"/>
          <w:vertAlign w:val="superscript"/>
        </w:rPr>
        <w:t>25]</w:t>
      </w:r>
      <w:r w:rsidRPr="00BF5F60">
        <w:rPr>
          <w:rFonts w:ascii="Book Antiqua" w:eastAsia="Times New Roman" w:hAnsi="Book Antiqua"/>
          <w:color w:val="000000"/>
        </w:rPr>
        <w:t xml:space="preserve">. </w:t>
      </w:r>
    </w:p>
    <w:p w14:paraId="477A827F" w14:textId="10AC467C" w:rsidR="004A2F73" w:rsidRPr="00BF5F60" w:rsidRDefault="004A2F73" w:rsidP="00671A4B">
      <w:pPr>
        <w:spacing w:line="360" w:lineRule="auto"/>
        <w:ind w:firstLineChars="200" w:firstLine="480"/>
        <w:jc w:val="both"/>
        <w:rPr>
          <w:rFonts w:ascii="Book Antiqua" w:eastAsia="Times New Roman" w:hAnsi="Book Antiqua"/>
          <w:color w:val="000000"/>
        </w:rPr>
      </w:pPr>
      <w:r w:rsidRPr="00BF5F60">
        <w:rPr>
          <w:rFonts w:ascii="Book Antiqua" w:eastAsia="Times New Roman" w:hAnsi="Book Antiqua"/>
          <w:color w:val="000000"/>
        </w:rPr>
        <w:t>Pre-DAAs recipients receiving hearts from HCV-positive donors had higher liver-related mortality with hazard ratio of 5.9</w:t>
      </w:r>
      <w:r w:rsidR="00C70079" w:rsidRPr="00BF5F60">
        <w:rPr>
          <w:rFonts w:ascii="Book Antiqua" w:eastAsia="Times New Roman" w:hAnsi="Book Antiqua"/>
          <w:noProof/>
          <w:color w:val="000000"/>
          <w:vertAlign w:val="superscript"/>
        </w:rPr>
        <w:t>[63]</w:t>
      </w:r>
      <w:r w:rsidRPr="00BF5F60">
        <w:rPr>
          <w:rFonts w:ascii="Book Antiqua" w:eastAsia="Times New Roman" w:hAnsi="Book Antiqua"/>
          <w:color w:val="000000"/>
        </w:rPr>
        <w:t>.</w:t>
      </w:r>
      <w:r w:rsidR="00C70079">
        <w:rPr>
          <w:rFonts w:ascii="Book Antiqua" w:eastAsia="Times New Roman" w:hAnsi="Book Antiqua"/>
          <w:color w:val="000000"/>
        </w:rPr>
        <w:t xml:space="preserve"> </w:t>
      </w:r>
      <w:r w:rsidRPr="00BF5F60">
        <w:rPr>
          <w:rFonts w:ascii="Book Antiqua" w:eastAsia="Times New Roman" w:hAnsi="Book Antiqua"/>
          <w:color w:val="000000"/>
        </w:rPr>
        <w:t xml:space="preserve">In immunocompromised hosts, the progression to advanced liver disease and cirrhosis is accelerated </w:t>
      </w:r>
      <w:r w:rsidRPr="00BF5F60">
        <w:rPr>
          <w:rFonts w:ascii="Book Antiqua" w:eastAsia="Times New Roman" w:hAnsi="Book Antiqua"/>
          <w:color w:val="000000" w:themeColor="text1"/>
        </w:rPr>
        <w:t xml:space="preserve">by a median of 2 to 10-years compared to 30 years </w:t>
      </w:r>
      <w:r w:rsidRPr="00BF5F60">
        <w:rPr>
          <w:rFonts w:ascii="Book Antiqua" w:eastAsia="Times New Roman" w:hAnsi="Book Antiqua"/>
          <w:color w:val="000000"/>
        </w:rPr>
        <w:t>in immunocompetent individuals</w:t>
      </w:r>
      <w:r w:rsidR="00242311" w:rsidRPr="00BF5F60">
        <w:rPr>
          <w:rFonts w:ascii="Book Antiqua" w:eastAsia="Times New Roman" w:hAnsi="Book Antiqua"/>
          <w:noProof/>
          <w:color w:val="000000"/>
          <w:vertAlign w:val="superscript"/>
        </w:rPr>
        <w:t>[64]</w:t>
      </w:r>
      <w:r w:rsidRPr="00BF5F60">
        <w:rPr>
          <w:rFonts w:ascii="Book Antiqua" w:eastAsia="Times New Roman" w:hAnsi="Book Antiqua"/>
          <w:color w:val="000000"/>
        </w:rPr>
        <w:t>, and the recipients receiving antilymphocyte preparation peri-transplant has higher risk of liver disease</w:t>
      </w:r>
      <w:r w:rsidR="00242311" w:rsidRPr="00BF5F60">
        <w:rPr>
          <w:rFonts w:ascii="Book Antiqua" w:eastAsia="Times New Roman" w:hAnsi="Book Antiqua"/>
          <w:noProof/>
          <w:color w:val="000000"/>
          <w:vertAlign w:val="superscript"/>
        </w:rPr>
        <w:t>[22]</w:t>
      </w:r>
      <w:r w:rsidRPr="00BF5F60">
        <w:rPr>
          <w:rFonts w:ascii="Book Antiqua" w:eastAsia="Times New Roman" w:hAnsi="Book Antiqua"/>
          <w:color w:val="000000"/>
        </w:rPr>
        <w:t>.</w:t>
      </w:r>
    </w:p>
    <w:p w14:paraId="41ED2AA9" w14:textId="5779F9D2" w:rsidR="004A2F73" w:rsidRPr="00BF5F60" w:rsidRDefault="004A2F73" w:rsidP="00671A4B">
      <w:pPr>
        <w:spacing w:line="360" w:lineRule="auto"/>
        <w:ind w:firstLineChars="200" w:firstLine="480"/>
        <w:jc w:val="both"/>
        <w:rPr>
          <w:rFonts w:ascii="Book Antiqua" w:eastAsia="Times New Roman" w:hAnsi="Book Antiqua"/>
          <w:color w:val="000000"/>
        </w:rPr>
      </w:pPr>
      <w:r w:rsidRPr="00BF5F60">
        <w:rPr>
          <w:rFonts w:ascii="Book Antiqua" w:eastAsia="Times New Roman" w:hAnsi="Book Antiqua"/>
          <w:color w:val="000000"/>
        </w:rPr>
        <w:t>HCV has 6 different genotypes with 1 to 4 being the most the common world-wide</w:t>
      </w:r>
      <w:r w:rsidR="009702BD" w:rsidRPr="00BF5F60">
        <w:rPr>
          <w:rFonts w:ascii="Book Antiqua" w:eastAsia="Times New Roman" w:hAnsi="Book Antiqua"/>
          <w:noProof/>
          <w:color w:val="000000"/>
          <w:vertAlign w:val="superscript"/>
        </w:rPr>
        <w:t>[65,66]</w:t>
      </w:r>
      <w:r w:rsidRPr="00BF5F60">
        <w:rPr>
          <w:rFonts w:ascii="Book Antiqua" w:eastAsia="Times New Roman" w:hAnsi="Book Antiqua"/>
          <w:color w:val="000000"/>
        </w:rPr>
        <w:t>, genotype 1b and 3b are associated to higher rate of liver disease compared to others</w:t>
      </w:r>
      <w:r w:rsidR="002058DF" w:rsidRPr="00BF5F60">
        <w:rPr>
          <w:rFonts w:ascii="Book Antiqua" w:eastAsia="Times New Roman" w:hAnsi="Book Antiqua"/>
          <w:noProof/>
          <w:color w:val="000000"/>
          <w:vertAlign w:val="superscript"/>
        </w:rPr>
        <w:t>[67,68]</w:t>
      </w:r>
      <w:r w:rsidRPr="00BF5F60">
        <w:rPr>
          <w:rFonts w:ascii="Book Antiqua" w:eastAsia="Times New Roman" w:hAnsi="Book Antiqua"/>
          <w:color w:val="000000"/>
        </w:rPr>
        <w:t xml:space="preserve">, and genotype 2 carries the improved overall survival with </w:t>
      </w:r>
      <w:r w:rsidR="005977CB">
        <w:rPr>
          <w:rFonts w:ascii="Book Antiqua" w:eastAsia="Times New Roman" w:hAnsi="Book Antiqua"/>
          <w:color w:val="000000"/>
        </w:rPr>
        <w:t>HCC</w:t>
      </w:r>
      <w:r w:rsidR="002B3ECE">
        <w:rPr>
          <w:rFonts w:ascii="Book Antiqua" w:eastAsia="Times New Roman" w:hAnsi="Book Antiqua"/>
          <w:color w:val="000000"/>
        </w:rPr>
        <w:t>,</w:t>
      </w:r>
      <w:r w:rsidRPr="00BF5F60">
        <w:rPr>
          <w:rFonts w:ascii="Book Antiqua" w:eastAsia="Times New Roman" w:hAnsi="Book Antiqua"/>
          <w:color w:val="000000"/>
        </w:rPr>
        <w:t xml:space="preserve"> but others can lead to progressive liver disease to HCC as well</w:t>
      </w:r>
      <w:r w:rsidRPr="00BF5F60">
        <w:rPr>
          <w:rFonts w:ascii="Book Antiqua" w:eastAsia="Times New Roman" w:hAnsi="Book Antiqua"/>
          <w:noProof/>
          <w:color w:val="000000"/>
          <w:vertAlign w:val="superscript"/>
        </w:rPr>
        <w:t>[69]</w:t>
      </w:r>
      <w:r w:rsidR="004B3728" w:rsidRPr="004B3728">
        <w:rPr>
          <w:rFonts w:ascii="Book Antiqua" w:eastAsia="Times New Roman" w:hAnsi="Book Antiqua"/>
          <w:noProof/>
          <w:color w:val="000000"/>
        </w:rPr>
        <w:t>.</w:t>
      </w:r>
      <w:r w:rsidRPr="00BF5F60">
        <w:rPr>
          <w:rFonts w:ascii="Book Antiqua" w:eastAsia="Times New Roman" w:hAnsi="Book Antiqua"/>
          <w:color w:val="000000"/>
        </w:rPr>
        <w:t xml:space="preserve"> Both antiviral therapies including IFN or DAAs reduce the risk of HCC following achievement of </w:t>
      </w:r>
      <w:proofErr w:type="gramStart"/>
      <w:r w:rsidRPr="00BF5F60">
        <w:rPr>
          <w:rFonts w:ascii="Book Antiqua" w:eastAsia="Times New Roman" w:hAnsi="Book Antiqua"/>
          <w:color w:val="000000"/>
        </w:rPr>
        <w:t>SVR</w:t>
      </w:r>
      <w:r w:rsidR="00CC62DC" w:rsidRPr="00BF5F60">
        <w:rPr>
          <w:rFonts w:ascii="Book Antiqua" w:eastAsia="Times New Roman" w:hAnsi="Book Antiqua"/>
          <w:noProof/>
          <w:color w:val="000000"/>
          <w:vertAlign w:val="superscript"/>
        </w:rPr>
        <w:t>[</w:t>
      </w:r>
      <w:proofErr w:type="gramEnd"/>
      <w:r w:rsidR="00CC62DC" w:rsidRPr="00BF5F60">
        <w:rPr>
          <w:rFonts w:ascii="Book Antiqua" w:eastAsia="Times New Roman" w:hAnsi="Book Antiqua"/>
          <w:noProof/>
          <w:color w:val="000000"/>
          <w:vertAlign w:val="superscript"/>
        </w:rPr>
        <w:t>70]</w:t>
      </w:r>
      <w:r w:rsidRPr="00BF5F60">
        <w:rPr>
          <w:rFonts w:ascii="Book Antiqua" w:eastAsia="Times New Roman" w:hAnsi="Book Antiqua"/>
          <w:color w:val="000000"/>
        </w:rPr>
        <w:t>, but DAAs are more tolerable and efficacious compared to IFN</w:t>
      </w:r>
      <w:r w:rsidR="006D6B4B" w:rsidRPr="00BF5F60">
        <w:rPr>
          <w:rFonts w:ascii="Book Antiqua" w:eastAsia="Times New Roman" w:hAnsi="Book Antiqua"/>
          <w:noProof/>
          <w:color w:val="000000"/>
          <w:vertAlign w:val="superscript"/>
        </w:rPr>
        <w:t>[71]</w:t>
      </w:r>
      <w:r w:rsidRPr="00BF5F60">
        <w:rPr>
          <w:rFonts w:ascii="Book Antiqua" w:eastAsia="Times New Roman" w:hAnsi="Book Antiqua"/>
          <w:color w:val="000000"/>
        </w:rPr>
        <w:t xml:space="preserve">. All HCV genotypes can be responsive with various combination of DAA treatment. Although, we did find two case reports of relapse with DAA </w:t>
      </w:r>
      <w:proofErr w:type="gramStart"/>
      <w:r w:rsidRPr="00BF5F60">
        <w:rPr>
          <w:rFonts w:ascii="Book Antiqua" w:eastAsia="Times New Roman" w:hAnsi="Book Antiqua"/>
          <w:color w:val="000000"/>
        </w:rPr>
        <w:t>treatment</w:t>
      </w:r>
      <w:r w:rsidR="0034075F" w:rsidRPr="00BF5F60">
        <w:rPr>
          <w:rFonts w:ascii="Book Antiqua" w:eastAsia="Times New Roman" w:hAnsi="Book Antiqua"/>
          <w:noProof/>
          <w:color w:val="000000"/>
          <w:vertAlign w:val="superscript"/>
        </w:rPr>
        <w:t>[</w:t>
      </w:r>
      <w:proofErr w:type="gramEnd"/>
      <w:r w:rsidR="0034075F" w:rsidRPr="00BF5F60">
        <w:rPr>
          <w:rFonts w:ascii="Book Antiqua" w:eastAsia="Times New Roman" w:hAnsi="Book Antiqua"/>
          <w:noProof/>
          <w:color w:val="000000"/>
          <w:vertAlign w:val="superscript"/>
        </w:rPr>
        <w:t>72,73]</w:t>
      </w:r>
      <w:r w:rsidRPr="00BF5F60">
        <w:rPr>
          <w:rFonts w:ascii="Book Antiqua" w:eastAsia="Times New Roman" w:hAnsi="Book Antiqua"/>
          <w:color w:val="000000"/>
        </w:rPr>
        <w:t>.</w:t>
      </w:r>
    </w:p>
    <w:p w14:paraId="353414B4" w14:textId="77777777" w:rsidR="004A6ED5" w:rsidRDefault="004A6ED5" w:rsidP="00671A4B">
      <w:pPr>
        <w:spacing w:line="360" w:lineRule="auto"/>
        <w:jc w:val="both"/>
        <w:rPr>
          <w:rFonts w:ascii="Book Antiqua" w:eastAsia="Book Antiqua" w:hAnsi="Book Antiqua" w:cs="Book Antiqua"/>
          <w:color w:val="000000"/>
          <w:u w:val="single"/>
        </w:rPr>
      </w:pPr>
    </w:p>
    <w:p w14:paraId="1691F8C6" w14:textId="6F658227" w:rsidR="00A77B3E" w:rsidRPr="004A6ED5" w:rsidRDefault="001B6B98" w:rsidP="00671A4B">
      <w:pPr>
        <w:spacing w:line="360" w:lineRule="auto"/>
        <w:jc w:val="both"/>
        <w:rPr>
          <w:rFonts w:ascii="Book Antiqua" w:hAnsi="Book Antiqua"/>
          <w:b/>
          <w:i/>
        </w:rPr>
      </w:pPr>
      <w:r w:rsidRPr="004A6ED5">
        <w:rPr>
          <w:rFonts w:ascii="Book Antiqua" w:eastAsia="Book Antiqua" w:hAnsi="Book Antiqua" w:cs="Book Antiqua"/>
          <w:b/>
          <w:i/>
          <w:color w:val="000000"/>
        </w:rPr>
        <w:t xml:space="preserve">DAA in </w:t>
      </w:r>
      <w:r w:rsidR="004A6ED5" w:rsidRPr="004A6ED5">
        <w:rPr>
          <w:rFonts w:ascii="Book Antiqua" w:eastAsia="Book Antiqua" w:hAnsi="Book Antiqua" w:cs="Book Antiqua"/>
          <w:b/>
          <w:i/>
          <w:color w:val="000000"/>
        </w:rPr>
        <w:t>heart transplant recipients</w:t>
      </w:r>
    </w:p>
    <w:p w14:paraId="11475590" w14:textId="5AC6FD8D" w:rsidR="004A2F73" w:rsidRPr="00BF5F60" w:rsidRDefault="004A2F73" w:rsidP="00671A4B">
      <w:pPr>
        <w:spacing w:line="360" w:lineRule="auto"/>
        <w:jc w:val="both"/>
        <w:rPr>
          <w:rFonts w:ascii="Book Antiqua" w:eastAsia="Times New Roman" w:hAnsi="Book Antiqua"/>
          <w:color w:val="000000"/>
        </w:rPr>
      </w:pPr>
      <w:r w:rsidRPr="00BF5F60">
        <w:rPr>
          <w:rFonts w:ascii="Book Antiqua" w:eastAsia="Times New Roman" w:hAnsi="Book Antiqua"/>
          <w:color w:val="000000"/>
        </w:rPr>
        <w:lastRenderedPageBreak/>
        <w:t xml:space="preserve">No data are available about the optimal initiation for DAA-therapies following HT, but recent studies report increased risk of rejection with delayed </w:t>
      </w:r>
      <w:proofErr w:type="gramStart"/>
      <w:r w:rsidRPr="00BF5F60">
        <w:rPr>
          <w:rFonts w:ascii="Book Antiqua" w:eastAsia="Times New Roman" w:hAnsi="Book Antiqua"/>
          <w:color w:val="000000"/>
        </w:rPr>
        <w:t>treatment</w:t>
      </w:r>
      <w:r w:rsidRPr="00BF5F60">
        <w:rPr>
          <w:rFonts w:ascii="Book Antiqua" w:eastAsia="Times New Roman" w:hAnsi="Book Antiqua"/>
          <w:noProof/>
          <w:color w:val="000000"/>
          <w:vertAlign w:val="superscript"/>
        </w:rPr>
        <w:t>[</w:t>
      </w:r>
      <w:proofErr w:type="gramEnd"/>
      <w:r w:rsidRPr="00BF5F60">
        <w:rPr>
          <w:rFonts w:ascii="Book Antiqua" w:eastAsia="Times New Roman" w:hAnsi="Book Antiqua"/>
          <w:noProof/>
          <w:color w:val="000000"/>
          <w:vertAlign w:val="superscript"/>
        </w:rPr>
        <w:t>54]</w:t>
      </w:r>
      <w:r w:rsidRPr="00BF5F60">
        <w:rPr>
          <w:rFonts w:ascii="Book Antiqua" w:eastAsia="Times New Roman" w:hAnsi="Book Antiqua"/>
          <w:color w:val="000000"/>
        </w:rPr>
        <w:t>. Empirical initiations of DAAs have shown to decrease the viral load and rapid clearance of HCV in 10 d</w:t>
      </w:r>
      <w:r w:rsidR="00840D7E" w:rsidRPr="00BF5F60">
        <w:rPr>
          <w:rFonts w:ascii="Book Antiqua" w:eastAsia="Times New Roman" w:hAnsi="Book Antiqua"/>
          <w:noProof/>
          <w:color w:val="000000"/>
          <w:vertAlign w:val="superscript"/>
        </w:rPr>
        <w:t>[74]</w:t>
      </w:r>
      <w:r w:rsidRPr="00BF5F60">
        <w:rPr>
          <w:rFonts w:ascii="Book Antiqua" w:eastAsia="Times New Roman" w:hAnsi="Book Antiqua"/>
          <w:color w:val="000000"/>
        </w:rPr>
        <w:t>,</w:t>
      </w:r>
      <w:r w:rsidRPr="00840D7E">
        <w:rPr>
          <w:rFonts w:ascii="Book Antiqua" w:eastAsia="Times New Roman" w:hAnsi="Book Antiqua"/>
          <w:color w:val="000000"/>
        </w:rPr>
        <w:t xml:space="preserve"> </w:t>
      </w:r>
      <w:r w:rsidRPr="00BF5F60">
        <w:rPr>
          <w:rFonts w:ascii="Book Antiqua" w:eastAsia="Times New Roman" w:hAnsi="Book Antiqua"/>
          <w:color w:val="000000"/>
        </w:rPr>
        <w:t>hence, early initiation of DAAs post-transplant, while in the hospital, should be highly encouraged</w:t>
      </w:r>
      <w:r w:rsidR="0063431C" w:rsidRPr="00BF5F60">
        <w:rPr>
          <w:rFonts w:ascii="Book Antiqua" w:eastAsia="Times New Roman" w:hAnsi="Book Antiqua"/>
          <w:noProof/>
          <w:color w:val="000000"/>
          <w:vertAlign w:val="superscript"/>
        </w:rPr>
        <w:t>[11,75]</w:t>
      </w:r>
      <w:r w:rsidRPr="00BF5F60">
        <w:rPr>
          <w:rFonts w:ascii="Book Antiqua" w:eastAsia="Times New Roman" w:hAnsi="Book Antiqua"/>
          <w:color w:val="000000"/>
        </w:rPr>
        <w:t xml:space="preserve">. Fluctuating kidney function following HT limits the use of DAAs as some agents like Sofosbuvir may adversely affect kidney function, but DAAs have been used successfully in renal transplant recipients with no impact on renal </w:t>
      </w:r>
      <w:proofErr w:type="gramStart"/>
      <w:r w:rsidRPr="00BF5F60">
        <w:rPr>
          <w:rFonts w:ascii="Book Antiqua" w:eastAsia="Times New Roman" w:hAnsi="Book Antiqua"/>
          <w:color w:val="000000"/>
        </w:rPr>
        <w:t>function</w:t>
      </w:r>
      <w:r w:rsidR="00460FDE" w:rsidRPr="00BF5F60">
        <w:rPr>
          <w:rFonts w:ascii="Book Antiqua" w:eastAsia="Times New Roman" w:hAnsi="Book Antiqua"/>
          <w:noProof/>
          <w:color w:val="000000"/>
          <w:vertAlign w:val="superscript"/>
        </w:rPr>
        <w:t>[</w:t>
      </w:r>
      <w:proofErr w:type="gramEnd"/>
      <w:r w:rsidR="00460FDE" w:rsidRPr="00BF5F60">
        <w:rPr>
          <w:rFonts w:ascii="Book Antiqua" w:eastAsia="Times New Roman" w:hAnsi="Book Antiqua"/>
          <w:noProof/>
          <w:color w:val="000000"/>
          <w:vertAlign w:val="superscript"/>
        </w:rPr>
        <w:t>51]</w:t>
      </w:r>
      <w:r w:rsidRPr="00BF5F60">
        <w:rPr>
          <w:rFonts w:ascii="Book Antiqua" w:eastAsia="Times New Roman" w:hAnsi="Book Antiqua"/>
          <w:color w:val="000000"/>
        </w:rPr>
        <w:t xml:space="preserve">. </w:t>
      </w:r>
    </w:p>
    <w:p w14:paraId="78AA2C02" w14:textId="1BF70948" w:rsidR="004A2F73" w:rsidRPr="00BF5F60" w:rsidRDefault="004A2F73" w:rsidP="00671A4B">
      <w:pPr>
        <w:spacing w:line="360" w:lineRule="auto"/>
        <w:jc w:val="both"/>
        <w:rPr>
          <w:rFonts w:ascii="Book Antiqua" w:eastAsia="Times New Roman" w:hAnsi="Book Antiqua"/>
          <w:color w:val="000000"/>
        </w:rPr>
      </w:pPr>
      <w:r w:rsidRPr="00BF5F60">
        <w:rPr>
          <w:rFonts w:ascii="Book Antiqua" w:eastAsia="Times New Roman" w:hAnsi="Book Antiqua"/>
          <w:color w:val="000000"/>
        </w:rPr>
        <w:t xml:space="preserve">DAAs are well tolerated with no major adverse effects, recipients typically suffered from self-limiting constitutional symptoms like headaches, fatigue, or </w:t>
      </w:r>
      <w:proofErr w:type="gramStart"/>
      <w:r w:rsidRPr="00BF5F60">
        <w:rPr>
          <w:rFonts w:ascii="Book Antiqua" w:eastAsia="Times New Roman" w:hAnsi="Book Antiqua"/>
          <w:color w:val="000000"/>
        </w:rPr>
        <w:t>insomnia</w:t>
      </w:r>
      <w:r w:rsidR="00460FDE" w:rsidRPr="00BF5F60">
        <w:rPr>
          <w:rFonts w:ascii="Book Antiqua" w:eastAsia="Times New Roman" w:hAnsi="Book Antiqua"/>
          <w:noProof/>
          <w:color w:val="000000"/>
          <w:vertAlign w:val="superscript"/>
        </w:rPr>
        <w:t>[</w:t>
      </w:r>
      <w:proofErr w:type="gramEnd"/>
      <w:r w:rsidR="00460FDE" w:rsidRPr="00BF5F60">
        <w:rPr>
          <w:rFonts w:ascii="Book Antiqua" w:eastAsia="Times New Roman" w:hAnsi="Book Antiqua"/>
          <w:noProof/>
          <w:color w:val="000000"/>
          <w:vertAlign w:val="superscript"/>
        </w:rPr>
        <w:t>75]</w:t>
      </w:r>
      <w:r w:rsidRPr="00BF5F60">
        <w:rPr>
          <w:rFonts w:ascii="Book Antiqua" w:eastAsia="Times New Roman" w:hAnsi="Book Antiqua"/>
          <w:color w:val="000000"/>
        </w:rPr>
        <w:t>.</w:t>
      </w:r>
      <w:r w:rsidR="00460FDE">
        <w:rPr>
          <w:rFonts w:ascii="Book Antiqua" w:eastAsia="Times New Roman" w:hAnsi="Book Antiqua"/>
          <w:color w:val="000000"/>
        </w:rPr>
        <w:t xml:space="preserve"> Overall cost of a 12-w</w:t>
      </w:r>
      <w:r w:rsidRPr="00BF5F60">
        <w:rPr>
          <w:rFonts w:ascii="Book Antiqua" w:eastAsia="Times New Roman" w:hAnsi="Book Antiqua"/>
          <w:color w:val="000000"/>
        </w:rPr>
        <w:t xml:space="preserve">k course of DAAs </w:t>
      </w:r>
      <w:r w:rsidR="00460FDE">
        <w:rPr>
          <w:rFonts w:ascii="Book Antiqua" w:eastAsia="Times New Roman" w:hAnsi="Book Antiqua"/>
          <w:color w:val="000000"/>
        </w:rPr>
        <w:t>are concerned, ranging from $80000 to $100</w:t>
      </w:r>
      <w:r w:rsidRPr="00BF5F60">
        <w:rPr>
          <w:rFonts w:ascii="Book Antiqua" w:eastAsia="Times New Roman" w:hAnsi="Book Antiqua"/>
          <w:color w:val="000000"/>
        </w:rPr>
        <w:t>000, but recently the cost has been re</w:t>
      </w:r>
      <w:r w:rsidR="00B00BE8">
        <w:rPr>
          <w:rFonts w:ascii="Book Antiqua" w:eastAsia="Times New Roman" w:hAnsi="Book Antiqua"/>
          <w:color w:val="000000"/>
        </w:rPr>
        <w:t>duced to as low as $30</w:t>
      </w:r>
      <w:r w:rsidRPr="00BF5F60">
        <w:rPr>
          <w:rFonts w:ascii="Book Antiqua" w:eastAsia="Times New Roman" w:hAnsi="Book Antiqua"/>
          <w:color w:val="000000"/>
        </w:rPr>
        <w:t>000 in 2020</w:t>
      </w:r>
      <w:r w:rsidR="00B00BE8" w:rsidRPr="00BF5F60">
        <w:rPr>
          <w:rFonts w:ascii="Book Antiqua" w:eastAsia="Times New Roman" w:hAnsi="Book Antiqua"/>
          <w:noProof/>
          <w:color w:val="000000"/>
          <w:vertAlign w:val="superscript"/>
        </w:rPr>
        <w:t>[33,40,49]</w:t>
      </w:r>
      <w:r w:rsidRPr="00BF5F60">
        <w:rPr>
          <w:rFonts w:ascii="Book Antiqua" w:eastAsia="Times New Roman" w:hAnsi="Book Antiqua"/>
          <w:color w:val="000000"/>
        </w:rPr>
        <w:t xml:space="preserve">. This is far less compared to the cost of a mechanical cardiac support device with an average </w:t>
      </w:r>
      <w:r w:rsidR="00C265EA">
        <w:rPr>
          <w:rFonts w:ascii="Book Antiqua" w:eastAsia="Times New Roman" w:hAnsi="Book Antiqua"/>
          <w:color w:val="000000"/>
        </w:rPr>
        <w:t>cost of hospitalization of $726</w:t>
      </w:r>
      <w:r w:rsidRPr="00BF5F60">
        <w:rPr>
          <w:rFonts w:ascii="Book Antiqua" w:eastAsia="Times New Roman" w:hAnsi="Book Antiqua"/>
          <w:color w:val="000000"/>
        </w:rPr>
        <w:t>000 and</w:t>
      </w:r>
      <w:r w:rsidR="00C265EA">
        <w:rPr>
          <w:rFonts w:ascii="Book Antiqua" w:eastAsia="Times New Roman" w:hAnsi="Book Antiqua"/>
          <w:color w:val="000000"/>
        </w:rPr>
        <w:t xml:space="preserve"> a yearly cost ranging from $30000 to $80</w:t>
      </w:r>
      <w:r w:rsidRPr="00BF5F60">
        <w:rPr>
          <w:rFonts w:ascii="Book Antiqua" w:eastAsia="Times New Roman" w:hAnsi="Book Antiqua"/>
          <w:color w:val="000000"/>
        </w:rPr>
        <w:t xml:space="preserve">000 for follow-up and </w:t>
      </w:r>
      <w:proofErr w:type="gramStart"/>
      <w:r w:rsidRPr="00BF5F60">
        <w:rPr>
          <w:rFonts w:ascii="Book Antiqua" w:eastAsia="Times New Roman" w:hAnsi="Book Antiqua"/>
          <w:color w:val="000000"/>
        </w:rPr>
        <w:t>maintenance</w:t>
      </w:r>
      <w:r w:rsidR="00C265EA" w:rsidRPr="00BF5F60">
        <w:rPr>
          <w:rFonts w:ascii="Book Antiqua" w:eastAsia="Times New Roman" w:hAnsi="Book Antiqua"/>
          <w:noProof/>
          <w:color w:val="000000"/>
          <w:vertAlign w:val="superscript"/>
        </w:rPr>
        <w:t>[</w:t>
      </w:r>
      <w:proofErr w:type="gramEnd"/>
      <w:r w:rsidR="00C265EA" w:rsidRPr="00BF5F60">
        <w:rPr>
          <w:rFonts w:ascii="Book Antiqua" w:eastAsia="Times New Roman" w:hAnsi="Book Antiqua"/>
          <w:noProof/>
          <w:color w:val="000000"/>
          <w:vertAlign w:val="superscript"/>
        </w:rPr>
        <w:t>32,76]</w:t>
      </w:r>
      <w:r w:rsidRPr="00BF5F60">
        <w:rPr>
          <w:rFonts w:ascii="Book Antiqua" w:eastAsia="Times New Roman" w:hAnsi="Book Antiqua"/>
          <w:color w:val="000000"/>
        </w:rPr>
        <w:t>.</w:t>
      </w:r>
      <w:r w:rsidR="00C265EA">
        <w:rPr>
          <w:rFonts w:ascii="Book Antiqua" w:eastAsia="Times New Roman" w:hAnsi="Book Antiqua"/>
          <w:color w:val="000000"/>
        </w:rPr>
        <w:t xml:space="preserve"> </w:t>
      </w:r>
      <w:r w:rsidRPr="00BF5F60">
        <w:rPr>
          <w:rFonts w:ascii="Book Antiqua" w:eastAsia="Times New Roman" w:hAnsi="Book Antiqua"/>
          <w:color w:val="000000"/>
        </w:rPr>
        <w:t>As well as the burden of caring for durable mechanical support by the patient and their families.</w:t>
      </w:r>
    </w:p>
    <w:p w14:paraId="7919F8BF" w14:textId="77777777" w:rsidR="009D349C" w:rsidRDefault="009D349C" w:rsidP="00671A4B">
      <w:pPr>
        <w:spacing w:line="360" w:lineRule="auto"/>
        <w:jc w:val="both"/>
        <w:rPr>
          <w:rFonts w:ascii="Book Antiqua" w:eastAsia="Book Antiqua" w:hAnsi="Book Antiqua" w:cs="Book Antiqua"/>
          <w:color w:val="000000"/>
          <w:u w:val="single"/>
        </w:rPr>
      </w:pPr>
    </w:p>
    <w:p w14:paraId="30F608C8" w14:textId="1FF64F5D" w:rsidR="00A77B3E" w:rsidRPr="009D349C" w:rsidRDefault="001B6B98" w:rsidP="00671A4B">
      <w:pPr>
        <w:spacing w:line="360" w:lineRule="auto"/>
        <w:jc w:val="both"/>
        <w:rPr>
          <w:rFonts w:ascii="Book Antiqua" w:hAnsi="Book Antiqua"/>
          <w:b/>
          <w:i/>
        </w:rPr>
      </w:pPr>
      <w:r w:rsidRPr="009D349C">
        <w:rPr>
          <w:rFonts w:ascii="Book Antiqua" w:eastAsia="Book Antiqua" w:hAnsi="Book Antiqua" w:cs="Book Antiqua"/>
          <w:b/>
          <w:i/>
          <w:color w:val="000000"/>
        </w:rPr>
        <w:t xml:space="preserve">Overall </w:t>
      </w:r>
      <w:r w:rsidR="009D349C" w:rsidRPr="009D349C">
        <w:rPr>
          <w:rFonts w:ascii="Book Antiqua" w:eastAsia="Book Antiqua" w:hAnsi="Book Antiqua" w:cs="Book Antiqua"/>
          <w:b/>
          <w:i/>
          <w:color w:val="000000"/>
        </w:rPr>
        <w:t>survival</w:t>
      </w:r>
    </w:p>
    <w:p w14:paraId="47719C30" w14:textId="4E62DEA3" w:rsidR="004A2F73" w:rsidRPr="00BF5F60" w:rsidRDefault="004A2F73" w:rsidP="00671A4B">
      <w:pPr>
        <w:spacing w:line="360" w:lineRule="auto"/>
        <w:jc w:val="both"/>
        <w:rPr>
          <w:rFonts w:ascii="Book Antiqua" w:eastAsia="Times New Roman" w:hAnsi="Book Antiqua"/>
        </w:rPr>
      </w:pPr>
      <w:r w:rsidRPr="00BF5F60">
        <w:rPr>
          <w:rFonts w:ascii="Book Antiqua" w:eastAsia="Times New Roman" w:hAnsi="Book Antiqua"/>
          <w:color w:val="000000"/>
        </w:rPr>
        <w:t xml:space="preserve">Pre-DAA era, the overall mortality was increased by 2-fold in recipients receiving hearts from HCV-positive </w:t>
      </w:r>
      <w:proofErr w:type="gramStart"/>
      <w:r w:rsidRPr="00BF5F60">
        <w:rPr>
          <w:rFonts w:ascii="Book Antiqua" w:eastAsia="Times New Roman" w:hAnsi="Book Antiqua"/>
          <w:color w:val="000000"/>
        </w:rPr>
        <w:t>donors</w:t>
      </w:r>
      <w:r w:rsidR="00BC5B34" w:rsidRPr="00BF5F60">
        <w:rPr>
          <w:rFonts w:ascii="Book Antiqua" w:eastAsia="Times New Roman" w:hAnsi="Book Antiqua"/>
          <w:noProof/>
          <w:color w:val="000000"/>
          <w:vertAlign w:val="superscript"/>
        </w:rPr>
        <w:t>[</w:t>
      </w:r>
      <w:proofErr w:type="gramEnd"/>
      <w:r w:rsidR="00BC5B34" w:rsidRPr="00BF5F60">
        <w:rPr>
          <w:rFonts w:ascii="Book Antiqua" w:eastAsia="Times New Roman" w:hAnsi="Book Antiqua"/>
          <w:noProof/>
          <w:color w:val="000000"/>
          <w:vertAlign w:val="superscript"/>
        </w:rPr>
        <w:t>5,6]</w:t>
      </w:r>
      <w:r w:rsidRPr="00BF5F60">
        <w:rPr>
          <w:rFonts w:ascii="Book Antiqua" w:eastAsia="Times New Roman" w:hAnsi="Book Antiqua"/>
          <w:color w:val="000000"/>
        </w:rPr>
        <w:t>, with the effective treatment against HCV with DAAs, the one-year survival rate is 90.4% in HCV-positive recipients similar to HCV-negative recipients</w:t>
      </w:r>
      <w:r w:rsidR="000450E9" w:rsidRPr="00BF5F60">
        <w:rPr>
          <w:rFonts w:ascii="Book Antiqua" w:eastAsia="Times New Roman" w:hAnsi="Book Antiqua"/>
          <w:noProof/>
          <w:color w:val="000000"/>
          <w:vertAlign w:val="superscript"/>
        </w:rPr>
        <w:t>[37,48,61]</w:t>
      </w:r>
      <w:r w:rsidRPr="00BF5F60">
        <w:rPr>
          <w:rFonts w:ascii="Book Antiqua" w:eastAsia="Times New Roman" w:hAnsi="Book Antiqua"/>
          <w:color w:val="000000"/>
        </w:rPr>
        <w:t xml:space="preserve">. However, there is a scarcity of available data beyond 1-year, larger studies are currently ongoing for evaluating long-term </w:t>
      </w:r>
      <w:proofErr w:type="gramStart"/>
      <w:r w:rsidRPr="00BF5F60">
        <w:rPr>
          <w:rFonts w:ascii="Book Antiqua" w:eastAsia="Times New Roman" w:hAnsi="Book Antiqua"/>
          <w:color w:val="000000"/>
        </w:rPr>
        <w:t>outcomes</w:t>
      </w:r>
      <w:r w:rsidR="008030C5" w:rsidRPr="00BF5F60">
        <w:rPr>
          <w:rFonts w:ascii="Book Antiqua" w:eastAsia="Times New Roman" w:hAnsi="Book Antiqua"/>
          <w:noProof/>
          <w:color w:val="000000"/>
          <w:vertAlign w:val="superscript"/>
        </w:rPr>
        <w:t>[</w:t>
      </w:r>
      <w:proofErr w:type="gramEnd"/>
      <w:r w:rsidR="008030C5" w:rsidRPr="00BF5F60">
        <w:rPr>
          <w:rFonts w:ascii="Book Antiqua" w:eastAsia="Times New Roman" w:hAnsi="Book Antiqua"/>
          <w:noProof/>
          <w:color w:val="000000"/>
          <w:vertAlign w:val="superscript"/>
        </w:rPr>
        <w:t>11,37]</w:t>
      </w:r>
      <w:r w:rsidRPr="00BF5F60">
        <w:rPr>
          <w:rFonts w:ascii="Book Antiqua" w:eastAsia="Times New Roman" w:hAnsi="Book Antiqua"/>
          <w:color w:val="000000"/>
        </w:rPr>
        <w:t xml:space="preserve">. The average waiting period for HT is reduced, and thereby decreasing waiting list </w:t>
      </w:r>
      <w:proofErr w:type="gramStart"/>
      <w:r w:rsidRPr="00BF5F60">
        <w:rPr>
          <w:rFonts w:ascii="Book Antiqua" w:eastAsia="Times New Roman" w:hAnsi="Book Antiqua"/>
          <w:color w:val="000000"/>
        </w:rPr>
        <w:t>mortality</w:t>
      </w:r>
      <w:r w:rsidR="008030C5" w:rsidRPr="00BF5F60">
        <w:rPr>
          <w:rFonts w:ascii="Book Antiqua" w:eastAsia="Times New Roman" w:hAnsi="Book Antiqua"/>
          <w:noProof/>
          <w:color w:val="000000"/>
          <w:vertAlign w:val="superscript"/>
        </w:rPr>
        <w:t>[</w:t>
      </w:r>
      <w:proofErr w:type="gramEnd"/>
      <w:r w:rsidR="008030C5" w:rsidRPr="00BF5F60">
        <w:rPr>
          <w:rFonts w:ascii="Book Antiqua" w:eastAsia="Times New Roman" w:hAnsi="Book Antiqua"/>
          <w:noProof/>
          <w:color w:val="000000"/>
          <w:vertAlign w:val="superscript"/>
        </w:rPr>
        <w:t>11,37]</w:t>
      </w:r>
      <w:r w:rsidRPr="00BF5F60">
        <w:rPr>
          <w:rFonts w:ascii="Book Antiqua" w:eastAsia="Times New Roman" w:hAnsi="Book Antiqua"/>
          <w:color w:val="000000"/>
        </w:rPr>
        <w:t xml:space="preserve">. Data on multi-organ transplants are limited. McMaster </w:t>
      </w:r>
      <w:r w:rsidRPr="00AA7589">
        <w:rPr>
          <w:rFonts w:ascii="Book Antiqua" w:eastAsia="Times New Roman" w:hAnsi="Book Antiqua"/>
          <w:i/>
          <w:color w:val="000000"/>
        </w:rPr>
        <w:t xml:space="preserve">et </w:t>
      </w:r>
      <w:proofErr w:type="gramStart"/>
      <w:r w:rsidRPr="00AA7589">
        <w:rPr>
          <w:rFonts w:ascii="Book Antiqua" w:eastAsia="Times New Roman" w:hAnsi="Book Antiqua"/>
          <w:i/>
          <w:color w:val="000000"/>
        </w:rPr>
        <w:t>al</w:t>
      </w:r>
      <w:r w:rsidR="00F97640" w:rsidRPr="00AA7589">
        <w:rPr>
          <w:rFonts w:ascii="Book Antiqua" w:eastAsia="Times New Roman" w:hAnsi="Book Antiqua"/>
          <w:color w:val="000000"/>
          <w:vertAlign w:val="superscript"/>
        </w:rPr>
        <w:t>[</w:t>
      </w:r>
      <w:proofErr w:type="gramEnd"/>
      <w:r w:rsidR="00F97640" w:rsidRPr="00AA7589">
        <w:rPr>
          <w:rFonts w:ascii="Book Antiqua" w:eastAsia="Times New Roman" w:hAnsi="Book Antiqua"/>
          <w:color w:val="000000"/>
          <w:vertAlign w:val="superscript"/>
        </w:rPr>
        <w:t>50]</w:t>
      </w:r>
      <w:r w:rsidR="00F97640" w:rsidRPr="00BF5F60">
        <w:rPr>
          <w:rFonts w:ascii="Book Antiqua" w:eastAsia="Times New Roman" w:hAnsi="Book Antiqua"/>
          <w:color w:val="000000"/>
        </w:rPr>
        <w:t xml:space="preserve"> </w:t>
      </w:r>
      <w:r w:rsidRPr="00BF5F60">
        <w:rPr>
          <w:rFonts w:ascii="Book Antiqua" w:eastAsia="Times New Roman" w:hAnsi="Book Antiqua"/>
          <w:color w:val="000000"/>
        </w:rPr>
        <w:t>demonstrated equivalent survival rates in combined heart and kidney transplants with preservation of renal function</w:t>
      </w:r>
      <w:r w:rsidR="00931222">
        <w:rPr>
          <w:rFonts w:ascii="Book Antiqua" w:eastAsia="Times New Roman" w:hAnsi="Book Antiqua"/>
          <w:noProof/>
          <w:color w:val="000000"/>
          <w:vertAlign w:val="superscript"/>
        </w:rPr>
        <w:t>[48</w:t>
      </w:r>
      <w:r w:rsidR="00931222" w:rsidRPr="00BF5F60">
        <w:rPr>
          <w:rFonts w:ascii="Book Antiqua" w:eastAsia="Times New Roman" w:hAnsi="Book Antiqua"/>
          <w:color w:val="000000"/>
          <w:vertAlign w:val="superscript"/>
        </w:rPr>
        <w:t>-</w:t>
      </w:r>
      <w:r w:rsidR="00931222" w:rsidRPr="00BF5F60">
        <w:rPr>
          <w:rFonts w:ascii="Book Antiqua" w:eastAsia="Times New Roman" w:hAnsi="Book Antiqua"/>
          <w:noProof/>
          <w:color w:val="000000"/>
          <w:vertAlign w:val="superscript"/>
        </w:rPr>
        <w:t>50]</w:t>
      </w:r>
      <w:r w:rsidRPr="00BF5F60">
        <w:rPr>
          <w:rFonts w:ascii="Book Antiqua" w:eastAsia="Times New Roman" w:hAnsi="Book Antiqua"/>
          <w:color w:val="000000"/>
        </w:rPr>
        <w:t xml:space="preserve">. </w:t>
      </w:r>
    </w:p>
    <w:p w14:paraId="48246AE6" w14:textId="77777777" w:rsidR="005E6375" w:rsidRDefault="005E6375" w:rsidP="00671A4B">
      <w:pPr>
        <w:spacing w:line="360" w:lineRule="auto"/>
        <w:jc w:val="both"/>
        <w:rPr>
          <w:rFonts w:ascii="Book Antiqua" w:eastAsia="Book Antiqua" w:hAnsi="Book Antiqua" w:cs="Book Antiqua"/>
          <w:color w:val="000000"/>
          <w:u w:val="single"/>
        </w:rPr>
      </w:pPr>
    </w:p>
    <w:p w14:paraId="610B5606" w14:textId="388F3022" w:rsidR="00A77B3E" w:rsidRPr="005E6375" w:rsidRDefault="001B6B98" w:rsidP="00671A4B">
      <w:pPr>
        <w:spacing w:line="360" w:lineRule="auto"/>
        <w:jc w:val="both"/>
        <w:rPr>
          <w:rFonts w:ascii="Book Antiqua" w:hAnsi="Book Antiqua"/>
          <w:b/>
          <w:i/>
        </w:rPr>
      </w:pPr>
      <w:r w:rsidRPr="005E6375">
        <w:rPr>
          <w:rFonts w:ascii="Book Antiqua" w:eastAsia="Book Antiqua" w:hAnsi="Book Antiqua" w:cs="Book Antiqua"/>
          <w:b/>
          <w:i/>
          <w:color w:val="000000"/>
        </w:rPr>
        <w:t xml:space="preserve">Future of HCV-positive </w:t>
      </w:r>
      <w:r w:rsidR="005E6375" w:rsidRPr="005E6375">
        <w:rPr>
          <w:rFonts w:ascii="Book Antiqua" w:eastAsia="Book Antiqua" w:hAnsi="Book Antiqua" w:cs="Book Antiqua"/>
          <w:b/>
          <w:i/>
          <w:color w:val="000000"/>
        </w:rPr>
        <w:t>donor utilization</w:t>
      </w:r>
    </w:p>
    <w:p w14:paraId="0AFACEF2" w14:textId="7ADDFF96" w:rsidR="004A2F73" w:rsidRPr="00BF5F60" w:rsidRDefault="004A2F73" w:rsidP="00671A4B">
      <w:pPr>
        <w:spacing w:line="360" w:lineRule="auto"/>
        <w:jc w:val="both"/>
        <w:rPr>
          <w:rFonts w:ascii="Book Antiqua" w:eastAsia="Times New Roman" w:hAnsi="Book Antiqua"/>
          <w:color w:val="000000"/>
        </w:rPr>
      </w:pPr>
      <w:r w:rsidRPr="00BF5F60">
        <w:rPr>
          <w:rFonts w:ascii="Book Antiqua" w:eastAsia="Times New Roman" w:hAnsi="Book Antiqua"/>
          <w:color w:val="000000"/>
        </w:rPr>
        <w:t xml:space="preserve">The studies have demonstrated comparable 1-year outcomes following heart transplantation from HCV-positive compared to HCV-negative donors with potential </w:t>
      </w:r>
      <w:r w:rsidRPr="00BF5F60">
        <w:rPr>
          <w:rFonts w:ascii="Book Antiqua" w:eastAsia="Times New Roman" w:hAnsi="Book Antiqua"/>
          <w:color w:val="000000"/>
        </w:rPr>
        <w:lastRenderedPageBreak/>
        <w:t xml:space="preserve">younger </w:t>
      </w:r>
      <w:proofErr w:type="gramStart"/>
      <w:r w:rsidRPr="00BF5F60">
        <w:rPr>
          <w:rFonts w:ascii="Book Antiqua" w:eastAsia="Times New Roman" w:hAnsi="Book Antiqua"/>
          <w:color w:val="000000"/>
        </w:rPr>
        <w:t>donors</w:t>
      </w:r>
      <w:r w:rsidR="00D50C06" w:rsidRPr="00BF5F60">
        <w:rPr>
          <w:rFonts w:ascii="Book Antiqua" w:eastAsia="Times New Roman" w:hAnsi="Book Antiqua"/>
          <w:noProof/>
          <w:color w:val="000000"/>
          <w:vertAlign w:val="superscript"/>
        </w:rPr>
        <w:t>[</w:t>
      </w:r>
      <w:proofErr w:type="gramEnd"/>
      <w:r w:rsidR="00D50C06" w:rsidRPr="00BF5F60">
        <w:rPr>
          <w:rFonts w:ascii="Book Antiqua" w:eastAsia="Times New Roman" w:hAnsi="Book Antiqua"/>
          <w:noProof/>
          <w:color w:val="000000"/>
          <w:vertAlign w:val="superscript"/>
        </w:rPr>
        <w:t>47]</w:t>
      </w:r>
      <w:r w:rsidRPr="00BF5F60">
        <w:rPr>
          <w:rFonts w:ascii="Book Antiqua" w:eastAsia="Times New Roman" w:hAnsi="Book Antiqua"/>
          <w:color w:val="000000"/>
        </w:rPr>
        <w:t xml:space="preserve">. Generally, the recipients have an uncomplicated course following HT with rapid clearance of viremia with use of DAAs with minimal interactions with immunosuppressant and side </w:t>
      </w:r>
      <w:proofErr w:type="gramStart"/>
      <w:r w:rsidRPr="00BF5F60">
        <w:rPr>
          <w:rFonts w:ascii="Book Antiqua" w:eastAsia="Times New Roman" w:hAnsi="Book Antiqua"/>
          <w:color w:val="000000"/>
        </w:rPr>
        <w:t>effects</w:t>
      </w:r>
      <w:r w:rsidR="008951E8" w:rsidRPr="00BF5F60">
        <w:rPr>
          <w:rFonts w:ascii="Book Antiqua" w:eastAsia="Times New Roman" w:hAnsi="Book Antiqua"/>
          <w:noProof/>
          <w:color w:val="000000"/>
          <w:vertAlign w:val="superscript"/>
        </w:rPr>
        <w:t>[</w:t>
      </w:r>
      <w:proofErr w:type="gramEnd"/>
      <w:r w:rsidR="008951E8" w:rsidRPr="00BF5F60">
        <w:rPr>
          <w:rFonts w:ascii="Book Antiqua" w:eastAsia="Times New Roman" w:hAnsi="Book Antiqua"/>
          <w:noProof/>
          <w:color w:val="000000"/>
          <w:vertAlign w:val="superscript"/>
        </w:rPr>
        <w:t>77,78]</w:t>
      </w:r>
      <w:r w:rsidRPr="00BF5F60">
        <w:rPr>
          <w:rFonts w:ascii="Book Antiqua" w:eastAsia="Times New Roman" w:hAnsi="Book Antiqua"/>
          <w:color w:val="000000"/>
        </w:rPr>
        <w:t xml:space="preserve">. One-year outcomes of heart transplant recipients from HCV-positive donors are encouraging, but further studies are needed to evaluate the risk of allograft rejection, development of CAV, long-term sequela of liver disease and potential HCC risk, HCV genotype specific effects, recurrence of HCV and its impact on morbidity and mortality beyond the first year. In 2020, only 28% of the transplant centers were utilizing HCV-positive </w:t>
      </w:r>
      <w:proofErr w:type="gramStart"/>
      <w:r w:rsidRPr="00BF5F60">
        <w:rPr>
          <w:rFonts w:ascii="Book Antiqua" w:eastAsia="Times New Roman" w:hAnsi="Book Antiqua"/>
          <w:color w:val="000000"/>
        </w:rPr>
        <w:t>hearts</w:t>
      </w:r>
      <w:r w:rsidR="00331F20" w:rsidRPr="00BF5F60">
        <w:rPr>
          <w:rFonts w:ascii="Book Antiqua" w:eastAsia="Times New Roman" w:hAnsi="Book Antiqua"/>
          <w:noProof/>
          <w:color w:val="000000"/>
          <w:vertAlign w:val="superscript"/>
        </w:rPr>
        <w:t>[</w:t>
      </w:r>
      <w:proofErr w:type="gramEnd"/>
      <w:r w:rsidR="00331F20" w:rsidRPr="00BF5F60">
        <w:rPr>
          <w:rFonts w:ascii="Book Antiqua" w:eastAsia="Times New Roman" w:hAnsi="Book Antiqua"/>
          <w:noProof/>
          <w:color w:val="000000"/>
          <w:vertAlign w:val="superscript"/>
        </w:rPr>
        <w:t>21]</w:t>
      </w:r>
      <w:r w:rsidRPr="00BF5F60">
        <w:rPr>
          <w:rFonts w:ascii="Book Antiqua" w:eastAsia="Times New Roman" w:hAnsi="Book Antiqua"/>
          <w:color w:val="000000"/>
        </w:rPr>
        <w:t>, but with more experience and reassuring long-term outcome will lead more transplant centers to accept HCV-positive organs.</w:t>
      </w:r>
    </w:p>
    <w:p w14:paraId="36AB5810" w14:textId="77777777" w:rsidR="00A77B3E" w:rsidRPr="00DD6506" w:rsidRDefault="00A77B3E" w:rsidP="00671A4B">
      <w:pPr>
        <w:spacing w:line="360" w:lineRule="auto"/>
        <w:jc w:val="both"/>
        <w:rPr>
          <w:rFonts w:ascii="Book Antiqua" w:hAnsi="Book Antiqua"/>
        </w:rPr>
      </w:pPr>
    </w:p>
    <w:p w14:paraId="665E333B"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aps/>
          <w:color w:val="000000"/>
          <w:u w:val="single"/>
        </w:rPr>
        <w:t>CONCLUSION</w:t>
      </w:r>
    </w:p>
    <w:p w14:paraId="46E03AF8" w14:textId="3A5FA36E"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As the IVDU and opioid epidemic is on the rise in the US, the donor pool with HCV-positive hearts is going to increase in upcoming years. With highly effective DAA therapy and comparable short term outcomes following HT, it is reasonable to utilize these organs to meet the increasing prevalence of end-stage refractory HF patients. However, multidisciplinary team approach and close monitoring of these recipients needed with close observation for long-term sequelae.</w:t>
      </w:r>
    </w:p>
    <w:p w14:paraId="23432273" w14:textId="77777777" w:rsidR="00A77B3E" w:rsidRPr="00DD6506" w:rsidRDefault="00A77B3E" w:rsidP="00671A4B">
      <w:pPr>
        <w:spacing w:line="360" w:lineRule="auto"/>
        <w:jc w:val="both"/>
        <w:rPr>
          <w:rFonts w:ascii="Book Antiqua" w:hAnsi="Book Antiqua"/>
        </w:rPr>
      </w:pPr>
    </w:p>
    <w:p w14:paraId="618D4DE6"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REFERENCES</w:t>
      </w:r>
    </w:p>
    <w:p w14:paraId="3DEF39D1" w14:textId="77777777" w:rsidR="002B6FB0" w:rsidRPr="007C1050" w:rsidRDefault="002B6FB0" w:rsidP="00671A4B">
      <w:pPr>
        <w:spacing w:line="360" w:lineRule="auto"/>
        <w:jc w:val="both"/>
        <w:rPr>
          <w:rFonts w:ascii="Book Antiqua" w:hAnsi="Book Antiqua"/>
        </w:rPr>
      </w:pPr>
      <w:bookmarkStart w:id="9" w:name="_Hlk118921613"/>
      <w:bookmarkStart w:id="10" w:name="OLE_LINK1"/>
      <w:bookmarkStart w:id="11" w:name="OLE_LINK2"/>
      <w:r w:rsidRPr="007C1050">
        <w:rPr>
          <w:rFonts w:ascii="Book Antiqua" w:hAnsi="Book Antiqua"/>
        </w:rPr>
        <w:t xml:space="preserve">1 </w:t>
      </w:r>
      <w:r w:rsidRPr="007C1050">
        <w:rPr>
          <w:rFonts w:ascii="Book Antiqua" w:hAnsi="Book Antiqua"/>
          <w:b/>
          <w:bCs/>
        </w:rPr>
        <w:t>Virani SS</w:t>
      </w:r>
      <w:r w:rsidRPr="007C1050">
        <w:rPr>
          <w:rFonts w:ascii="Book Antiqua" w:hAnsi="Book Antiqua"/>
        </w:rPr>
        <w:t xml:space="preserve">, Alonso A, Benjamin EJ, </w:t>
      </w:r>
      <w:proofErr w:type="spellStart"/>
      <w:r w:rsidRPr="007C1050">
        <w:rPr>
          <w:rFonts w:ascii="Book Antiqua" w:hAnsi="Book Antiqua"/>
        </w:rPr>
        <w:t>Bittencourt</w:t>
      </w:r>
      <w:proofErr w:type="spellEnd"/>
      <w:r w:rsidRPr="007C1050">
        <w:rPr>
          <w:rFonts w:ascii="Book Antiqua" w:hAnsi="Book Antiqua"/>
        </w:rPr>
        <w:t xml:space="preserve"> MS, Callaway CW, Carson AP, Chamberlain AM, Chang AR, Cheng S, </w:t>
      </w:r>
      <w:proofErr w:type="spellStart"/>
      <w:r w:rsidRPr="007C1050">
        <w:rPr>
          <w:rFonts w:ascii="Book Antiqua" w:hAnsi="Book Antiqua"/>
        </w:rPr>
        <w:t>Delling</w:t>
      </w:r>
      <w:proofErr w:type="spellEnd"/>
      <w:r w:rsidRPr="007C1050">
        <w:rPr>
          <w:rFonts w:ascii="Book Antiqua" w:hAnsi="Book Antiqua"/>
        </w:rPr>
        <w:t xml:space="preserve"> FN, </w:t>
      </w:r>
      <w:proofErr w:type="spellStart"/>
      <w:r w:rsidRPr="007C1050">
        <w:rPr>
          <w:rFonts w:ascii="Book Antiqua" w:hAnsi="Book Antiqua"/>
        </w:rPr>
        <w:t>Djousse</w:t>
      </w:r>
      <w:proofErr w:type="spellEnd"/>
      <w:r w:rsidRPr="007C1050">
        <w:rPr>
          <w:rFonts w:ascii="Book Antiqua" w:hAnsi="Book Antiqua"/>
        </w:rPr>
        <w:t xml:space="preserve"> L, Elkind MSV, Ferguson JF, </w:t>
      </w:r>
      <w:proofErr w:type="spellStart"/>
      <w:r w:rsidRPr="007C1050">
        <w:rPr>
          <w:rFonts w:ascii="Book Antiqua" w:hAnsi="Book Antiqua"/>
        </w:rPr>
        <w:t>Fornage</w:t>
      </w:r>
      <w:proofErr w:type="spellEnd"/>
      <w:r w:rsidRPr="007C1050">
        <w:rPr>
          <w:rFonts w:ascii="Book Antiqua" w:hAnsi="Book Antiqua"/>
        </w:rPr>
        <w:t xml:space="preserve"> M, Khan SS, </w:t>
      </w:r>
      <w:proofErr w:type="spellStart"/>
      <w:r w:rsidRPr="007C1050">
        <w:rPr>
          <w:rFonts w:ascii="Book Antiqua" w:hAnsi="Book Antiqua"/>
        </w:rPr>
        <w:t>Kissela</w:t>
      </w:r>
      <w:proofErr w:type="spellEnd"/>
      <w:r w:rsidRPr="007C1050">
        <w:rPr>
          <w:rFonts w:ascii="Book Antiqua" w:hAnsi="Book Antiqua"/>
        </w:rPr>
        <w:t xml:space="preserve"> BM, Knutson KL, Kwan TW, Lackland DT, Lewis TT, Lichtman JH, Longenecker CT, Loop MS, </w:t>
      </w:r>
      <w:proofErr w:type="spellStart"/>
      <w:r w:rsidRPr="007C1050">
        <w:rPr>
          <w:rFonts w:ascii="Book Antiqua" w:hAnsi="Book Antiqua"/>
        </w:rPr>
        <w:t>Lutsey</w:t>
      </w:r>
      <w:proofErr w:type="spellEnd"/>
      <w:r w:rsidRPr="007C1050">
        <w:rPr>
          <w:rFonts w:ascii="Book Antiqua" w:hAnsi="Book Antiqua"/>
        </w:rPr>
        <w:t xml:space="preserve"> PL, Martin SS, Matsushita K, Moran AE, </w:t>
      </w:r>
      <w:proofErr w:type="spellStart"/>
      <w:r w:rsidRPr="007C1050">
        <w:rPr>
          <w:rFonts w:ascii="Book Antiqua" w:hAnsi="Book Antiqua"/>
        </w:rPr>
        <w:t>Mussolino</w:t>
      </w:r>
      <w:proofErr w:type="spellEnd"/>
      <w:r w:rsidRPr="007C1050">
        <w:rPr>
          <w:rFonts w:ascii="Book Antiqua" w:hAnsi="Book Antiqua"/>
        </w:rPr>
        <w:t xml:space="preserve"> ME, Perak AM, Rosamond WD, Roth GA, Sampson UKA, </w:t>
      </w:r>
      <w:proofErr w:type="spellStart"/>
      <w:r w:rsidRPr="007C1050">
        <w:rPr>
          <w:rFonts w:ascii="Book Antiqua" w:hAnsi="Book Antiqua"/>
        </w:rPr>
        <w:t>Satou</w:t>
      </w:r>
      <w:proofErr w:type="spellEnd"/>
      <w:r w:rsidRPr="007C1050">
        <w:rPr>
          <w:rFonts w:ascii="Book Antiqua" w:hAnsi="Book Antiqua"/>
        </w:rPr>
        <w:t xml:space="preserve"> GM, Schroeder EB, Shah SH, Shay CM, </w:t>
      </w:r>
      <w:proofErr w:type="spellStart"/>
      <w:r w:rsidRPr="007C1050">
        <w:rPr>
          <w:rFonts w:ascii="Book Antiqua" w:hAnsi="Book Antiqua"/>
        </w:rPr>
        <w:t>Spartano</w:t>
      </w:r>
      <w:proofErr w:type="spellEnd"/>
      <w:r w:rsidRPr="007C1050">
        <w:rPr>
          <w:rFonts w:ascii="Book Antiqua" w:hAnsi="Book Antiqua"/>
        </w:rPr>
        <w:t xml:space="preserve"> NL, Stokes A, </w:t>
      </w:r>
      <w:proofErr w:type="spellStart"/>
      <w:r w:rsidRPr="007C1050">
        <w:rPr>
          <w:rFonts w:ascii="Book Antiqua" w:hAnsi="Book Antiqua"/>
        </w:rPr>
        <w:t>Tirschwell</w:t>
      </w:r>
      <w:proofErr w:type="spellEnd"/>
      <w:r w:rsidRPr="007C1050">
        <w:rPr>
          <w:rFonts w:ascii="Book Antiqua" w:hAnsi="Book Antiqua"/>
        </w:rPr>
        <w:t xml:space="preserve"> DL, </w:t>
      </w:r>
      <w:proofErr w:type="spellStart"/>
      <w:r w:rsidRPr="007C1050">
        <w:rPr>
          <w:rFonts w:ascii="Book Antiqua" w:hAnsi="Book Antiqua"/>
        </w:rPr>
        <w:t>VanWagner</w:t>
      </w:r>
      <w:proofErr w:type="spellEnd"/>
      <w:r w:rsidRPr="007C1050">
        <w:rPr>
          <w:rFonts w:ascii="Book Antiqua" w:hAnsi="Book Antiqua"/>
        </w:rPr>
        <w:t xml:space="preserve"> LB, Tsao CW; American Heart Association Council on Epidemiology and Prevention Statistics Committee and Stroke Statistics Subcommittee. Heart Disease and Stroke Statistics-2020 Update: A Report </w:t>
      </w:r>
      <w:proofErr w:type="gramStart"/>
      <w:r w:rsidRPr="007C1050">
        <w:rPr>
          <w:rFonts w:ascii="Book Antiqua" w:hAnsi="Book Antiqua"/>
        </w:rPr>
        <w:t>From</w:t>
      </w:r>
      <w:proofErr w:type="gramEnd"/>
      <w:r w:rsidRPr="007C1050">
        <w:rPr>
          <w:rFonts w:ascii="Book Antiqua" w:hAnsi="Book Antiqua"/>
        </w:rPr>
        <w:t xml:space="preserve"> the American Heart Association. </w:t>
      </w:r>
      <w:r w:rsidRPr="007C1050">
        <w:rPr>
          <w:rFonts w:ascii="Book Antiqua" w:hAnsi="Book Antiqua"/>
          <w:i/>
          <w:iCs/>
        </w:rPr>
        <w:t>Circulation</w:t>
      </w:r>
      <w:r w:rsidRPr="007C1050">
        <w:rPr>
          <w:rFonts w:ascii="Book Antiqua" w:hAnsi="Book Antiqua"/>
        </w:rPr>
        <w:t xml:space="preserve"> 2020; </w:t>
      </w:r>
      <w:r w:rsidRPr="007C1050">
        <w:rPr>
          <w:rFonts w:ascii="Book Antiqua" w:hAnsi="Book Antiqua"/>
          <w:b/>
          <w:bCs/>
        </w:rPr>
        <w:t>141</w:t>
      </w:r>
      <w:r w:rsidRPr="007C1050">
        <w:rPr>
          <w:rFonts w:ascii="Book Antiqua" w:hAnsi="Book Antiqua"/>
        </w:rPr>
        <w:t>: e139-e596 [PMID: 31992061 DOI: 10.1161/CIR.0000000000000757]</w:t>
      </w:r>
    </w:p>
    <w:p w14:paraId="1D89CB0A" w14:textId="77777777" w:rsidR="002B6FB0" w:rsidRPr="007C1050" w:rsidRDefault="002B6FB0" w:rsidP="00671A4B">
      <w:pPr>
        <w:spacing w:line="360" w:lineRule="auto"/>
        <w:jc w:val="both"/>
        <w:rPr>
          <w:rFonts w:ascii="Book Antiqua" w:hAnsi="Book Antiqua"/>
        </w:rPr>
      </w:pPr>
      <w:r w:rsidRPr="007C1050">
        <w:rPr>
          <w:rFonts w:ascii="Book Antiqua" w:hAnsi="Book Antiqua"/>
        </w:rPr>
        <w:lastRenderedPageBreak/>
        <w:t xml:space="preserve">2 </w:t>
      </w:r>
      <w:r w:rsidRPr="007C1050">
        <w:rPr>
          <w:rFonts w:ascii="Book Antiqua" w:hAnsi="Book Antiqua"/>
          <w:b/>
          <w:bCs/>
        </w:rPr>
        <w:t>Heidenreich PA</w:t>
      </w:r>
      <w:r w:rsidRPr="007C1050">
        <w:rPr>
          <w:rFonts w:ascii="Book Antiqua" w:hAnsi="Book Antiqua"/>
        </w:rPr>
        <w:t xml:space="preserve">, Albert NM, Allen LA, </w:t>
      </w:r>
      <w:proofErr w:type="spellStart"/>
      <w:r w:rsidRPr="007C1050">
        <w:rPr>
          <w:rFonts w:ascii="Book Antiqua" w:hAnsi="Book Antiqua"/>
        </w:rPr>
        <w:t>Bluemke</w:t>
      </w:r>
      <w:proofErr w:type="spellEnd"/>
      <w:r w:rsidRPr="007C1050">
        <w:rPr>
          <w:rFonts w:ascii="Book Antiqua" w:hAnsi="Book Antiqua"/>
        </w:rPr>
        <w:t xml:space="preserve"> DA, Butler J, </w:t>
      </w:r>
      <w:proofErr w:type="spellStart"/>
      <w:r w:rsidRPr="007C1050">
        <w:rPr>
          <w:rFonts w:ascii="Book Antiqua" w:hAnsi="Book Antiqua"/>
        </w:rPr>
        <w:t>Fonarow</w:t>
      </w:r>
      <w:proofErr w:type="spellEnd"/>
      <w:r w:rsidRPr="007C1050">
        <w:rPr>
          <w:rFonts w:ascii="Book Antiqua" w:hAnsi="Book Antiqua"/>
        </w:rPr>
        <w:t xml:space="preserve"> GC, </w:t>
      </w:r>
      <w:proofErr w:type="spellStart"/>
      <w:r w:rsidRPr="007C1050">
        <w:rPr>
          <w:rFonts w:ascii="Book Antiqua" w:hAnsi="Book Antiqua"/>
        </w:rPr>
        <w:t>Ikonomidis</w:t>
      </w:r>
      <w:proofErr w:type="spellEnd"/>
      <w:r w:rsidRPr="007C1050">
        <w:rPr>
          <w:rFonts w:ascii="Book Antiqua" w:hAnsi="Book Antiqua"/>
        </w:rPr>
        <w:t xml:space="preserve"> JS, </w:t>
      </w:r>
      <w:proofErr w:type="spellStart"/>
      <w:r w:rsidRPr="007C1050">
        <w:rPr>
          <w:rFonts w:ascii="Book Antiqua" w:hAnsi="Book Antiqua"/>
        </w:rPr>
        <w:t>Khavjou</w:t>
      </w:r>
      <w:proofErr w:type="spellEnd"/>
      <w:r w:rsidRPr="007C1050">
        <w:rPr>
          <w:rFonts w:ascii="Book Antiqua" w:hAnsi="Book Antiqua"/>
        </w:rPr>
        <w:t xml:space="preserve"> O, </w:t>
      </w:r>
      <w:proofErr w:type="spellStart"/>
      <w:r w:rsidRPr="007C1050">
        <w:rPr>
          <w:rFonts w:ascii="Book Antiqua" w:hAnsi="Book Antiqua"/>
        </w:rPr>
        <w:t>Konstam</w:t>
      </w:r>
      <w:proofErr w:type="spellEnd"/>
      <w:r w:rsidRPr="007C1050">
        <w:rPr>
          <w:rFonts w:ascii="Book Antiqua" w:hAnsi="Book Antiqua"/>
        </w:rPr>
        <w:t xml:space="preserve"> MA, Maddox TM, Nichol G, Pham M, Piña IL, </w:t>
      </w:r>
      <w:proofErr w:type="spellStart"/>
      <w:r w:rsidRPr="007C1050">
        <w:rPr>
          <w:rFonts w:ascii="Book Antiqua" w:hAnsi="Book Antiqua"/>
        </w:rPr>
        <w:t>Trogdon</w:t>
      </w:r>
      <w:proofErr w:type="spellEnd"/>
      <w:r w:rsidRPr="007C1050">
        <w:rPr>
          <w:rFonts w:ascii="Book Antiqua" w:hAnsi="Book Antiqua"/>
        </w:rPr>
        <w:t xml:space="preserve"> JG; American Heart Association Advocacy Coordinating Committee; Council on Arteriosclerosis, Thrombosis and Vascular Biology; Council on Cardiovascular Radiology and Intervention; Council on Clinical Cardiology; Council on Epidemiology and Prevention; Stroke Council. Forecasting the impact of heart failure in the United States: a policy statement from the American Heart Association. </w:t>
      </w:r>
      <w:r w:rsidRPr="007C1050">
        <w:rPr>
          <w:rFonts w:ascii="Book Antiqua" w:hAnsi="Book Antiqua"/>
          <w:i/>
          <w:iCs/>
        </w:rPr>
        <w:t>Circ Heart Fail</w:t>
      </w:r>
      <w:r w:rsidRPr="007C1050">
        <w:rPr>
          <w:rFonts w:ascii="Book Antiqua" w:hAnsi="Book Antiqua"/>
        </w:rPr>
        <w:t xml:space="preserve"> 2013; </w:t>
      </w:r>
      <w:r w:rsidRPr="007C1050">
        <w:rPr>
          <w:rFonts w:ascii="Book Antiqua" w:hAnsi="Book Antiqua"/>
          <w:b/>
          <w:bCs/>
        </w:rPr>
        <w:t>6</w:t>
      </w:r>
      <w:r w:rsidRPr="007C1050">
        <w:rPr>
          <w:rFonts w:ascii="Book Antiqua" w:hAnsi="Book Antiqua"/>
        </w:rPr>
        <w:t>: 606-619 [PMID: 23616602 DOI: 10.1161/HHF.0b013e318291329a]</w:t>
      </w:r>
    </w:p>
    <w:p w14:paraId="4A3EF661"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3 </w:t>
      </w:r>
      <w:r w:rsidRPr="007C1050">
        <w:rPr>
          <w:rFonts w:ascii="Book Antiqua" w:hAnsi="Book Antiqua"/>
          <w:b/>
          <w:bCs/>
        </w:rPr>
        <w:t>Yancy CW</w:t>
      </w:r>
      <w:r w:rsidRPr="007C1050">
        <w:rPr>
          <w:rFonts w:ascii="Book Antiqua" w:hAnsi="Book Antiqua"/>
        </w:rPr>
        <w:t xml:space="preserve">, Jessup M, Bozkurt B, Butler J, Casey DE Jr, Colvin MM, </w:t>
      </w:r>
      <w:proofErr w:type="spellStart"/>
      <w:r w:rsidRPr="007C1050">
        <w:rPr>
          <w:rFonts w:ascii="Book Antiqua" w:hAnsi="Book Antiqua"/>
        </w:rPr>
        <w:t>Drazner</w:t>
      </w:r>
      <w:proofErr w:type="spellEnd"/>
      <w:r w:rsidRPr="007C1050">
        <w:rPr>
          <w:rFonts w:ascii="Book Antiqua" w:hAnsi="Book Antiqua"/>
        </w:rPr>
        <w:t xml:space="preserve"> MH, </w:t>
      </w:r>
      <w:proofErr w:type="spellStart"/>
      <w:r w:rsidRPr="007C1050">
        <w:rPr>
          <w:rFonts w:ascii="Book Antiqua" w:hAnsi="Book Antiqua"/>
        </w:rPr>
        <w:t>Filippatos</w:t>
      </w:r>
      <w:proofErr w:type="spellEnd"/>
      <w:r w:rsidRPr="007C1050">
        <w:rPr>
          <w:rFonts w:ascii="Book Antiqua" w:hAnsi="Book Antiqua"/>
        </w:rPr>
        <w:t xml:space="preserve"> GS, </w:t>
      </w:r>
      <w:proofErr w:type="spellStart"/>
      <w:r w:rsidRPr="007C1050">
        <w:rPr>
          <w:rFonts w:ascii="Book Antiqua" w:hAnsi="Book Antiqua"/>
        </w:rPr>
        <w:t>Fonarow</w:t>
      </w:r>
      <w:proofErr w:type="spellEnd"/>
      <w:r w:rsidRPr="007C1050">
        <w:rPr>
          <w:rFonts w:ascii="Book Antiqua" w:hAnsi="Book Antiqua"/>
        </w:rPr>
        <w:t xml:space="preserve"> GC, </w:t>
      </w:r>
      <w:proofErr w:type="spellStart"/>
      <w:r w:rsidRPr="007C1050">
        <w:rPr>
          <w:rFonts w:ascii="Book Antiqua" w:hAnsi="Book Antiqua"/>
        </w:rPr>
        <w:t>Givertz</w:t>
      </w:r>
      <w:proofErr w:type="spellEnd"/>
      <w:r w:rsidRPr="007C1050">
        <w:rPr>
          <w:rFonts w:ascii="Book Antiqua" w:hAnsi="Book Antiqua"/>
        </w:rPr>
        <w:t xml:space="preserve"> MM, </w:t>
      </w:r>
      <w:proofErr w:type="spellStart"/>
      <w:r w:rsidRPr="007C1050">
        <w:rPr>
          <w:rFonts w:ascii="Book Antiqua" w:hAnsi="Book Antiqua"/>
        </w:rPr>
        <w:t>Hollenberg</w:t>
      </w:r>
      <w:proofErr w:type="spellEnd"/>
      <w:r w:rsidRPr="007C1050">
        <w:rPr>
          <w:rFonts w:ascii="Book Antiqua" w:hAnsi="Book Antiqua"/>
        </w:rPr>
        <w:t xml:space="preserve"> SM, Lindenfeld J, </w:t>
      </w:r>
      <w:proofErr w:type="spellStart"/>
      <w:r w:rsidRPr="007C1050">
        <w:rPr>
          <w:rFonts w:ascii="Book Antiqua" w:hAnsi="Book Antiqua"/>
        </w:rPr>
        <w:t>Masoudi</w:t>
      </w:r>
      <w:proofErr w:type="spellEnd"/>
      <w:r w:rsidRPr="007C1050">
        <w:rPr>
          <w:rFonts w:ascii="Book Antiqua" w:hAnsi="Book Antiqua"/>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7C1050">
        <w:rPr>
          <w:rFonts w:ascii="Book Antiqua" w:hAnsi="Book Antiqua"/>
          <w:i/>
          <w:iCs/>
        </w:rPr>
        <w:t>J Card Fail</w:t>
      </w:r>
      <w:r w:rsidRPr="007C1050">
        <w:rPr>
          <w:rFonts w:ascii="Book Antiqua" w:hAnsi="Book Antiqua"/>
        </w:rPr>
        <w:t xml:space="preserve"> 2017; </w:t>
      </w:r>
      <w:r w:rsidRPr="007C1050">
        <w:rPr>
          <w:rFonts w:ascii="Book Antiqua" w:hAnsi="Book Antiqua"/>
          <w:b/>
          <w:bCs/>
        </w:rPr>
        <w:t>23</w:t>
      </w:r>
      <w:r w:rsidRPr="007C1050">
        <w:rPr>
          <w:rFonts w:ascii="Book Antiqua" w:hAnsi="Book Antiqua"/>
        </w:rPr>
        <w:t>: 628-651 [PMID: 28461259 DOI: 10.1016/j.cardfail.2017.04.014]</w:t>
      </w:r>
    </w:p>
    <w:p w14:paraId="6C7EC678"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4 </w:t>
      </w:r>
      <w:r w:rsidRPr="007C1050">
        <w:rPr>
          <w:rFonts w:ascii="Book Antiqua" w:hAnsi="Book Antiqua"/>
          <w:b/>
          <w:bCs/>
        </w:rPr>
        <w:t>Colvin M</w:t>
      </w:r>
      <w:r w:rsidRPr="007C1050">
        <w:rPr>
          <w:rFonts w:ascii="Book Antiqua" w:hAnsi="Book Antiqua"/>
        </w:rPr>
        <w:t xml:space="preserve">, Smith JM, Hadley N, Skeans MA, </w:t>
      </w:r>
      <w:proofErr w:type="spellStart"/>
      <w:r w:rsidRPr="007C1050">
        <w:rPr>
          <w:rFonts w:ascii="Book Antiqua" w:hAnsi="Book Antiqua"/>
        </w:rPr>
        <w:t>Uccellini</w:t>
      </w:r>
      <w:proofErr w:type="spellEnd"/>
      <w:r w:rsidRPr="007C1050">
        <w:rPr>
          <w:rFonts w:ascii="Book Antiqua" w:hAnsi="Book Antiqua"/>
        </w:rPr>
        <w:t xml:space="preserve"> K, Goff R, </w:t>
      </w:r>
      <w:proofErr w:type="spellStart"/>
      <w:r w:rsidRPr="007C1050">
        <w:rPr>
          <w:rFonts w:ascii="Book Antiqua" w:hAnsi="Book Antiqua"/>
        </w:rPr>
        <w:t>Foutz</w:t>
      </w:r>
      <w:proofErr w:type="spellEnd"/>
      <w:r w:rsidRPr="007C1050">
        <w:rPr>
          <w:rFonts w:ascii="Book Antiqua" w:hAnsi="Book Antiqua"/>
        </w:rPr>
        <w:t xml:space="preserve"> J, </w:t>
      </w:r>
      <w:proofErr w:type="spellStart"/>
      <w:r w:rsidRPr="007C1050">
        <w:rPr>
          <w:rFonts w:ascii="Book Antiqua" w:hAnsi="Book Antiqua"/>
        </w:rPr>
        <w:t>Israni</w:t>
      </w:r>
      <w:proofErr w:type="spellEnd"/>
      <w:r w:rsidRPr="007C1050">
        <w:rPr>
          <w:rFonts w:ascii="Book Antiqua" w:hAnsi="Book Antiqua"/>
        </w:rPr>
        <w:t xml:space="preserve"> AK, Snyder JJ, </w:t>
      </w:r>
      <w:proofErr w:type="spellStart"/>
      <w:r w:rsidRPr="007C1050">
        <w:rPr>
          <w:rFonts w:ascii="Book Antiqua" w:hAnsi="Book Antiqua"/>
        </w:rPr>
        <w:t>Kasiske</w:t>
      </w:r>
      <w:proofErr w:type="spellEnd"/>
      <w:r w:rsidRPr="007C1050">
        <w:rPr>
          <w:rFonts w:ascii="Book Antiqua" w:hAnsi="Book Antiqua"/>
        </w:rPr>
        <w:t xml:space="preserve"> BL. OPTN/SRTR 2018 Annual Data Report: Heart. </w:t>
      </w:r>
      <w:r w:rsidRPr="007C1050">
        <w:rPr>
          <w:rFonts w:ascii="Book Antiqua" w:hAnsi="Book Antiqua"/>
          <w:i/>
          <w:iCs/>
        </w:rPr>
        <w:t>Am J Transplant</w:t>
      </w:r>
      <w:r w:rsidRPr="007C1050">
        <w:rPr>
          <w:rFonts w:ascii="Book Antiqua" w:hAnsi="Book Antiqua"/>
        </w:rPr>
        <w:t xml:space="preserve"> 2020; </w:t>
      </w:r>
      <w:r w:rsidRPr="007C1050">
        <w:rPr>
          <w:rFonts w:ascii="Book Antiqua" w:hAnsi="Book Antiqua"/>
          <w:b/>
          <w:bCs/>
        </w:rPr>
        <w:t>20 Suppl s1</w:t>
      </w:r>
      <w:r w:rsidRPr="007C1050">
        <w:rPr>
          <w:rFonts w:ascii="Book Antiqua" w:hAnsi="Book Antiqua"/>
        </w:rPr>
        <w:t>: 340-426 [PMID: 31898418 DOI: 10.1111/ajt.15676]</w:t>
      </w:r>
    </w:p>
    <w:p w14:paraId="5690E4A0"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5 </w:t>
      </w:r>
      <w:r w:rsidRPr="007C1050">
        <w:rPr>
          <w:rFonts w:ascii="Book Antiqua" w:hAnsi="Book Antiqua"/>
          <w:b/>
          <w:bCs/>
        </w:rPr>
        <w:t>File E</w:t>
      </w:r>
      <w:r w:rsidRPr="007C1050">
        <w:rPr>
          <w:rFonts w:ascii="Book Antiqua" w:hAnsi="Book Antiqua"/>
        </w:rPr>
        <w:t xml:space="preserve">, Mehra M, Nair S, Dumas-Hicks D, </w:t>
      </w:r>
      <w:proofErr w:type="spellStart"/>
      <w:r w:rsidRPr="007C1050">
        <w:rPr>
          <w:rFonts w:ascii="Book Antiqua" w:hAnsi="Book Antiqua"/>
        </w:rPr>
        <w:t>Perrillo</w:t>
      </w:r>
      <w:proofErr w:type="spellEnd"/>
      <w:r w:rsidRPr="007C1050">
        <w:rPr>
          <w:rFonts w:ascii="Book Antiqua" w:hAnsi="Book Antiqua"/>
        </w:rPr>
        <w:t xml:space="preserve"> R. Allograft transmission of hepatitis C virus infection from infected donors in cardiac transplantation. </w:t>
      </w:r>
      <w:r w:rsidRPr="007C1050">
        <w:rPr>
          <w:rFonts w:ascii="Book Antiqua" w:hAnsi="Book Antiqua"/>
          <w:i/>
          <w:iCs/>
        </w:rPr>
        <w:t>Transplantation</w:t>
      </w:r>
      <w:r w:rsidRPr="007C1050">
        <w:rPr>
          <w:rFonts w:ascii="Book Antiqua" w:hAnsi="Book Antiqua"/>
        </w:rPr>
        <w:t xml:space="preserve"> 2003; </w:t>
      </w:r>
      <w:r w:rsidRPr="007C1050">
        <w:rPr>
          <w:rFonts w:ascii="Book Antiqua" w:hAnsi="Book Antiqua"/>
          <w:b/>
          <w:bCs/>
        </w:rPr>
        <w:t>76</w:t>
      </w:r>
      <w:r w:rsidRPr="007C1050">
        <w:rPr>
          <w:rFonts w:ascii="Book Antiqua" w:hAnsi="Book Antiqua"/>
        </w:rPr>
        <w:t>: 1096-1100 [PMID: 14557759 DOI: 10.1097/01.TP.0000088663.76640.C9]</w:t>
      </w:r>
    </w:p>
    <w:p w14:paraId="0F9FB1DC"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6 </w:t>
      </w:r>
      <w:r w:rsidRPr="007C1050">
        <w:rPr>
          <w:rFonts w:ascii="Book Antiqua" w:hAnsi="Book Antiqua"/>
          <w:b/>
          <w:bCs/>
        </w:rPr>
        <w:t>Pol S</w:t>
      </w:r>
      <w:r w:rsidRPr="007C1050">
        <w:rPr>
          <w:rFonts w:ascii="Book Antiqua" w:hAnsi="Book Antiqua"/>
        </w:rPr>
        <w:t xml:space="preserve">, </w:t>
      </w:r>
      <w:proofErr w:type="spellStart"/>
      <w:r w:rsidRPr="007C1050">
        <w:rPr>
          <w:rFonts w:ascii="Book Antiqua" w:hAnsi="Book Antiqua"/>
        </w:rPr>
        <w:t>Lagaye</w:t>
      </w:r>
      <w:proofErr w:type="spellEnd"/>
      <w:r w:rsidRPr="007C1050">
        <w:rPr>
          <w:rFonts w:ascii="Book Antiqua" w:hAnsi="Book Antiqua"/>
        </w:rPr>
        <w:t xml:space="preserve"> S. The remarkable history of the hepatitis C virus. </w:t>
      </w:r>
      <w:r w:rsidRPr="007C1050">
        <w:rPr>
          <w:rFonts w:ascii="Book Antiqua" w:hAnsi="Book Antiqua"/>
          <w:i/>
          <w:iCs/>
        </w:rPr>
        <w:t xml:space="preserve">Genes </w:t>
      </w:r>
      <w:proofErr w:type="spellStart"/>
      <w:r w:rsidRPr="007C1050">
        <w:rPr>
          <w:rFonts w:ascii="Book Antiqua" w:hAnsi="Book Antiqua"/>
          <w:i/>
          <w:iCs/>
        </w:rPr>
        <w:t>Immun</w:t>
      </w:r>
      <w:proofErr w:type="spellEnd"/>
      <w:r w:rsidRPr="007C1050">
        <w:rPr>
          <w:rFonts w:ascii="Book Antiqua" w:hAnsi="Book Antiqua"/>
        </w:rPr>
        <w:t xml:space="preserve"> 2019; </w:t>
      </w:r>
      <w:r w:rsidRPr="007C1050">
        <w:rPr>
          <w:rFonts w:ascii="Book Antiqua" w:hAnsi="Book Antiqua"/>
          <w:b/>
          <w:bCs/>
        </w:rPr>
        <w:t>20</w:t>
      </w:r>
      <w:r w:rsidRPr="007C1050">
        <w:rPr>
          <w:rFonts w:ascii="Book Antiqua" w:hAnsi="Book Antiqua"/>
        </w:rPr>
        <w:t>: 436-446 [PMID: 31019253 DOI: 10.1038/s41435-019-0066-z]</w:t>
      </w:r>
    </w:p>
    <w:p w14:paraId="7C76EF54"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7 </w:t>
      </w:r>
      <w:r w:rsidRPr="007C1050">
        <w:rPr>
          <w:rFonts w:ascii="Book Antiqua" w:hAnsi="Book Antiqua"/>
          <w:b/>
          <w:bCs/>
        </w:rPr>
        <w:t>Gupta E</w:t>
      </w:r>
      <w:r w:rsidRPr="007C1050">
        <w:rPr>
          <w:rFonts w:ascii="Book Antiqua" w:hAnsi="Book Antiqua"/>
        </w:rPr>
        <w:t xml:space="preserve">, Bajpai M, Choudhary A. Hepatitis C virus: Screening, diagnosis, and interpretation of laboratory assays. </w:t>
      </w:r>
      <w:r w:rsidRPr="007C1050">
        <w:rPr>
          <w:rFonts w:ascii="Book Antiqua" w:hAnsi="Book Antiqua"/>
          <w:i/>
          <w:iCs/>
        </w:rPr>
        <w:t xml:space="preserve">Asian J </w:t>
      </w:r>
      <w:proofErr w:type="spellStart"/>
      <w:r w:rsidRPr="007C1050">
        <w:rPr>
          <w:rFonts w:ascii="Book Antiqua" w:hAnsi="Book Antiqua"/>
          <w:i/>
          <w:iCs/>
        </w:rPr>
        <w:t>Transfus</w:t>
      </w:r>
      <w:proofErr w:type="spellEnd"/>
      <w:r w:rsidRPr="007C1050">
        <w:rPr>
          <w:rFonts w:ascii="Book Antiqua" w:hAnsi="Book Antiqua"/>
          <w:i/>
          <w:iCs/>
        </w:rPr>
        <w:t xml:space="preserve"> Sci</w:t>
      </w:r>
      <w:r w:rsidRPr="007C1050">
        <w:rPr>
          <w:rFonts w:ascii="Book Antiqua" w:hAnsi="Book Antiqua"/>
        </w:rPr>
        <w:t xml:space="preserve"> 2014; </w:t>
      </w:r>
      <w:r w:rsidRPr="007C1050">
        <w:rPr>
          <w:rFonts w:ascii="Book Antiqua" w:hAnsi="Book Antiqua"/>
          <w:b/>
          <w:bCs/>
        </w:rPr>
        <w:t>8</w:t>
      </w:r>
      <w:r w:rsidRPr="007C1050">
        <w:rPr>
          <w:rFonts w:ascii="Book Antiqua" w:hAnsi="Book Antiqua"/>
        </w:rPr>
        <w:t>: 19-25 [PMID: 24678168 DOI: 10.4103/0973-6247.126683]</w:t>
      </w:r>
    </w:p>
    <w:p w14:paraId="79C8625F"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8 </w:t>
      </w:r>
      <w:proofErr w:type="spellStart"/>
      <w:r w:rsidRPr="007C1050">
        <w:rPr>
          <w:rFonts w:ascii="Book Antiqua" w:hAnsi="Book Antiqua"/>
          <w:b/>
          <w:bCs/>
        </w:rPr>
        <w:t>Vanhommerig</w:t>
      </w:r>
      <w:proofErr w:type="spellEnd"/>
      <w:r w:rsidRPr="007C1050">
        <w:rPr>
          <w:rFonts w:ascii="Book Antiqua" w:hAnsi="Book Antiqua"/>
          <w:b/>
          <w:bCs/>
        </w:rPr>
        <w:t xml:space="preserve"> JW</w:t>
      </w:r>
      <w:r w:rsidRPr="007C1050">
        <w:rPr>
          <w:rFonts w:ascii="Book Antiqua" w:hAnsi="Book Antiqua"/>
        </w:rPr>
        <w:t xml:space="preserve">, Thomas XV, van der Meer JT, </w:t>
      </w:r>
      <w:proofErr w:type="spellStart"/>
      <w:r w:rsidRPr="007C1050">
        <w:rPr>
          <w:rFonts w:ascii="Book Antiqua" w:hAnsi="Book Antiqua"/>
        </w:rPr>
        <w:t>Geskus</w:t>
      </w:r>
      <w:proofErr w:type="spellEnd"/>
      <w:r w:rsidRPr="007C1050">
        <w:rPr>
          <w:rFonts w:ascii="Book Antiqua" w:hAnsi="Book Antiqua"/>
        </w:rPr>
        <w:t xml:space="preserve"> RB, </w:t>
      </w:r>
      <w:proofErr w:type="spellStart"/>
      <w:r w:rsidRPr="007C1050">
        <w:rPr>
          <w:rFonts w:ascii="Book Antiqua" w:hAnsi="Book Antiqua"/>
        </w:rPr>
        <w:t>Bruisten</w:t>
      </w:r>
      <w:proofErr w:type="spellEnd"/>
      <w:r w:rsidRPr="007C1050">
        <w:rPr>
          <w:rFonts w:ascii="Book Antiqua" w:hAnsi="Book Antiqua"/>
        </w:rPr>
        <w:t xml:space="preserve"> SM, Molenkamp R, </w:t>
      </w:r>
      <w:proofErr w:type="spellStart"/>
      <w:r w:rsidRPr="007C1050">
        <w:rPr>
          <w:rFonts w:ascii="Book Antiqua" w:hAnsi="Book Antiqua"/>
        </w:rPr>
        <w:t>Prins</w:t>
      </w:r>
      <w:proofErr w:type="spellEnd"/>
      <w:r w:rsidRPr="007C1050">
        <w:rPr>
          <w:rFonts w:ascii="Book Antiqua" w:hAnsi="Book Antiqua"/>
        </w:rPr>
        <w:t xml:space="preserve"> M, Schinkel J; MOSAIC (MSM Observational Study for Acute Infection with hepatitis C) Study Group. Hepatitis C virus (HCV) antibody dynamics following acute </w:t>
      </w:r>
      <w:r w:rsidRPr="007C1050">
        <w:rPr>
          <w:rFonts w:ascii="Book Antiqua" w:hAnsi="Book Antiqua"/>
        </w:rPr>
        <w:lastRenderedPageBreak/>
        <w:t xml:space="preserve">HCV infection and reinfection among HIV-infected men who have sex with men. </w:t>
      </w:r>
      <w:r w:rsidRPr="007C1050">
        <w:rPr>
          <w:rFonts w:ascii="Book Antiqua" w:hAnsi="Book Antiqua"/>
          <w:i/>
          <w:iCs/>
        </w:rPr>
        <w:t>Clin Infect Dis</w:t>
      </w:r>
      <w:r w:rsidRPr="007C1050">
        <w:rPr>
          <w:rFonts w:ascii="Book Antiqua" w:hAnsi="Book Antiqua"/>
        </w:rPr>
        <w:t xml:space="preserve"> 2014; </w:t>
      </w:r>
      <w:r w:rsidRPr="007C1050">
        <w:rPr>
          <w:rFonts w:ascii="Book Antiqua" w:hAnsi="Book Antiqua"/>
          <w:b/>
          <w:bCs/>
        </w:rPr>
        <w:t>59</w:t>
      </w:r>
      <w:r w:rsidRPr="007C1050">
        <w:rPr>
          <w:rFonts w:ascii="Book Antiqua" w:hAnsi="Book Antiqua"/>
        </w:rPr>
        <w:t>: 1678-1685 [PMID: 25186590 DOI: 10.1093/</w:t>
      </w:r>
      <w:proofErr w:type="spellStart"/>
      <w:r w:rsidRPr="007C1050">
        <w:rPr>
          <w:rFonts w:ascii="Book Antiqua" w:hAnsi="Book Antiqua"/>
        </w:rPr>
        <w:t>cid</w:t>
      </w:r>
      <w:proofErr w:type="spellEnd"/>
      <w:r w:rsidRPr="007C1050">
        <w:rPr>
          <w:rFonts w:ascii="Book Antiqua" w:hAnsi="Book Antiqua"/>
        </w:rPr>
        <w:t>/ciu695]</w:t>
      </w:r>
    </w:p>
    <w:p w14:paraId="1772D644"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9 </w:t>
      </w:r>
      <w:proofErr w:type="spellStart"/>
      <w:r w:rsidRPr="007C1050">
        <w:rPr>
          <w:rFonts w:ascii="Book Antiqua" w:hAnsi="Book Antiqua"/>
          <w:b/>
          <w:bCs/>
        </w:rPr>
        <w:t>Humar</w:t>
      </w:r>
      <w:proofErr w:type="spellEnd"/>
      <w:r w:rsidRPr="007C1050">
        <w:rPr>
          <w:rFonts w:ascii="Book Antiqua" w:hAnsi="Book Antiqua"/>
          <w:b/>
          <w:bCs/>
        </w:rPr>
        <w:t xml:space="preserve"> A</w:t>
      </w:r>
      <w:r w:rsidRPr="007C1050">
        <w:rPr>
          <w:rFonts w:ascii="Book Antiqua" w:hAnsi="Book Antiqua"/>
        </w:rPr>
        <w:t xml:space="preserve">, Morris M, Blumberg E, Freeman R, </w:t>
      </w:r>
      <w:proofErr w:type="spellStart"/>
      <w:r w:rsidRPr="007C1050">
        <w:rPr>
          <w:rFonts w:ascii="Book Antiqua" w:hAnsi="Book Antiqua"/>
        </w:rPr>
        <w:t>Preiksaitis</w:t>
      </w:r>
      <w:proofErr w:type="spellEnd"/>
      <w:r w:rsidRPr="007C1050">
        <w:rPr>
          <w:rFonts w:ascii="Book Antiqua" w:hAnsi="Book Antiqua"/>
        </w:rPr>
        <w:t xml:space="preserve"> J, </w:t>
      </w:r>
      <w:proofErr w:type="spellStart"/>
      <w:r w:rsidRPr="007C1050">
        <w:rPr>
          <w:rFonts w:ascii="Book Antiqua" w:hAnsi="Book Antiqua"/>
        </w:rPr>
        <w:t>Kiberd</w:t>
      </w:r>
      <w:proofErr w:type="spellEnd"/>
      <w:r w:rsidRPr="007C1050">
        <w:rPr>
          <w:rFonts w:ascii="Book Antiqua" w:hAnsi="Book Antiqua"/>
        </w:rPr>
        <w:t xml:space="preserve"> B, Schweitzer E, Ganz S, Caliendo A, Orlowski JP, Wilson B, </w:t>
      </w:r>
      <w:proofErr w:type="spellStart"/>
      <w:r w:rsidRPr="007C1050">
        <w:rPr>
          <w:rFonts w:ascii="Book Antiqua" w:hAnsi="Book Antiqua"/>
        </w:rPr>
        <w:t>Kotton</w:t>
      </w:r>
      <w:proofErr w:type="spellEnd"/>
      <w:r w:rsidRPr="007C1050">
        <w:rPr>
          <w:rFonts w:ascii="Book Antiqua" w:hAnsi="Book Antiqua"/>
        </w:rPr>
        <w:t xml:space="preserve"> C, Michaels M, Kleinman S, Geier S, Murphy B, Green M, Levi M, Knoll G, </w:t>
      </w:r>
      <w:proofErr w:type="spellStart"/>
      <w:r w:rsidRPr="007C1050">
        <w:rPr>
          <w:rFonts w:ascii="Book Antiqua" w:hAnsi="Book Antiqua"/>
        </w:rPr>
        <w:t>Segev</w:t>
      </w:r>
      <w:proofErr w:type="spellEnd"/>
      <w:r w:rsidRPr="007C1050">
        <w:rPr>
          <w:rFonts w:ascii="Book Antiqua" w:hAnsi="Book Antiqua"/>
        </w:rPr>
        <w:t xml:space="preserve"> DL, Brubaker S, </w:t>
      </w:r>
      <w:proofErr w:type="spellStart"/>
      <w:r w:rsidRPr="007C1050">
        <w:rPr>
          <w:rFonts w:ascii="Book Antiqua" w:hAnsi="Book Antiqua"/>
        </w:rPr>
        <w:t>Hasz</w:t>
      </w:r>
      <w:proofErr w:type="spellEnd"/>
      <w:r w:rsidRPr="007C1050">
        <w:rPr>
          <w:rFonts w:ascii="Book Antiqua" w:hAnsi="Book Antiqua"/>
        </w:rPr>
        <w:t xml:space="preserve"> R, Lebovitz DJ, Mulligan D, O'Connor K, Pruett T, </w:t>
      </w:r>
      <w:proofErr w:type="spellStart"/>
      <w:r w:rsidRPr="007C1050">
        <w:rPr>
          <w:rFonts w:ascii="Book Antiqua" w:hAnsi="Book Antiqua"/>
        </w:rPr>
        <w:t>Mozes</w:t>
      </w:r>
      <w:proofErr w:type="spellEnd"/>
      <w:r w:rsidRPr="007C1050">
        <w:rPr>
          <w:rFonts w:ascii="Book Antiqua" w:hAnsi="Book Antiqua"/>
        </w:rPr>
        <w:t xml:space="preserve"> M, Lee I, Delmonico F, Fischer S. Nucleic acid testing (NAT) of organ donors: is the 'best' test the right test? A consensus conference report. </w:t>
      </w:r>
      <w:r w:rsidRPr="007C1050">
        <w:rPr>
          <w:rFonts w:ascii="Book Antiqua" w:hAnsi="Book Antiqua"/>
          <w:i/>
          <w:iCs/>
        </w:rPr>
        <w:t>Am J Transplant</w:t>
      </w:r>
      <w:r w:rsidRPr="007C1050">
        <w:rPr>
          <w:rFonts w:ascii="Book Antiqua" w:hAnsi="Book Antiqua"/>
        </w:rPr>
        <w:t xml:space="preserve"> 2010; </w:t>
      </w:r>
      <w:r w:rsidRPr="007C1050">
        <w:rPr>
          <w:rFonts w:ascii="Book Antiqua" w:hAnsi="Book Antiqua"/>
          <w:b/>
          <w:bCs/>
        </w:rPr>
        <w:t>10</w:t>
      </w:r>
      <w:r w:rsidRPr="007C1050">
        <w:rPr>
          <w:rFonts w:ascii="Book Antiqua" w:hAnsi="Book Antiqua"/>
        </w:rPr>
        <w:t>: 889-899 [PMID: 20121734 DOI: 10.1111/j.1600-6143.2009.02992.x]</w:t>
      </w:r>
    </w:p>
    <w:p w14:paraId="2B92BD01"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10 </w:t>
      </w:r>
      <w:r w:rsidRPr="007C1050">
        <w:rPr>
          <w:rFonts w:ascii="Book Antiqua" w:hAnsi="Book Antiqua"/>
          <w:b/>
          <w:bCs/>
        </w:rPr>
        <w:t>Patel SR</w:t>
      </w:r>
      <w:r w:rsidRPr="007C1050">
        <w:rPr>
          <w:rFonts w:ascii="Book Antiqua" w:hAnsi="Book Antiqua"/>
        </w:rPr>
        <w:t xml:space="preserve">, Madan S, Saeed O, Sims DB, Shin JJ, Nucci C, </w:t>
      </w:r>
      <w:proofErr w:type="spellStart"/>
      <w:r w:rsidRPr="007C1050">
        <w:rPr>
          <w:rFonts w:ascii="Book Antiqua" w:hAnsi="Book Antiqua"/>
        </w:rPr>
        <w:t>Borukhov</w:t>
      </w:r>
      <w:proofErr w:type="spellEnd"/>
      <w:r w:rsidRPr="007C1050">
        <w:rPr>
          <w:rFonts w:ascii="Book Antiqua" w:hAnsi="Book Antiqua"/>
        </w:rPr>
        <w:t xml:space="preserve"> E, Goldstein DY, </w:t>
      </w:r>
      <w:proofErr w:type="spellStart"/>
      <w:r w:rsidRPr="007C1050">
        <w:rPr>
          <w:rFonts w:ascii="Book Antiqua" w:hAnsi="Book Antiqua"/>
        </w:rPr>
        <w:t>Jakobleff</w:t>
      </w:r>
      <w:proofErr w:type="spellEnd"/>
      <w:r w:rsidRPr="007C1050">
        <w:rPr>
          <w:rFonts w:ascii="Book Antiqua" w:hAnsi="Book Antiqua"/>
        </w:rPr>
        <w:t xml:space="preserve"> W, Forest S, </w:t>
      </w:r>
      <w:proofErr w:type="spellStart"/>
      <w:r w:rsidRPr="007C1050">
        <w:rPr>
          <w:rFonts w:ascii="Book Antiqua" w:hAnsi="Book Antiqua"/>
        </w:rPr>
        <w:t>Vukelic</w:t>
      </w:r>
      <w:proofErr w:type="spellEnd"/>
      <w:r w:rsidRPr="007C1050">
        <w:rPr>
          <w:rFonts w:ascii="Book Antiqua" w:hAnsi="Book Antiqua"/>
        </w:rPr>
        <w:t xml:space="preserve"> S, Murthy S, </w:t>
      </w:r>
      <w:proofErr w:type="spellStart"/>
      <w:r w:rsidRPr="007C1050">
        <w:rPr>
          <w:rFonts w:ascii="Book Antiqua" w:hAnsi="Book Antiqua"/>
        </w:rPr>
        <w:t>Reinus</w:t>
      </w:r>
      <w:proofErr w:type="spellEnd"/>
      <w:r w:rsidRPr="007C1050">
        <w:rPr>
          <w:rFonts w:ascii="Book Antiqua" w:hAnsi="Book Antiqua"/>
        </w:rPr>
        <w:t xml:space="preserve"> J, </w:t>
      </w:r>
      <w:proofErr w:type="spellStart"/>
      <w:r w:rsidRPr="007C1050">
        <w:rPr>
          <w:rFonts w:ascii="Book Antiqua" w:hAnsi="Book Antiqua"/>
        </w:rPr>
        <w:t>Puius</w:t>
      </w:r>
      <w:proofErr w:type="spellEnd"/>
      <w:r w:rsidRPr="007C1050">
        <w:rPr>
          <w:rFonts w:ascii="Book Antiqua" w:hAnsi="Book Antiqua"/>
        </w:rPr>
        <w:t xml:space="preserve"> Y, Goldstein DJ, </w:t>
      </w:r>
      <w:proofErr w:type="spellStart"/>
      <w:r w:rsidRPr="007C1050">
        <w:rPr>
          <w:rFonts w:ascii="Book Antiqua" w:hAnsi="Book Antiqua"/>
        </w:rPr>
        <w:t>Jorde</w:t>
      </w:r>
      <w:proofErr w:type="spellEnd"/>
      <w:r w:rsidRPr="007C1050">
        <w:rPr>
          <w:rFonts w:ascii="Book Antiqua" w:hAnsi="Book Antiqua"/>
        </w:rPr>
        <w:t xml:space="preserve"> UP. Cardiac transplantation from non-viremic hepatitis C donors. </w:t>
      </w:r>
      <w:r w:rsidRPr="007C1050">
        <w:rPr>
          <w:rFonts w:ascii="Book Antiqua" w:hAnsi="Book Antiqua"/>
          <w:i/>
          <w:iCs/>
        </w:rPr>
        <w:t>J Heart Lung Transplant</w:t>
      </w:r>
      <w:r w:rsidRPr="007C1050">
        <w:rPr>
          <w:rFonts w:ascii="Book Antiqua" w:hAnsi="Book Antiqua"/>
        </w:rPr>
        <w:t xml:space="preserve"> 2018; </w:t>
      </w:r>
      <w:r w:rsidRPr="007C1050">
        <w:rPr>
          <w:rFonts w:ascii="Book Antiqua" w:hAnsi="Book Antiqua"/>
          <w:b/>
          <w:bCs/>
        </w:rPr>
        <w:t>37</w:t>
      </w:r>
      <w:r w:rsidRPr="007C1050">
        <w:rPr>
          <w:rFonts w:ascii="Book Antiqua" w:hAnsi="Book Antiqua"/>
        </w:rPr>
        <w:t>: 1254-1260 [PMID: 30126825 DOI: 10.1016/j.healun.2018.06.012]</w:t>
      </w:r>
    </w:p>
    <w:p w14:paraId="3769A216"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11 </w:t>
      </w:r>
      <w:proofErr w:type="spellStart"/>
      <w:r w:rsidRPr="007C1050">
        <w:rPr>
          <w:rFonts w:ascii="Book Antiqua" w:hAnsi="Book Antiqua"/>
          <w:b/>
          <w:bCs/>
        </w:rPr>
        <w:t>Schlendorf</w:t>
      </w:r>
      <w:proofErr w:type="spellEnd"/>
      <w:r w:rsidRPr="007C1050">
        <w:rPr>
          <w:rFonts w:ascii="Book Antiqua" w:hAnsi="Book Antiqua"/>
          <w:b/>
          <w:bCs/>
        </w:rPr>
        <w:t xml:space="preserve"> KH</w:t>
      </w:r>
      <w:r w:rsidRPr="007C1050">
        <w:rPr>
          <w:rFonts w:ascii="Book Antiqua" w:hAnsi="Book Antiqua"/>
        </w:rPr>
        <w:t xml:space="preserve">, </w:t>
      </w:r>
      <w:proofErr w:type="spellStart"/>
      <w:r w:rsidRPr="007C1050">
        <w:rPr>
          <w:rFonts w:ascii="Book Antiqua" w:hAnsi="Book Antiqua"/>
        </w:rPr>
        <w:t>Zalawadiya</w:t>
      </w:r>
      <w:proofErr w:type="spellEnd"/>
      <w:r w:rsidRPr="007C1050">
        <w:rPr>
          <w:rFonts w:ascii="Book Antiqua" w:hAnsi="Book Antiqua"/>
        </w:rPr>
        <w:t xml:space="preserve"> S, Shah AS, Perri R, Wigger M, Brinkley DM, </w:t>
      </w:r>
      <w:proofErr w:type="spellStart"/>
      <w:r w:rsidRPr="007C1050">
        <w:rPr>
          <w:rFonts w:ascii="Book Antiqua" w:hAnsi="Book Antiqua"/>
        </w:rPr>
        <w:t>Danter</w:t>
      </w:r>
      <w:proofErr w:type="spellEnd"/>
      <w:r w:rsidRPr="007C1050">
        <w:rPr>
          <w:rFonts w:ascii="Book Antiqua" w:hAnsi="Book Antiqua"/>
        </w:rPr>
        <w:t xml:space="preserve"> MR, Menachem JN, </w:t>
      </w:r>
      <w:proofErr w:type="spellStart"/>
      <w:r w:rsidRPr="007C1050">
        <w:rPr>
          <w:rFonts w:ascii="Book Antiqua" w:hAnsi="Book Antiqua"/>
        </w:rPr>
        <w:t>Punnoose</w:t>
      </w:r>
      <w:proofErr w:type="spellEnd"/>
      <w:r w:rsidRPr="007C1050">
        <w:rPr>
          <w:rFonts w:ascii="Book Antiqua" w:hAnsi="Book Antiqua"/>
        </w:rPr>
        <w:t xml:space="preserve"> LR, </w:t>
      </w:r>
      <w:proofErr w:type="spellStart"/>
      <w:r w:rsidRPr="007C1050">
        <w:rPr>
          <w:rFonts w:ascii="Book Antiqua" w:hAnsi="Book Antiqua"/>
        </w:rPr>
        <w:t>Balsara</w:t>
      </w:r>
      <w:proofErr w:type="spellEnd"/>
      <w:r w:rsidRPr="007C1050">
        <w:rPr>
          <w:rFonts w:ascii="Book Antiqua" w:hAnsi="Book Antiqua"/>
        </w:rPr>
        <w:t xml:space="preserve"> K, Sacks SB, </w:t>
      </w:r>
      <w:proofErr w:type="spellStart"/>
      <w:r w:rsidRPr="007C1050">
        <w:rPr>
          <w:rFonts w:ascii="Book Antiqua" w:hAnsi="Book Antiqua"/>
        </w:rPr>
        <w:t>Ooi</w:t>
      </w:r>
      <w:proofErr w:type="spellEnd"/>
      <w:r w:rsidRPr="007C1050">
        <w:rPr>
          <w:rFonts w:ascii="Book Antiqua" w:hAnsi="Book Antiqua"/>
        </w:rPr>
        <w:t xml:space="preserve"> H, </w:t>
      </w:r>
      <w:proofErr w:type="spellStart"/>
      <w:r w:rsidRPr="007C1050">
        <w:rPr>
          <w:rFonts w:ascii="Book Antiqua" w:hAnsi="Book Antiqua"/>
        </w:rPr>
        <w:t>Awad</w:t>
      </w:r>
      <w:proofErr w:type="spellEnd"/>
      <w:r w:rsidRPr="007C1050">
        <w:rPr>
          <w:rFonts w:ascii="Book Antiqua" w:hAnsi="Book Antiqua"/>
        </w:rPr>
        <w:t xml:space="preserve"> JA, </w:t>
      </w:r>
      <w:proofErr w:type="spellStart"/>
      <w:r w:rsidRPr="007C1050">
        <w:rPr>
          <w:rFonts w:ascii="Book Antiqua" w:hAnsi="Book Antiqua"/>
        </w:rPr>
        <w:t>Sandhaus</w:t>
      </w:r>
      <w:proofErr w:type="spellEnd"/>
      <w:r w:rsidRPr="007C1050">
        <w:rPr>
          <w:rFonts w:ascii="Book Antiqua" w:hAnsi="Book Antiqua"/>
        </w:rPr>
        <w:t xml:space="preserve"> E, Schwartz C, O'Dell H, Carver AB, Edmonds CL, </w:t>
      </w:r>
      <w:proofErr w:type="spellStart"/>
      <w:r w:rsidRPr="007C1050">
        <w:rPr>
          <w:rFonts w:ascii="Book Antiqua" w:hAnsi="Book Antiqua"/>
        </w:rPr>
        <w:t>Ruzevich</w:t>
      </w:r>
      <w:proofErr w:type="spellEnd"/>
      <w:r w:rsidRPr="007C1050">
        <w:rPr>
          <w:rFonts w:ascii="Book Antiqua" w:hAnsi="Book Antiqua"/>
        </w:rPr>
        <w:t xml:space="preserve">-Scholl S, Lindenfeld J. Expanding Heart Transplant in the Era of Direct-Acting Antiviral Therapy for Hepatitis C. </w:t>
      </w:r>
      <w:r w:rsidRPr="007C1050">
        <w:rPr>
          <w:rFonts w:ascii="Book Antiqua" w:hAnsi="Book Antiqua"/>
          <w:i/>
          <w:iCs/>
        </w:rPr>
        <w:t xml:space="preserve">JAMA </w:t>
      </w:r>
      <w:proofErr w:type="spellStart"/>
      <w:r w:rsidRPr="007C1050">
        <w:rPr>
          <w:rFonts w:ascii="Book Antiqua" w:hAnsi="Book Antiqua"/>
          <w:i/>
          <w:iCs/>
        </w:rPr>
        <w:t>Cardiol</w:t>
      </w:r>
      <w:proofErr w:type="spellEnd"/>
      <w:r w:rsidRPr="007C1050">
        <w:rPr>
          <w:rFonts w:ascii="Book Antiqua" w:hAnsi="Book Antiqua"/>
        </w:rPr>
        <w:t xml:space="preserve"> 2020; </w:t>
      </w:r>
      <w:r w:rsidRPr="007C1050">
        <w:rPr>
          <w:rFonts w:ascii="Book Antiqua" w:hAnsi="Book Antiqua"/>
          <w:b/>
          <w:bCs/>
        </w:rPr>
        <w:t>5</w:t>
      </w:r>
      <w:r w:rsidRPr="007C1050">
        <w:rPr>
          <w:rFonts w:ascii="Book Antiqua" w:hAnsi="Book Antiqua"/>
        </w:rPr>
        <w:t>: 167-174 [PMID: 31851352 DOI: 10.1001/jamacardio.2019.4748]</w:t>
      </w:r>
    </w:p>
    <w:p w14:paraId="6A7BEDD9"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12 </w:t>
      </w:r>
      <w:proofErr w:type="spellStart"/>
      <w:r w:rsidRPr="007C1050">
        <w:rPr>
          <w:rFonts w:ascii="Book Antiqua" w:hAnsi="Book Antiqua"/>
          <w:b/>
          <w:bCs/>
        </w:rPr>
        <w:t>Kucirka</w:t>
      </w:r>
      <w:proofErr w:type="spellEnd"/>
      <w:r w:rsidRPr="007C1050">
        <w:rPr>
          <w:rFonts w:ascii="Book Antiqua" w:hAnsi="Book Antiqua"/>
          <w:b/>
          <w:bCs/>
        </w:rPr>
        <w:t xml:space="preserve"> LM</w:t>
      </w:r>
      <w:r w:rsidRPr="007C1050">
        <w:rPr>
          <w:rFonts w:ascii="Book Antiqua" w:hAnsi="Book Antiqua"/>
        </w:rPr>
        <w:t xml:space="preserve">, </w:t>
      </w:r>
      <w:proofErr w:type="spellStart"/>
      <w:r w:rsidRPr="007C1050">
        <w:rPr>
          <w:rFonts w:ascii="Book Antiqua" w:hAnsi="Book Antiqua"/>
        </w:rPr>
        <w:t>Sarathy</w:t>
      </w:r>
      <w:proofErr w:type="spellEnd"/>
      <w:r w:rsidRPr="007C1050">
        <w:rPr>
          <w:rFonts w:ascii="Book Antiqua" w:hAnsi="Book Antiqua"/>
        </w:rPr>
        <w:t xml:space="preserve"> H, Govindan P, Wolf JH, Ellison TA, Hart LJ, Montgomery RA, Ros RL, </w:t>
      </w:r>
      <w:proofErr w:type="spellStart"/>
      <w:r w:rsidRPr="007C1050">
        <w:rPr>
          <w:rFonts w:ascii="Book Antiqua" w:hAnsi="Book Antiqua"/>
        </w:rPr>
        <w:t>Segev</w:t>
      </w:r>
      <w:proofErr w:type="spellEnd"/>
      <w:r w:rsidRPr="007C1050">
        <w:rPr>
          <w:rFonts w:ascii="Book Antiqua" w:hAnsi="Book Antiqua"/>
        </w:rPr>
        <w:t xml:space="preserve"> DL. Risk of window period hepatitis-C infection in high infectious risk donors: systematic review and meta-analysis. </w:t>
      </w:r>
      <w:r w:rsidRPr="007C1050">
        <w:rPr>
          <w:rFonts w:ascii="Book Antiqua" w:hAnsi="Book Antiqua"/>
          <w:i/>
          <w:iCs/>
        </w:rPr>
        <w:t>Am J Transplant</w:t>
      </w:r>
      <w:r w:rsidRPr="007C1050">
        <w:rPr>
          <w:rFonts w:ascii="Book Antiqua" w:hAnsi="Book Antiqua"/>
        </w:rPr>
        <w:t xml:space="preserve"> 2011; </w:t>
      </w:r>
      <w:r w:rsidRPr="007C1050">
        <w:rPr>
          <w:rFonts w:ascii="Book Antiqua" w:hAnsi="Book Antiqua"/>
          <w:b/>
          <w:bCs/>
        </w:rPr>
        <w:t>11</w:t>
      </w:r>
      <w:r w:rsidRPr="007C1050">
        <w:rPr>
          <w:rFonts w:ascii="Book Antiqua" w:hAnsi="Book Antiqua"/>
        </w:rPr>
        <w:t>: 1188-1200 [PMID: 21401874 DOI: 10.1111/j.1600-6143.2011.03460.x]</w:t>
      </w:r>
    </w:p>
    <w:p w14:paraId="2F607F17"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13 </w:t>
      </w:r>
      <w:r w:rsidRPr="007C1050">
        <w:rPr>
          <w:rFonts w:ascii="Book Antiqua" w:hAnsi="Book Antiqua"/>
          <w:b/>
          <w:bCs/>
        </w:rPr>
        <w:t>White EF</w:t>
      </w:r>
      <w:r w:rsidRPr="007C1050">
        <w:rPr>
          <w:rFonts w:ascii="Book Antiqua" w:hAnsi="Book Antiqua"/>
        </w:rPr>
        <w:t xml:space="preserve">, </w:t>
      </w:r>
      <w:proofErr w:type="spellStart"/>
      <w:r w:rsidRPr="007C1050">
        <w:rPr>
          <w:rFonts w:ascii="Book Antiqua" w:hAnsi="Book Antiqua"/>
        </w:rPr>
        <w:t>Garfein</w:t>
      </w:r>
      <w:proofErr w:type="spellEnd"/>
      <w:r w:rsidRPr="007C1050">
        <w:rPr>
          <w:rFonts w:ascii="Book Antiqua" w:hAnsi="Book Antiqua"/>
        </w:rPr>
        <w:t xml:space="preserve"> RS, Brouwer KC, Lozada R, Ramos R, Firestone-Cruz M, Pérez SG, </w:t>
      </w:r>
      <w:proofErr w:type="spellStart"/>
      <w:r w:rsidRPr="007C1050">
        <w:rPr>
          <w:rFonts w:ascii="Book Antiqua" w:hAnsi="Book Antiqua"/>
        </w:rPr>
        <w:t>Magis</w:t>
      </w:r>
      <w:proofErr w:type="spellEnd"/>
      <w:r w:rsidRPr="007C1050">
        <w:rPr>
          <w:rFonts w:ascii="Book Antiqua" w:hAnsi="Book Antiqua"/>
        </w:rPr>
        <w:t>-Rodríguez C, Conde-</w:t>
      </w:r>
      <w:proofErr w:type="spellStart"/>
      <w:r w:rsidRPr="007C1050">
        <w:rPr>
          <w:rFonts w:ascii="Book Antiqua" w:hAnsi="Book Antiqua"/>
        </w:rPr>
        <w:t>Glez</w:t>
      </w:r>
      <w:proofErr w:type="spellEnd"/>
      <w:r w:rsidRPr="007C1050">
        <w:rPr>
          <w:rFonts w:ascii="Book Antiqua" w:hAnsi="Book Antiqua"/>
        </w:rPr>
        <w:t xml:space="preserve"> CJ, </w:t>
      </w:r>
      <w:proofErr w:type="spellStart"/>
      <w:r w:rsidRPr="007C1050">
        <w:rPr>
          <w:rFonts w:ascii="Book Antiqua" w:hAnsi="Book Antiqua"/>
        </w:rPr>
        <w:t>Strathdee</w:t>
      </w:r>
      <w:proofErr w:type="spellEnd"/>
      <w:r w:rsidRPr="007C1050">
        <w:rPr>
          <w:rFonts w:ascii="Book Antiqua" w:hAnsi="Book Antiqua"/>
        </w:rPr>
        <w:t xml:space="preserve"> SA. Prevalence of hepatitis C virus and HIV infection among injection drug users in two Mexican cities bordering the U.S. </w:t>
      </w:r>
      <w:proofErr w:type="spellStart"/>
      <w:r w:rsidRPr="007C1050">
        <w:rPr>
          <w:rFonts w:ascii="Book Antiqua" w:hAnsi="Book Antiqua"/>
          <w:i/>
          <w:iCs/>
        </w:rPr>
        <w:t>Salud</w:t>
      </w:r>
      <w:proofErr w:type="spellEnd"/>
      <w:r w:rsidRPr="007C1050">
        <w:rPr>
          <w:rFonts w:ascii="Book Antiqua" w:hAnsi="Book Antiqua"/>
          <w:i/>
          <w:iCs/>
        </w:rPr>
        <w:t xml:space="preserve"> Publica Mex</w:t>
      </w:r>
      <w:r w:rsidRPr="007C1050">
        <w:rPr>
          <w:rFonts w:ascii="Book Antiqua" w:hAnsi="Book Antiqua"/>
        </w:rPr>
        <w:t xml:space="preserve"> 2007; </w:t>
      </w:r>
      <w:r w:rsidRPr="007C1050">
        <w:rPr>
          <w:rFonts w:ascii="Book Antiqua" w:hAnsi="Book Antiqua"/>
          <w:b/>
          <w:bCs/>
        </w:rPr>
        <w:t>49</w:t>
      </w:r>
      <w:r w:rsidRPr="007C1050">
        <w:rPr>
          <w:rFonts w:ascii="Book Antiqua" w:hAnsi="Book Antiqua"/>
        </w:rPr>
        <w:t>: 165-172 [PMID: 17589770 DOI: 10.1590/s0036-36342007000300001]</w:t>
      </w:r>
    </w:p>
    <w:p w14:paraId="23F8665B"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14 </w:t>
      </w:r>
      <w:r w:rsidRPr="007C1050">
        <w:rPr>
          <w:rFonts w:ascii="Book Antiqua" w:hAnsi="Book Antiqua"/>
          <w:b/>
          <w:bCs/>
        </w:rPr>
        <w:t>Hagan H</w:t>
      </w:r>
      <w:r w:rsidRPr="007C1050">
        <w:rPr>
          <w:rFonts w:ascii="Book Antiqua" w:hAnsi="Book Antiqua"/>
        </w:rPr>
        <w:t xml:space="preserve">, Des </w:t>
      </w:r>
      <w:proofErr w:type="spellStart"/>
      <w:r w:rsidRPr="007C1050">
        <w:rPr>
          <w:rFonts w:ascii="Book Antiqua" w:hAnsi="Book Antiqua"/>
        </w:rPr>
        <w:t>Jarlais</w:t>
      </w:r>
      <w:proofErr w:type="spellEnd"/>
      <w:r w:rsidRPr="007C1050">
        <w:rPr>
          <w:rFonts w:ascii="Book Antiqua" w:hAnsi="Book Antiqua"/>
        </w:rPr>
        <w:t xml:space="preserve"> DC. HIV and HCV infection among injecting drug users. </w:t>
      </w:r>
      <w:r w:rsidRPr="007C1050">
        <w:rPr>
          <w:rFonts w:ascii="Book Antiqua" w:hAnsi="Book Antiqua"/>
          <w:i/>
          <w:iCs/>
        </w:rPr>
        <w:t>Mt Sinai J Med</w:t>
      </w:r>
      <w:r w:rsidRPr="007C1050">
        <w:rPr>
          <w:rFonts w:ascii="Book Antiqua" w:hAnsi="Book Antiqua"/>
        </w:rPr>
        <w:t xml:space="preserve"> 2000; </w:t>
      </w:r>
      <w:r w:rsidRPr="007C1050">
        <w:rPr>
          <w:rFonts w:ascii="Book Antiqua" w:hAnsi="Book Antiqua"/>
          <w:b/>
          <w:bCs/>
        </w:rPr>
        <w:t>67</w:t>
      </w:r>
      <w:r w:rsidRPr="007C1050">
        <w:rPr>
          <w:rFonts w:ascii="Book Antiqua" w:hAnsi="Book Antiqua"/>
        </w:rPr>
        <w:t>: 423-428 [PMID: 11064493]</w:t>
      </w:r>
    </w:p>
    <w:p w14:paraId="0B7B721A" w14:textId="77777777" w:rsidR="002B6FB0" w:rsidRPr="007C1050" w:rsidRDefault="002B6FB0" w:rsidP="00671A4B">
      <w:pPr>
        <w:spacing w:line="360" w:lineRule="auto"/>
        <w:jc w:val="both"/>
        <w:rPr>
          <w:rFonts w:ascii="Book Antiqua" w:hAnsi="Book Antiqua"/>
        </w:rPr>
      </w:pPr>
      <w:r w:rsidRPr="007C1050">
        <w:rPr>
          <w:rFonts w:ascii="Book Antiqua" w:hAnsi="Book Antiqua"/>
        </w:rPr>
        <w:lastRenderedPageBreak/>
        <w:t xml:space="preserve">15 </w:t>
      </w:r>
      <w:r w:rsidRPr="007C1050">
        <w:rPr>
          <w:rFonts w:ascii="Book Antiqua" w:hAnsi="Book Antiqua"/>
          <w:b/>
          <w:bCs/>
        </w:rPr>
        <w:t>Ryerson AB</w:t>
      </w:r>
      <w:r w:rsidRPr="007C1050">
        <w:rPr>
          <w:rFonts w:ascii="Book Antiqua" w:hAnsi="Book Antiqua"/>
        </w:rPr>
        <w:t xml:space="preserve">, </w:t>
      </w:r>
      <w:proofErr w:type="spellStart"/>
      <w:r w:rsidRPr="007C1050">
        <w:rPr>
          <w:rFonts w:ascii="Book Antiqua" w:hAnsi="Book Antiqua"/>
        </w:rPr>
        <w:t>Schillie</w:t>
      </w:r>
      <w:proofErr w:type="spellEnd"/>
      <w:r w:rsidRPr="007C1050">
        <w:rPr>
          <w:rFonts w:ascii="Book Antiqua" w:hAnsi="Book Antiqua"/>
        </w:rPr>
        <w:t xml:space="preserve"> S, Barker LK, </w:t>
      </w:r>
      <w:proofErr w:type="spellStart"/>
      <w:r w:rsidRPr="007C1050">
        <w:rPr>
          <w:rFonts w:ascii="Book Antiqua" w:hAnsi="Book Antiqua"/>
        </w:rPr>
        <w:t>Kupronis</w:t>
      </w:r>
      <w:proofErr w:type="spellEnd"/>
      <w:r w:rsidRPr="007C1050">
        <w:rPr>
          <w:rFonts w:ascii="Book Antiqua" w:hAnsi="Book Antiqua"/>
        </w:rPr>
        <w:t xml:space="preserve"> BA, Wester C. Vital Signs: Newly Reported Acute and Chronic Hepatitis C Cases - United States, 2009-2018. </w:t>
      </w:r>
      <w:r w:rsidRPr="007C1050">
        <w:rPr>
          <w:rFonts w:ascii="Book Antiqua" w:hAnsi="Book Antiqua"/>
          <w:i/>
          <w:iCs/>
        </w:rPr>
        <w:t xml:space="preserve">MMWR </w:t>
      </w:r>
      <w:proofErr w:type="spellStart"/>
      <w:r w:rsidRPr="007C1050">
        <w:rPr>
          <w:rFonts w:ascii="Book Antiqua" w:hAnsi="Book Antiqua"/>
          <w:i/>
          <w:iCs/>
        </w:rPr>
        <w:t>Morb</w:t>
      </w:r>
      <w:proofErr w:type="spellEnd"/>
      <w:r w:rsidRPr="007C1050">
        <w:rPr>
          <w:rFonts w:ascii="Book Antiqua" w:hAnsi="Book Antiqua"/>
          <w:i/>
          <w:iCs/>
        </w:rPr>
        <w:t xml:space="preserve"> Mortal </w:t>
      </w:r>
      <w:proofErr w:type="spellStart"/>
      <w:r w:rsidRPr="007C1050">
        <w:rPr>
          <w:rFonts w:ascii="Book Antiqua" w:hAnsi="Book Antiqua"/>
          <w:i/>
          <w:iCs/>
        </w:rPr>
        <w:t>Wkly</w:t>
      </w:r>
      <w:proofErr w:type="spellEnd"/>
      <w:r w:rsidRPr="007C1050">
        <w:rPr>
          <w:rFonts w:ascii="Book Antiqua" w:hAnsi="Book Antiqua"/>
          <w:i/>
          <w:iCs/>
        </w:rPr>
        <w:t xml:space="preserve"> Rep</w:t>
      </w:r>
      <w:r w:rsidRPr="007C1050">
        <w:rPr>
          <w:rFonts w:ascii="Book Antiqua" w:hAnsi="Book Antiqua"/>
        </w:rPr>
        <w:t xml:space="preserve"> 2020; </w:t>
      </w:r>
      <w:r w:rsidRPr="007C1050">
        <w:rPr>
          <w:rFonts w:ascii="Book Antiqua" w:hAnsi="Book Antiqua"/>
          <w:b/>
          <w:bCs/>
        </w:rPr>
        <w:t>69</w:t>
      </w:r>
      <w:r w:rsidRPr="007C1050">
        <w:rPr>
          <w:rFonts w:ascii="Book Antiqua" w:hAnsi="Book Antiqua"/>
        </w:rPr>
        <w:t>: 399-404 [PMID: 32271725 DOI: 10.15585/mmwr.mm6914a2]</w:t>
      </w:r>
    </w:p>
    <w:p w14:paraId="19D4F609"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16 </w:t>
      </w:r>
      <w:proofErr w:type="spellStart"/>
      <w:r w:rsidRPr="007C1050">
        <w:rPr>
          <w:rFonts w:ascii="Book Antiqua" w:hAnsi="Book Antiqua"/>
          <w:b/>
          <w:bCs/>
        </w:rPr>
        <w:t>Grebely</w:t>
      </w:r>
      <w:proofErr w:type="spellEnd"/>
      <w:r w:rsidRPr="007C1050">
        <w:rPr>
          <w:rFonts w:ascii="Book Antiqua" w:hAnsi="Book Antiqua"/>
          <w:b/>
          <w:bCs/>
        </w:rPr>
        <w:t xml:space="preserve"> J</w:t>
      </w:r>
      <w:r w:rsidRPr="007C1050">
        <w:rPr>
          <w:rFonts w:ascii="Book Antiqua" w:hAnsi="Book Antiqua"/>
        </w:rPr>
        <w:t xml:space="preserve">, </w:t>
      </w:r>
      <w:proofErr w:type="spellStart"/>
      <w:r w:rsidRPr="007C1050">
        <w:rPr>
          <w:rFonts w:ascii="Book Antiqua" w:hAnsi="Book Antiqua"/>
        </w:rPr>
        <w:t>Larney</w:t>
      </w:r>
      <w:proofErr w:type="spellEnd"/>
      <w:r w:rsidRPr="007C1050">
        <w:rPr>
          <w:rFonts w:ascii="Book Antiqua" w:hAnsi="Book Antiqua"/>
        </w:rPr>
        <w:t xml:space="preserve"> S, Peacock A, </w:t>
      </w:r>
      <w:proofErr w:type="spellStart"/>
      <w:r w:rsidRPr="007C1050">
        <w:rPr>
          <w:rFonts w:ascii="Book Antiqua" w:hAnsi="Book Antiqua"/>
        </w:rPr>
        <w:t>Colledge</w:t>
      </w:r>
      <w:proofErr w:type="spellEnd"/>
      <w:r w:rsidRPr="007C1050">
        <w:rPr>
          <w:rFonts w:ascii="Book Antiqua" w:hAnsi="Book Antiqua"/>
        </w:rPr>
        <w:t xml:space="preserve"> S, Leung J, Hickman M, Vickerman P, </w:t>
      </w:r>
      <w:proofErr w:type="spellStart"/>
      <w:r w:rsidRPr="007C1050">
        <w:rPr>
          <w:rFonts w:ascii="Book Antiqua" w:hAnsi="Book Antiqua"/>
        </w:rPr>
        <w:t>Blach</w:t>
      </w:r>
      <w:proofErr w:type="spellEnd"/>
      <w:r w:rsidRPr="007C1050">
        <w:rPr>
          <w:rFonts w:ascii="Book Antiqua" w:hAnsi="Book Antiqua"/>
        </w:rPr>
        <w:t xml:space="preserve"> S, Cunningham EB, </w:t>
      </w:r>
      <w:proofErr w:type="spellStart"/>
      <w:r w:rsidRPr="007C1050">
        <w:rPr>
          <w:rFonts w:ascii="Book Antiqua" w:hAnsi="Book Antiqua"/>
        </w:rPr>
        <w:t>Dumchev</w:t>
      </w:r>
      <w:proofErr w:type="spellEnd"/>
      <w:r w:rsidRPr="007C1050">
        <w:rPr>
          <w:rFonts w:ascii="Book Antiqua" w:hAnsi="Book Antiqua"/>
        </w:rPr>
        <w:t xml:space="preserve"> K, Lynskey M, Stone J, </w:t>
      </w:r>
      <w:proofErr w:type="spellStart"/>
      <w:r w:rsidRPr="007C1050">
        <w:rPr>
          <w:rFonts w:ascii="Book Antiqua" w:hAnsi="Book Antiqua"/>
        </w:rPr>
        <w:t>Trickey</w:t>
      </w:r>
      <w:proofErr w:type="spellEnd"/>
      <w:r w:rsidRPr="007C1050">
        <w:rPr>
          <w:rFonts w:ascii="Book Antiqua" w:hAnsi="Book Antiqua"/>
        </w:rPr>
        <w:t xml:space="preserve"> A, </w:t>
      </w:r>
      <w:proofErr w:type="spellStart"/>
      <w:r w:rsidRPr="007C1050">
        <w:rPr>
          <w:rFonts w:ascii="Book Antiqua" w:hAnsi="Book Antiqua"/>
        </w:rPr>
        <w:t>Razavi</w:t>
      </w:r>
      <w:proofErr w:type="spellEnd"/>
      <w:r w:rsidRPr="007C1050">
        <w:rPr>
          <w:rFonts w:ascii="Book Antiqua" w:hAnsi="Book Antiqua"/>
        </w:rPr>
        <w:t xml:space="preserve"> H, </w:t>
      </w:r>
      <w:proofErr w:type="spellStart"/>
      <w:r w:rsidRPr="007C1050">
        <w:rPr>
          <w:rFonts w:ascii="Book Antiqua" w:hAnsi="Book Antiqua"/>
        </w:rPr>
        <w:t>Mattick</w:t>
      </w:r>
      <w:proofErr w:type="spellEnd"/>
      <w:r w:rsidRPr="007C1050">
        <w:rPr>
          <w:rFonts w:ascii="Book Antiqua" w:hAnsi="Book Antiqua"/>
        </w:rPr>
        <w:t xml:space="preserve"> RP, Farrell M, Dore GJ, Degenhardt L. Global, regional, and country-level estimates of hepatitis C infection among people who have recently injected drugs. </w:t>
      </w:r>
      <w:r w:rsidRPr="007C1050">
        <w:rPr>
          <w:rFonts w:ascii="Book Antiqua" w:hAnsi="Book Antiqua"/>
          <w:i/>
          <w:iCs/>
        </w:rPr>
        <w:t>Addiction</w:t>
      </w:r>
      <w:r w:rsidRPr="007C1050">
        <w:rPr>
          <w:rFonts w:ascii="Book Antiqua" w:hAnsi="Book Antiqua"/>
        </w:rPr>
        <w:t xml:space="preserve"> 2019; </w:t>
      </w:r>
      <w:r w:rsidRPr="007C1050">
        <w:rPr>
          <w:rFonts w:ascii="Book Antiqua" w:hAnsi="Book Antiqua"/>
          <w:b/>
          <w:bCs/>
        </w:rPr>
        <w:t>114</w:t>
      </w:r>
      <w:r w:rsidRPr="007C1050">
        <w:rPr>
          <w:rFonts w:ascii="Book Antiqua" w:hAnsi="Book Antiqua"/>
        </w:rPr>
        <w:t>: 150-166 [PMID: 30035835 DOI: 10.1111/add.14393]</w:t>
      </w:r>
    </w:p>
    <w:p w14:paraId="19EF7FA7"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17 </w:t>
      </w:r>
      <w:proofErr w:type="spellStart"/>
      <w:r w:rsidRPr="007C1050">
        <w:rPr>
          <w:rFonts w:ascii="Book Antiqua" w:hAnsi="Book Antiqua"/>
          <w:b/>
          <w:bCs/>
        </w:rPr>
        <w:t>Trickey</w:t>
      </w:r>
      <w:proofErr w:type="spellEnd"/>
      <w:r w:rsidRPr="007C1050">
        <w:rPr>
          <w:rFonts w:ascii="Book Antiqua" w:hAnsi="Book Antiqua"/>
          <w:b/>
          <w:bCs/>
        </w:rPr>
        <w:t xml:space="preserve"> A</w:t>
      </w:r>
      <w:r w:rsidRPr="007C1050">
        <w:rPr>
          <w:rFonts w:ascii="Book Antiqua" w:hAnsi="Book Antiqua"/>
        </w:rPr>
        <w:t xml:space="preserve">, Fraser H, Lim AG, Peacock A, </w:t>
      </w:r>
      <w:proofErr w:type="spellStart"/>
      <w:r w:rsidRPr="007C1050">
        <w:rPr>
          <w:rFonts w:ascii="Book Antiqua" w:hAnsi="Book Antiqua"/>
        </w:rPr>
        <w:t>Colledge</w:t>
      </w:r>
      <w:proofErr w:type="spellEnd"/>
      <w:r w:rsidRPr="007C1050">
        <w:rPr>
          <w:rFonts w:ascii="Book Antiqua" w:hAnsi="Book Antiqua"/>
        </w:rPr>
        <w:t xml:space="preserve"> S, Walker JG, Leung J, </w:t>
      </w:r>
      <w:proofErr w:type="spellStart"/>
      <w:r w:rsidRPr="007C1050">
        <w:rPr>
          <w:rFonts w:ascii="Book Antiqua" w:hAnsi="Book Antiqua"/>
        </w:rPr>
        <w:t>Grebely</w:t>
      </w:r>
      <w:proofErr w:type="spellEnd"/>
      <w:r w:rsidRPr="007C1050">
        <w:rPr>
          <w:rFonts w:ascii="Book Antiqua" w:hAnsi="Book Antiqua"/>
        </w:rPr>
        <w:t xml:space="preserve"> J, </w:t>
      </w:r>
      <w:proofErr w:type="spellStart"/>
      <w:r w:rsidRPr="007C1050">
        <w:rPr>
          <w:rFonts w:ascii="Book Antiqua" w:hAnsi="Book Antiqua"/>
        </w:rPr>
        <w:t>Larney</w:t>
      </w:r>
      <w:proofErr w:type="spellEnd"/>
      <w:r w:rsidRPr="007C1050">
        <w:rPr>
          <w:rFonts w:ascii="Book Antiqua" w:hAnsi="Book Antiqua"/>
        </w:rPr>
        <w:t xml:space="preserve"> S, Martin NK, Hickman M, Degenhardt L, May MT, Vickerman P. The contribution of injection drug use to hepatitis C virus transmission globally, regionally, and at country level: a modelling study. </w:t>
      </w:r>
      <w:r w:rsidRPr="007C1050">
        <w:rPr>
          <w:rFonts w:ascii="Book Antiqua" w:hAnsi="Book Antiqua"/>
          <w:i/>
          <w:iCs/>
        </w:rPr>
        <w:t>Lancet Gastroenterol Hepatol</w:t>
      </w:r>
      <w:r w:rsidRPr="007C1050">
        <w:rPr>
          <w:rFonts w:ascii="Book Antiqua" w:hAnsi="Book Antiqua"/>
        </w:rPr>
        <w:t xml:space="preserve"> 2019; </w:t>
      </w:r>
      <w:r w:rsidRPr="007C1050">
        <w:rPr>
          <w:rFonts w:ascii="Book Antiqua" w:hAnsi="Book Antiqua"/>
          <w:b/>
          <w:bCs/>
        </w:rPr>
        <w:t>4</w:t>
      </w:r>
      <w:r w:rsidRPr="007C1050">
        <w:rPr>
          <w:rFonts w:ascii="Book Antiqua" w:hAnsi="Book Antiqua"/>
        </w:rPr>
        <w:t>: 435-444 [PMID: 30981685 DOI: 10.1016/S2468-1253(19)30085-8]</w:t>
      </w:r>
    </w:p>
    <w:p w14:paraId="1400EEFB"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18 </w:t>
      </w:r>
      <w:proofErr w:type="spellStart"/>
      <w:r w:rsidRPr="007C1050">
        <w:rPr>
          <w:rFonts w:ascii="Book Antiqua" w:hAnsi="Book Antiqua"/>
          <w:b/>
          <w:bCs/>
        </w:rPr>
        <w:t>Samji</w:t>
      </w:r>
      <w:proofErr w:type="spellEnd"/>
      <w:r w:rsidRPr="007C1050">
        <w:rPr>
          <w:rFonts w:ascii="Book Antiqua" w:hAnsi="Book Antiqua"/>
          <w:b/>
          <w:bCs/>
        </w:rPr>
        <w:t xml:space="preserve"> H</w:t>
      </w:r>
      <w:r w:rsidRPr="007C1050">
        <w:rPr>
          <w:rFonts w:ascii="Book Antiqua" w:hAnsi="Book Antiqua"/>
        </w:rPr>
        <w:t xml:space="preserve">, Yu A, Wong S, Wilton J, </w:t>
      </w:r>
      <w:proofErr w:type="spellStart"/>
      <w:r w:rsidRPr="007C1050">
        <w:rPr>
          <w:rFonts w:ascii="Book Antiqua" w:hAnsi="Book Antiqua"/>
        </w:rPr>
        <w:t>Binka</w:t>
      </w:r>
      <w:proofErr w:type="spellEnd"/>
      <w:r w:rsidRPr="007C1050">
        <w:rPr>
          <w:rFonts w:ascii="Book Antiqua" w:hAnsi="Book Antiqua"/>
        </w:rPr>
        <w:t xml:space="preserve"> M, Alvarez M, Bartlett S, Pearce M, </w:t>
      </w:r>
      <w:proofErr w:type="spellStart"/>
      <w:r w:rsidRPr="007C1050">
        <w:rPr>
          <w:rFonts w:ascii="Book Antiqua" w:hAnsi="Book Antiqua"/>
        </w:rPr>
        <w:t>Adu</w:t>
      </w:r>
      <w:proofErr w:type="spellEnd"/>
      <w:r w:rsidRPr="007C1050">
        <w:rPr>
          <w:rFonts w:ascii="Book Antiqua" w:hAnsi="Book Antiqua"/>
        </w:rPr>
        <w:t xml:space="preserve"> P, </w:t>
      </w:r>
      <w:proofErr w:type="spellStart"/>
      <w:r w:rsidRPr="007C1050">
        <w:rPr>
          <w:rFonts w:ascii="Book Antiqua" w:hAnsi="Book Antiqua"/>
        </w:rPr>
        <w:t>Jeong</w:t>
      </w:r>
      <w:proofErr w:type="spellEnd"/>
      <w:r w:rsidRPr="007C1050">
        <w:rPr>
          <w:rFonts w:ascii="Book Antiqua" w:hAnsi="Book Antiqua"/>
        </w:rPr>
        <w:t xml:space="preserve"> D, Clementi E, Butt Z, Buxton J, Gilbert M, </w:t>
      </w:r>
      <w:proofErr w:type="spellStart"/>
      <w:r w:rsidRPr="007C1050">
        <w:rPr>
          <w:rFonts w:ascii="Book Antiqua" w:hAnsi="Book Antiqua"/>
        </w:rPr>
        <w:t>Krajden</w:t>
      </w:r>
      <w:proofErr w:type="spellEnd"/>
      <w:r w:rsidRPr="007C1050">
        <w:rPr>
          <w:rFonts w:ascii="Book Antiqua" w:hAnsi="Book Antiqua"/>
        </w:rPr>
        <w:t xml:space="preserve"> M, Janjua NZ. Drug-related deaths in a population-level cohort of people living with and without hepatitis C virus in British Columbia, Canada. </w:t>
      </w:r>
      <w:r w:rsidRPr="007C1050">
        <w:rPr>
          <w:rFonts w:ascii="Book Antiqua" w:hAnsi="Book Antiqua"/>
          <w:i/>
          <w:iCs/>
        </w:rPr>
        <w:t>Int J Drug Policy</w:t>
      </w:r>
      <w:r w:rsidRPr="007C1050">
        <w:rPr>
          <w:rFonts w:ascii="Book Antiqua" w:hAnsi="Book Antiqua"/>
        </w:rPr>
        <w:t xml:space="preserve"> 2020; </w:t>
      </w:r>
      <w:r w:rsidRPr="007C1050">
        <w:rPr>
          <w:rFonts w:ascii="Book Antiqua" w:hAnsi="Book Antiqua"/>
          <w:b/>
          <w:bCs/>
        </w:rPr>
        <w:t>86</w:t>
      </w:r>
      <w:r w:rsidRPr="007C1050">
        <w:rPr>
          <w:rFonts w:ascii="Book Antiqua" w:hAnsi="Book Antiqua"/>
        </w:rPr>
        <w:t>: 102989 [PMID: 33091735 DOI: 10.1016/j.drugpo.2020.102989]</w:t>
      </w:r>
    </w:p>
    <w:p w14:paraId="02DCC756"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19 </w:t>
      </w:r>
      <w:r w:rsidRPr="007C1050">
        <w:rPr>
          <w:rFonts w:ascii="Book Antiqua" w:hAnsi="Book Antiqua"/>
          <w:b/>
          <w:bCs/>
        </w:rPr>
        <w:t>Phillips KG</w:t>
      </w:r>
      <w:r w:rsidRPr="007C1050">
        <w:rPr>
          <w:rFonts w:ascii="Book Antiqua" w:hAnsi="Book Antiqua"/>
        </w:rPr>
        <w:t xml:space="preserve">, </w:t>
      </w:r>
      <w:proofErr w:type="spellStart"/>
      <w:r w:rsidRPr="007C1050">
        <w:rPr>
          <w:rFonts w:ascii="Book Antiqua" w:hAnsi="Book Antiqua"/>
        </w:rPr>
        <w:t>Ranganath</w:t>
      </w:r>
      <w:proofErr w:type="spellEnd"/>
      <w:r w:rsidRPr="007C1050">
        <w:rPr>
          <w:rFonts w:ascii="Book Antiqua" w:hAnsi="Book Antiqua"/>
        </w:rPr>
        <w:t xml:space="preserve"> NK, Malas J, </w:t>
      </w:r>
      <w:proofErr w:type="spellStart"/>
      <w:r w:rsidRPr="007C1050">
        <w:rPr>
          <w:rFonts w:ascii="Book Antiqua" w:hAnsi="Book Antiqua"/>
        </w:rPr>
        <w:t>Lonze</w:t>
      </w:r>
      <w:proofErr w:type="spellEnd"/>
      <w:r w:rsidRPr="007C1050">
        <w:rPr>
          <w:rFonts w:ascii="Book Antiqua" w:hAnsi="Book Antiqua"/>
        </w:rPr>
        <w:t xml:space="preserve"> BE, </w:t>
      </w:r>
      <w:proofErr w:type="spellStart"/>
      <w:r w:rsidRPr="007C1050">
        <w:rPr>
          <w:rFonts w:ascii="Book Antiqua" w:hAnsi="Book Antiqua"/>
        </w:rPr>
        <w:t>Gidea</w:t>
      </w:r>
      <w:proofErr w:type="spellEnd"/>
      <w:r w:rsidRPr="007C1050">
        <w:rPr>
          <w:rFonts w:ascii="Book Antiqua" w:hAnsi="Book Antiqua"/>
        </w:rPr>
        <w:t xml:space="preserve"> CG, Smith DE, Kon ZN, </w:t>
      </w:r>
      <w:proofErr w:type="spellStart"/>
      <w:r w:rsidRPr="007C1050">
        <w:rPr>
          <w:rFonts w:ascii="Book Antiqua" w:hAnsi="Book Antiqua"/>
        </w:rPr>
        <w:t>Reyentovich</w:t>
      </w:r>
      <w:proofErr w:type="spellEnd"/>
      <w:r w:rsidRPr="007C1050">
        <w:rPr>
          <w:rFonts w:ascii="Book Antiqua" w:hAnsi="Book Antiqua"/>
        </w:rPr>
        <w:t xml:space="preserve"> A, </w:t>
      </w:r>
      <w:proofErr w:type="spellStart"/>
      <w:r w:rsidRPr="007C1050">
        <w:rPr>
          <w:rFonts w:ascii="Book Antiqua" w:hAnsi="Book Antiqua"/>
        </w:rPr>
        <w:t>Moazami</w:t>
      </w:r>
      <w:proofErr w:type="spellEnd"/>
      <w:r w:rsidRPr="007C1050">
        <w:rPr>
          <w:rFonts w:ascii="Book Antiqua" w:hAnsi="Book Antiqua"/>
        </w:rPr>
        <w:t xml:space="preserve"> N. Impact of the Opioid Epidemic on Heart Transplantation: Donor Characteristics and Organ Discard. </w:t>
      </w:r>
      <w:r w:rsidRPr="007C1050">
        <w:rPr>
          <w:rFonts w:ascii="Book Antiqua" w:hAnsi="Book Antiqua"/>
          <w:i/>
          <w:iCs/>
        </w:rPr>
        <w:t xml:space="preserve">Ann </w:t>
      </w:r>
      <w:proofErr w:type="spellStart"/>
      <w:r w:rsidRPr="007C1050">
        <w:rPr>
          <w:rFonts w:ascii="Book Antiqua" w:hAnsi="Book Antiqua"/>
          <w:i/>
          <w:iCs/>
        </w:rPr>
        <w:t>Thorac</w:t>
      </w:r>
      <w:proofErr w:type="spellEnd"/>
      <w:r w:rsidRPr="007C1050">
        <w:rPr>
          <w:rFonts w:ascii="Book Antiqua" w:hAnsi="Book Antiqua"/>
          <w:i/>
          <w:iCs/>
        </w:rPr>
        <w:t xml:space="preserve"> Surg</w:t>
      </w:r>
      <w:r w:rsidRPr="007C1050">
        <w:rPr>
          <w:rFonts w:ascii="Book Antiqua" w:hAnsi="Book Antiqua"/>
        </w:rPr>
        <w:t xml:space="preserve"> 2019; </w:t>
      </w:r>
      <w:r w:rsidRPr="007C1050">
        <w:rPr>
          <w:rFonts w:ascii="Book Antiqua" w:hAnsi="Book Antiqua"/>
          <w:b/>
          <w:bCs/>
        </w:rPr>
        <w:t>108</w:t>
      </w:r>
      <w:r w:rsidRPr="007C1050">
        <w:rPr>
          <w:rFonts w:ascii="Book Antiqua" w:hAnsi="Book Antiqua"/>
        </w:rPr>
        <w:t>: 1133-1139 [PMID: 31178157 DOI: 10.1016/j.athoracsur.2019.03.076]</w:t>
      </w:r>
    </w:p>
    <w:p w14:paraId="6AD7F1E6" w14:textId="77777777" w:rsidR="002B6FB0" w:rsidRPr="007C1050" w:rsidRDefault="002B6FB0" w:rsidP="00671A4B">
      <w:pPr>
        <w:spacing w:line="360" w:lineRule="auto"/>
        <w:jc w:val="both"/>
        <w:rPr>
          <w:rFonts w:ascii="Book Antiqua" w:hAnsi="Book Antiqua"/>
        </w:rPr>
      </w:pPr>
      <w:r w:rsidRPr="007C1050">
        <w:rPr>
          <w:rFonts w:ascii="Book Antiqua" w:hAnsi="Book Antiqua"/>
        </w:rPr>
        <w:t>20 HAN Archive - 00438. 2021. Available from: https://emergency.cdc.gov/han/2020/han00438.asp</w:t>
      </w:r>
    </w:p>
    <w:p w14:paraId="79680595" w14:textId="77777777" w:rsidR="002B6FB0" w:rsidRPr="007C1050" w:rsidRDefault="002B6FB0" w:rsidP="00671A4B">
      <w:pPr>
        <w:spacing w:line="360" w:lineRule="auto"/>
        <w:jc w:val="both"/>
        <w:rPr>
          <w:rFonts w:ascii="Book Antiqua" w:hAnsi="Book Antiqua"/>
        </w:rPr>
      </w:pPr>
      <w:r w:rsidRPr="007C1050">
        <w:rPr>
          <w:rFonts w:ascii="Book Antiqua" w:hAnsi="Book Antiqua"/>
        </w:rPr>
        <w:t xml:space="preserve">21 </w:t>
      </w:r>
      <w:proofErr w:type="spellStart"/>
      <w:r w:rsidRPr="007C1050">
        <w:rPr>
          <w:rFonts w:ascii="Book Antiqua" w:hAnsi="Book Antiqua"/>
          <w:b/>
          <w:bCs/>
        </w:rPr>
        <w:t>Kilic</w:t>
      </w:r>
      <w:proofErr w:type="spellEnd"/>
      <w:r w:rsidRPr="007C1050">
        <w:rPr>
          <w:rFonts w:ascii="Book Antiqua" w:hAnsi="Book Antiqua"/>
          <w:b/>
          <w:bCs/>
        </w:rPr>
        <w:t xml:space="preserve"> A</w:t>
      </w:r>
      <w:r w:rsidRPr="007C1050">
        <w:rPr>
          <w:rFonts w:ascii="Book Antiqua" w:hAnsi="Book Antiqua"/>
        </w:rPr>
        <w:t xml:space="preserve">, Hickey G, </w:t>
      </w:r>
      <w:proofErr w:type="spellStart"/>
      <w:r w:rsidRPr="007C1050">
        <w:rPr>
          <w:rFonts w:ascii="Book Antiqua" w:hAnsi="Book Antiqua"/>
        </w:rPr>
        <w:t>Mathier</w:t>
      </w:r>
      <w:proofErr w:type="spellEnd"/>
      <w:r w:rsidRPr="007C1050">
        <w:rPr>
          <w:rFonts w:ascii="Book Antiqua" w:hAnsi="Book Antiqua"/>
        </w:rPr>
        <w:t xml:space="preserve"> M, Sultan I, Gleason TG, Horn E, Keebler ME. Outcomes of Adult Heart Transplantation Using Hepatitis C-Positive Donors. </w:t>
      </w:r>
      <w:r w:rsidRPr="007C1050">
        <w:rPr>
          <w:rFonts w:ascii="Book Antiqua" w:hAnsi="Book Antiqua"/>
          <w:i/>
          <w:iCs/>
        </w:rPr>
        <w:t>J Am Heart Assoc</w:t>
      </w:r>
      <w:r w:rsidRPr="007C1050">
        <w:rPr>
          <w:rFonts w:ascii="Book Antiqua" w:hAnsi="Book Antiqua"/>
        </w:rPr>
        <w:t xml:space="preserve"> 2020; </w:t>
      </w:r>
      <w:r w:rsidRPr="007C1050">
        <w:rPr>
          <w:rFonts w:ascii="Book Antiqua" w:hAnsi="Book Antiqua"/>
          <w:b/>
          <w:bCs/>
        </w:rPr>
        <w:t>9</w:t>
      </w:r>
      <w:r w:rsidRPr="007C1050">
        <w:rPr>
          <w:rFonts w:ascii="Book Antiqua" w:hAnsi="Book Antiqua"/>
        </w:rPr>
        <w:t>: e014495 [PMID: 31910781 DOI: 10.1161/JAHA.119.014495]</w:t>
      </w:r>
    </w:p>
    <w:bookmarkEnd w:id="9"/>
    <w:p w14:paraId="4576FA7A" w14:textId="145C2DBF" w:rsidR="00014F5B" w:rsidRPr="007C1050" w:rsidRDefault="00014F5B" w:rsidP="00671A4B">
      <w:pPr>
        <w:spacing w:line="360" w:lineRule="auto"/>
        <w:jc w:val="both"/>
        <w:rPr>
          <w:rFonts w:ascii="Book Antiqua" w:hAnsi="Book Antiqua"/>
        </w:rPr>
      </w:pPr>
      <w:r>
        <w:rPr>
          <w:rFonts w:ascii="Book Antiqua" w:hAnsi="Book Antiqua"/>
        </w:rPr>
        <w:t>22</w:t>
      </w:r>
      <w:r w:rsidRPr="007C1050">
        <w:rPr>
          <w:rFonts w:ascii="Book Antiqua" w:hAnsi="Book Antiqua"/>
        </w:rPr>
        <w:t xml:space="preserve"> </w:t>
      </w:r>
      <w:r w:rsidRPr="007C1050">
        <w:rPr>
          <w:rFonts w:ascii="Book Antiqua" w:hAnsi="Book Antiqua"/>
          <w:b/>
          <w:bCs/>
        </w:rPr>
        <w:t>Pereira BJ</w:t>
      </w:r>
      <w:r w:rsidRPr="007C1050">
        <w:rPr>
          <w:rFonts w:ascii="Book Antiqua" w:hAnsi="Book Antiqua"/>
        </w:rPr>
        <w:t xml:space="preserve">, Milford EL, Kirkman RL, Levey AS. Transmission of hepatitis C virus by organ transplantation. </w:t>
      </w:r>
      <w:r w:rsidRPr="007C1050">
        <w:rPr>
          <w:rFonts w:ascii="Book Antiqua" w:hAnsi="Book Antiqua"/>
          <w:i/>
          <w:iCs/>
        </w:rPr>
        <w:t xml:space="preserve">N </w:t>
      </w:r>
      <w:proofErr w:type="spellStart"/>
      <w:r w:rsidRPr="007C1050">
        <w:rPr>
          <w:rFonts w:ascii="Book Antiqua" w:hAnsi="Book Antiqua"/>
          <w:i/>
          <w:iCs/>
        </w:rPr>
        <w:t>Engl</w:t>
      </w:r>
      <w:proofErr w:type="spellEnd"/>
      <w:r w:rsidRPr="007C1050">
        <w:rPr>
          <w:rFonts w:ascii="Book Antiqua" w:hAnsi="Book Antiqua"/>
          <w:i/>
          <w:iCs/>
        </w:rPr>
        <w:t xml:space="preserve"> J Med</w:t>
      </w:r>
      <w:r w:rsidRPr="007C1050">
        <w:rPr>
          <w:rFonts w:ascii="Book Antiqua" w:hAnsi="Book Antiqua"/>
        </w:rPr>
        <w:t xml:space="preserve"> 1991; </w:t>
      </w:r>
      <w:r w:rsidRPr="007C1050">
        <w:rPr>
          <w:rFonts w:ascii="Book Antiqua" w:hAnsi="Book Antiqua"/>
          <w:b/>
          <w:bCs/>
        </w:rPr>
        <w:t>325</w:t>
      </w:r>
      <w:r w:rsidRPr="007C1050">
        <w:rPr>
          <w:rFonts w:ascii="Book Antiqua" w:hAnsi="Book Antiqua"/>
        </w:rPr>
        <w:t>: 454-460 [PMID: 1649402 DOI: 10.1056/NEJM199108153250702]</w:t>
      </w:r>
    </w:p>
    <w:p w14:paraId="47349041" w14:textId="44BF87D4" w:rsidR="00405D0F" w:rsidRDefault="00014F5B" w:rsidP="00671A4B">
      <w:pPr>
        <w:spacing w:line="360" w:lineRule="auto"/>
        <w:jc w:val="both"/>
        <w:rPr>
          <w:rFonts w:ascii="Book Antiqua" w:hAnsi="Book Antiqua"/>
        </w:rPr>
      </w:pPr>
      <w:r>
        <w:rPr>
          <w:rFonts w:ascii="Book Antiqua" w:hAnsi="Book Antiqua"/>
        </w:rPr>
        <w:lastRenderedPageBreak/>
        <w:t>23</w:t>
      </w:r>
      <w:r w:rsidRPr="007C1050">
        <w:rPr>
          <w:rFonts w:ascii="Book Antiqua" w:hAnsi="Book Antiqua"/>
        </w:rPr>
        <w:t xml:space="preserve"> </w:t>
      </w:r>
      <w:r w:rsidRPr="007C1050">
        <w:rPr>
          <w:rFonts w:ascii="Book Antiqua" w:hAnsi="Book Antiqua"/>
          <w:b/>
          <w:bCs/>
        </w:rPr>
        <w:t>Hayashi PH</w:t>
      </w:r>
      <w:r w:rsidRPr="007C1050">
        <w:rPr>
          <w:rFonts w:ascii="Book Antiqua" w:hAnsi="Book Antiqua"/>
        </w:rPr>
        <w:t xml:space="preserve">, Fernando L, </w:t>
      </w:r>
      <w:proofErr w:type="spellStart"/>
      <w:r w:rsidRPr="007C1050">
        <w:rPr>
          <w:rFonts w:ascii="Book Antiqua" w:hAnsi="Book Antiqua"/>
        </w:rPr>
        <w:t>Schuch</w:t>
      </w:r>
      <w:proofErr w:type="spellEnd"/>
      <w:r w:rsidRPr="007C1050">
        <w:rPr>
          <w:rFonts w:ascii="Book Antiqua" w:hAnsi="Book Antiqua"/>
        </w:rPr>
        <w:t xml:space="preserve"> DR, </w:t>
      </w:r>
      <w:proofErr w:type="spellStart"/>
      <w:r w:rsidRPr="007C1050">
        <w:rPr>
          <w:rFonts w:ascii="Book Antiqua" w:hAnsi="Book Antiqua"/>
        </w:rPr>
        <w:t>Koldinger</w:t>
      </w:r>
      <w:proofErr w:type="spellEnd"/>
      <w:r w:rsidRPr="007C1050">
        <w:rPr>
          <w:rFonts w:ascii="Book Antiqua" w:hAnsi="Book Antiqua"/>
        </w:rPr>
        <w:t xml:space="preserve"> R, Kelly PB, Ingram M, </w:t>
      </w:r>
      <w:proofErr w:type="spellStart"/>
      <w:r w:rsidRPr="007C1050">
        <w:rPr>
          <w:rFonts w:ascii="Book Antiqua" w:hAnsi="Book Antiqua"/>
        </w:rPr>
        <w:t>DeFelice</w:t>
      </w:r>
      <w:proofErr w:type="spellEnd"/>
      <w:r w:rsidRPr="007C1050">
        <w:rPr>
          <w:rFonts w:ascii="Book Antiqua" w:hAnsi="Book Antiqua"/>
        </w:rPr>
        <w:t xml:space="preserve"> R, Marriott SE, Holland PV, </w:t>
      </w:r>
      <w:proofErr w:type="spellStart"/>
      <w:r w:rsidRPr="007C1050">
        <w:rPr>
          <w:rFonts w:ascii="Book Antiqua" w:hAnsi="Book Antiqua"/>
        </w:rPr>
        <w:t>Zeldis</w:t>
      </w:r>
      <w:proofErr w:type="spellEnd"/>
      <w:r w:rsidRPr="007C1050">
        <w:rPr>
          <w:rFonts w:ascii="Book Antiqua" w:hAnsi="Book Antiqua"/>
        </w:rPr>
        <w:t xml:space="preserve"> JB. Seronegative hepatitis C virus liver failure following transplantation of a cadaveric heart. </w:t>
      </w:r>
      <w:r w:rsidRPr="007C1050">
        <w:rPr>
          <w:rFonts w:ascii="Book Antiqua" w:hAnsi="Book Antiqua"/>
          <w:i/>
          <w:iCs/>
        </w:rPr>
        <w:t>West J Med</w:t>
      </w:r>
      <w:r w:rsidRPr="007C1050">
        <w:rPr>
          <w:rFonts w:ascii="Book Antiqua" w:hAnsi="Book Antiqua"/>
        </w:rPr>
        <w:t xml:space="preserve"> 1994; </w:t>
      </w:r>
      <w:r w:rsidRPr="007C1050">
        <w:rPr>
          <w:rFonts w:ascii="Book Antiqua" w:hAnsi="Book Antiqua"/>
          <w:b/>
          <w:bCs/>
        </w:rPr>
        <w:t>160</w:t>
      </w:r>
      <w:r w:rsidRPr="007C1050">
        <w:rPr>
          <w:rFonts w:ascii="Book Antiqua" w:hAnsi="Book Antiqua"/>
        </w:rPr>
        <w:t>: 368-371 [PMID: 8023494]</w:t>
      </w:r>
    </w:p>
    <w:p w14:paraId="32B255F1" w14:textId="5CDC548A" w:rsidR="00014F5B" w:rsidRDefault="00014F5B" w:rsidP="00671A4B">
      <w:pPr>
        <w:spacing w:line="360" w:lineRule="auto"/>
        <w:jc w:val="both"/>
        <w:rPr>
          <w:rFonts w:ascii="Book Antiqua" w:hAnsi="Book Antiqua"/>
        </w:rPr>
      </w:pPr>
      <w:r>
        <w:rPr>
          <w:rFonts w:ascii="Book Antiqua" w:hAnsi="Book Antiqua"/>
        </w:rPr>
        <w:t>24</w:t>
      </w:r>
      <w:r w:rsidRPr="007C1050">
        <w:rPr>
          <w:rFonts w:ascii="Book Antiqua" w:hAnsi="Book Antiqua"/>
        </w:rPr>
        <w:t xml:space="preserve"> </w:t>
      </w:r>
      <w:r w:rsidRPr="007C1050">
        <w:rPr>
          <w:rFonts w:ascii="Book Antiqua" w:hAnsi="Book Antiqua"/>
          <w:b/>
          <w:bCs/>
        </w:rPr>
        <w:t>Lim HL</w:t>
      </w:r>
      <w:r w:rsidRPr="007C1050">
        <w:rPr>
          <w:rFonts w:ascii="Book Antiqua" w:hAnsi="Book Antiqua"/>
        </w:rPr>
        <w:t xml:space="preserve">, Lau GK, Davis GL, Dolson DJ, Lau JY. Cholestatic hepatitis leading to hepatic failure in a patient with organ-transmitted hepatitis C virus infection. </w:t>
      </w:r>
      <w:r w:rsidRPr="007C1050">
        <w:rPr>
          <w:rFonts w:ascii="Book Antiqua" w:hAnsi="Book Antiqua"/>
          <w:i/>
          <w:iCs/>
        </w:rPr>
        <w:t>Gastroenterology</w:t>
      </w:r>
      <w:r w:rsidRPr="007C1050">
        <w:rPr>
          <w:rFonts w:ascii="Book Antiqua" w:hAnsi="Book Antiqua"/>
        </w:rPr>
        <w:t xml:space="preserve"> 1994; </w:t>
      </w:r>
      <w:r w:rsidRPr="007C1050">
        <w:rPr>
          <w:rFonts w:ascii="Book Antiqua" w:hAnsi="Book Antiqua"/>
          <w:b/>
          <w:bCs/>
        </w:rPr>
        <w:t>106</w:t>
      </w:r>
      <w:r w:rsidRPr="007C1050">
        <w:rPr>
          <w:rFonts w:ascii="Book Antiqua" w:hAnsi="Book Antiqua"/>
        </w:rPr>
        <w:t>: 248-251 [PMID: 8276189 DOI: 10.1016/s0016-5085(94)95829-7]</w:t>
      </w:r>
    </w:p>
    <w:p w14:paraId="667B7CD7" w14:textId="3FFEFB9D" w:rsidR="00014F5B" w:rsidRPr="007C1050" w:rsidRDefault="00014F5B" w:rsidP="00671A4B">
      <w:pPr>
        <w:spacing w:line="360" w:lineRule="auto"/>
        <w:jc w:val="both"/>
        <w:rPr>
          <w:rFonts w:ascii="Book Antiqua" w:hAnsi="Book Antiqua"/>
        </w:rPr>
      </w:pPr>
      <w:r>
        <w:rPr>
          <w:rFonts w:ascii="Book Antiqua" w:hAnsi="Book Antiqua"/>
        </w:rPr>
        <w:t>25</w:t>
      </w:r>
      <w:r w:rsidRPr="007C1050">
        <w:rPr>
          <w:rFonts w:ascii="Book Antiqua" w:hAnsi="Book Antiqua"/>
        </w:rPr>
        <w:t xml:space="preserve"> </w:t>
      </w:r>
      <w:r w:rsidRPr="007C1050">
        <w:rPr>
          <w:rFonts w:ascii="Book Antiqua" w:hAnsi="Book Antiqua"/>
          <w:b/>
          <w:bCs/>
        </w:rPr>
        <w:t>Zein NN</w:t>
      </w:r>
      <w:r w:rsidRPr="007C1050">
        <w:rPr>
          <w:rFonts w:ascii="Book Antiqua" w:hAnsi="Book Antiqua"/>
        </w:rPr>
        <w:t xml:space="preserve">, </w:t>
      </w:r>
      <w:proofErr w:type="spellStart"/>
      <w:r w:rsidRPr="007C1050">
        <w:rPr>
          <w:rFonts w:ascii="Book Antiqua" w:hAnsi="Book Antiqua"/>
        </w:rPr>
        <w:t>McGreger</w:t>
      </w:r>
      <w:proofErr w:type="spellEnd"/>
      <w:r w:rsidRPr="007C1050">
        <w:rPr>
          <w:rFonts w:ascii="Book Antiqua" w:hAnsi="Book Antiqua"/>
        </w:rPr>
        <w:t xml:space="preserve"> CG, Wendt NK, Schwab K, Mitchell PS, </w:t>
      </w:r>
      <w:proofErr w:type="spellStart"/>
      <w:r w:rsidRPr="007C1050">
        <w:rPr>
          <w:rFonts w:ascii="Book Antiqua" w:hAnsi="Book Antiqua"/>
        </w:rPr>
        <w:t>Persing</w:t>
      </w:r>
      <w:proofErr w:type="spellEnd"/>
      <w:r w:rsidRPr="007C1050">
        <w:rPr>
          <w:rFonts w:ascii="Book Antiqua" w:hAnsi="Book Antiqua"/>
        </w:rPr>
        <w:t xml:space="preserve"> DH, </w:t>
      </w:r>
      <w:proofErr w:type="spellStart"/>
      <w:r w:rsidRPr="007C1050">
        <w:rPr>
          <w:rFonts w:ascii="Book Antiqua" w:hAnsi="Book Antiqua"/>
        </w:rPr>
        <w:t>Rakela</w:t>
      </w:r>
      <w:proofErr w:type="spellEnd"/>
      <w:r w:rsidRPr="007C1050">
        <w:rPr>
          <w:rFonts w:ascii="Book Antiqua" w:hAnsi="Book Antiqua"/>
        </w:rPr>
        <w:t xml:space="preserve"> J. Prevalence and outcome of hepatitis C infection among heart transplant recipients. </w:t>
      </w:r>
      <w:r w:rsidRPr="007C1050">
        <w:rPr>
          <w:rFonts w:ascii="Book Antiqua" w:hAnsi="Book Antiqua"/>
          <w:i/>
          <w:iCs/>
        </w:rPr>
        <w:t>J Heart Lung Transplant</w:t>
      </w:r>
      <w:r w:rsidRPr="007C1050">
        <w:rPr>
          <w:rFonts w:ascii="Book Antiqua" w:hAnsi="Book Antiqua"/>
        </w:rPr>
        <w:t xml:space="preserve"> 1995; </w:t>
      </w:r>
      <w:r w:rsidRPr="007C1050">
        <w:rPr>
          <w:rFonts w:ascii="Book Antiqua" w:hAnsi="Book Antiqua"/>
          <w:b/>
          <w:bCs/>
        </w:rPr>
        <w:t>14</w:t>
      </w:r>
      <w:r w:rsidRPr="007C1050">
        <w:rPr>
          <w:rFonts w:ascii="Book Antiqua" w:hAnsi="Book Antiqua"/>
        </w:rPr>
        <w:t>: 865-869 [PMID: 8800721]</w:t>
      </w:r>
    </w:p>
    <w:p w14:paraId="20E53906" w14:textId="058F716D" w:rsidR="00014F5B" w:rsidRPr="00322B00" w:rsidRDefault="00014F5B" w:rsidP="00671A4B">
      <w:pPr>
        <w:spacing w:line="360" w:lineRule="auto"/>
        <w:jc w:val="both"/>
        <w:rPr>
          <w:rFonts w:ascii="Book Antiqua" w:hAnsi="Book Antiqua"/>
        </w:rPr>
      </w:pPr>
      <w:r>
        <w:rPr>
          <w:rFonts w:ascii="Book Antiqua" w:hAnsi="Book Antiqua"/>
        </w:rPr>
        <w:t>26</w:t>
      </w:r>
      <w:r w:rsidRPr="00322B00">
        <w:rPr>
          <w:rFonts w:ascii="Book Antiqua" w:hAnsi="Book Antiqua"/>
        </w:rPr>
        <w:t xml:space="preserve"> </w:t>
      </w:r>
      <w:r w:rsidRPr="00322B00">
        <w:rPr>
          <w:rFonts w:ascii="Book Antiqua" w:hAnsi="Book Antiqua"/>
          <w:b/>
          <w:bCs/>
        </w:rPr>
        <w:t>Pfau PR</w:t>
      </w:r>
      <w:r w:rsidRPr="00322B00">
        <w:rPr>
          <w:rFonts w:ascii="Book Antiqua" w:hAnsi="Book Antiqua"/>
        </w:rPr>
        <w:t xml:space="preserve">, Rho R, </w:t>
      </w:r>
      <w:proofErr w:type="spellStart"/>
      <w:r w:rsidRPr="00322B00">
        <w:rPr>
          <w:rFonts w:ascii="Book Antiqua" w:hAnsi="Book Antiqua"/>
        </w:rPr>
        <w:t>DeNofrio</w:t>
      </w:r>
      <w:proofErr w:type="spellEnd"/>
      <w:r w:rsidRPr="00322B00">
        <w:rPr>
          <w:rFonts w:ascii="Book Antiqua" w:hAnsi="Book Antiqua"/>
        </w:rPr>
        <w:t xml:space="preserve"> D, </w:t>
      </w:r>
      <w:proofErr w:type="spellStart"/>
      <w:r w:rsidRPr="00322B00">
        <w:rPr>
          <w:rFonts w:ascii="Book Antiqua" w:hAnsi="Book Antiqua"/>
        </w:rPr>
        <w:t>Loh</w:t>
      </w:r>
      <w:proofErr w:type="spellEnd"/>
      <w:r w:rsidRPr="00322B00">
        <w:rPr>
          <w:rFonts w:ascii="Book Antiqua" w:hAnsi="Book Antiqua"/>
        </w:rPr>
        <w:t xml:space="preserve"> E, Blumberg EA, Acker MA, Lucey MR. Hepatitis C transmission and infection by orthotopic heart transplantation. </w:t>
      </w:r>
      <w:r w:rsidRPr="00322B00">
        <w:rPr>
          <w:rFonts w:ascii="Book Antiqua" w:hAnsi="Book Antiqua"/>
          <w:i/>
          <w:iCs/>
        </w:rPr>
        <w:t>J Heart Lung Transplant</w:t>
      </w:r>
      <w:r w:rsidRPr="00322B00">
        <w:rPr>
          <w:rFonts w:ascii="Book Antiqua" w:hAnsi="Book Antiqua"/>
        </w:rPr>
        <w:t xml:space="preserve"> 2000; </w:t>
      </w:r>
      <w:r w:rsidRPr="00322B00">
        <w:rPr>
          <w:rFonts w:ascii="Book Antiqua" w:hAnsi="Book Antiqua"/>
          <w:b/>
          <w:bCs/>
        </w:rPr>
        <w:t>19</w:t>
      </w:r>
      <w:r w:rsidRPr="00322B00">
        <w:rPr>
          <w:rFonts w:ascii="Book Antiqua" w:hAnsi="Book Antiqua"/>
        </w:rPr>
        <w:t>: 350-354 [PMID: 10775815 DOI: 10.1016/s1053-2498(00)00062-0]</w:t>
      </w:r>
    </w:p>
    <w:p w14:paraId="54698651" w14:textId="03B01E0F" w:rsidR="00014F5B" w:rsidRPr="007C1050" w:rsidRDefault="00014F5B" w:rsidP="00671A4B">
      <w:pPr>
        <w:spacing w:line="360" w:lineRule="auto"/>
        <w:jc w:val="both"/>
        <w:rPr>
          <w:rFonts w:ascii="Book Antiqua" w:hAnsi="Book Antiqua"/>
        </w:rPr>
      </w:pPr>
      <w:r>
        <w:rPr>
          <w:rFonts w:ascii="Book Antiqua" w:hAnsi="Book Antiqua"/>
        </w:rPr>
        <w:t>27</w:t>
      </w:r>
      <w:r w:rsidRPr="007C1050">
        <w:rPr>
          <w:rFonts w:ascii="Book Antiqua" w:hAnsi="Book Antiqua"/>
        </w:rPr>
        <w:t xml:space="preserve"> </w:t>
      </w:r>
      <w:r w:rsidRPr="007C1050">
        <w:rPr>
          <w:rFonts w:ascii="Book Antiqua" w:hAnsi="Book Antiqua"/>
          <w:b/>
          <w:bCs/>
        </w:rPr>
        <w:t>Marelli D</w:t>
      </w:r>
      <w:r w:rsidRPr="007C1050">
        <w:rPr>
          <w:rFonts w:ascii="Book Antiqua" w:hAnsi="Book Antiqua"/>
        </w:rPr>
        <w:t xml:space="preserve">, Bresson J, </w:t>
      </w:r>
      <w:proofErr w:type="spellStart"/>
      <w:r w:rsidRPr="007C1050">
        <w:rPr>
          <w:rFonts w:ascii="Book Antiqua" w:hAnsi="Book Antiqua"/>
        </w:rPr>
        <w:t>Laks</w:t>
      </w:r>
      <w:proofErr w:type="spellEnd"/>
      <w:r w:rsidRPr="007C1050">
        <w:rPr>
          <w:rFonts w:ascii="Book Antiqua" w:hAnsi="Book Antiqua"/>
        </w:rPr>
        <w:t xml:space="preserve"> H, </w:t>
      </w:r>
      <w:proofErr w:type="spellStart"/>
      <w:r w:rsidRPr="007C1050">
        <w:rPr>
          <w:rFonts w:ascii="Book Antiqua" w:hAnsi="Book Antiqua"/>
        </w:rPr>
        <w:t>Kubak</w:t>
      </w:r>
      <w:proofErr w:type="spellEnd"/>
      <w:r w:rsidRPr="007C1050">
        <w:rPr>
          <w:rFonts w:ascii="Book Antiqua" w:hAnsi="Book Antiqua"/>
        </w:rPr>
        <w:t xml:space="preserve"> B, </w:t>
      </w:r>
      <w:proofErr w:type="spellStart"/>
      <w:r w:rsidRPr="007C1050">
        <w:rPr>
          <w:rFonts w:ascii="Book Antiqua" w:hAnsi="Book Antiqua"/>
        </w:rPr>
        <w:t>Fonarow</w:t>
      </w:r>
      <w:proofErr w:type="spellEnd"/>
      <w:r w:rsidRPr="007C1050">
        <w:rPr>
          <w:rFonts w:ascii="Book Antiqua" w:hAnsi="Book Antiqua"/>
        </w:rPr>
        <w:t xml:space="preserve"> G, Tsai FC, Tran J, Weston SR, </w:t>
      </w:r>
      <w:proofErr w:type="spellStart"/>
      <w:r w:rsidRPr="007C1050">
        <w:rPr>
          <w:rFonts w:ascii="Book Antiqua" w:hAnsi="Book Antiqua"/>
        </w:rPr>
        <w:t>Kobashigawa</w:t>
      </w:r>
      <w:proofErr w:type="spellEnd"/>
      <w:r w:rsidRPr="007C1050">
        <w:rPr>
          <w:rFonts w:ascii="Book Antiqua" w:hAnsi="Book Antiqua"/>
        </w:rPr>
        <w:t xml:space="preserve"> J. Hepatitis C-positive donors in heart transplantation. </w:t>
      </w:r>
      <w:r w:rsidRPr="007C1050">
        <w:rPr>
          <w:rFonts w:ascii="Book Antiqua" w:hAnsi="Book Antiqua"/>
          <w:i/>
          <w:iCs/>
        </w:rPr>
        <w:t>Am J Transplant</w:t>
      </w:r>
      <w:r w:rsidRPr="007C1050">
        <w:rPr>
          <w:rFonts w:ascii="Book Antiqua" w:hAnsi="Book Antiqua"/>
        </w:rPr>
        <w:t xml:space="preserve"> 2002; </w:t>
      </w:r>
      <w:r w:rsidRPr="007C1050">
        <w:rPr>
          <w:rFonts w:ascii="Book Antiqua" w:hAnsi="Book Antiqua"/>
          <w:b/>
          <w:bCs/>
        </w:rPr>
        <w:t>2</w:t>
      </w:r>
      <w:r w:rsidRPr="007C1050">
        <w:rPr>
          <w:rFonts w:ascii="Book Antiqua" w:hAnsi="Book Antiqua"/>
        </w:rPr>
        <w:t>: 443-447 [PMID: 12123210 DOI: 10.1034/j.1600-6143.2002.20508.x]</w:t>
      </w:r>
    </w:p>
    <w:p w14:paraId="772B346B" w14:textId="6B4569CA" w:rsidR="00014F5B" w:rsidRPr="007C1050" w:rsidRDefault="00014F5B" w:rsidP="00671A4B">
      <w:pPr>
        <w:spacing w:line="360" w:lineRule="auto"/>
        <w:jc w:val="both"/>
        <w:rPr>
          <w:rFonts w:ascii="Book Antiqua" w:hAnsi="Book Antiqua"/>
        </w:rPr>
      </w:pPr>
      <w:r>
        <w:rPr>
          <w:rFonts w:ascii="Book Antiqua" w:hAnsi="Book Antiqua"/>
        </w:rPr>
        <w:t>28</w:t>
      </w:r>
      <w:r w:rsidRPr="00322B00">
        <w:rPr>
          <w:rFonts w:ascii="Book Antiqua" w:hAnsi="Book Antiqua"/>
        </w:rPr>
        <w:t xml:space="preserve"> </w:t>
      </w:r>
      <w:r w:rsidRPr="00322B00">
        <w:rPr>
          <w:rFonts w:ascii="Book Antiqua" w:hAnsi="Book Antiqua"/>
          <w:b/>
          <w:bCs/>
        </w:rPr>
        <w:t>Gudmundsson GS</w:t>
      </w:r>
      <w:r w:rsidRPr="00322B00">
        <w:rPr>
          <w:rFonts w:ascii="Book Antiqua" w:hAnsi="Book Antiqua"/>
        </w:rPr>
        <w:t xml:space="preserve">, </w:t>
      </w:r>
      <w:proofErr w:type="spellStart"/>
      <w:r w:rsidRPr="00322B00">
        <w:rPr>
          <w:rFonts w:ascii="Book Antiqua" w:hAnsi="Book Antiqua"/>
        </w:rPr>
        <w:t>Malinowska</w:t>
      </w:r>
      <w:proofErr w:type="spellEnd"/>
      <w:r w:rsidRPr="00322B00">
        <w:rPr>
          <w:rFonts w:ascii="Book Antiqua" w:hAnsi="Book Antiqua"/>
        </w:rPr>
        <w:t xml:space="preserve"> K, Robinson JA, Pisani BA, Mendez JC, Foy BK, Mullen GM. Five-year follow-up of</w:t>
      </w:r>
      <w:r w:rsidRPr="007C1050">
        <w:rPr>
          <w:rFonts w:ascii="Book Antiqua" w:hAnsi="Book Antiqua"/>
        </w:rPr>
        <w:t xml:space="preserve"> hepatitis C-naïve heart transplant recipients who received hepatitis C-positive donor hearts. </w:t>
      </w:r>
      <w:r w:rsidRPr="007C1050">
        <w:rPr>
          <w:rFonts w:ascii="Book Antiqua" w:hAnsi="Book Antiqua"/>
          <w:i/>
          <w:iCs/>
        </w:rPr>
        <w:t>Transplant Proc</w:t>
      </w:r>
      <w:r w:rsidRPr="007C1050">
        <w:rPr>
          <w:rFonts w:ascii="Book Antiqua" w:hAnsi="Book Antiqua"/>
        </w:rPr>
        <w:t xml:space="preserve"> 2003; </w:t>
      </w:r>
      <w:r w:rsidRPr="007C1050">
        <w:rPr>
          <w:rFonts w:ascii="Book Antiqua" w:hAnsi="Book Antiqua"/>
          <w:b/>
          <w:bCs/>
        </w:rPr>
        <w:t>35</w:t>
      </w:r>
      <w:r w:rsidRPr="007C1050">
        <w:rPr>
          <w:rFonts w:ascii="Book Antiqua" w:hAnsi="Book Antiqua"/>
        </w:rPr>
        <w:t>: 1536-1538 [PMID: 12826214 DOI: 10.1016/s0041-1345(03)00368-3]</w:t>
      </w:r>
    </w:p>
    <w:p w14:paraId="0BA4270F" w14:textId="3F61C663" w:rsidR="00014F5B" w:rsidRDefault="00014F5B" w:rsidP="00671A4B">
      <w:pPr>
        <w:spacing w:line="360" w:lineRule="auto"/>
        <w:jc w:val="both"/>
        <w:rPr>
          <w:rFonts w:ascii="Book Antiqua" w:hAnsi="Book Antiqua"/>
        </w:rPr>
      </w:pPr>
      <w:r>
        <w:t>29</w:t>
      </w:r>
      <w:r w:rsidRPr="00014F5B">
        <w:rPr>
          <w:rFonts w:ascii="Book Antiqua" w:hAnsi="Book Antiqua"/>
          <w:b/>
          <w:bCs/>
        </w:rPr>
        <w:t xml:space="preserve"> </w:t>
      </w:r>
      <w:r w:rsidRPr="007C1050">
        <w:rPr>
          <w:rFonts w:ascii="Book Antiqua" w:hAnsi="Book Antiqua"/>
          <w:b/>
          <w:bCs/>
        </w:rPr>
        <w:t>Wang SS</w:t>
      </w:r>
      <w:r w:rsidRPr="007C1050">
        <w:rPr>
          <w:rFonts w:ascii="Book Antiqua" w:hAnsi="Book Antiqua"/>
        </w:rPr>
        <w:t xml:space="preserve">, Chou NK, Ko WJ, Yu HY, Chen YS, Hsu RB, Huang SC, Chi NH, Tsao CI, Lai MY, </w:t>
      </w:r>
      <w:proofErr w:type="spellStart"/>
      <w:r w:rsidRPr="007C1050">
        <w:rPr>
          <w:rFonts w:ascii="Book Antiqua" w:hAnsi="Book Antiqua"/>
        </w:rPr>
        <w:t>Liau</w:t>
      </w:r>
      <w:proofErr w:type="spellEnd"/>
      <w:r w:rsidRPr="007C1050">
        <w:rPr>
          <w:rFonts w:ascii="Book Antiqua" w:hAnsi="Book Antiqua"/>
        </w:rPr>
        <w:t xml:space="preserve"> CS, Lee YT. Heart transplantation using donors positive for hepatitis. </w:t>
      </w:r>
      <w:r w:rsidRPr="007C1050">
        <w:rPr>
          <w:rFonts w:ascii="Book Antiqua" w:hAnsi="Book Antiqua"/>
          <w:i/>
          <w:iCs/>
        </w:rPr>
        <w:t>Transplant Proc</w:t>
      </w:r>
      <w:r w:rsidRPr="007C1050">
        <w:rPr>
          <w:rFonts w:ascii="Book Antiqua" w:hAnsi="Book Antiqua"/>
        </w:rPr>
        <w:t xml:space="preserve"> 2004; </w:t>
      </w:r>
      <w:r w:rsidRPr="007C1050">
        <w:rPr>
          <w:rFonts w:ascii="Book Antiqua" w:hAnsi="Book Antiqua"/>
          <w:b/>
          <w:bCs/>
        </w:rPr>
        <w:t>36</w:t>
      </w:r>
      <w:r w:rsidRPr="007C1050">
        <w:rPr>
          <w:rFonts w:ascii="Book Antiqua" w:hAnsi="Book Antiqua"/>
        </w:rPr>
        <w:t>: 2371-2373 [PMID: 15561252 DOI: 10.1016/j.transproceed.2004.08.112]</w:t>
      </w:r>
    </w:p>
    <w:p w14:paraId="1BC493B8" w14:textId="77777777" w:rsidR="00014F5B" w:rsidRPr="007C1050" w:rsidRDefault="00014F5B" w:rsidP="00671A4B">
      <w:pPr>
        <w:spacing w:line="360" w:lineRule="auto"/>
        <w:jc w:val="both"/>
        <w:rPr>
          <w:rFonts w:ascii="Book Antiqua" w:hAnsi="Book Antiqua"/>
        </w:rPr>
      </w:pPr>
      <w:r>
        <w:rPr>
          <w:rFonts w:ascii="Book Antiqua" w:hAnsi="Book Antiqua"/>
        </w:rPr>
        <w:t xml:space="preserve">30 </w:t>
      </w:r>
      <w:r w:rsidRPr="007C1050">
        <w:rPr>
          <w:rFonts w:ascii="Book Antiqua" w:hAnsi="Book Antiqua"/>
          <w:b/>
          <w:bCs/>
        </w:rPr>
        <w:t>Haji SA</w:t>
      </w:r>
      <w:r w:rsidRPr="007C1050">
        <w:rPr>
          <w:rFonts w:ascii="Book Antiqua" w:hAnsi="Book Antiqua"/>
        </w:rPr>
        <w:t xml:space="preserve">, Starling RC, Avery RK, </w:t>
      </w:r>
      <w:proofErr w:type="spellStart"/>
      <w:r w:rsidRPr="007C1050">
        <w:rPr>
          <w:rFonts w:ascii="Book Antiqua" w:hAnsi="Book Antiqua"/>
        </w:rPr>
        <w:t>Mawhorter</w:t>
      </w:r>
      <w:proofErr w:type="spellEnd"/>
      <w:r w:rsidRPr="007C1050">
        <w:rPr>
          <w:rFonts w:ascii="Book Antiqua" w:hAnsi="Book Antiqua"/>
        </w:rPr>
        <w:t xml:space="preserve"> S, </w:t>
      </w:r>
      <w:proofErr w:type="spellStart"/>
      <w:r w:rsidRPr="007C1050">
        <w:rPr>
          <w:rFonts w:ascii="Book Antiqua" w:hAnsi="Book Antiqua"/>
        </w:rPr>
        <w:t>Tuzcu</w:t>
      </w:r>
      <w:proofErr w:type="spellEnd"/>
      <w:r w:rsidRPr="007C1050">
        <w:rPr>
          <w:rFonts w:ascii="Book Antiqua" w:hAnsi="Book Antiqua"/>
        </w:rPr>
        <w:t xml:space="preserve"> EM, </w:t>
      </w:r>
      <w:proofErr w:type="spellStart"/>
      <w:r w:rsidRPr="007C1050">
        <w:rPr>
          <w:rFonts w:ascii="Book Antiqua" w:hAnsi="Book Antiqua"/>
        </w:rPr>
        <w:t>Schoenhagen</w:t>
      </w:r>
      <w:proofErr w:type="spellEnd"/>
      <w:r w:rsidRPr="007C1050">
        <w:rPr>
          <w:rFonts w:ascii="Book Antiqua" w:hAnsi="Book Antiqua"/>
        </w:rPr>
        <w:t xml:space="preserve"> P, Cook DJ, Ratliff NB, McCarthy PM, Young JB, Yamani MH. Donor hepatitis-C seropositivity is an independent risk factor for the development of accelerated coronary vasculopathy and predicts outcome after cardiac transplantation. </w:t>
      </w:r>
      <w:r w:rsidRPr="007C1050">
        <w:rPr>
          <w:rFonts w:ascii="Book Antiqua" w:hAnsi="Book Antiqua"/>
          <w:i/>
          <w:iCs/>
        </w:rPr>
        <w:t>J Heart Lung Transplant</w:t>
      </w:r>
      <w:r w:rsidRPr="007C1050">
        <w:rPr>
          <w:rFonts w:ascii="Book Antiqua" w:hAnsi="Book Antiqua"/>
        </w:rPr>
        <w:t xml:space="preserve"> 2004; </w:t>
      </w:r>
      <w:r w:rsidRPr="007C1050">
        <w:rPr>
          <w:rFonts w:ascii="Book Antiqua" w:hAnsi="Book Antiqua"/>
          <w:b/>
          <w:bCs/>
        </w:rPr>
        <w:t>23</w:t>
      </w:r>
      <w:r w:rsidRPr="007C1050">
        <w:rPr>
          <w:rFonts w:ascii="Book Antiqua" w:hAnsi="Book Antiqua"/>
        </w:rPr>
        <w:t>: 277-283 [PMID: 15019636 DOI: 10.1016/S1053-2498(03)00148-7]</w:t>
      </w:r>
    </w:p>
    <w:p w14:paraId="1588417F" w14:textId="77777777" w:rsidR="00014F5B" w:rsidRPr="007C1050" w:rsidRDefault="00014F5B" w:rsidP="00671A4B">
      <w:pPr>
        <w:spacing w:line="360" w:lineRule="auto"/>
        <w:jc w:val="both"/>
        <w:rPr>
          <w:rFonts w:ascii="Book Antiqua" w:hAnsi="Book Antiqua"/>
        </w:rPr>
      </w:pPr>
      <w:r>
        <w:lastRenderedPageBreak/>
        <w:t xml:space="preserve">31 </w:t>
      </w:r>
      <w:proofErr w:type="spellStart"/>
      <w:r w:rsidRPr="007C1050">
        <w:rPr>
          <w:rFonts w:ascii="Book Antiqua" w:hAnsi="Book Antiqua"/>
          <w:b/>
          <w:bCs/>
        </w:rPr>
        <w:t>Gasink</w:t>
      </w:r>
      <w:proofErr w:type="spellEnd"/>
      <w:r w:rsidRPr="007C1050">
        <w:rPr>
          <w:rFonts w:ascii="Book Antiqua" w:hAnsi="Book Antiqua"/>
          <w:b/>
          <w:bCs/>
        </w:rPr>
        <w:t xml:space="preserve"> LB</w:t>
      </w:r>
      <w:r w:rsidRPr="007C1050">
        <w:rPr>
          <w:rFonts w:ascii="Book Antiqua" w:hAnsi="Book Antiqua"/>
        </w:rPr>
        <w:t xml:space="preserve">, Blumberg EA, </w:t>
      </w:r>
      <w:proofErr w:type="spellStart"/>
      <w:r w:rsidRPr="007C1050">
        <w:rPr>
          <w:rFonts w:ascii="Book Antiqua" w:hAnsi="Book Antiqua"/>
        </w:rPr>
        <w:t>Localio</w:t>
      </w:r>
      <w:proofErr w:type="spellEnd"/>
      <w:r w:rsidRPr="007C1050">
        <w:rPr>
          <w:rFonts w:ascii="Book Antiqua" w:hAnsi="Book Antiqua"/>
        </w:rPr>
        <w:t xml:space="preserve"> AR, Desai SS, </w:t>
      </w:r>
      <w:proofErr w:type="spellStart"/>
      <w:r w:rsidRPr="007C1050">
        <w:rPr>
          <w:rFonts w:ascii="Book Antiqua" w:hAnsi="Book Antiqua"/>
        </w:rPr>
        <w:t>Israni</w:t>
      </w:r>
      <w:proofErr w:type="spellEnd"/>
      <w:r w:rsidRPr="007C1050">
        <w:rPr>
          <w:rFonts w:ascii="Book Antiqua" w:hAnsi="Book Antiqua"/>
        </w:rPr>
        <w:t xml:space="preserve"> AK, Lautenbach E. Hepatitis C virus seropositivity in organ donors and survival in heart transplant recipients. </w:t>
      </w:r>
      <w:r w:rsidRPr="007C1050">
        <w:rPr>
          <w:rFonts w:ascii="Book Antiqua" w:hAnsi="Book Antiqua"/>
          <w:i/>
          <w:iCs/>
        </w:rPr>
        <w:t>JAMA</w:t>
      </w:r>
      <w:r w:rsidRPr="007C1050">
        <w:rPr>
          <w:rFonts w:ascii="Book Antiqua" w:hAnsi="Book Antiqua"/>
        </w:rPr>
        <w:t xml:space="preserve"> 2006; </w:t>
      </w:r>
      <w:r w:rsidRPr="007C1050">
        <w:rPr>
          <w:rFonts w:ascii="Book Antiqua" w:hAnsi="Book Antiqua"/>
          <w:b/>
          <w:bCs/>
        </w:rPr>
        <w:t>296</w:t>
      </w:r>
      <w:r w:rsidRPr="007C1050">
        <w:rPr>
          <w:rFonts w:ascii="Book Antiqua" w:hAnsi="Book Antiqua"/>
        </w:rPr>
        <w:t>: 1843-1850 [PMID: 17047214 DOI: 10.1001/jama.296.15.1843]</w:t>
      </w:r>
    </w:p>
    <w:p w14:paraId="72C23967" w14:textId="77777777" w:rsidR="00014F5B" w:rsidRPr="007C1050" w:rsidRDefault="00014F5B" w:rsidP="00671A4B">
      <w:pPr>
        <w:spacing w:line="360" w:lineRule="auto"/>
        <w:jc w:val="both"/>
        <w:rPr>
          <w:rFonts w:ascii="Book Antiqua" w:hAnsi="Book Antiqua"/>
        </w:rPr>
      </w:pPr>
      <w:r>
        <w:t xml:space="preserve">32 </w:t>
      </w:r>
      <w:proofErr w:type="spellStart"/>
      <w:r w:rsidRPr="007C1050">
        <w:rPr>
          <w:rFonts w:ascii="Book Antiqua" w:hAnsi="Book Antiqua"/>
          <w:b/>
          <w:bCs/>
        </w:rPr>
        <w:t>Levitsky</w:t>
      </w:r>
      <w:proofErr w:type="spellEnd"/>
      <w:r w:rsidRPr="007C1050">
        <w:rPr>
          <w:rFonts w:ascii="Book Antiqua" w:hAnsi="Book Antiqua"/>
          <w:b/>
          <w:bCs/>
        </w:rPr>
        <w:t xml:space="preserve"> J</w:t>
      </w:r>
      <w:r w:rsidRPr="007C1050">
        <w:rPr>
          <w:rFonts w:ascii="Book Antiqua" w:hAnsi="Book Antiqua"/>
        </w:rPr>
        <w:t xml:space="preserve">, Doucette K; AST Infectious Diseases Community of Practice. Viral hepatitis in solid organ transplantation. </w:t>
      </w:r>
      <w:r w:rsidRPr="007C1050">
        <w:rPr>
          <w:rFonts w:ascii="Book Antiqua" w:hAnsi="Book Antiqua"/>
          <w:i/>
          <w:iCs/>
        </w:rPr>
        <w:t>Am J Transplant</w:t>
      </w:r>
      <w:r w:rsidRPr="007C1050">
        <w:rPr>
          <w:rFonts w:ascii="Book Antiqua" w:hAnsi="Book Antiqua"/>
        </w:rPr>
        <w:t xml:space="preserve"> 2013; </w:t>
      </w:r>
      <w:r w:rsidRPr="007C1050">
        <w:rPr>
          <w:rFonts w:ascii="Book Antiqua" w:hAnsi="Book Antiqua"/>
          <w:b/>
          <w:bCs/>
        </w:rPr>
        <w:t>13 Suppl 4</w:t>
      </w:r>
      <w:r w:rsidRPr="007C1050">
        <w:rPr>
          <w:rFonts w:ascii="Book Antiqua" w:hAnsi="Book Antiqua"/>
        </w:rPr>
        <w:t>: 147-168 [PMID: 23465008 DOI: 10.1111/ajt.12108]</w:t>
      </w:r>
    </w:p>
    <w:p w14:paraId="25049676" w14:textId="3E2D1166" w:rsidR="00014F5B" w:rsidRDefault="00014F5B" w:rsidP="00671A4B">
      <w:pPr>
        <w:spacing w:line="360" w:lineRule="auto"/>
        <w:jc w:val="both"/>
        <w:rPr>
          <w:rFonts w:ascii="Book Antiqua" w:hAnsi="Book Antiqua"/>
        </w:rPr>
      </w:pPr>
      <w:r>
        <w:t xml:space="preserve">33 </w:t>
      </w:r>
      <w:r w:rsidRPr="007C1050">
        <w:rPr>
          <w:rFonts w:ascii="Book Antiqua" w:hAnsi="Book Antiqua"/>
          <w:b/>
          <w:bCs/>
        </w:rPr>
        <w:t>Gottlieb RL</w:t>
      </w:r>
      <w:r w:rsidRPr="007C1050">
        <w:rPr>
          <w:rFonts w:ascii="Book Antiqua" w:hAnsi="Book Antiqua"/>
        </w:rPr>
        <w:t>, Sam T, Wada SY, Trotter JF, Asrani SK, Lima B, Joseph SM, Gonzalez-</w:t>
      </w:r>
      <w:proofErr w:type="spellStart"/>
      <w:r w:rsidRPr="007C1050">
        <w:rPr>
          <w:rFonts w:ascii="Book Antiqua" w:hAnsi="Book Antiqua"/>
        </w:rPr>
        <w:t>Stawinski</w:t>
      </w:r>
      <w:proofErr w:type="spellEnd"/>
      <w:r w:rsidRPr="007C1050">
        <w:rPr>
          <w:rFonts w:ascii="Book Antiqua" w:hAnsi="Book Antiqua"/>
        </w:rPr>
        <w:t xml:space="preserve"> GV, Hall SA. Rational Heart Transplant </w:t>
      </w:r>
      <w:proofErr w:type="gramStart"/>
      <w:r w:rsidRPr="007C1050">
        <w:rPr>
          <w:rFonts w:ascii="Book Antiqua" w:hAnsi="Book Antiqua"/>
        </w:rPr>
        <w:t>From</w:t>
      </w:r>
      <w:proofErr w:type="gramEnd"/>
      <w:r w:rsidRPr="007C1050">
        <w:rPr>
          <w:rFonts w:ascii="Book Antiqua" w:hAnsi="Book Antiqua"/>
        </w:rPr>
        <w:t xml:space="preserve"> a Hepatitis C Donor: New Antiviral Weapons Conquer the Trojan Horse. </w:t>
      </w:r>
      <w:r w:rsidRPr="007C1050">
        <w:rPr>
          <w:rFonts w:ascii="Book Antiqua" w:hAnsi="Book Antiqua"/>
          <w:i/>
          <w:iCs/>
        </w:rPr>
        <w:t>J Card Fail</w:t>
      </w:r>
      <w:r w:rsidRPr="007C1050">
        <w:rPr>
          <w:rFonts w:ascii="Book Antiqua" w:hAnsi="Book Antiqua"/>
        </w:rPr>
        <w:t xml:space="preserve"> 2017; </w:t>
      </w:r>
      <w:r w:rsidRPr="007C1050">
        <w:rPr>
          <w:rFonts w:ascii="Book Antiqua" w:hAnsi="Book Antiqua"/>
          <w:b/>
          <w:bCs/>
        </w:rPr>
        <w:t>23</w:t>
      </w:r>
      <w:r w:rsidRPr="007C1050">
        <w:rPr>
          <w:rFonts w:ascii="Book Antiqua" w:hAnsi="Book Antiqua"/>
        </w:rPr>
        <w:t>: 765-767 [PMID: 28801074 DOI: 10.1016/j.cardfail.2017.08.448]</w:t>
      </w:r>
    </w:p>
    <w:p w14:paraId="62015D3B" w14:textId="64B6F966" w:rsidR="00014F5B" w:rsidRPr="00014F5B" w:rsidRDefault="00014F5B" w:rsidP="00671A4B">
      <w:pPr>
        <w:spacing w:line="360" w:lineRule="auto"/>
        <w:jc w:val="both"/>
      </w:pPr>
      <w:r>
        <w:rPr>
          <w:rFonts w:ascii="Book Antiqua" w:hAnsi="Book Antiqua"/>
        </w:rPr>
        <w:t xml:space="preserve">34 </w:t>
      </w:r>
      <w:proofErr w:type="spellStart"/>
      <w:r w:rsidRPr="007C1050">
        <w:rPr>
          <w:rFonts w:ascii="Book Antiqua" w:hAnsi="Book Antiqua"/>
          <w:b/>
          <w:bCs/>
        </w:rPr>
        <w:t>Lawitz</w:t>
      </w:r>
      <w:proofErr w:type="spellEnd"/>
      <w:r w:rsidRPr="007C1050">
        <w:rPr>
          <w:rFonts w:ascii="Book Antiqua" w:hAnsi="Book Antiqua"/>
          <w:b/>
          <w:bCs/>
        </w:rPr>
        <w:t xml:space="preserve"> E</w:t>
      </w:r>
      <w:r w:rsidRPr="007C1050">
        <w:rPr>
          <w:rFonts w:ascii="Book Antiqua" w:hAnsi="Book Antiqua"/>
        </w:rPr>
        <w:t xml:space="preserve">, </w:t>
      </w:r>
      <w:proofErr w:type="spellStart"/>
      <w:r w:rsidRPr="007C1050">
        <w:rPr>
          <w:rFonts w:ascii="Book Antiqua" w:hAnsi="Book Antiqua"/>
        </w:rPr>
        <w:t>Matusow</w:t>
      </w:r>
      <w:proofErr w:type="spellEnd"/>
      <w:r w:rsidRPr="007C1050">
        <w:rPr>
          <w:rFonts w:ascii="Book Antiqua" w:hAnsi="Book Antiqua"/>
        </w:rPr>
        <w:t xml:space="preserve"> G, DeJesus E, Yoshida EM, </w:t>
      </w:r>
      <w:proofErr w:type="spellStart"/>
      <w:r w:rsidRPr="007C1050">
        <w:rPr>
          <w:rFonts w:ascii="Book Antiqua" w:hAnsi="Book Antiqua"/>
        </w:rPr>
        <w:t>Felizarta</w:t>
      </w:r>
      <w:proofErr w:type="spellEnd"/>
      <w:r w:rsidRPr="007C1050">
        <w:rPr>
          <w:rFonts w:ascii="Book Antiqua" w:hAnsi="Book Antiqua"/>
        </w:rPr>
        <w:t xml:space="preserve"> F, Ghalib R, </w:t>
      </w:r>
      <w:proofErr w:type="spellStart"/>
      <w:r w:rsidRPr="007C1050">
        <w:rPr>
          <w:rFonts w:ascii="Book Antiqua" w:hAnsi="Book Antiqua"/>
        </w:rPr>
        <w:t>Godofsky</w:t>
      </w:r>
      <w:proofErr w:type="spellEnd"/>
      <w:r w:rsidRPr="007C1050">
        <w:rPr>
          <w:rFonts w:ascii="Book Antiqua" w:hAnsi="Book Antiqua"/>
        </w:rPr>
        <w:t xml:space="preserve"> E, Herring RW, </w:t>
      </w:r>
      <w:proofErr w:type="spellStart"/>
      <w:r w:rsidRPr="007C1050">
        <w:rPr>
          <w:rFonts w:ascii="Book Antiqua" w:hAnsi="Book Antiqua"/>
        </w:rPr>
        <w:t>Poleynard</w:t>
      </w:r>
      <w:proofErr w:type="spellEnd"/>
      <w:r w:rsidRPr="007C1050">
        <w:rPr>
          <w:rFonts w:ascii="Book Antiqua" w:hAnsi="Book Antiqua"/>
        </w:rPr>
        <w:t xml:space="preserve"> G, Sheikh A, Tobias H, </w:t>
      </w:r>
      <w:proofErr w:type="spellStart"/>
      <w:r w:rsidRPr="007C1050">
        <w:rPr>
          <w:rFonts w:ascii="Book Antiqua" w:hAnsi="Book Antiqua"/>
        </w:rPr>
        <w:t>Kugelmas</w:t>
      </w:r>
      <w:proofErr w:type="spellEnd"/>
      <w:r w:rsidRPr="007C1050">
        <w:rPr>
          <w:rFonts w:ascii="Book Antiqua" w:hAnsi="Book Antiqua"/>
        </w:rPr>
        <w:t xml:space="preserve"> M, </w:t>
      </w:r>
      <w:proofErr w:type="spellStart"/>
      <w:r w:rsidRPr="007C1050">
        <w:rPr>
          <w:rFonts w:ascii="Book Antiqua" w:hAnsi="Book Antiqua"/>
        </w:rPr>
        <w:t>Kalmeijer</w:t>
      </w:r>
      <w:proofErr w:type="spellEnd"/>
      <w:r w:rsidRPr="007C1050">
        <w:rPr>
          <w:rFonts w:ascii="Book Antiqua" w:hAnsi="Book Antiqua"/>
        </w:rPr>
        <w:t xml:space="preserve"> R, </w:t>
      </w:r>
      <w:proofErr w:type="spellStart"/>
      <w:r w:rsidRPr="007C1050">
        <w:rPr>
          <w:rFonts w:ascii="Book Antiqua" w:hAnsi="Book Antiqua"/>
        </w:rPr>
        <w:t>Peeters</w:t>
      </w:r>
      <w:proofErr w:type="spellEnd"/>
      <w:r w:rsidRPr="007C1050">
        <w:rPr>
          <w:rFonts w:ascii="Book Antiqua" w:hAnsi="Book Antiqua"/>
        </w:rPr>
        <w:t xml:space="preserve"> M, Lenz O, </w:t>
      </w:r>
      <w:proofErr w:type="spellStart"/>
      <w:r w:rsidRPr="007C1050">
        <w:rPr>
          <w:rFonts w:ascii="Book Antiqua" w:hAnsi="Book Antiqua"/>
        </w:rPr>
        <w:t>Fevery</w:t>
      </w:r>
      <w:proofErr w:type="spellEnd"/>
      <w:r w:rsidRPr="007C1050">
        <w:rPr>
          <w:rFonts w:ascii="Book Antiqua" w:hAnsi="Book Antiqua"/>
        </w:rPr>
        <w:t xml:space="preserve"> B, De La Rosa G, Scott J, Sinha R, </w:t>
      </w:r>
      <w:proofErr w:type="spellStart"/>
      <w:r w:rsidRPr="007C1050">
        <w:rPr>
          <w:rFonts w:ascii="Book Antiqua" w:hAnsi="Book Antiqua"/>
        </w:rPr>
        <w:t>Witek</w:t>
      </w:r>
      <w:proofErr w:type="spellEnd"/>
      <w:r w:rsidRPr="007C1050">
        <w:rPr>
          <w:rFonts w:ascii="Book Antiqua" w:hAnsi="Book Antiqua"/>
        </w:rPr>
        <w:t xml:space="preserve"> J. </w:t>
      </w:r>
      <w:proofErr w:type="spellStart"/>
      <w:r w:rsidRPr="007C1050">
        <w:rPr>
          <w:rFonts w:ascii="Book Antiqua" w:hAnsi="Book Antiqua"/>
        </w:rPr>
        <w:t>Simeprevir</w:t>
      </w:r>
      <w:proofErr w:type="spellEnd"/>
      <w:r w:rsidRPr="007C1050">
        <w:rPr>
          <w:rFonts w:ascii="Book Antiqua" w:hAnsi="Book Antiqua"/>
        </w:rPr>
        <w:t xml:space="preserve"> plus sofosbuvir in patients with chronic hepatitis C virus genotype 1 infection and cirrhosis: A phase 3 study (OPTIMIST-2). </w:t>
      </w:r>
      <w:r w:rsidRPr="007C1050">
        <w:rPr>
          <w:rFonts w:ascii="Book Antiqua" w:hAnsi="Book Antiqua"/>
          <w:i/>
          <w:iCs/>
        </w:rPr>
        <w:t>Hepatology</w:t>
      </w:r>
      <w:r w:rsidRPr="007C1050">
        <w:rPr>
          <w:rFonts w:ascii="Book Antiqua" w:hAnsi="Book Antiqua"/>
        </w:rPr>
        <w:t xml:space="preserve"> 2016; </w:t>
      </w:r>
      <w:r w:rsidRPr="007C1050">
        <w:rPr>
          <w:rFonts w:ascii="Book Antiqua" w:hAnsi="Book Antiqua"/>
          <w:b/>
          <w:bCs/>
        </w:rPr>
        <w:t>64</w:t>
      </w:r>
      <w:r w:rsidRPr="007C1050">
        <w:rPr>
          <w:rFonts w:ascii="Book Antiqua" w:hAnsi="Book Antiqua"/>
        </w:rPr>
        <w:t>: 360-369 [PMID: 26704148 DOI: 10.1002/hep.28422]</w:t>
      </w:r>
    </w:p>
    <w:p w14:paraId="02CAA1EB" w14:textId="58C8F58B" w:rsidR="00014F5B" w:rsidRDefault="00014F5B" w:rsidP="00671A4B">
      <w:pPr>
        <w:spacing w:line="360" w:lineRule="auto"/>
        <w:jc w:val="both"/>
        <w:rPr>
          <w:rFonts w:ascii="Book Antiqua" w:hAnsi="Book Antiqua"/>
        </w:rPr>
      </w:pPr>
      <w:r>
        <w:rPr>
          <w:rFonts w:ascii="Book Antiqua" w:hAnsi="Book Antiqua"/>
        </w:rPr>
        <w:t xml:space="preserve">35 </w:t>
      </w:r>
      <w:proofErr w:type="spellStart"/>
      <w:r w:rsidRPr="007C1050">
        <w:rPr>
          <w:rFonts w:ascii="Book Antiqua" w:hAnsi="Book Antiqua"/>
          <w:b/>
          <w:bCs/>
        </w:rPr>
        <w:t>Sperl</w:t>
      </w:r>
      <w:proofErr w:type="spellEnd"/>
      <w:r w:rsidRPr="007C1050">
        <w:rPr>
          <w:rFonts w:ascii="Book Antiqua" w:hAnsi="Book Antiqua"/>
          <w:b/>
          <w:bCs/>
        </w:rPr>
        <w:t xml:space="preserve"> J</w:t>
      </w:r>
      <w:r w:rsidRPr="007C1050">
        <w:rPr>
          <w:rFonts w:ascii="Book Antiqua" w:hAnsi="Book Antiqua"/>
        </w:rPr>
        <w:t xml:space="preserve">, </w:t>
      </w:r>
      <w:proofErr w:type="spellStart"/>
      <w:r w:rsidRPr="007C1050">
        <w:rPr>
          <w:rFonts w:ascii="Book Antiqua" w:hAnsi="Book Antiqua"/>
        </w:rPr>
        <w:t>Kreidlova</w:t>
      </w:r>
      <w:proofErr w:type="spellEnd"/>
      <w:r w:rsidRPr="007C1050">
        <w:rPr>
          <w:rFonts w:ascii="Book Antiqua" w:hAnsi="Book Antiqua"/>
        </w:rPr>
        <w:t xml:space="preserve"> M, </w:t>
      </w:r>
      <w:proofErr w:type="spellStart"/>
      <w:r w:rsidRPr="007C1050">
        <w:rPr>
          <w:rFonts w:ascii="Book Antiqua" w:hAnsi="Book Antiqua"/>
        </w:rPr>
        <w:t>Merta</w:t>
      </w:r>
      <w:proofErr w:type="spellEnd"/>
      <w:r w:rsidRPr="007C1050">
        <w:rPr>
          <w:rFonts w:ascii="Book Antiqua" w:hAnsi="Book Antiqua"/>
        </w:rPr>
        <w:t xml:space="preserve"> D, </w:t>
      </w:r>
      <w:proofErr w:type="spellStart"/>
      <w:r w:rsidRPr="007C1050">
        <w:rPr>
          <w:rFonts w:ascii="Book Antiqua" w:hAnsi="Book Antiqua"/>
        </w:rPr>
        <w:t>Chmelova</w:t>
      </w:r>
      <w:proofErr w:type="spellEnd"/>
      <w:r w:rsidRPr="007C1050">
        <w:rPr>
          <w:rFonts w:ascii="Book Antiqua" w:hAnsi="Book Antiqua"/>
        </w:rPr>
        <w:t xml:space="preserve"> K, </w:t>
      </w:r>
      <w:proofErr w:type="spellStart"/>
      <w:r w:rsidRPr="007C1050">
        <w:rPr>
          <w:rFonts w:ascii="Book Antiqua" w:hAnsi="Book Antiqua"/>
        </w:rPr>
        <w:t>Senkerikova</w:t>
      </w:r>
      <w:proofErr w:type="spellEnd"/>
      <w:r w:rsidRPr="007C1050">
        <w:rPr>
          <w:rFonts w:ascii="Book Antiqua" w:hAnsi="Book Antiqua"/>
        </w:rPr>
        <w:t xml:space="preserve"> R, </w:t>
      </w:r>
      <w:proofErr w:type="spellStart"/>
      <w:r w:rsidRPr="007C1050">
        <w:rPr>
          <w:rFonts w:ascii="Book Antiqua" w:hAnsi="Book Antiqua"/>
        </w:rPr>
        <w:t>Frankova</w:t>
      </w:r>
      <w:proofErr w:type="spellEnd"/>
      <w:r w:rsidRPr="007C1050">
        <w:rPr>
          <w:rFonts w:ascii="Book Antiqua" w:hAnsi="Book Antiqua"/>
        </w:rPr>
        <w:t xml:space="preserve"> S. </w:t>
      </w:r>
      <w:proofErr w:type="spellStart"/>
      <w:r w:rsidRPr="007C1050">
        <w:rPr>
          <w:rFonts w:ascii="Book Antiqua" w:hAnsi="Book Antiqua"/>
        </w:rPr>
        <w:t>Paritaprevir</w:t>
      </w:r>
      <w:proofErr w:type="spellEnd"/>
      <w:r w:rsidRPr="007C1050">
        <w:rPr>
          <w:rFonts w:ascii="Book Antiqua" w:hAnsi="Book Antiqua"/>
        </w:rPr>
        <w:t>/Ritonavir/</w:t>
      </w:r>
      <w:proofErr w:type="spellStart"/>
      <w:r w:rsidRPr="007C1050">
        <w:rPr>
          <w:rFonts w:ascii="Book Antiqua" w:hAnsi="Book Antiqua"/>
        </w:rPr>
        <w:t>Ombitasvir</w:t>
      </w:r>
      <w:proofErr w:type="spellEnd"/>
      <w:r w:rsidRPr="007C1050">
        <w:rPr>
          <w:rFonts w:ascii="Book Antiqua" w:hAnsi="Book Antiqua"/>
        </w:rPr>
        <w:t xml:space="preserve"> Plus Dasabuvir Regimen in the Treatment of Genotype 1 Chronic Hepatitis C Infection in Patients with Severe Renal Impairment and End-Stage Renal Disease: a Real-Life Cohort. </w:t>
      </w:r>
      <w:r w:rsidRPr="007C1050">
        <w:rPr>
          <w:rFonts w:ascii="Book Antiqua" w:hAnsi="Book Antiqua"/>
          <w:i/>
          <w:iCs/>
        </w:rPr>
        <w:t>Kidney Blood Press Res</w:t>
      </w:r>
      <w:r w:rsidRPr="007C1050">
        <w:rPr>
          <w:rFonts w:ascii="Book Antiqua" w:hAnsi="Book Antiqua"/>
        </w:rPr>
        <w:t xml:space="preserve"> 2018; </w:t>
      </w:r>
      <w:r w:rsidRPr="007C1050">
        <w:rPr>
          <w:rFonts w:ascii="Book Antiqua" w:hAnsi="Book Antiqua"/>
          <w:b/>
          <w:bCs/>
        </w:rPr>
        <w:t>43</w:t>
      </w:r>
      <w:r w:rsidRPr="007C1050">
        <w:rPr>
          <w:rFonts w:ascii="Book Antiqua" w:hAnsi="Book Antiqua"/>
        </w:rPr>
        <w:t>: 594-605 [PMID: 29669332 DOI: 10.1159/000488965</w:t>
      </w:r>
    </w:p>
    <w:p w14:paraId="32F2C34E" w14:textId="4F004D89" w:rsidR="00014F5B" w:rsidRPr="007C1050" w:rsidRDefault="00014F5B" w:rsidP="00671A4B">
      <w:pPr>
        <w:spacing w:line="360" w:lineRule="auto"/>
        <w:jc w:val="both"/>
        <w:rPr>
          <w:rFonts w:ascii="Book Antiqua" w:hAnsi="Book Antiqua"/>
        </w:rPr>
      </w:pPr>
      <w:r>
        <w:rPr>
          <w:rFonts w:ascii="Book Antiqua" w:hAnsi="Book Antiqua"/>
        </w:rPr>
        <w:t>36</w:t>
      </w:r>
      <w:r w:rsidRPr="00014F5B">
        <w:rPr>
          <w:rFonts w:ascii="Book Antiqua" w:hAnsi="Book Antiqua"/>
          <w:b/>
          <w:bCs/>
        </w:rPr>
        <w:t xml:space="preserve"> </w:t>
      </w:r>
      <w:r w:rsidRPr="007C1050">
        <w:rPr>
          <w:rFonts w:ascii="Book Antiqua" w:hAnsi="Book Antiqua"/>
          <w:b/>
          <w:bCs/>
        </w:rPr>
        <w:t>McLean RC</w:t>
      </w:r>
      <w:r w:rsidRPr="007C1050">
        <w:rPr>
          <w:rFonts w:ascii="Book Antiqua" w:hAnsi="Book Antiqua"/>
        </w:rPr>
        <w:t xml:space="preserve">, Reese PP, Acker M, </w:t>
      </w:r>
      <w:proofErr w:type="spellStart"/>
      <w:r w:rsidRPr="007C1050">
        <w:rPr>
          <w:rFonts w:ascii="Book Antiqua" w:hAnsi="Book Antiqua"/>
        </w:rPr>
        <w:t>Atluri</w:t>
      </w:r>
      <w:proofErr w:type="spellEnd"/>
      <w:r w:rsidRPr="007C1050">
        <w:rPr>
          <w:rFonts w:ascii="Book Antiqua" w:hAnsi="Book Antiqua"/>
        </w:rPr>
        <w:t xml:space="preserve"> P, Bermudez C, Goldberg LR, </w:t>
      </w:r>
      <w:proofErr w:type="spellStart"/>
      <w:r w:rsidRPr="007C1050">
        <w:rPr>
          <w:rFonts w:ascii="Book Antiqua" w:hAnsi="Book Antiqua"/>
        </w:rPr>
        <w:t>Abt</w:t>
      </w:r>
      <w:proofErr w:type="spellEnd"/>
      <w:r w:rsidRPr="007C1050">
        <w:rPr>
          <w:rFonts w:ascii="Book Antiqua" w:hAnsi="Book Antiqua"/>
        </w:rPr>
        <w:t xml:space="preserve"> PL, Blumberg EA, Van </w:t>
      </w:r>
      <w:proofErr w:type="spellStart"/>
      <w:r w:rsidRPr="007C1050">
        <w:rPr>
          <w:rFonts w:ascii="Book Antiqua" w:hAnsi="Book Antiqua"/>
        </w:rPr>
        <w:t>Deerlin</w:t>
      </w:r>
      <w:proofErr w:type="spellEnd"/>
      <w:r w:rsidRPr="007C1050">
        <w:rPr>
          <w:rFonts w:ascii="Book Antiqua" w:hAnsi="Book Antiqua"/>
        </w:rPr>
        <w:t xml:space="preserve"> VM, Reddy KR, Bloom RD, </w:t>
      </w:r>
      <w:proofErr w:type="spellStart"/>
      <w:r w:rsidRPr="007C1050">
        <w:rPr>
          <w:rFonts w:ascii="Book Antiqua" w:hAnsi="Book Antiqua"/>
        </w:rPr>
        <w:t>Hasz</w:t>
      </w:r>
      <w:proofErr w:type="spellEnd"/>
      <w:r w:rsidRPr="007C1050">
        <w:rPr>
          <w:rFonts w:ascii="Book Antiqua" w:hAnsi="Book Antiqua"/>
        </w:rPr>
        <w:t xml:space="preserve"> R, </w:t>
      </w:r>
      <w:proofErr w:type="spellStart"/>
      <w:r w:rsidRPr="007C1050">
        <w:rPr>
          <w:rFonts w:ascii="Book Antiqua" w:hAnsi="Book Antiqua"/>
        </w:rPr>
        <w:t>Suplee</w:t>
      </w:r>
      <w:proofErr w:type="spellEnd"/>
      <w:r w:rsidRPr="007C1050">
        <w:rPr>
          <w:rFonts w:ascii="Book Antiqua" w:hAnsi="Book Antiqua"/>
        </w:rPr>
        <w:t xml:space="preserve"> L, Sicilia A, </w:t>
      </w:r>
      <w:proofErr w:type="spellStart"/>
      <w:r w:rsidRPr="007C1050">
        <w:rPr>
          <w:rFonts w:ascii="Book Antiqua" w:hAnsi="Book Antiqua"/>
        </w:rPr>
        <w:t>Woodards</w:t>
      </w:r>
      <w:proofErr w:type="spellEnd"/>
      <w:r w:rsidRPr="007C1050">
        <w:rPr>
          <w:rFonts w:ascii="Book Antiqua" w:hAnsi="Book Antiqua"/>
        </w:rPr>
        <w:t xml:space="preserve"> A, Zahid MN, Bar KJ, </w:t>
      </w:r>
      <w:proofErr w:type="spellStart"/>
      <w:r w:rsidRPr="007C1050">
        <w:rPr>
          <w:rFonts w:ascii="Book Antiqua" w:hAnsi="Book Antiqua"/>
        </w:rPr>
        <w:t>Porrett</w:t>
      </w:r>
      <w:proofErr w:type="spellEnd"/>
      <w:r w:rsidRPr="007C1050">
        <w:rPr>
          <w:rFonts w:ascii="Book Antiqua" w:hAnsi="Book Antiqua"/>
        </w:rPr>
        <w:t xml:space="preserve"> P, Levine MH, Hornsby N, Gentile C, Smith J, Goldberg DS. Transplanting hepatitis C virus-infected hearts into uninfected recipients: A single-arm trial. </w:t>
      </w:r>
      <w:r w:rsidRPr="007C1050">
        <w:rPr>
          <w:rFonts w:ascii="Book Antiqua" w:hAnsi="Book Antiqua"/>
          <w:i/>
          <w:iCs/>
        </w:rPr>
        <w:t>Am J Transplant</w:t>
      </w:r>
      <w:r w:rsidRPr="007C1050">
        <w:rPr>
          <w:rFonts w:ascii="Book Antiqua" w:hAnsi="Book Antiqua"/>
        </w:rPr>
        <w:t xml:space="preserve"> 2019; </w:t>
      </w:r>
      <w:r w:rsidRPr="007C1050">
        <w:rPr>
          <w:rFonts w:ascii="Book Antiqua" w:hAnsi="Book Antiqua"/>
          <w:b/>
          <w:bCs/>
        </w:rPr>
        <w:t>19</w:t>
      </w:r>
      <w:r w:rsidRPr="007C1050">
        <w:rPr>
          <w:rFonts w:ascii="Book Antiqua" w:hAnsi="Book Antiqua"/>
        </w:rPr>
        <w:t>: 2533-2542 [PMID: 30768838 DOI: 10.1111/ajt.15311]</w:t>
      </w:r>
    </w:p>
    <w:p w14:paraId="43031503" w14:textId="17219883" w:rsidR="00014F5B" w:rsidRDefault="00014F5B" w:rsidP="00671A4B">
      <w:pPr>
        <w:spacing w:line="360" w:lineRule="auto"/>
        <w:jc w:val="both"/>
        <w:rPr>
          <w:rFonts w:ascii="Book Antiqua" w:hAnsi="Book Antiqua"/>
        </w:rPr>
      </w:pPr>
      <w:r>
        <w:rPr>
          <w:rFonts w:ascii="Book Antiqua" w:hAnsi="Book Antiqua"/>
        </w:rPr>
        <w:t xml:space="preserve">37 </w:t>
      </w:r>
      <w:proofErr w:type="spellStart"/>
      <w:r w:rsidRPr="007C1050">
        <w:rPr>
          <w:rFonts w:ascii="Book Antiqua" w:hAnsi="Book Antiqua"/>
          <w:b/>
          <w:bCs/>
        </w:rPr>
        <w:t>Reyentovich</w:t>
      </w:r>
      <w:proofErr w:type="spellEnd"/>
      <w:r w:rsidRPr="007C1050">
        <w:rPr>
          <w:rFonts w:ascii="Book Antiqua" w:hAnsi="Book Antiqua"/>
          <w:b/>
          <w:bCs/>
        </w:rPr>
        <w:t xml:space="preserve"> A,</w:t>
      </w:r>
      <w:r w:rsidRPr="007C1050">
        <w:rPr>
          <w:rFonts w:ascii="Book Antiqua" w:hAnsi="Book Antiqua"/>
        </w:rPr>
        <w:t xml:space="preserve"> </w:t>
      </w:r>
      <w:proofErr w:type="spellStart"/>
      <w:r w:rsidRPr="007C1050">
        <w:rPr>
          <w:rFonts w:ascii="Book Antiqua" w:hAnsi="Book Antiqua"/>
        </w:rPr>
        <w:t>Gidea</w:t>
      </w:r>
      <w:proofErr w:type="spellEnd"/>
      <w:r w:rsidRPr="007C1050">
        <w:rPr>
          <w:rFonts w:ascii="Book Antiqua" w:hAnsi="Book Antiqua"/>
        </w:rPr>
        <w:t xml:space="preserve"> C, Smith D, </w:t>
      </w:r>
      <w:proofErr w:type="spellStart"/>
      <w:r w:rsidRPr="007C1050">
        <w:rPr>
          <w:rFonts w:ascii="Book Antiqua" w:hAnsi="Book Antiqua"/>
        </w:rPr>
        <w:t>Lonze</w:t>
      </w:r>
      <w:proofErr w:type="spellEnd"/>
      <w:r w:rsidRPr="007C1050">
        <w:rPr>
          <w:rFonts w:ascii="Book Antiqua" w:hAnsi="Book Antiqua"/>
        </w:rPr>
        <w:t xml:space="preserve"> B, </w:t>
      </w:r>
      <w:proofErr w:type="spellStart"/>
      <w:r w:rsidRPr="007C1050">
        <w:rPr>
          <w:rFonts w:ascii="Book Antiqua" w:hAnsi="Book Antiqua"/>
        </w:rPr>
        <w:t>Pavone</w:t>
      </w:r>
      <w:proofErr w:type="spellEnd"/>
      <w:r w:rsidRPr="007C1050">
        <w:rPr>
          <w:rFonts w:ascii="Book Antiqua" w:hAnsi="Book Antiqua"/>
        </w:rPr>
        <w:t xml:space="preserve"> J, Katz S, Pan S, Rao S, </w:t>
      </w:r>
      <w:proofErr w:type="spellStart"/>
      <w:r w:rsidRPr="007C1050">
        <w:rPr>
          <w:rFonts w:ascii="Book Antiqua" w:hAnsi="Book Antiqua"/>
        </w:rPr>
        <w:t>Saraon</w:t>
      </w:r>
      <w:proofErr w:type="spellEnd"/>
      <w:r w:rsidRPr="007C1050">
        <w:rPr>
          <w:rFonts w:ascii="Book Antiqua" w:hAnsi="Book Antiqua"/>
        </w:rPr>
        <w:t xml:space="preserve"> T, </w:t>
      </w:r>
      <w:proofErr w:type="spellStart"/>
      <w:r w:rsidRPr="007C1050">
        <w:rPr>
          <w:rFonts w:ascii="Book Antiqua" w:hAnsi="Book Antiqua"/>
        </w:rPr>
        <w:t>Moazami</w:t>
      </w:r>
      <w:proofErr w:type="spellEnd"/>
      <w:r w:rsidRPr="007C1050">
        <w:rPr>
          <w:rFonts w:ascii="Book Antiqua" w:hAnsi="Book Antiqua"/>
        </w:rPr>
        <w:t xml:space="preserve"> N. Clinical Experience with Heart Transplantation from Hepatitis C Positive Donors. </w:t>
      </w:r>
      <w:r w:rsidRPr="005E1B98">
        <w:rPr>
          <w:rFonts w:ascii="Book Antiqua" w:hAnsi="Book Antiqua"/>
          <w:i/>
        </w:rPr>
        <w:t>J Heart Lung Transplant</w:t>
      </w:r>
      <w:r>
        <w:rPr>
          <w:rFonts w:ascii="Book Antiqua" w:hAnsi="Book Antiqua"/>
        </w:rPr>
        <w:t xml:space="preserve"> 2019; </w:t>
      </w:r>
      <w:r w:rsidRPr="005E1B98">
        <w:rPr>
          <w:rFonts w:ascii="Book Antiqua" w:hAnsi="Book Antiqua"/>
          <w:b/>
        </w:rPr>
        <w:t>38:</w:t>
      </w:r>
      <w:r>
        <w:rPr>
          <w:rFonts w:ascii="Book Antiqua" w:hAnsi="Book Antiqua"/>
        </w:rPr>
        <w:t xml:space="preserve"> S48 [DOI: </w:t>
      </w:r>
      <w:r w:rsidRPr="00C75E84">
        <w:rPr>
          <w:rFonts w:ascii="Book Antiqua" w:hAnsi="Book Antiqua"/>
        </w:rPr>
        <w:t>10.1016/j.healun.2019.01.104</w:t>
      </w:r>
      <w:r>
        <w:rPr>
          <w:rFonts w:ascii="Book Antiqua" w:hAnsi="Book Antiqua"/>
        </w:rPr>
        <w:t>]</w:t>
      </w:r>
    </w:p>
    <w:p w14:paraId="7EE4A364" w14:textId="08DA53DF" w:rsidR="00014F5B" w:rsidRDefault="00014F5B" w:rsidP="00671A4B">
      <w:pPr>
        <w:spacing w:line="360" w:lineRule="auto"/>
        <w:jc w:val="both"/>
        <w:rPr>
          <w:rFonts w:ascii="Book Antiqua" w:hAnsi="Book Antiqua"/>
        </w:rPr>
      </w:pPr>
      <w:r>
        <w:rPr>
          <w:rFonts w:ascii="Book Antiqua" w:hAnsi="Book Antiqua"/>
        </w:rPr>
        <w:lastRenderedPageBreak/>
        <w:t xml:space="preserve">38 </w:t>
      </w:r>
      <w:proofErr w:type="spellStart"/>
      <w:r w:rsidRPr="007C1050">
        <w:rPr>
          <w:rFonts w:ascii="Book Antiqua" w:hAnsi="Book Antiqua"/>
          <w:b/>
          <w:bCs/>
        </w:rPr>
        <w:t>Chhatwal</w:t>
      </w:r>
      <w:proofErr w:type="spellEnd"/>
      <w:r w:rsidRPr="007C1050">
        <w:rPr>
          <w:rFonts w:ascii="Book Antiqua" w:hAnsi="Book Antiqua"/>
          <w:b/>
          <w:bCs/>
        </w:rPr>
        <w:t xml:space="preserve"> J</w:t>
      </w:r>
      <w:r w:rsidRPr="007C1050">
        <w:rPr>
          <w:rFonts w:ascii="Book Antiqua" w:hAnsi="Book Antiqua"/>
        </w:rPr>
        <w:t xml:space="preserve">, </w:t>
      </w:r>
      <w:proofErr w:type="spellStart"/>
      <w:r w:rsidRPr="007C1050">
        <w:rPr>
          <w:rFonts w:ascii="Book Antiqua" w:hAnsi="Book Antiqua"/>
        </w:rPr>
        <w:t>Samur</w:t>
      </w:r>
      <w:proofErr w:type="spellEnd"/>
      <w:r w:rsidRPr="007C1050">
        <w:rPr>
          <w:rFonts w:ascii="Book Antiqua" w:hAnsi="Book Antiqua"/>
        </w:rPr>
        <w:t xml:space="preserve"> S, Bethea ED, Ayer T, Kanwal F, </w:t>
      </w:r>
      <w:proofErr w:type="spellStart"/>
      <w:r w:rsidRPr="007C1050">
        <w:rPr>
          <w:rFonts w:ascii="Book Antiqua" w:hAnsi="Book Antiqua"/>
        </w:rPr>
        <w:t>Hur</w:t>
      </w:r>
      <w:proofErr w:type="spellEnd"/>
      <w:r w:rsidRPr="007C1050">
        <w:rPr>
          <w:rFonts w:ascii="Book Antiqua" w:hAnsi="Book Antiqua"/>
        </w:rPr>
        <w:t xml:space="preserve"> C, Roberts MS, </w:t>
      </w:r>
      <w:proofErr w:type="spellStart"/>
      <w:r w:rsidRPr="007C1050">
        <w:rPr>
          <w:rFonts w:ascii="Book Antiqua" w:hAnsi="Book Antiqua"/>
        </w:rPr>
        <w:t>Terrault</w:t>
      </w:r>
      <w:proofErr w:type="spellEnd"/>
      <w:r w:rsidRPr="007C1050">
        <w:rPr>
          <w:rFonts w:ascii="Book Antiqua" w:hAnsi="Book Antiqua"/>
        </w:rPr>
        <w:t xml:space="preserve"> N, Chung RT. Transplanting hepatitis C virus-positive livers into hepatitis C virus-negative patients with preemptive antiviral treatment: A modeling study. </w:t>
      </w:r>
      <w:r w:rsidRPr="007C1050">
        <w:rPr>
          <w:rFonts w:ascii="Book Antiqua" w:hAnsi="Book Antiqua"/>
          <w:i/>
          <w:iCs/>
        </w:rPr>
        <w:t>Hepatology</w:t>
      </w:r>
      <w:r w:rsidRPr="007C1050">
        <w:rPr>
          <w:rFonts w:ascii="Book Antiqua" w:hAnsi="Book Antiqua"/>
        </w:rPr>
        <w:t xml:space="preserve"> 2018; </w:t>
      </w:r>
      <w:r w:rsidRPr="007C1050">
        <w:rPr>
          <w:rFonts w:ascii="Book Antiqua" w:hAnsi="Book Antiqua"/>
          <w:b/>
          <w:bCs/>
        </w:rPr>
        <w:t>67</w:t>
      </w:r>
      <w:r w:rsidRPr="007C1050">
        <w:rPr>
          <w:rFonts w:ascii="Book Antiqua" w:hAnsi="Book Antiqua"/>
        </w:rPr>
        <w:t>: 2085-2095 [PMID: 29222916 DOI: 10.1002/hep.29723]</w:t>
      </w:r>
    </w:p>
    <w:p w14:paraId="3AD053B9" w14:textId="59C43979" w:rsidR="00014F5B" w:rsidRDefault="00014F5B" w:rsidP="00671A4B">
      <w:pPr>
        <w:spacing w:line="360" w:lineRule="auto"/>
        <w:jc w:val="both"/>
        <w:rPr>
          <w:rFonts w:ascii="Book Antiqua" w:hAnsi="Book Antiqua"/>
        </w:rPr>
      </w:pPr>
      <w:r>
        <w:rPr>
          <w:rFonts w:ascii="Book Antiqua" w:hAnsi="Book Antiqua"/>
        </w:rPr>
        <w:t xml:space="preserve">39 </w:t>
      </w:r>
      <w:r w:rsidRPr="007C1050">
        <w:rPr>
          <w:rFonts w:ascii="Book Antiqua" w:hAnsi="Book Antiqua"/>
          <w:b/>
          <w:bCs/>
        </w:rPr>
        <w:t>Jawad K</w:t>
      </w:r>
      <w:r w:rsidRPr="007C1050">
        <w:rPr>
          <w:rFonts w:ascii="Book Antiqua" w:hAnsi="Book Antiqua"/>
        </w:rPr>
        <w:t xml:space="preserve">, Feder S, </w:t>
      </w:r>
      <w:proofErr w:type="spellStart"/>
      <w:r w:rsidRPr="007C1050">
        <w:rPr>
          <w:rFonts w:ascii="Book Antiqua" w:hAnsi="Book Antiqua"/>
        </w:rPr>
        <w:t>Barten</w:t>
      </w:r>
      <w:proofErr w:type="spellEnd"/>
      <w:r w:rsidRPr="007C1050">
        <w:rPr>
          <w:rFonts w:ascii="Book Antiqua" w:hAnsi="Book Antiqua"/>
        </w:rPr>
        <w:t xml:space="preserve"> M, </w:t>
      </w:r>
      <w:proofErr w:type="spellStart"/>
      <w:r w:rsidRPr="007C1050">
        <w:rPr>
          <w:rFonts w:ascii="Book Antiqua" w:hAnsi="Book Antiqua"/>
        </w:rPr>
        <w:t>Garbade</w:t>
      </w:r>
      <w:proofErr w:type="spellEnd"/>
      <w:r w:rsidRPr="007C1050">
        <w:rPr>
          <w:rFonts w:ascii="Book Antiqua" w:hAnsi="Book Antiqua"/>
        </w:rPr>
        <w:t xml:space="preserve"> J. Curative therapy of a hepatitis C infection due to an infected heart donor: 5-year outcomes after heart transplantation. </w:t>
      </w:r>
      <w:proofErr w:type="spellStart"/>
      <w:r w:rsidRPr="007C1050">
        <w:rPr>
          <w:rFonts w:ascii="Book Antiqua" w:hAnsi="Book Antiqua"/>
          <w:i/>
          <w:iCs/>
        </w:rPr>
        <w:t>Eur</w:t>
      </w:r>
      <w:proofErr w:type="spellEnd"/>
      <w:r w:rsidRPr="007C1050">
        <w:rPr>
          <w:rFonts w:ascii="Book Antiqua" w:hAnsi="Book Antiqua"/>
          <w:i/>
          <w:iCs/>
        </w:rPr>
        <w:t xml:space="preserve"> J </w:t>
      </w:r>
      <w:proofErr w:type="spellStart"/>
      <w:r w:rsidRPr="007C1050">
        <w:rPr>
          <w:rFonts w:ascii="Book Antiqua" w:hAnsi="Book Antiqua"/>
          <w:i/>
          <w:iCs/>
        </w:rPr>
        <w:t>Cardiothorac</w:t>
      </w:r>
      <w:proofErr w:type="spellEnd"/>
      <w:r w:rsidRPr="007C1050">
        <w:rPr>
          <w:rFonts w:ascii="Book Antiqua" w:hAnsi="Book Antiqua"/>
          <w:i/>
          <w:iCs/>
        </w:rPr>
        <w:t xml:space="preserve"> Surg</w:t>
      </w:r>
      <w:r w:rsidRPr="007C1050">
        <w:rPr>
          <w:rFonts w:ascii="Book Antiqua" w:hAnsi="Book Antiqua"/>
        </w:rPr>
        <w:t xml:space="preserve"> 2018; </w:t>
      </w:r>
      <w:r w:rsidRPr="007C1050">
        <w:rPr>
          <w:rFonts w:ascii="Book Antiqua" w:hAnsi="Book Antiqua"/>
          <w:b/>
          <w:bCs/>
        </w:rPr>
        <w:t>54</w:t>
      </w:r>
      <w:r w:rsidRPr="007C1050">
        <w:rPr>
          <w:rFonts w:ascii="Book Antiqua" w:hAnsi="Book Antiqua"/>
        </w:rPr>
        <w:t>: 400-401 [PMID: 29514173 DOI: 10.1093/</w:t>
      </w:r>
      <w:proofErr w:type="spellStart"/>
      <w:r w:rsidRPr="007C1050">
        <w:rPr>
          <w:rFonts w:ascii="Book Antiqua" w:hAnsi="Book Antiqua"/>
        </w:rPr>
        <w:t>ejcts</w:t>
      </w:r>
      <w:proofErr w:type="spellEnd"/>
      <w:r w:rsidRPr="007C1050">
        <w:rPr>
          <w:rFonts w:ascii="Book Antiqua" w:hAnsi="Book Antiqua"/>
        </w:rPr>
        <w:t>/ezy051]</w:t>
      </w:r>
    </w:p>
    <w:p w14:paraId="1DC85044" w14:textId="2138D33E" w:rsidR="00014F5B" w:rsidRDefault="00014F5B" w:rsidP="00671A4B">
      <w:pPr>
        <w:spacing w:line="360" w:lineRule="auto"/>
        <w:jc w:val="both"/>
        <w:rPr>
          <w:rFonts w:ascii="Book Antiqua" w:hAnsi="Book Antiqua"/>
        </w:rPr>
      </w:pPr>
      <w:r>
        <w:rPr>
          <w:rFonts w:ascii="Book Antiqua" w:hAnsi="Book Antiqua"/>
        </w:rPr>
        <w:t xml:space="preserve">40 </w:t>
      </w:r>
      <w:proofErr w:type="spellStart"/>
      <w:r w:rsidRPr="007C1050">
        <w:rPr>
          <w:rFonts w:ascii="Book Antiqua" w:hAnsi="Book Antiqua"/>
          <w:b/>
          <w:bCs/>
        </w:rPr>
        <w:t>Moayedi</w:t>
      </w:r>
      <w:proofErr w:type="spellEnd"/>
      <w:r w:rsidRPr="007C1050">
        <w:rPr>
          <w:rFonts w:ascii="Book Antiqua" w:hAnsi="Book Antiqua"/>
          <w:b/>
          <w:bCs/>
        </w:rPr>
        <w:t xml:space="preserve"> Y</w:t>
      </w:r>
      <w:r w:rsidRPr="007C1050">
        <w:rPr>
          <w:rFonts w:ascii="Book Antiqua" w:hAnsi="Book Antiqua"/>
        </w:rPr>
        <w:t xml:space="preserve">, </w:t>
      </w:r>
      <w:proofErr w:type="spellStart"/>
      <w:r w:rsidRPr="007C1050">
        <w:rPr>
          <w:rFonts w:ascii="Book Antiqua" w:hAnsi="Book Antiqua"/>
        </w:rPr>
        <w:t>Gulamhusein</w:t>
      </w:r>
      <w:proofErr w:type="spellEnd"/>
      <w:r w:rsidRPr="007C1050">
        <w:rPr>
          <w:rFonts w:ascii="Book Antiqua" w:hAnsi="Book Antiqua"/>
        </w:rPr>
        <w:t xml:space="preserve"> AF, Ross HJ, </w:t>
      </w:r>
      <w:proofErr w:type="spellStart"/>
      <w:r w:rsidRPr="007C1050">
        <w:rPr>
          <w:rFonts w:ascii="Book Antiqua" w:hAnsi="Book Antiqua"/>
        </w:rPr>
        <w:t>Teuteberg</w:t>
      </w:r>
      <w:proofErr w:type="spellEnd"/>
      <w:r w:rsidRPr="007C1050">
        <w:rPr>
          <w:rFonts w:ascii="Book Antiqua" w:hAnsi="Book Antiqua"/>
        </w:rPr>
        <w:t xml:space="preserve"> JJ, </w:t>
      </w:r>
      <w:proofErr w:type="spellStart"/>
      <w:r w:rsidRPr="007C1050">
        <w:rPr>
          <w:rFonts w:ascii="Book Antiqua" w:hAnsi="Book Antiqua"/>
        </w:rPr>
        <w:t>Khush</w:t>
      </w:r>
      <w:proofErr w:type="spellEnd"/>
      <w:r w:rsidRPr="007C1050">
        <w:rPr>
          <w:rFonts w:ascii="Book Antiqua" w:hAnsi="Book Antiqua"/>
        </w:rPr>
        <w:t xml:space="preserve"> KK. Accepting hepatitis C virus-infected donor hearts for transplantation: Multistep consent, unrealized opportunity, and the Stanford experience. </w:t>
      </w:r>
      <w:r w:rsidRPr="007C1050">
        <w:rPr>
          <w:rFonts w:ascii="Book Antiqua" w:hAnsi="Book Antiqua"/>
          <w:i/>
          <w:iCs/>
        </w:rPr>
        <w:t>Clin Transplant</w:t>
      </w:r>
      <w:r w:rsidRPr="007C1050">
        <w:rPr>
          <w:rFonts w:ascii="Book Antiqua" w:hAnsi="Book Antiqua"/>
        </w:rPr>
        <w:t xml:space="preserve"> 2018; </w:t>
      </w:r>
      <w:r w:rsidRPr="007C1050">
        <w:rPr>
          <w:rFonts w:ascii="Book Antiqua" w:hAnsi="Book Antiqua"/>
          <w:b/>
          <w:bCs/>
        </w:rPr>
        <w:t>32</w:t>
      </w:r>
      <w:r w:rsidRPr="007C1050">
        <w:rPr>
          <w:rFonts w:ascii="Book Antiqua" w:hAnsi="Book Antiqua"/>
        </w:rPr>
        <w:t>: e13308 [PMID: 29869354 DOI: 10.1111/ctr.13308]</w:t>
      </w:r>
    </w:p>
    <w:p w14:paraId="1DBA498B" w14:textId="7133A9E8" w:rsidR="00014F5B" w:rsidRDefault="00014F5B" w:rsidP="00671A4B">
      <w:pPr>
        <w:spacing w:line="360" w:lineRule="auto"/>
        <w:jc w:val="both"/>
        <w:rPr>
          <w:rFonts w:ascii="Book Antiqua" w:hAnsi="Book Antiqua"/>
        </w:rPr>
      </w:pPr>
      <w:r>
        <w:rPr>
          <w:rFonts w:ascii="Book Antiqua" w:hAnsi="Book Antiqua"/>
        </w:rPr>
        <w:t xml:space="preserve">41 </w:t>
      </w:r>
      <w:proofErr w:type="spellStart"/>
      <w:r w:rsidRPr="007C1050">
        <w:rPr>
          <w:rFonts w:ascii="Book Antiqua" w:hAnsi="Book Antiqua"/>
          <w:b/>
          <w:bCs/>
        </w:rPr>
        <w:t>Moayedi</w:t>
      </w:r>
      <w:proofErr w:type="spellEnd"/>
      <w:r w:rsidRPr="007C1050">
        <w:rPr>
          <w:rFonts w:ascii="Book Antiqua" w:hAnsi="Book Antiqua"/>
          <w:b/>
          <w:bCs/>
        </w:rPr>
        <w:t xml:space="preserve"> Y</w:t>
      </w:r>
      <w:r w:rsidRPr="007C1050">
        <w:rPr>
          <w:rFonts w:ascii="Book Antiqua" w:hAnsi="Book Antiqua"/>
        </w:rPr>
        <w:t xml:space="preserve">, Fan CPS, </w:t>
      </w:r>
      <w:proofErr w:type="spellStart"/>
      <w:r w:rsidRPr="007C1050">
        <w:rPr>
          <w:rFonts w:ascii="Book Antiqua" w:hAnsi="Book Antiqua"/>
        </w:rPr>
        <w:t>Gulamhusein</w:t>
      </w:r>
      <w:proofErr w:type="spellEnd"/>
      <w:r w:rsidRPr="007C1050">
        <w:rPr>
          <w:rFonts w:ascii="Book Antiqua" w:hAnsi="Book Antiqua"/>
        </w:rPr>
        <w:t xml:space="preserve"> AF, </w:t>
      </w:r>
      <w:proofErr w:type="spellStart"/>
      <w:r w:rsidRPr="007C1050">
        <w:rPr>
          <w:rFonts w:ascii="Book Antiqua" w:hAnsi="Book Antiqua"/>
        </w:rPr>
        <w:t>Manlhiot</w:t>
      </w:r>
      <w:proofErr w:type="spellEnd"/>
      <w:r w:rsidRPr="007C1050">
        <w:rPr>
          <w:rFonts w:ascii="Book Antiqua" w:hAnsi="Book Antiqua"/>
        </w:rPr>
        <w:t xml:space="preserve"> C, Ross HJ, </w:t>
      </w:r>
      <w:proofErr w:type="spellStart"/>
      <w:r w:rsidRPr="007C1050">
        <w:rPr>
          <w:rFonts w:ascii="Book Antiqua" w:hAnsi="Book Antiqua"/>
        </w:rPr>
        <w:t>Teuteberg</w:t>
      </w:r>
      <w:proofErr w:type="spellEnd"/>
      <w:r w:rsidRPr="007C1050">
        <w:rPr>
          <w:rFonts w:ascii="Book Antiqua" w:hAnsi="Book Antiqua"/>
        </w:rPr>
        <w:t xml:space="preserve"> JJ, </w:t>
      </w:r>
      <w:proofErr w:type="spellStart"/>
      <w:r w:rsidRPr="007C1050">
        <w:rPr>
          <w:rFonts w:ascii="Book Antiqua" w:hAnsi="Book Antiqua"/>
        </w:rPr>
        <w:t>Khush</w:t>
      </w:r>
      <w:proofErr w:type="spellEnd"/>
      <w:r w:rsidRPr="007C1050">
        <w:rPr>
          <w:rFonts w:ascii="Book Antiqua" w:hAnsi="Book Antiqua"/>
        </w:rPr>
        <w:t xml:space="preserve"> KK. Current Use of Hearts </w:t>
      </w:r>
      <w:proofErr w:type="gramStart"/>
      <w:r w:rsidRPr="007C1050">
        <w:rPr>
          <w:rFonts w:ascii="Book Antiqua" w:hAnsi="Book Antiqua"/>
        </w:rPr>
        <w:t>From</w:t>
      </w:r>
      <w:proofErr w:type="gramEnd"/>
      <w:r w:rsidRPr="007C1050">
        <w:rPr>
          <w:rFonts w:ascii="Book Antiqua" w:hAnsi="Book Antiqua"/>
        </w:rPr>
        <w:t xml:space="preserve"> Hepatitis C Viremic Donors. </w:t>
      </w:r>
      <w:r w:rsidRPr="007C1050">
        <w:rPr>
          <w:rFonts w:ascii="Book Antiqua" w:hAnsi="Book Antiqua"/>
          <w:i/>
          <w:iCs/>
        </w:rPr>
        <w:t>Circ Heart Fail</w:t>
      </w:r>
      <w:r w:rsidRPr="007C1050">
        <w:rPr>
          <w:rFonts w:ascii="Book Antiqua" w:hAnsi="Book Antiqua"/>
        </w:rPr>
        <w:t xml:space="preserve"> 2018; </w:t>
      </w:r>
      <w:r w:rsidRPr="007C1050">
        <w:rPr>
          <w:rFonts w:ascii="Book Antiqua" w:hAnsi="Book Antiqua"/>
          <w:b/>
          <w:bCs/>
        </w:rPr>
        <w:t>11</w:t>
      </w:r>
      <w:r w:rsidRPr="007C1050">
        <w:rPr>
          <w:rFonts w:ascii="Book Antiqua" w:hAnsi="Book Antiqua"/>
        </w:rPr>
        <w:t>: e005276 [PMID: 30562093 DOI: 10.1161/CIRCHEARTFAILURE.118.005276]</w:t>
      </w:r>
    </w:p>
    <w:p w14:paraId="56B91E71" w14:textId="660A18B3" w:rsidR="00014F5B" w:rsidRDefault="00014F5B" w:rsidP="00671A4B">
      <w:pPr>
        <w:spacing w:line="360" w:lineRule="auto"/>
        <w:jc w:val="both"/>
        <w:rPr>
          <w:rFonts w:ascii="Book Antiqua" w:hAnsi="Book Antiqua"/>
        </w:rPr>
      </w:pPr>
      <w:r>
        <w:rPr>
          <w:rFonts w:ascii="Book Antiqua" w:hAnsi="Book Antiqua"/>
        </w:rPr>
        <w:t xml:space="preserve">42 </w:t>
      </w:r>
      <w:proofErr w:type="spellStart"/>
      <w:r w:rsidRPr="007C1050">
        <w:rPr>
          <w:rFonts w:ascii="Book Antiqua" w:hAnsi="Book Antiqua"/>
          <w:b/>
          <w:bCs/>
        </w:rPr>
        <w:t>Schlendorf</w:t>
      </w:r>
      <w:proofErr w:type="spellEnd"/>
      <w:r w:rsidRPr="007C1050">
        <w:rPr>
          <w:rFonts w:ascii="Book Antiqua" w:hAnsi="Book Antiqua"/>
          <w:b/>
          <w:bCs/>
        </w:rPr>
        <w:t xml:space="preserve"> KH</w:t>
      </w:r>
      <w:r w:rsidRPr="007C1050">
        <w:rPr>
          <w:rFonts w:ascii="Book Antiqua" w:hAnsi="Book Antiqua"/>
        </w:rPr>
        <w:t xml:space="preserve">, </w:t>
      </w:r>
      <w:proofErr w:type="spellStart"/>
      <w:r w:rsidRPr="007C1050">
        <w:rPr>
          <w:rFonts w:ascii="Book Antiqua" w:hAnsi="Book Antiqua"/>
        </w:rPr>
        <w:t>Zalawadiya</w:t>
      </w:r>
      <w:proofErr w:type="spellEnd"/>
      <w:r w:rsidRPr="007C1050">
        <w:rPr>
          <w:rFonts w:ascii="Book Antiqua" w:hAnsi="Book Antiqua"/>
        </w:rPr>
        <w:t xml:space="preserve"> S, Shah AS, Wigger M, Chung CY, Smith S, </w:t>
      </w:r>
      <w:proofErr w:type="spellStart"/>
      <w:r w:rsidRPr="007C1050">
        <w:rPr>
          <w:rFonts w:ascii="Book Antiqua" w:hAnsi="Book Antiqua"/>
        </w:rPr>
        <w:t>Danter</w:t>
      </w:r>
      <w:proofErr w:type="spellEnd"/>
      <w:r w:rsidRPr="007C1050">
        <w:rPr>
          <w:rFonts w:ascii="Book Antiqua" w:hAnsi="Book Antiqua"/>
        </w:rPr>
        <w:t xml:space="preserve"> M, Choi CW, Keebler ME, Brinkley DM, Sacks SB, </w:t>
      </w:r>
      <w:proofErr w:type="spellStart"/>
      <w:r w:rsidRPr="007C1050">
        <w:rPr>
          <w:rFonts w:ascii="Book Antiqua" w:hAnsi="Book Antiqua"/>
        </w:rPr>
        <w:t>Ooi</w:t>
      </w:r>
      <w:proofErr w:type="spellEnd"/>
      <w:r w:rsidRPr="007C1050">
        <w:rPr>
          <w:rFonts w:ascii="Book Antiqua" w:hAnsi="Book Antiqua"/>
        </w:rPr>
        <w:t xml:space="preserve"> H, Perri R, </w:t>
      </w:r>
      <w:proofErr w:type="spellStart"/>
      <w:r w:rsidRPr="007C1050">
        <w:rPr>
          <w:rFonts w:ascii="Book Antiqua" w:hAnsi="Book Antiqua"/>
        </w:rPr>
        <w:t>Awad</w:t>
      </w:r>
      <w:proofErr w:type="spellEnd"/>
      <w:r w:rsidRPr="007C1050">
        <w:rPr>
          <w:rFonts w:ascii="Book Antiqua" w:hAnsi="Book Antiqua"/>
        </w:rPr>
        <w:t xml:space="preserve"> JA, Lewis S, Hayes R, O'Dell H, Darragh C, Carver A, Edmonds C, </w:t>
      </w:r>
      <w:proofErr w:type="spellStart"/>
      <w:r w:rsidRPr="007C1050">
        <w:rPr>
          <w:rFonts w:ascii="Book Antiqua" w:hAnsi="Book Antiqua"/>
        </w:rPr>
        <w:t>Ruzevich</w:t>
      </w:r>
      <w:proofErr w:type="spellEnd"/>
      <w:r w:rsidRPr="007C1050">
        <w:rPr>
          <w:rFonts w:ascii="Book Antiqua" w:hAnsi="Book Antiqua"/>
        </w:rPr>
        <w:t xml:space="preserve">-Scholl S, Lindenfeld J. Early outcomes using hepatitis C-positive donors for cardiac transplantation in the era of effective direct-acting anti-viral therapies. </w:t>
      </w:r>
      <w:r w:rsidRPr="007C1050">
        <w:rPr>
          <w:rFonts w:ascii="Book Antiqua" w:hAnsi="Book Antiqua"/>
          <w:i/>
          <w:iCs/>
        </w:rPr>
        <w:t>J Heart Lung Transplant</w:t>
      </w:r>
      <w:r w:rsidRPr="007C1050">
        <w:rPr>
          <w:rFonts w:ascii="Book Antiqua" w:hAnsi="Book Antiqua"/>
        </w:rPr>
        <w:t xml:space="preserve"> 2018; </w:t>
      </w:r>
      <w:r w:rsidRPr="007C1050">
        <w:rPr>
          <w:rFonts w:ascii="Book Antiqua" w:hAnsi="Book Antiqua"/>
          <w:b/>
          <w:bCs/>
        </w:rPr>
        <w:t>37</w:t>
      </w:r>
      <w:r w:rsidRPr="007C1050">
        <w:rPr>
          <w:rFonts w:ascii="Book Antiqua" w:hAnsi="Book Antiqua"/>
        </w:rPr>
        <w:t>: 763-769 [PMID: 29530322 DOI: 10.1016/j.healun.2018.01.1293]</w:t>
      </w:r>
    </w:p>
    <w:p w14:paraId="42F049F5" w14:textId="77777777" w:rsidR="00014F5B" w:rsidRPr="007C1050" w:rsidRDefault="00014F5B" w:rsidP="00671A4B">
      <w:pPr>
        <w:spacing w:line="360" w:lineRule="auto"/>
        <w:jc w:val="both"/>
        <w:rPr>
          <w:rFonts w:ascii="Book Antiqua" w:hAnsi="Book Antiqua"/>
        </w:rPr>
      </w:pPr>
      <w:r>
        <w:rPr>
          <w:rFonts w:ascii="Book Antiqua" w:hAnsi="Book Antiqua"/>
        </w:rPr>
        <w:t xml:space="preserve">43 </w:t>
      </w:r>
      <w:r w:rsidRPr="007C1050">
        <w:rPr>
          <w:rFonts w:ascii="Book Antiqua" w:hAnsi="Book Antiqua"/>
          <w:b/>
          <w:bCs/>
        </w:rPr>
        <w:t>Woolley AE</w:t>
      </w:r>
      <w:r w:rsidRPr="007C1050">
        <w:rPr>
          <w:rFonts w:ascii="Book Antiqua" w:hAnsi="Book Antiqua"/>
        </w:rPr>
        <w:t xml:space="preserve">, Singh SK, Goldberg HJ, </w:t>
      </w:r>
      <w:proofErr w:type="spellStart"/>
      <w:r w:rsidRPr="007C1050">
        <w:rPr>
          <w:rFonts w:ascii="Book Antiqua" w:hAnsi="Book Antiqua"/>
        </w:rPr>
        <w:t>Mallidi</w:t>
      </w:r>
      <w:proofErr w:type="spellEnd"/>
      <w:r w:rsidRPr="007C1050">
        <w:rPr>
          <w:rFonts w:ascii="Book Antiqua" w:hAnsi="Book Antiqua"/>
        </w:rPr>
        <w:t xml:space="preserve"> HR, </w:t>
      </w:r>
      <w:proofErr w:type="spellStart"/>
      <w:r w:rsidRPr="007C1050">
        <w:rPr>
          <w:rFonts w:ascii="Book Antiqua" w:hAnsi="Book Antiqua"/>
        </w:rPr>
        <w:t>Givertz</w:t>
      </w:r>
      <w:proofErr w:type="spellEnd"/>
      <w:r w:rsidRPr="007C1050">
        <w:rPr>
          <w:rFonts w:ascii="Book Antiqua" w:hAnsi="Book Antiqua"/>
        </w:rPr>
        <w:t xml:space="preserve"> MM, Mehra MR, </w:t>
      </w:r>
      <w:proofErr w:type="spellStart"/>
      <w:r w:rsidRPr="007C1050">
        <w:rPr>
          <w:rFonts w:ascii="Book Antiqua" w:hAnsi="Book Antiqua"/>
        </w:rPr>
        <w:t>Coppolino</w:t>
      </w:r>
      <w:proofErr w:type="spellEnd"/>
      <w:r w:rsidRPr="007C1050">
        <w:rPr>
          <w:rFonts w:ascii="Book Antiqua" w:hAnsi="Book Antiqua"/>
        </w:rPr>
        <w:t xml:space="preserve"> A, </w:t>
      </w:r>
      <w:proofErr w:type="spellStart"/>
      <w:r w:rsidRPr="007C1050">
        <w:rPr>
          <w:rFonts w:ascii="Book Antiqua" w:hAnsi="Book Antiqua"/>
        </w:rPr>
        <w:t>Kusztos</w:t>
      </w:r>
      <w:proofErr w:type="spellEnd"/>
      <w:r w:rsidRPr="007C1050">
        <w:rPr>
          <w:rFonts w:ascii="Book Antiqua" w:hAnsi="Book Antiqua"/>
        </w:rPr>
        <w:t xml:space="preserve"> AE, Johnson ME, Chen K, Haddad EA, </w:t>
      </w:r>
      <w:proofErr w:type="spellStart"/>
      <w:r w:rsidRPr="007C1050">
        <w:rPr>
          <w:rFonts w:ascii="Book Antiqua" w:hAnsi="Book Antiqua"/>
        </w:rPr>
        <w:t>Fanikos</w:t>
      </w:r>
      <w:proofErr w:type="spellEnd"/>
      <w:r w:rsidRPr="007C1050">
        <w:rPr>
          <w:rFonts w:ascii="Book Antiqua" w:hAnsi="Book Antiqua"/>
        </w:rPr>
        <w:t xml:space="preserve"> J, Harrington DP, Camp PC, Baden LR; DONATE HCV Trial Team. Heart and Lung Transplants from HCV-Infected Donors to Uninfected Recipients. </w:t>
      </w:r>
      <w:r w:rsidRPr="007C1050">
        <w:rPr>
          <w:rFonts w:ascii="Book Antiqua" w:hAnsi="Book Antiqua"/>
          <w:i/>
          <w:iCs/>
        </w:rPr>
        <w:t xml:space="preserve">N </w:t>
      </w:r>
      <w:proofErr w:type="spellStart"/>
      <w:r w:rsidRPr="007C1050">
        <w:rPr>
          <w:rFonts w:ascii="Book Antiqua" w:hAnsi="Book Antiqua"/>
          <w:i/>
          <w:iCs/>
        </w:rPr>
        <w:t>Engl</w:t>
      </w:r>
      <w:proofErr w:type="spellEnd"/>
      <w:r w:rsidRPr="007C1050">
        <w:rPr>
          <w:rFonts w:ascii="Book Antiqua" w:hAnsi="Book Antiqua"/>
          <w:i/>
          <w:iCs/>
        </w:rPr>
        <w:t xml:space="preserve"> J Med</w:t>
      </w:r>
      <w:r w:rsidRPr="007C1050">
        <w:rPr>
          <w:rFonts w:ascii="Book Antiqua" w:hAnsi="Book Antiqua"/>
        </w:rPr>
        <w:t xml:space="preserve"> 2019; </w:t>
      </w:r>
      <w:r w:rsidRPr="007C1050">
        <w:rPr>
          <w:rFonts w:ascii="Book Antiqua" w:hAnsi="Book Antiqua"/>
          <w:b/>
          <w:bCs/>
        </w:rPr>
        <w:t>380</w:t>
      </w:r>
      <w:r w:rsidRPr="007C1050">
        <w:rPr>
          <w:rFonts w:ascii="Book Antiqua" w:hAnsi="Book Antiqua"/>
        </w:rPr>
        <w:t>: 1606-1617 [PMID: 30946553 DOI: 10.1056/NEJMoa1812406]</w:t>
      </w:r>
    </w:p>
    <w:p w14:paraId="47298E1F" w14:textId="77777777" w:rsidR="00014F5B" w:rsidRPr="007C1050" w:rsidRDefault="00014F5B" w:rsidP="00671A4B">
      <w:pPr>
        <w:spacing w:line="360" w:lineRule="auto"/>
        <w:jc w:val="both"/>
        <w:rPr>
          <w:rFonts w:ascii="Book Antiqua" w:hAnsi="Book Antiqua"/>
        </w:rPr>
      </w:pPr>
      <w:r>
        <w:rPr>
          <w:rFonts w:ascii="Book Antiqua" w:hAnsi="Book Antiqua"/>
        </w:rPr>
        <w:t xml:space="preserve">44 </w:t>
      </w:r>
      <w:r w:rsidRPr="007C1050">
        <w:rPr>
          <w:rFonts w:ascii="Book Antiqua" w:hAnsi="Book Antiqua"/>
          <w:b/>
          <w:bCs/>
        </w:rPr>
        <w:t>Frager SZ</w:t>
      </w:r>
      <w:r w:rsidRPr="007C1050">
        <w:rPr>
          <w:rFonts w:ascii="Book Antiqua" w:hAnsi="Book Antiqua"/>
        </w:rPr>
        <w:t xml:space="preserve">, </w:t>
      </w:r>
      <w:proofErr w:type="spellStart"/>
      <w:r w:rsidRPr="007C1050">
        <w:rPr>
          <w:rFonts w:ascii="Book Antiqua" w:hAnsi="Book Antiqua"/>
        </w:rPr>
        <w:t>Dhand</w:t>
      </w:r>
      <w:proofErr w:type="spellEnd"/>
      <w:r w:rsidRPr="007C1050">
        <w:rPr>
          <w:rFonts w:ascii="Book Antiqua" w:hAnsi="Book Antiqua"/>
        </w:rPr>
        <w:t xml:space="preserve"> A, </w:t>
      </w:r>
      <w:proofErr w:type="spellStart"/>
      <w:r w:rsidRPr="007C1050">
        <w:rPr>
          <w:rFonts w:ascii="Book Antiqua" w:hAnsi="Book Antiqua"/>
        </w:rPr>
        <w:t>Gass</w:t>
      </w:r>
      <w:proofErr w:type="spellEnd"/>
      <w:r w:rsidRPr="007C1050">
        <w:rPr>
          <w:rFonts w:ascii="Book Antiqua" w:hAnsi="Book Antiqua"/>
        </w:rPr>
        <w:t xml:space="preserve"> A, Levine A, Spielvogel D, </w:t>
      </w:r>
      <w:proofErr w:type="spellStart"/>
      <w:r w:rsidRPr="007C1050">
        <w:rPr>
          <w:rFonts w:ascii="Book Antiqua" w:hAnsi="Book Antiqua"/>
        </w:rPr>
        <w:t>Nog</w:t>
      </w:r>
      <w:proofErr w:type="spellEnd"/>
      <w:r w:rsidRPr="007C1050">
        <w:rPr>
          <w:rFonts w:ascii="Book Antiqua" w:hAnsi="Book Antiqua"/>
        </w:rPr>
        <w:t xml:space="preserve"> R, Wolf DC, </w:t>
      </w:r>
      <w:proofErr w:type="spellStart"/>
      <w:r w:rsidRPr="007C1050">
        <w:rPr>
          <w:rFonts w:ascii="Book Antiqua" w:hAnsi="Book Antiqua"/>
        </w:rPr>
        <w:t>Bodin</w:t>
      </w:r>
      <w:proofErr w:type="spellEnd"/>
      <w:r w:rsidRPr="007C1050">
        <w:rPr>
          <w:rFonts w:ascii="Book Antiqua" w:hAnsi="Book Antiqua"/>
        </w:rPr>
        <w:t xml:space="preserve"> RI. Heart Transplantation for Hepatitis C Virus Non-Viremic Recipients </w:t>
      </w:r>
      <w:proofErr w:type="gramStart"/>
      <w:r w:rsidRPr="007C1050">
        <w:rPr>
          <w:rFonts w:ascii="Book Antiqua" w:hAnsi="Book Antiqua"/>
        </w:rPr>
        <w:t>From</w:t>
      </w:r>
      <w:proofErr w:type="gramEnd"/>
      <w:r w:rsidRPr="007C1050">
        <w:rPr>
          <w:rFonts w:ascii="Book Antiqua" w:hAnsi="Book Antiqua"/>
        </w:rPr>
        <w:t xml:space="preserve"> Hepatitis C Virus Viremic Donors. </w:t>
      </w:r>
      <w:proofErr w:type="spellStart"/>
      <w:r w:rsidRPr="007C1050">
        <w:rPr>
          <w:rFonts w:ascii="Book Antiqua" w:hAnsi="Book Antiqua"/>
          <w:i/>
          <w:iCs/>
        </w:rPr>
        <w:t>Cardiol</w:t>
      </w:r>
      <w:proofErr w:type="spellEnd"/>
      <w:r w:rsidRPr="007C1050">
        <w:rPr>
          <w:rFonts w:ascii="Book Antiqua" w:hAnsi="Book Antiqua"/>
          <w:i/>
          <w:iCs/>
        </w:rPr>
        <w:t xml:space="preserve"> Rev</w:t>
      </w:r>
      <w:r w:rsidRPr="007C1050">
        <w:rPr>
          <w:rFonts w:ascii="Book Antiqua" w:hAnsi="Book Antiqua"/>
        </w:rPr>
        <w:t xml:space="preserve"> 2019; </w:t>
      </w:r>
      <w:r w:rsidRPr="007C1050">
        <w:rPr>
          <w:rFonts w:ascii="Book Antiqua" w:hAnsi="Book Antiqua"/>
          <w:b/>
          <w:bCs/>
        </w:rPr>
        <w:t>27</w:t>
      </w:r>
      <w:r w:rsidRPr="007C1050">
        <w:rPr>
          <w:rFonts w:ascii="Book Antiqua" w:hAnsi="Book Antiqua"/>
        </w:rPr>
        <w:t>: 179-181 [PMID: 31180937 DOI: 10.1097/CRD.0000000000000255]</w:t>
      </w:r>
    </w:p>
    <w:p w14:paraId="2C6268C4" w14:textId="16DFDC8A" w:rsidR="00014F5B" w:rsidRDefault="00014F5B" w:rsidP="00671A4B">
      <w:pPr>
        <w:spacing w:line="360" w:lineRule="auto"/>
        <w:jc w:val="both"/>
        <w:rPr>
          <w:rFonts w:ascii="Book Antiqua" w:hAnsi="Book Antiqua"/>
        </w:rPr>
      </w:pPr>
      <w:r>
        <w:rPr>
          <w:rFonts w:ascii="Book Antiqua" w:hAnsi="Book Antiqua"/>
        </w:rPr>
        <w:lastRenderedPageBreak/>
        <w:t xml:space="preserve">45 </w:t>
      </w:r>
      <w:r w:rsidRPr="007C1050">
        <w:rPr>
          <w:rFonts w:ascii="Book Antiqua" w:hAnsi="Book Antiqua"/>
          <w:b/>
          <w:bCs/>
        </w:rPr>
        <w:t>Aslam S</w:t>
      </w:r>
      <w:r w:rsidRPr="007C1050">
        <w:rPr>
          <w:rFonts w:ascii="Book Antiqua" w:hAnsi="Book Antiqua"/>
        </w:rPr>
        <w:t xml:space="preserve">, </w:t>
      </w:r>
      <w:proofErr w:type="spellStart"/>
      <w:r w:rsidRPr="007C1050">
        <w:rPr>
          <w:rFonts w:ascii="Book Antiqua" w:hAnsi="Book Antiqua"/>
        </w:rPr>
        <w:t>Yumul</w:t>
      </w:r>
      <w:proofErr w:type="spellEnd"/>
      <w:r w:rsidRPr="007C1050">
        <w:rPr>
          <w:rFonts w:ascii="Book Antiqua" w:hAnsi="Book Antiqua"/>
        </w:rPr>
        <w:t xml:space="preserve"> I, </w:t>
      </w:r>
      <w:proofErr w:type="spellStart"/>
      <w:r w:rsidRPr="007C1050">
        <w:rPr>
          <w:rFonts w:ascii="Book Antiqua" w:hAnsi="Book Antiqua"/>
        </w:rPr>
        <w:t>Mariski</w:t>
      </w:r>
      <w:proofErr w:type="spellEnd"/>
      <w:r w:rsidRPr="007C1050">
        <w:rPr>
          <w:rFonts w:ascii="Book Antiqua" w:hAnsi="Book Antiqua"/>
        </w:rPr>
        <w:t xml:space="preserve"> M, Pretorius V, Adler E. Outcomes of heart transplantation from hepatitis C virus-positive donors. </w:t>
      </w:r>
      <w:r w:rsidRPr="007C1050">
        <w:rPr>
          <w:rFonts w:ascii="Book Antiqua" w:hAnsi="Book Antiqua"/>
          <w:i/>
          <w:iCs/>
        </w:rPr>
        <w:t>J Heart Lung Transplant</w:t>
      </w:r>
      <w:r w:rsidRPr="007C1050">
        <w:rPr>
          <w:rFonts w:ascii="Book Antiqua" w:hAnsi="Book Antiqua"/>
        </w:rPr>
        <w:t xml:space="preserve"> 2019; </w:t>
      </w:r>
      <w:r w:rsidRPr="007C1050">
        <w:rPr>
          <w:rFonts w:ascii="Book Antiqua" w:hAnsi="Book Antiqua"/>
          <w:b/>
          <w:bCs/>
        </w:rPr>
        <w:t>38</w:t>
      </w:r>
      <w:r w:rsidRPr="007C1050">
        <w:rPr>
          <w:rFonts w:ascii="Book Antiqua" w:hAnsi="Book Antiqua"/>
        </w:rPr>
        <w:t>: 1259-1267 [PMID: 31521479 DOI: 10.1016/j.healun.2019.08.019]</w:t>
      </w:r>
    </w:p>
    <w:p w14:paraId="330CC0AA" w14:textId="64C341AB" w:rsidR="00014F5B" w:rsidRPr="007C1050" w:rsidRDefault="00014F5B" w:rsidP="00671A4B">
      <w:pPr>
        <w:spacing w:line="360" w:lineRule="auto"/>
        <w:jc w:val="both"/>
        <w:rPr>
          <w:rFonts w:ascii="Book Antiqua" w:hAnsi="Book Antiqua"/>
        </w:rPr>
      </w:pPr>
      <w:r>
        <w:rPr>
          <w:rFonts w:ascii="Book Antiqua" w:hAnsi="Book Antiqua"/>
        </w:rPr>
        <w:t>46</w:t>
      </w:r>
      <w:r w:rsidRPr="00014F5B">
        <w:rPr>
          <w:rFonts w:ascii="Book Antiqua" w:hAnsi="Book Antiqua"/>
          <w:b/>
          <w:bCs/>
        </w:rPr>
        <w:t xml:space="preserve"> </w:t>
      </w:r>
      <w:r w:rsidRPr="007C1050">
        <w:rPr>
          <w:rFonts w:ascii="Book Antiqua" w:hAnsi="Book Antiqua"/>
          <w:b/>
          <w:bCs/>
        </w:rPr>
        <w:t>Morris KL</w:t>
      </w:r>
      <w:r w:rsidRPr="007C1050">
        <w:rPr>
          <w:rFonts w:ascii="Book Antiqua" w:hAnsi="Book Antiqua"/>
        </w:rPr>
        <w:t xml:space="preserve">, </w:t>
      </w:r>
      <w:proofErr w:type="spellStart"/>
      <w:r w:rsidRPr="007C1050">
        <w:rPr>
          <w:rFonts w:ascii="Book Antiqua" w:hAnsi="Book Antiqua"/>
        </w:rPr>
        <w:t>Adlam</w:t>
      </w:r>
      <w:proofErr w:type="spellEnd"/>
      <w:r w:rsidRPr="007C1050">
        <w:rPr>
          <w:rFonts w:ascii="Book Antiqua" w:hAnsi="Book Antiqua"/>
        </w:rPr>
        <w:t xml:space="preserve"> JP, </w:t>
      </w:r>
      <w:proofErr w:type="spellStart"/>
      <w:r w:rsidRPr="007C1050">
        <w:rPr>
          <w:rFonts w:ascii="Book Antiqua" w:hAnsi="Book Antiqua"/>
        </w:rPr>
        <w:t>Padanilam</w:t>
      </w:r>
      <w:proofErr w:type="spellEnd"/>
      <w:r w:rsidRPr="007C1050">
        <w:rPr>
          <w:rFonts w:ascii="Book Antiqua" w:hAnsi="Book Antiqua"/>
        </w:rPr>
        <w:t xml:space="preserve"> M, Patel A, Garcia-Cortes R, Chaudhry SP, </w:t>
      </w:r>
      <w:proofErr w:type="spellStart"/>
      <w:r w:rsidRPr="007C1050">
        <w:rPr>
          <w:rFonts w:ascii="Book Antiqua" w:hAnsi="Book Antiqua"/>
        </w:rPr>
        <w:t>Seasor</w:t>
      </w:r>
      <w:proofErr w:type="spellEnd"/>
      <w:r w:rsidRPr="007C1050">
        <w:rPr>
          <w:rFonts w:ascii="Book Antiqua" w:hAnsi="Book Antiqua"/>
        </w:rPr>
        <w:t xml:space="preserve"> E, Tompkins S, Hoefer C, </w:t>
      </w:r>
      <w:proofErr w:type="spellStart"/>
      <w:r w:rsidRPr="007C1050">
        <w:rPr>
          <w:rFonts w:ascii="Book Antiqua" w:hAnsi="Book Antiqua"/>
        </w:rPr>
        <w:t>Zanotti</w:t>
      </w:r>
      <w:proofErr w:type="spellEnd"/>
      <w:r w:rsidRPr="007C1050">
        <w:rPr>
          <w:rFonts w:ascii="Book Antiqua" w:hAnsi="Book Antiqua"/>
        </w:rPr>
        <w:t xml:space="preserve"> G, Walsh MN, Salerno C, </w:t>
      </w:r>
      <w:proofErr w:type="spellStart"/>
      <w:r w:rsidRPr="007C1050">
        <w:rPr>
          <w:rFonts w:ascii="Book Antiqua" w:hAnsi="Book Antiqua"/>
        </w:rPr>
        <w:t>Bochan</w:t>
      </w:r>
      <w:proofErr w:type="spellEnd"/>
      <w:r w:rsidRPr="007C1050">
        <w:rPr>
          <w:rFonts w:ascii="Book Antiqua" w:hAnsi="Book Antiqua"/>
        </w:rPr>
        <w:t xml:space="preserve"> M, Ravichandran A. Hepatitis C donor viremic cardiac transplantation: A practical approach. </w:t>
      </w:r>
      <w:r w:rsidRPr="007C1050">
        <w:rPr>
          <w:rFonts w:ascii="Book Antiqua" w:hAnsi="Book Antiqua"/>
          <w:i/>
          <w:iCs/>
        </w:rPr>
        <w:t>Clin Transplant</w:t>
      </w:r>
      <w:r w:rsidRPr="007C1050">
        <w:rPr>
          <w:rFonts w:ascii="Book Antiqua" w:hAnsi="Book Antiqua"/>
        </w:rPr>
        <w:t xml:space="preserve"> 2020; </w:t>
      </w:r>
      <w:r w:rsidRPr="007C1050">
        <w:rPr>
          <w:rFonts w:ascii="Book Antiqua" w:hAnsi="Book Antiqua"/>
          <w:b/>
          <w:bCs/>
        </w:rPr>
        <w:t>34</w:t>
      </w:r>
      <w:r w:rsidRPr="007C1050">
        <w:rPr>
          <w:rFonts w:ascii="Book Antiqua" w:hAnsi="Book Antiqua"/>
        </w:rPr>
        <w:t>: e13764 [PMID: 31830339 DOI: 10.1111/ctr.13764]</w:t>
      </w:r>
    </w:p>
    <w:p w14:paraId="251C60A4" w14:textId="3092F311" w:rsidR="00014F5B" w:rsidRDefault="00014F5B" w:rsidP="00671A4B">
      <w:pPr>
        <w:spacing w:line="360" w:lineRule="auto"/>
        <w:jc w:val="both"/>
        <w:rPr>
          <w:rFonts w:ascii="Book Antiqua" w:hAnsi="Book Antiqua"/>
        </w:rPr>
      </w:pPr>
      <w:r>
        <w:rPr>
          <w:rFonts w:ascii="Book Antiqua" w:hAnsi="Book Antiqua"/>
        </w:rPr>
        <w:t xml:space="preserve">47 </w:t>
      </w:r>
      <w:proofErr w:type="spellStart"/>
      <w:r w:rsidRPr="00322B00">
        <w:rPr>
          <w:rFonts w:ascii="Book Antiqua" w:hAnsi="Book Antiqua"/>
          <w:b/>
          <w:bCs/>
        </w:rPr>
        <w:t>Lebeis</w:t>
      </w:r>
      <w:proofErr w:type="spellEnd"/>
      <w:r w:rsidRPr="00322B00">
        <w:rPr>
          <w:rFonts w:ascii="Book Antiqua" w:hAnsi="Book Antiqua"/>
          <w:b/>
          <w:bCs/>
        </w:rPr>
        <w:t xml:space="preserve"> TA</w:t>
      </w:r>
      <w:r w:rsidRPr="00322B00">
        <w:rPr>
          <w:rFonts w:ascii="Book Antiqua" w:hAnsi="Book Antiqua"/>
          <w:bCs/>
        </w:rPr>
        <w:t>,</w:t>
      </w:r>
      <w:r w:rsidRPr="00322B00">
        <w:rPr>
          <w:rFonts w:ascii="Book Antiqua" w:hAnsi="Book Antiqua"/>
        </w:rPr>
        <w:t xml:space="preserve"> </w:t>
      </w:r>
      <w:proofErr w:type="spellStart"/>
      <w:r w:rsidRPr="00322B00">
        <w:rPr>
          <w:rFonts w:ascii="Book Antiqua" w:hAnsi="Book Antiqua"/>
        </w:rPr>
        <w:t>Afari</w:t>
      </w:r>
      <w:proofErr w:type="spellEnd"/>
      <w:r w:rsidRPr="00322B00">
        <w:rPr>
          <w:rFonts w:ascii="Book Antiqua" w:hAnsi="Book Antiqua"/>
        </w:rPr>
        <w:t xml:space="preserve"> ME, Bethea ED, </w:t>
      </w:r>
      <w:proofErr w:type="spellStart"/>
      <w:r w:rsidRPr="00322B00">
        <w:rPr>
          <w:rFonts w:ascii="Book Antiqua" w:hAnsi="Book Antiqua"/>
        </w:rPr>
        <w:t>Gaj</w:t>
      </w:r>
      <w:proofErr w:type="spellEnd"/>
      <w:r w:rsidRPr="00322B00">
        <w:rPr>
          <w:rFonts w:ascii="Book Antiqua" w:hAnsi="Book Antiqua"/>
        </w:rPr>
        <w:t xml:space="preserve"> K, Gustafson JL, Turvey K, </w:t>
      </w:r>
      <w:proofErr w:type="spellStart"/>
      <w:r w:rsidRPr="00322B00">
        <w:rPr>
          <w:rFonts w:ascii="Book Antiqua" w:hAnsi="Book Antiqua"/>
        </w:rPr>
        <w:t>Coglianese</w:t>
      </w:r>
      <w:proofErr w:type="spellEnd"/>
      <w:r w:rsidRPr="00322B00">
        <w:rPr>
          <w:rFonts w:ascii="Book Antiqua" w:hAnsi="Book Antiqua"/>
        </w:rPr>
        <w:t xml:space="preserve"> E, Thomas SS, Newton-</w:t>
      </w:r>
      <w:proofErr w:type="spellStart"/>
      <w:r w:rsidRPr="00322B00">
        <w:rPr>
          <w:rFonts w:ascii="Book Antiqua" w:hAnsi="Book Antiqua"/>
        </w:rPr>
        <w:t>Cheh</w:t>
      </w:r>
      <w:proofErr w:type="spellEnd"/>
      <w:r w:rsidRPr="00322B00">
        <w:rPr>
          <w:rFonts w:ascii="Book Antiqua" w:hAnsi="Book Antiqua"/>
        </w:rPr>
        <w:t xml:space="preserve"> C, Ibrahim N, Carlson WD, Ho JE, </w:t>
      </w:r>
      <w:proofErr w:type="spellStart"/>
      <w:r w:rsidRPr="00322B00">
        <w:rPr>
          <w:rFonts w:ascii="Book Antiqua" w:hAnsi="Book Antiqua"/>
        </w:rPr>
        <w:t>Nayor</w:t>
      </w:r>
      <w:proofErr w:type="spellEnd"/>
      <w:r w:rsidRPr="00322B00">
        <w:rPr>
          <w:rFonts w:ascii="Book Antiqua" w:hAnsi="Book Antiqua"/>
        </w:rPr>
        <w:t xml:space="preserve"> M, Steiner JK, </w:t>
      </w:r>
      <w:proofErr w:type="spellStart"/>
      <w:r w:rsidRPr="00322B00">
        <w:rPr>
          <w:rFonts w:ascii="Book Antiqua" w:hAnsi="Book Antiqua"/>
        </w:rPr>
        <w:t>Spahillari</w:t>
      </w:r>
      <w:proofErr w:type="spellEnd"/>
      <w:r w:rsidRPr="00322B00">
        <w:rPr>
          <w:rFonts w:ascii="Book Antiqua" w:hAnsi="Book Antiqua"/>
        </w:rPr>
        <w:t xml:space="preserve"> A, Villavicencio-</w:t>
      </w:r>
      <w:proofErr w:type="spellStart"/>
      <w:r w:rsidRPr="00322B00">
        <w:rPr>
          <w:rFonts w:ascii="Book Antiqua" w:hAnsi="Book Antiqua"/>
        </w:rPr>
        <w:t>Theoduloz</w:t>
      </w:r>
      <w:proofErr w:type="spellEnd"/>
      <w:r w:rsidRPr="00322B00">
        <w:rPr>
          <w:rFonts w:ascii="Book Antiqua" w:hAnsi="Book Antiqua"/>
        </w:rPr>
        <w:t xml:space="preserve"> MA, D’Alessandro DA, </w:t>
      </w:r>
      <w:proofErr w:type="spellStart"/>
      <w:r w:rsidRPr="00322B00">
        <w:rPr>
          <w:rFonts w:ascii="Book Antiqua" w:hAnsi="Book Antiqua"/>
        </w:rPr>
        <w:t>Soydara</w:t>
      </w:r>
      <w:proofErr w:type="spellEnd"/>
      <w:r w:rsidRPr="00322B00">
        <w:rPr>
          <w:rFonts w:ascii="Book Antiqua" w:hAnsi="Book Antiqua"/>
        </w:rPr>
        <w:t xml:space="preserve"> C, Lever N, Chung RT, Lewis GD. Evaluation of Early Allograft Function in Donor HCV-Positive to Recipient HCV-Negative Cardiac Transplantation Managed with Preemptive Direct Acting Antiviral Therapy. </w:t>
      </w:r>
      <w:r w:rsidRPr="00322B00">
        <w:rPr>
          <w:rFonts w:ascii="Book Antiqua" w:hAnsi="Book Antiqua"/>
          <w:i/>
        </w:rPr>
        <w:t>J Heart Lung Transplant</w:t>
      </w:r>
      <w:r w:rsidRPr="00322B00">
        <w:rPr>
          <w:rFonts w:ascii="Book Antiqua" w:hAnsi="Book Antiqua"/>
        </w:rPr>
        <w:t xml:space="preserve"> 2019; </w:t>
      </w:r>
      <w:r w:rsidRPr="00322B00">
        <w:rPr>
          <w:rFonts w:ascii="Book Antiqua" w:hAnsi="Book Antiqua"/>
          <w:b/>
        </w:rPr>
        <w:t>38:</w:t>
      </w:r>
      <w:r w:rsidRPr="00322B00">
        <w:rPr>
          <w:rFonts w:ascii="Book Antiqua" w:hAnsi="Book Antiqua"/>
        </w:rPr>
        <w:t xml:space="preserve"> S275–S276 [DOI: 10.1016/j.healun.2019.01.687]</w:t>
      </w:r>
    </w:p>
    <w:p w14:paraId="1083AE5E" w14:textId="19911600" w:rsidR="00014F5B" w:rsidRDefault="00014F5B" w:rsidP="00671A4B">
      <w:pPr>
        <w:spacing w:line="360" w:lineRule="auto"/>
        <w:jc w:val="both"/>
        <w:rPr>
          <w:rFonts w:ascii="Book Antiqua" w:hAnsi="Book Antiqua"/>
        </w:rPr>
      </w:pPr>
      <w:r>
        <w:rPr>
          <w:rFonts w:ascii="Book Antiqua" w:hAnsi="Book Antiqua"/>
        </w:rPr>
        <w:t xml:space="preserve">48 </w:t>
      </w:r>
      <w:proofErr w:type="spellStart"/>
      <w:r w:rsidRPr="00322B00">
        <w:rPr>
          <w:rFonts w:ascii="Book Antiqua" w:hAnsi="Book Antiqua"/>
          <w:b/>
          <w:bCs/>
        </w:rPr>
        <w:t>Gaj</w:t>
      </w:r>
      <w:proofErr w:type="spellEnd"/>
      <w:r w:rsidRPr="00322B00">
        <w:rPr>
          <w:rFonts w:ascii="Book Antiqua" w:hAnsi="Book Antiqua"/>
          <w:b/>
          <w:bCs/>
        </w:rPr>
        <w:t xml:space="preserve"> KJ</w:t>
      </w:r>
      <w:r w:rsidRPr="00322B00">
        <w:rPr>
          <w:rFonts w:ascii="Book Antiqua" w:hAnsi="Book Antiqua"/>
          <w:bCs/>
        </w:rPr>
        <w:t>,</w:t>
      </w:r>
      <w:r w:rsidRPr="00322B00">
        <w:rPr>
          <w:rFonts w:ascii="Book Antiqua" w:hAnsi="Book Antiqua"/>
        </w:rPr>
        <w:t xml:space="preserve"> D’Alessandro DA, Bethea ED, Gustafson JL, Villavicencio-</w:t>
      </w:r>
      <w:proofErr w:type="spellStart"/>
      <w:r w:rsidRPr="00322B00">
        <w:rPr>
          <w:rFonts w:ascii="Book Antiqua" w:hAnsi="Book Antiqua"/>
        </w:rPr>
        <w:t>Theoduloz</w:t>
      </w:r>
      <w:proofErr w:type="spellEnd"/>
      <w:r w:rsidRPr="00322B00">
        <w:rPr>
          <w:rFonts w:ascii="Book Antiqua" w:hAnsi="Book Antiqua"/>
        </w:rPr>
        <w:t xml:space="preserve"> MA, Chung RT, Lewis GD. Acceptance of HCV-Positive Donor Hearts Improves Organ Acceptance Selectivity: Single Center Experience. </w:t>
      </w:r>
      <w:r w:rsidRPr="00322B00">
        <w:rPr>
          <w:rFonts w:ascii="Book Antiqua" w:hAnsi="Book Antiqua"/>
          <w:i/>
        </w:rPr>
        <w:t>J Heart Lung Transplant</w:t>
      </w:r>
      <w:r w:rsidRPr="00322B00">
        <w:rPr>
          <w:rFonts w:ascii="Book Antiqua" w:hAnsi="Book Antiqua"/>
        </w:rPr>
        <w:t xml:space="preserve"> 2019; </w:t>
      </w:r>
      <w:r w:rsidRPr="00322B00">
        <w:rPr>
          <w:rFonts w:ascii="Book Antiqua" w:hAnsi="Book Antiqua"/>
          <w:b/>
        </w:rPr>
        <w:t>38:</w:t>
      </w:r>
      <w:r w:rsidRPr="00322B00">
        <w:rPr>
          <w:rFonts w:ascii="Book Antiqua" w:hAnsi="Book Antiqua"/>
        </w:rPr>
        <w:t xml:space="preserve"> S49–S50 [DOI: 10.1016/j.healun.2019.01.108]</w:t>
      </w:r>
    </w:p>
    <w:p w14:paraId="2D2B8C13" w14:textId="77777777" w:rsidR="00014F5B" w:rsidRPr="007C1050" w:rsidRDefault="00014F5B" w:rsidP="00671A4B">
      <w:pPr>
        <w:spacing w:line="360" w:lineRule="auto"/>
        <w:jc w:val="both"/>
        <w:rPr>
          <w:rFonts w:ascii="Book Antiqua" w:hAnsi="Book Antiqua"/>
        </w:rPr>
      </w:pPr>
      <w:r>
        <w:rPr>
          <w:rFonts w:ascii="Book Antiqua" w:hAnsi="Book Antiqua"/>
        </w:rPr>
        <w:t xml:space="preserve">49 </w:t>
      </w:r>
      <w:r w:rsidRPr="007C1050">
        <w:rPr>
          <w:rFonts w:ascii="Book Antiqua" w:hAnsi="Book Antiqua"/>
          <w:b/>
          <w:bCs/>
        </w:rPr>
        <w:t>Zhu Y</w:t>
      </w:r>
      <w:r w:rsidRPr="007C1050">
        <w:rPr>
          <w:rFonts w:ascii="Book Antiqua" w:hAnsi="Book Antiqua"/>
        </w:rPr>
        <w:t xml:space="preserve">, </w:t>
      </w:r>
      <w:proofErr w:type="spellStart"/>
      <w:r w:rsidRPr="007C1050">
        <w:rPr>
          <w:rFonts w:ascii="Book Antiqua" w:hAnsi="Book Antiqua"/>
        </w:rPr>
        <w:t>Shudo</w:t>
      </w:r>
      <w:proofErr w:type="spellEnd"/>
      <w:r w:rsidRPr="007C1050">
        <w:rPr>
          <w:rFonts w:ascii="Book Antiqua" w:hAnsi="Book Antiqua"/>
        </w:rPr>
        <w:t xml:space="preserve"> Y, Lee R, Woo YJ. Heart Transplant Using Hepatitis C-Seropositive and Viremic Organs in Seronegative Recipients. </w:t>
      </w:r>
      <w:r w:rsidRPr="007C1050">
        <w:rPr>
          <w:rFonts w:ascii="Book Antiqua" w:hAnsi="Book Antiqua"/>
          <w:i/>
          <w:iCs/>
        </w:rPr>
        <w:t>Ann Transplant</w:t>
      </w:r>
      <w:r w:rsidRPr="007C1050">
        <w:rPr>
          <w:rFonts w:ascii="Book Antiqua" w:hAnsi="Book Antiqua"/>
        </w:rPr>
        <w:t xml:space="preserve"> 2020; </w:t>
      </w:r>
      <w:r w:rsidRPr="007C1050">
        <w:rPr>
          <w:rFonts w:ascii="Book Antiqua" w:hAnsi="Book Antiqua"/>
          <w:b/>
          <w:bCs/>
        </w:rPr>
        <w:t>25</w:t>
      </w:r>
      <w:r w:rsidRPr="007C1050">
        <w:rPr>
          <w:rFonts w:ascii="Book Antiqua" w:hAnsi="Book Antiqua"/>
        </w:rPr>
        <w:t>: e922723 [PMID: 32527989 DOI: 10.12659/AOT.922723]</w:t>
      </w:r>
    </w:p>
    <w:p w14:paraId="3ED88375" w14:textId="77777777" w:rsidR="00014F5B" w:rsidRPr="00322B00" w:rsidRDefault="00014F5B" w:rsidP="00671A4B">
      <w:pPr>
        <w:spacing w:line="360" w:lineRule="auto"/>
        <w:jc w:val="both"/>
        <w:rPr>
          <w:rFonts w:ascii="Book Antiqua" w:hAnsi="Book Antiqua"/>
        </w:rPr>
      </w:pPr>
      <w:r>
        <w:rPr>
          <w:rFonts w:ascii="Book Antiqua" w:hAnsi="Book Antiqua"/>
        </w:rPr>
        <w:t xml:space="preserve">50 </w:t>
      </w:r>
      <w:r w:rsidRPr="00322B00">
        <w:rPr>
          <w:rFonts w:ascii="Book Antiqua" w:hAnsi="Book Antiqua"/>
          <w:b/>
          <w:bCs/>
        </w:rPr>
        <w:t>McMaster WG Jr</w:t>
      </w:r>
      <w:r w:rsidRPr="00322B00">
        <w:rPr>
          <w:rFonts w:ascii="Book Antiqua" w:hAnsi="Book Antiqua"/>
        </w:rPr>
        <w:t xml:space="preserve">, </w:t>
      </w:r>
      <w:proofErr w:type="spellStart"/>
      <w:r w:rsidRPr="00322B00">
        <w:rPr>
          <w:rFonts w:ascii="Book Antiqua" w:hAnsi="Book Antiqua"/>
        </w:rPr>
        <w:t>Rahaman</w:t>
      </w:r>
      <w:proofErr w:type="spellEnd"/>
      <w:r w:rsidRPr="00322B00">
        <w:rPr>
          <w:rFonts w:ascii="Book Antiqua" w:hAnsi="Book Antiqua"/>
        </w:rPr>
        <w:t xml:space="preserve"> ZM, </w:t>
      </w:r>
      <w:proofErr w:type="spellStart"/>
      <w:r w:rsidRPr="00322B00">
        <w:rPr>
          <w:rFonts w:ascii="Book Antiqua" w:hAnsi="Book Antiqua"/>
        </w:rPr>
        <w:t>Shipe</w:t>
      </w:r>
      <w:proofErr w:type="spellEnd"/>
      <w:r w:rsidRPr="00322B00">
        <w:rPr>
          <w:rFonts w:ascii="Book Antiqua" w:hAnsi="Book Antiqua"/>
        </w:rPr>
        <w:t xml:space="preserve"> ME, Quintana EN, </w:t>
      </w:r>
      <w:proofErr w:type="spellStart"/>
      <w:r w:rsidRPr="00322B00">
        <w:rPr>
          <w:rFonts w:ascii="Book Antiqua" w:hAnsi="Book Antiqua"/>
        </w:rPr>
        <w:t>Sandhaus</w:t>
      </w:r>
      <w:proofErr w:type="spellEnd"/>
      <w:r w:rsidRPr="00322B00">
        <w:rPr>
          <w:rFonts w:ascii="Book Antiqua" w:hAnsi="Book Antiqua"/>
        </w:rPr>
        <w:t xml:space="preserve"> EM, Smith SS, Crockett JE, Forbes RC, </w:t>
      </w:r>
      <w:proofErr w:type="spellStart"/>
      <w:r w:rsidRPr="00322B00">
        <w:rPr>
          <w:rFonts w:ascii="Book Antiqua" w:hAnsi="Book Antiqua"/>
        </w:rPr>
        <w:t>Schlendorf</w:t>
      </w:r>
      <w:proofErr w:type="spellEnd"/>
      <w:r w:rsidRPr="00322B00">
        <w:rPr>
          <w:rFonts w:ascii="Book Antiqua" w:hAnsi="Book Antiqua"/>
        </w:rPr>
        <w:t xml:space="preserve"> KH, Shah AS. Early Outcomes of </w:t>
      </w:r>
      <w:proofErr w:type="spellStart"/>
      <w:r w:rsidRPr="00322B00">
        <w:rPr>
          <w:rFonts w:ascii="Book Antiqua" w:hAnsi="Book Antiqua"/>
        </w:rPr>
        <w:t>Multivisceral</w:t>
      </w:r>
      <w:proofErr w:type="spellEnd"/>
      <w:r w:rsidRPr="00322B00">
        <w:rPr>
          <w:rFonts w:ascii="Book Antiqua" w:hAnsi="Book Antiqua"/>
        </w:rPr>
        <w:t xml:space="preserve"> Transplant Using Hepatitis C-Positive Donors. </w:t>
      </w:r>
      <w:r w:rsidRPr="00322B00">
        <w:rPr>
          <w:rFonts w:ascii="Book Antiqua" w:hAnsi="Book Antiqua"/>
          <w:i/>
          <w:iCs/>
        </w:rPr>
        <w:t xml:space="preserve">Ann </w:t>
      </w:r>
      <w:proofErr w:type="spellStart"/>
      <w:r w:rsidRPr="00322B00">
        <w:rPr>
          <w:rFonts w:ascii="Book Antiqua" w:hAnsi="Book Antiqua"/>
          <w:i/>
          <w:iCs/>
        </w:rPr>
        <w:t>Thorac</w:t>
      </w:r>
      <w:proofErr w:type="spellEnd"/>
      <w:r w:rsidRPr="00322B00">
        <w:rPr>
          <w:rFonts w:ascii="Book Antiqua" w:hAnsi="Book Antiqua"/>
          <w:i/>
          <w:iCs/>
        </w:rPr>
        <w:t xml:space="preserve"> Surg</w:t>
      </w:r>
      <w:r w:rsidRPr="00322B00">
        <w:rPr>
          <w:rFonts w:ascii="Book Antiqua" w:hAnsi="Book Antiqua"/>
        </w:rPr>
        <w:t xml:space="preserve"> 2021; </w:t>
      </w:r>
      <w:r w:rsidRPr="00322B00">
        <w:rPr>
          <w:rFonts w:ascii="Book Antiqua" w:hAnsi="Book Antiqua"/>
          <w:b/>
          <w:bCs/>
        </w:rPr>
        <w:t>112</w:t>
      </w:r>
      <w:r w:rsidRPr="00322B00">
        <w:rPr>
          <w:rFonts w:ascii="Book Antiqua" w:hAnsi="Book Antiqua"/>
        </w:rPr>
        <w:t>: 511-518 [PMID: 33121968 DOI: 10.1016/j.athoracsur.2020.08.044]</w:t>
      </w:r>
    </w:p>
    <w:p w14:paraId="71F717C6" w14:textId="77777777" w:rsidR="00014F5B" w:rsidRPr="007C1050" w:rsidRDefault="00014F5B" w:rsidP="00671A4B">
      <w:pPr>
        <w:spacing w:line="360" w:lineRule="auto"/>
        <w:jc w:val="both"/>
        <w:rPr>
          <w:rFonts w:ascii="Book Antiqua" w:hAnsi="Book Antiqua"/>
        </w:rPr>
      </w:pPr>
      <w:r>
        <w:rPr>
          <w:rFonts w:ascii="Book Antiqua" w:hAnsi="Book Antiqua"/>
        </w:rPr>
        <w:t xml:space="preserve">51 </w:t>
      </w:r>
      <w:proofErr w:type="spellStart"/>
      <w:r w:rsidRPr="007C1050">
        <w:rPr>
          <w:rFonts w:ascii="Book Antiqua" w:hAnsi="Book Antiqua"/>
          <w:b/>
          <w:bCs/>
        </w:rPr>
        <w:t>Zalawadiya</w:t>
      </w:r>
      <w:proofErr w:type="spellEnd"/>
      <w:r w:rsidRPr="007C1050">
        <w:rPr>
          <w:rFonts w:ascii="Book Antiqua" w:hAnsi="Book Antiqua"/>
          <w:b/>
          <w:bCs/>
        </w:rPr>
        <w:t xml:space="preserve"> SK</w:t>
      </w:r>
      <w:r w:rsidRPr="007C1050">
        <w:rPr>
          <w:rFonts w:ascii="Book Antiqua" w:hAnsi="Book Antiqua"/>
        </w:rPr>
        <w:t xml:space="preserve">, Lindenfeld J, Shah A, Wigger M, </w:t>
      </w:r>
      <w:proofErr w:type="spellStart"/>
      <w:r w:rsidRPr="007C1050">
        <w:rPr>
          <w:rFonts w:ascii="Book Antiqua" w:hAnsi="Book Antiqua"/>
        </w:rPr>
        <w:t>Danter</w:t>
      </w:r>
      <w:proofErr w:type="spellEnd"/>
      <w:r w:rsidRPr="007C1050">
        <w:rPr>
          <w:rFonts w:ascii="Book Antiqua" w:hAnsi="Book Antiqua"/>
        </w:rPr>
        <w:t xml:space="preserve"> M, Brinkley DM, Menachem J, </w:t>
      </w:r>
      <w:proofErr w:type="spellStart"/>
      <w:r w:rsidRPr="007C1050">
        <w:rPr>
          <w:rFonts w:ascii="Book Antiqua" w:hAnsi="Book Antiqua"/>
        </w:rPr>
        <w:t>Punnoose</w:t>
      </w:r>
      <w:proofErr w:type="spellEnd"/>
      <w:r w:rsidRPr="007C1050">
        <w:rPr>
          <w:rFonts w:ascii="Book Antiqua" w:hAnsi="Book Antiqua"/>
        </w:rPr>
        <w:t xml:space="preserve"> L, </w:t>
      </w:r>
      <w:proofErr w:type="spellStart"/>
      <w:r w:rsidRPr="007C1050">
        <w:rPr>
          <w:rFonts w:ascii="Book Antiqua" w:hAnsi="Book Antiqua"/>
        </w:rPr>
        <w:t>Balsara</w:t>
      </w:r>
      <w:proofErr w:type="spellEnd"/>
      <w:r w:rsidRPr="007C1050">
        <w:rPr>
          <w:rFonts w:ascii="Book Antiqua" w:hAnsi="Book Antiqua"/>
        </w:rPr>
        <w:t xml:space="preserve"> K, Brown Sacks S, </w:t>
      </w:r>
      <w:proofErr w:type="spellStart"/>
      <w:r w:rsidRPr="007C1050">
        <w:rPr>
          <w:rFonts w:ascii="Book Antiqua" w:hAnsi="Book Antiqua"/>
        </w:rPr>
        <w:t>Ooi</w:t>
      </w:r>
      <w:proofErr w:type="spellEnd"/>
      <w:r w:rsidRPr="007C1050">
        <w:rPr>
          <w:rFonts w:ascii="Book Antiqua" w:hAnsi="Book Antiqua"/>
        </w:rPr>
        <w:t xml:space="preserve"> H, Perri R, </w:t>
      </w:r>
      <w:proofErr w:type="spellStart"/>
      <w:r w:rsidRPr="007C1050">
        <w:rPr>
          <w:rFonts w:ascii="Book Antiqua" w:hAnsi="Book Antiqua"/>
        </w:rPr>
        <w:t>Awad</w:t>
      </w:r>
      <w:proofErr w:type="spellEnd"/>
      <w:r w:rsidRPr="007C1050">
        <w:rPr>
          <w:rFonts w:ascii="Book Antiqua" w:hAnsi="Book Antiqua"/>
        </w:rPr>
        <w:t xml:space="preserve"> J, Smith S, Fowler R, O'Dell H, Darragh C, </w:t>
      </w:r>
      <w:proofErr w:type="spellStart"/>
      <w:r w:rsidRPr="007C1050">
        <w:rPr>
          <w:rFonts w:ascii="Book Antiqua" w:hAnsi="Book Antiqua"/>
        </w:rPr>
        <w:t>Ruzevich</w:t>
      </w:r>
      <w:proofErr w:type="spellEnd"/>
      <w:r w:rsidRPr="007C1050">
        <w:rPr>
          <w:rFonts w:ascii="Book Antiqua" w:hAnsi="Book Antiqua"/>
        </w:rPr>
        <w:t xml:space="preserve">-Scholl S, </w:t>
      </w:r>
      <w:proofErr w:type="spellStart"/>
      <w:r w:rsidRPr="007C1050">
        <w:rPr>
          <w:rFonts w:ascii="Book Antiqua" w:hAnsi="Book Antiqua"/>
        </w:rPr>
        <w:t>Schlendorf</w:t>
      </w:r>
      <w:proofErr w:type="spellEnd"/>
      <w:r w:rsidRPr="007C1050">
        <w:rPr>
          <w:rFonts w:ascii="Book Antiqua" w:hAnsi="Book Antiqua"/>
        </w:rPr>
        <w:t xml:space="preserve"> K. Trends in Renal Function Among Heart Transplant Recipients of Donor-Derived Hepatitis C Virus. </w:t>
      </w:r>
      <w:r w:rsidRPr="007C1050">
        <w:rPr>
          <w:rFonts w:ascii="Book Antiqua" w:hAnsi="Book Antiqua"/>
          <w:i/>
          <w:iCs/>
        </w:rPr>
        <w:t>ASAIO J</w:t>
      </w:r>
      <w:r w:rsidRPr="007C1050">
        <w:rPr>
          <w:rFonts w:ascii="Book Antiqua" w:hAnsi="Book Antiqua"/>
        </w:rPr>
        <w:t xml:space="preserve"> 2020; </w:t>
      </w:r>
      <w:r w:rsidRPr="007C1050">
        <w:rPr>
          <w:rFonts w:ascii="Book Antiqua" w:hAnsi="Book Antiqua"/>
          <w:b/>
          <w:bCs/>
        </w:rPr>
        <w:t>66</w:t>
      </w:r>
      <w:r w:rsidRPr="007C1050">
        <w:rPr>
          <w:rFonts w:ascii="Book Antiqua" w:hAnsi="Book Antiqua"/>
        </w:rPr>
        <w:t>: 553-558 [PMID: 31425256 DOI: 10.1097/MAT.0000000000001034]</w:t>
      </w:r>
    </w:p>
    <w:p w14:paraId="5603BB71" w14:textId="77777777" w:rsidR="00014F5B" w:rsidRPr="007C1050" w:rsidRDefault="00014F5B" w:rsidP="00671A4B">
      <w:pPr>
        <w:spacing w:line="360" w:lineRule="auto"/>
        <w:jc w:val="both"/>
        <w:rPr>
          <w:rFonts w:ascii="Book Antiqua" w:hAnsi="Book Antiqua"/>
        </w:rPr>
      </w:pPr>
      <w:r>
        <w:rPr>
          <w:rFonts w:ascii="Book Antiqua" w:hAnsi="Book Antiqua"/>
        </w:rPr>
        <w:lastRenderedPageBreak/>
        <w:t xml:space="preserve">52 </w:t>
      </w:r>
      <w:proofErr w:type="spellStart"/>
      <w:r w:rsidRPr="007C1050">
        <w:rPr>
          <w:rFonts w:ascii="Book Antiqua" w:hAnsi="Book Antiqua"/>
          <w:b/>
          <w:bCs/>
        </w:rPr>
        <w:t>Reyentovich</w:t>
      </w:r>
      <w:proofErr w:type="spellEnd"/>
      <w:r w:rsidRPr="007C1050">
        <w:rPr>
          <w:rFonts w:ascii="Book Antiqua" w:hAnsi="Book Antiqua"/>
          <w:b/>
          <w:bCs/>
        </w:rPr>
        <w:t xml:space="preserve"> A</w:t>
      </w:r>
      <w:r w:rsidRPr="007C1050">
        <w:rPr>
          <w:rFonts w:ascii="Book Antiqua" w:hAnsi="Book Antiqua"/>
        </w:rPr>
        <w:t xml:space="preserve">, </w:t>
      </w:r>
      <w:proofErr w:type="spellStart"/>
      <w:r w:rsidRPr="007C1050">
        <w:rPr>
          <w:rFonts w:ascii="Book Antiqua" w:hAnsi="Book Antiqua"/>
        </w:rPr>
        <w:t>Gidea</w:t>
      </w:r>
      <w:proofErr w:type="spellEnd"/>
      <w:r w:rsidRPr="007C1050">
        <w:rPr>
          <w:rFonts w:ascii="Book Antiqua" w:hAnsi="Book Antiqua"/>
        </w:rPr>
        <w:t xml:space="preserve"> CG, Smith D, </w:t>
      </w:r>
      <w:proofErr w:type="spellStart"/>
      <w:r w:rsidRPr="007C1050">
        <w:rPr>
          <w:rFonts w:ascii="Book Antiqua" w:hAnsi="Book Antiqua"/>
        </w:rPr>
        <w:t>Lonze</w:t>
      </w:r>
      <w:proofErr w:type="spellEnd"/>
      <w:r w:rsidRPr="007C1050">
        <w:rPr>
          <w:rFonts w:ascii="Book Antiqua" w:hAnsi="Book Antiqua"/>
        </w:rPr>
        <w:t xml:space="preserve"> B, Kon Z, </w:t>
      </w:r>
      <w:proofErr w:type="spellStart"/>
      <w:r w:rsidRPr="007C1050">
        <w:rPr>
          <w:rFonts w:ascii="Book Antiqua" w:hAnsi="Book Antiqua"/>
        </w:rPr>
        <w:t>Fargnoli</w:t>
      </w:r>
      <w:proofErr w:type="spellEnd"/>
      <w:r w:rsidRPr="007C1050">
        <w:rPr>
          <w:rFonts w:ascii="Book Antiqua" w:hAnsi="Book Antiqua"/>
        </w:rPr>
        <w:t xml:space="preserve"> A, </w:t>
      </w:r>
      <w:proofErr w:type="spellStart"/>
      <w:r w:rsidRPr="007C1050">
        <w:rPr>
          <w:rFonts w:ascii="Book Antiqua" w:hAnsi="Book Antiqua"/>
        </w:rPr>
        <w:t>Pavone</w:t>
      </w:r>
      <w:proofErr w:type="spellEnd"/>
      <w:r w:rsidRPr="007C1050">
        <w:rPr>
          <w:rFonts w:ascii="Book Antiqua" w:hAnsi="Book Antiqua"/>
        </w:rPr>
        <w:t xml:space="preserve"> J, Rao S, </w:t>
      </w:r>
      <w:proofErr w:type="spellStart"/>
      <w:r w:rsidRPr="007C1050">
        <w:rPr>
          <w:rFonts w:ascii="Book Antiqua" w:hAnsi="Book Antiqua"/>
        </w:rPr>
        <w:t>Saraon</w:t>
      </w:r>
      <w:proofErr w:type="spellEnd"/>
      <w:r w:rsidRPr="007C1050">
        <w:rPr>
          <w:rFonts w:ascii="Book Antiqua" w:hAnsi="Book Antiqua"/>
        </w:rPr>
        <w:t xml:space="preserve"> T, Lewis T, Qian Y, Jacobson I, </w:t>
      </w:r>
      <w:proofErr w:type="spellStart"/>
      <w:r w:rsidRPr="007C1050">
        <w:rPr>
          <w:rFonts w:ascii="Book Antiqua" w:hAnsi="Book Antiqua"/>
        </w:rPr>
        <w:t>Moazami</w:t>
      </w:r>
      <w:proofErr w:type="spellEnd"/>
      <w:r w:rsidRPr="007C1050">
        <w:rPr>
          <w:rFonts w:ascii="Book Antiqua" w:hAnsi="Book Antiqua"/>
        </w:rPr>
        <w:t xml:space="preserve"> N. Outcomes of the Treatment with </w:t>
      </w:r>
      <w:proofErr w:type="spellStart"/>
      <w:r w:rsidRPr="007C1050">
        <w:rPr>
          <w:rFonts w:ascii="Book Antiqua" w:hAnsi="Book Antiqua"/>
        </w:rPr>
        <w:t>Glecaprevir</w:t>
      </w:r>
      <w:proofErr w:type="spellEnd"/>
      <w:r w:rsidRPr="007C1050">
        <w:rPr>
          <w:rFonts w:ascii="Book Antiqua" w:hAnsi="Book Antiqua"/>
        </w:rPr>
        <w:t>/</w:t>
      </w:r>
      <w:proofErr w:type="spellStart"/>
      <w:r w:rsidRPr="007C1050">
        <w:rPr>
          <w:rFonts w:ascii="Book Antiqua" w:hAnsi="Book Antiqua"/>
        </w:rPr>
        <w:t>Pibrentasvir</w:t>
      </w:r>
      <w:proofErr w:type="spellEnd"/>
      <w:r w:rsidRPr="007C1050">
        <w:rPr>
          <w:rFonts w:ascii="Book Antiqua" w:hAnsi="Book Antiqua"/>
        </w:rPr>
        <w:t xml:space="preserve"> following heart transplantation utilizing hepatitis C viremic donors. </w:t>
      </w:r>
      <w:r w:rsidRPr="007C1050">
        <w:rPr>
          <w:rFonts w:ascii="Book Antiqua" w:hAnsi="Book Antiqua"/>
          <w:i/>
          <w:iCs/>
        </w:rPr>
        <w:t>Clin Transplant</w:t>
      </w:r>
      <w:r w:rsidRPr="007C1050">
        <w:rPr>
          <w:rFonts w:ascii="Book Antiqua" w:hAnsi="Book Antiqua"/>
        </w:rPr>
        <w:t xml:space="preserve"> 2020; </w:t>
      </w:r>
      <w:r w:rsidRPr="007C1050">
        <w:rPr>
          <w:rFonts w:ascii="Book Antiqua" w:hAnsi="Book Antiqua"/>
          <w:b/>
          <w:bCs/>
        </w:rPr>
        <w:t>34</w:t>
      </w:r>
      <w:r w:rsidRPr="007C1050">
        <w:rPr>
          <w:rFonts w:ascii="Book Antiqua" w:hAnsi="Book Antiqua"/>
        </w:rPr>
        <w:t>: e13989 [PMID: 32441413 DOI: 10.1111/ctr.13989]</w:t>
      </w:r>
    </w:p>
    <w:p w14:paraId="380EACBD" w14:textId="77777777" w:rsidR="00014F5B" w:rsidRPr="007C1050" w:rsidRDefault="00014F5B" w:rsidP="00671A4B">
      <w:pPr>
        <w:spacing w:line="360" w:lineRule="auto"/>
        <w:jc w:val="both"/>
        <w:rPr>
          <w:rFonts w:ascii="Book Antiqua" w:hAnsi="Book Antiqua"/>
        </w:rPr>
      </w:pPr>
      <w:r>
        <w:rPr>
          <w:rFonts w:ascii="Book Antiqua" w:hAnsi="Book Antiqua"/>
        </w:rPr>
        <w:t xml:space="preserve">53 </w:t>
      </w:r>
      <w:r w:rsidRPr="007C1050">
        <w:rPr>
          <w:rFonts w:ascii="Book Antiqua" w:hAnsi="Book Antiqua"/>
          <w:b/>
          <w:bCs/>
        </w:rPr>
        <w:t xml:space="preserve">Rodriguez </w:t>
      </w:r>
      <w:proofErr w:type="spellStart"/>
      <w:r w:rsidRPr="007C1050">
        <w:rPr>
          <w:rFonts w:ascii="Book Antiqua" w:hAnsi="Book Antiqua"/>
          <w:b/>
          <w:bCs/>
        </w:rPr>
        <w:t>Cetina</w:t>
      </w:r>
      <w:proofErr w:type="spellEnd"/>
      <w:r w:rsidRPr="007C1050">
        <w:rPr>
          <w:rFonts w:ascii="Book Antiqua" w:hAnsi="Book Antiqua"/>
          <w:b/>
          <w:bCs/>
        </w:rPr>
        <w:t xml:space="preserve"> </w:t>
      </w:r>
      <w:proofErr w:type="spellStart"/>
      <w:r w:rsidRPr="007C1050">
        <w:rPr>
          <w:rFonts w:ascii="Book Antiqua" w:hAnsi="Book Antiqua"/>
          <w:b/>
          <w:bCs/>
        </w:rPr>
        <w:t>Biefer</w:t>
      </w:r>
      <w:proofErr w:type="spellEnd"/>
      <w:r w:rsidRPr="007C1050">
        <w:rPr>
          <w:rFonts w:ascii="Book Antiqua" w:hAnsi="Book Antiqua"/>
          <w:b/>
          <w:bCs/>
        </w:rPr>
        <w:t xml:space="preserve"> H</w:t>
      </w:r>
      <w:r w:rsidRPr="007C1050">
        <w:rPr>
          <w:rFonts w:ascii="Book Antiqua" w:hAnsi="Book Antiqua"/>
        </w:rPr>
        <w:t xml:space="preserve">, </w:t>
      </w:r>
      <w:proofErr w:type="spellStart"/>
      <w:r w:rsidRPr="007C1050">
        <w:rPr>
          <w:rFonts w:ascii="Book Antiqua" w:hAnsi="Book Antiqua"/>
        </w:rPr>
        <w:t>Sündermann</w:t>
      </w:r>
      <w:proofErr w:type="spellEnd"/>
      <w:r w:rsidRPr="007C1050">
        <w:rPr>
          <w:rFonts w:ascii="Book Antiqua" w:hAnsi="Book Antiqua"/>
        </w:rPr>
        <w:t xml:space="preserve"> SH, Emmert MY, </w:t>
      </w:r>
      <w:proofErr w:type="spellStart"/>
      <w:r w:rsidRPr="007C1050">
        <w:rPr>
          <w:rFonts w:ascii="Book Antiqua" w:hAnsi="Book Antiqua"/>
        </w:rPr>
        <w:t>Enseleit</w:t>
      </w:r>
      <w:proofErr w:type="spellEnd"/>
      <w:r w:rsidRPr="007C1050">
        <w:rPr>
          <w:rFonts w:ascii="Book Antiqua" w:hAnsi="Book Antiqua"/>
        </w:rPr>
        <w:t xml:space="preserve"> F, Seifert B, </w:t>
      </w:r>
      <w:proofErr w:type="spellStart"/>
      <w:r w:rsidRPr="007C1050">
        <w:rPr>
          <w:rFonts w:ascii="Book Antiqua" w:hAnsi="Book Antiqua"/>
        </w:rPr>
        <w:t>Ruschitzka</w:t>
      </w:r>
      <w:proofErr w:type="spellEnd"/>
      <w:r w:rsidRPr="007C1050">
        <w:rPr>
          <w:rFonts w:ascii="Book Antiqua" w:hAnsi="Book Antiqua"/>
        </w:rPr>
        <w:t xml:space="preserve"> F, Jacobs S, </w:t>
      </w:r>
      <w:proofErr w:type="spellStart"/>
      <w:r w:rsidRPr="007C1050">
        <w:rPr>
          <w:rFonts w:ascii="Book Antiqua" w:hAnsi="Book Antiqua"/>
        </w:rPr>
        <w:t>Lachat</w:t>
      </w:r>
      <w:proofErr w:type="spellEnd"/>
      <w:r w:rsidRPr="007C1050">
        <w:rPr>
          <w:rFonts w:ascii="Book Antiqua" w:hAnsi="Book Antiqua"/>
        </w:rPr>
        <w:t xml:space="preserve"> ML, Falk V, Wilhelm MJ. Surviving 20 years after heart transplantation: a success story. </w:t>
      </w:r>
      <w:r w:rsidRPr="007C1050">
        <w:rPr>
          <w:rFonts w:ascii="Book Antiqua" w:hAnsi="Book Antiqua"/>
          <w:i/>
          <w:iCs/>
        </w:rPr>
        <w:t xml:space="preserve">Ann </w:t>
      </w:r>
      <w:proofErr w:type="spellStart"/>
      <w:r w:rsidRPr="007C1050">
        <w:rPr>
          <w:rFonts w:ascii="Book Antiqua" w:hAnsi="Book Antiqua"/>
          <w:i/>
          <w:iCs/>
        </w:rPr>
        <w:t>Thorac</w:t>
      </w:r>
      <w:proofErr w:type="spellEnd"/>
      <w:r w:rsidRPr="007C1050">
        <w:rPr>
          <w:rFonts w:ascii="Book Antiqua" w:hAnsi="Book Antiqua"/>
          <w:i/>
          <w:iCs/>
        </w:rPr>
        <w:t xml:space="preserve"> Surg</w:t>
      </w:r>
      <w:r w:rsidRPr="007C1050">
        <w:rPr>
          <w:rFonts w:ascii="Book Antiqua" w:hAnsi="Book Antiqua"/>
        </w:rPr>
        <w:t xml:space="preserve"> 2014; </w:t>
      </w:r>
      <w:r w:rsidRPr="007C1050">
        <w:rPr>
          <w:rFonts w:ascii="Book Antiqua" w:hAnsi="Book Antiqua"/>
          <w:b/>
          <w:bCs/>
        </w:rPr>
        <w:t>97</w:t>
      </w:r>
      <w:r w:rsidRPr="007C1050">
        <w:rPr>
          <w:rFonts w:ascii="Book Antiqua" w:hAnsi="Book Antiqua"/>
        </w:rPr>
        <w:t>: 499-504 [PMID: 24140213 DOI: 10.1016/j.athoracsur.2013.08.040]</w:t>
      </w:r>
    </w:p>
    <w:p w14:paraId="6E05CFE5" w14:textId="5482E3AF" w:rsidR="00014F5B" w:rsidRDefault="00014F5B" w:rsidP="00671A4B">
      <w:pPr>
        <w:spacing w:line="360" w:lineRule="auto"/>
        <w:jc w:val="both"/>
        <w:rPr>
          <w:rFonts w:ascii="Book Antiqua" w:hAnsi="Book Antiqua"/>
        </w:rPr>
      </w:pPr>
      <w:r>
        <w:rPr>
          <w:rFonts w:ascii="Book Antiqua" w:hAnsi="Book Antiqua"/>
        </w:rPr>
        <w:t xml:space="preserve">54 </w:t>
      </w:r>
      <w:proofErr w:type="spellStart"/>
      <w:r w:rsidRPr="007C1050">
        <w:rPr>
          <w:rFonts w:ascii="Book Antiqua" w:hAnsi="Book Antiqua"/>
          <w:b/>
          <w:bCs/>
        </w:rPr>
        <w:t>Gidea</w:t>
      </w:r>
      <w:proofErr w:type="spellEnd"/>
      <w:r w:rsidRPr="007C1050">
        <w:rPr>
          <w:rFonts w:ascii="Book Antiqua" w:hAnsi="Book Antiqua"/>
          <w:b/>
          <w:bCs/>
        </w:rPr>
        <w:t xml:space="preserve"> CG</w:t>
      </w:r>
      <w:r w:rsidRPr="007C1050">
        <w:rPr>
          <w:rFonts w:ascii="Book Antiqua" w:hAnsi="Book Antiqua"/>
        </w:rPr>
        <w:t xml:space="preserve">, Narula N, </w:t>
      </w:r>
      <w:proofErr w:type="spellStart"/>
      <w:r w:rsidRPr="007C1050">
        <w:rPr>
          <w:rFonts w:ascii="Book Antiqua" w:hAnsi="Book Antiqua"/>
        </w:rPr>
        <w:t>Reyentovich</w:t>
      </w:r>
      <w:proofErr w:type="spellEnd"/>
      <w:r w:rsidRPr="007C1050">
        <w:rPr>
          <w:rFonts w:ascii="Book Antiqua" w:hAnsi="Book Antiqua"/>
        </w:rPr>
        <w:t xml:space="preserve"> A, </w:t>
      </w:r>
      <w:proofErr w:type="spellStart"/>
      <w:r w:rsidRPr="007C1050">
        <w:rPr>
          <w:rFonts w:ascii="Book Antiqua" w:hAnsi="Book Antiqua"/>
        </w:rPr>
        <w:t>Fargnoli</w:t>
      </w:r>
      <w:proofErr w:type="spellEnd"/>
      <w:r w:rsidRPr="007C1050">
        <w:rPr>
          <w:rFonts w:ascii="Book Antiqua" w:hAnsi="Book Antiqua"/>
        </w:rPr>
        <w:t xml:space="preserve"> A, Smith D, </w:t>
      </w:r>
      <w:proofErr w:type="spellStart"/>
      <w:r w:rsidRPr="007C1050">
        <w:rPr>
          <w:rFonts w:ascii="Book Antiqua" w:hAnsi="Book Antiqua"/>
        </w:rPr>
        <w:t>Pavone</w:t>
      </w:r>
      <w:proofErr w:type="spellEnd"/>
      <w:r w:rsidRPr="007C1050">
        <w:rPr>
          <w:rFonts w:ascii="Book Antiqua" w:hAnsi="Book Antiqua"/>
        </w:rPr>
        <w:t xml:space="preserve"> J, Lewis T, </w:t>
      </w:r>
      <w:proofErr w:type="spellStart"/>
      <w:r w:rsidRPr="007C1050">
        <w:rPr>
          <w:rFonts w:ascii="Book Antiqua" w:hAnsi="Book Antiqua"/>
        </w:rPr>
        <w:t>Karpe</w:t>
      </w:r>
      <w:proofErr w:type="spellEnd"/>
      <w:r w:rsidRPr="007C1050">
        <w:rPr>
          <w:rFonts w:ascii="Book Antiqua" w:hAnsi="Book Antiqua"/>
        </w:rPr>
        <w:t xml:space="preserve"> H, </w:t>
      </w:r>
      <w:proofErr w:type="spellStart"/>
      <w:r w:rsidRPr="007C1050">
        <w:rPr>
          <w:rFonts w:ascii="Book Antiqua" w:hAnsi="Book Antiqua"/>
        </w:rPr>
        <w:t>Stachel</w:t>
      </w:r>
      <w:proofErr w:type="spellEnd"/>
      <w:r w:rsidRPr="007C1050">
        <w:rPr>
          <w:rFonts w:ascii="Book Antiqua" w:hAnsi="Book Antiqua"/>
        </w:rPr>
        <w:t xml:space="preserve"> M, Rao S, Moreira A, </w:t>
      </w:r>
      <w:proofErr w:type="spellStart"/>
      <w:r w:rsidRPr="007C1050">
        <w:rPr>
          <w:rFonts w:ascii="Book Antiqua" w:hAnsi="Book Antiqua"/>
        </w:rPr>
        <w:t>Saraon</w:t>
      </w:r>
      <w:proofErr w:type="spellEnd"/>
      <w:r w:rsidRPr="007C1050">
        <w:rPr>
          <w:rFonts w:ascii="Book Antiqua" w:hAnsi="Book Antiqua"/>
        </w:rPr>
        <w:t xml:space="preserve"> T, </w:t>
      </w:r>
      <w:proofErr w:type="spellStart"/>
      <w:r w:rsidRPr="007C1050">
        <w:rPr>
          <w:rFonts w:ascii="Book Antiqua" w:hAnsi="Book Antiqua"/>
        </w:rPr>
        <w:t>Raimann</w:t>
      </w:r>
      <w:proofErr w:type="spellEnd"/>
      <w:r w:rsidRPr="007C1050">
        <w:rPr>
          <w:rFonts w:ascii="Book Antiqua" w:hAnsi="Book Antiqua"/>
        </w:rPr>
        <w:t xml:space="preserve"> J, Kon Z, </w:t>
      </w:r>
      <w:proofErr w:type="spellStart"/>
      <w:r w:rsidRPr="007C1050">
        <w:rPr>
          <w:rFonts w:ascii="Book Antiqua" w:hAnsi="Book Antiqua"/>
        </w:rPr>
        <w:t>Moazami</w:t>
      </w:r>
      <w:proofErr w:type="spellEnd"/>
      <w:r w:rsidRPr="007C1050">
        <w:rPr>
          <w:rFonts w:ascii="Book Antiqua" w:hAnsi="Book Antiqua"/>
        </w:rPr>
        <w:t xml:space="preserve"> N. Increased early acute cellular rejection events in hepatitis C-positive heart transplantation. </w:t>
      </w:r>
      <w:r w:rsidRPr="007C1050">
        <w:rPr>
          <w:rFonts w:ascii="Book Antiqua" w:hAnsi="Book Antiqua"/>
          <w:i/>
          <w:iCs/>
        </w:rPr>
        <w:t>J Heart Lung Transplant</w:t>
      </w:r>
      <w:r w:rsidRPr="007C1050">
        <w:rPr>
          <w:rFonts w:ascii="Book Antiqua" w:hAnsi="Book Antiqua"/>
        </w:rPr>
        <w:t xml:space="preserve"> 2020; </w:t>
      </w:r>
      <w:r w:rsidRPr="007C1050">
        <w:rPr>
          <w:rFonts w:ascii="Book Antiqua" w:hAnsi="Book Antiqua"/>
          <w:b/>
          <w:bCs/>
        </w:rPr>
        <w:t>39</w:t>
      </w:r>
      <w:r w:rsidRPr="007C1050">
        <w:rPr>
          <w:rFonts w:ascii="Book Antiqua" w:hAnsi="Book Antiqua"/>
        </w:rPr>
        <w:t>: 1199-1207 [PMID: 32739334 DOI</w:t>
      </w:r>
      <w:r>
        <w:rPr>
          <w:rFonts w:ascii="Book Antiqua" w:hAnsi="Book Antiqua"/>
        </w:rPr>
        <w:t>: 10.1016/j.healun.2020.06.022</w:t>
      </w:r>
      <w:r w:rsidRPr="007C1050">
        <w:rPr>
          <w:rFonts w:ascii="Book Antiqua" w:hAnsi="Book Antiqua"/>
        </w:rPr>
        <w:t>]</w:t>
      </w:r>
    </w:p>
    <w:p w14:paraId="3C659F52" w14:textId="7709B216" w:rsidR="00014F5B" w:rsidRDefault="00014F5B" w:rsidP="00671A4B">
      <w:pPr>
        <w:spacing w:line="360" w:lineRule="auto"/>
        <w:jc w:val="both"/>
        <w:rPr>
          <w:rFonts w:ascii="Book Antiqua" w:hAnsi="Book Antiqua"/>
        </w:rPr>
      </w:pPr>
      <w:r>
        <w:rPr>
          <w:rFonts w:ascii="Book Antiqua" w:hAnsi="Book Antiqua"/>
        </w:rPr>
        <w:t>55</w:t>
      </w:r>
      <w:r w:rsidRPr="00014F5B">
        <w:rPr>
          <w:rFonts w:ascii="Book Antiqua" w:hAnsi="Book Antiqua"/>
          <w:b/>
          <w:bCs/>
        </w:rPr>
        <w:t xml:space="preserve"> </w:t>
      </w:r>
      <w:r w:rsidRPr="007C1050">
        <w:rPr>
          <w:rFonts w:ascii="Book Antiqua" w:hAnsi="Book Antiqua"/>
          <w:b/>
          <w:bCs/>
        </w:rPr>
        <w:t xml:space="preserve">Burton JR </w:t>
      </w:r>
      <w:proofErr w:type="spellStart"/>
      <w:r w:rsidRPr="007C1050">
        <w:rPr>
          <w:rFonts w:ascii="Book Antiqua" w:hAnsi="Book Antiqua"/>
          <w:b/>
          <w:bCs/>
        </w:rPr>
        <w:t>Jr</w:t>
      </w:r>
      <w:proofErr w:type="spellEnd"/>
      <w:r w:rsidRPr="007C1050">
        <w:rPr>
          <w:rFonts w:ascii="Book Antiqua" w:hAnsi="Book Antiqua"/>
        </w:rPr>
        <w:t xml:space="preserve">, Rosen HR. Acute rejection in HCV-infected liver transplant recipients: The great conundrum. </w:t>
      </w:r>
      <w:r w:rsidRPr="007C1050">
        <w:rPr>
          <w:rFonts w:ascii="Book Antiqua" w:hAnsi="Book Antiqua"/>
          <w:i/>
          <w:iCs/>
        </w:rPr>
        <w:t xml:space="preserve">Liver </w:t>
      </w:r>
      <w:proofErr w:type="spellStart"/>
      <w:r w:rsidRPr="007C1050">
        <w:rPr>
          <w:rFonts w:ascii="Book Antiqua" w:hAnsi="Book Antiqua"/>
          <w:i/>
          <w:iCs/>
        </w:rPr>
        <w:t>Transpl</w:t>
      </w:r>
      <w:proofErr w:type="spellEnd"/>
      <w:r w:rsidRPr="007C1050">
        <w:rPr>
          <w:rFonts w:ascii="Book Antiqua" w:hAnsi="Book Antiqua"/>
        </w:rPr>
        <w:t xml:space="preserve"> 2006; </w:t>
      </w:r>
      <w:r w:rsidRPr="007C1050">
        <w:rPr>
          <w:rFonts w:ascii="Book Antiqua" w:hAnsi="Book Antiqua"/>
          <w:b/>
          <w:bCs/>
        </w:rPr>
        <w:t>12</w:t>
      </w:r>
      <w:r w:rsidRPr="007C1050">
        <w:rPr>
          <w:rFonts w:ascii="Book Antiqua" w:hAnsi="Book Antiqua"/>
        </w:rPr>
        <w:t>: S38-S47 [PMID: 17051562 DOI: 10.1002/lt.20944]</w:t>
      </w:r>
    </w:p>
    <w:p w14:paraId="4A01EC14" w14:textId="6DFE66E8" w:rsidR="00014F5B" w:rsidRDefault="00014F5B" w:rsidP="00671A4B">
      <w:pPr>
        <w:spacing w:line="360" w:lineRule="auto"/>
        <w:jc w:val="both"/>
        <w:rPr>
          <w:rFonts w:ascii="Book Antiqua" w:hAnsi="Book Antiqua"/>
        </w:rPr>
      </w:pPr>
      <w:r>
        <w:rPr>
          <w:rFonts w:ascii="Book Antiqua" w:hAnsi="Book Antiqua"/>
        </w:rPr>
        <w:t>56</w:t>
      </w:r>
      <w:r w:rsidRPr="00014F5B">
        <w:rPr>
          <w:rFonts w:ascii="Book Antiqua" w:hAnsi="Book Antiqua"/>
          <w:b/>
          <w:bCs/>
        </w:rPr>
        <w:t xml:space="preserve"> </w:t>
      </w:r>
      <w:proofErr w:type="spellStart"/>
      <w:r w:rsidRPr="007C1050">
        <w:rPr>
          <w:rFonts w:ascii="Book Antiqua" w:hAnsi="Book Antiqua"/>
          <w:b/>
          <w:bCs/>
        </w:rPr>
        <w:t>Gidea</w:t>
      </w:r>
      <w:proofErr w:type="spellEnd"/>
      <w:r w:rsidRPr="007C1050">
        <w:rPr>
          <w:rFonts w:ascii="Book Antiqua" w:hAnsi="Book Antiqua"/>
          <w:b/>
          <w:bCs/>
        </w:rPr>
        <w:t xml:space="preserve"> CG</w:t>
      </w:r>
      <w:r w:rsidRPr="00FE3F75">
        <w:rPr>
          <w:rFonts w:ascii="Book Antiqua" w:hAnsi="Book Antiqua"/>
          <w:bCs/>
        </w:rPr>
        <w:t>,</w:t>
      </w:r>
      <w:r w:rsidRPr="007C1050">
        <w:rPr>
          <w:rFonts w:ascii="Book Antiqua" w:hAnsi="Book Antiqua"/>
        </w:rPr>
        <w:t xml:space="preserve"> Narula N, </w:t>
      </w:r>
      <w:proofErr w:type="spellStart"/>
      <w:r w:rsidRPr="007C1050">
        <w:rPr>
          <w:rFonts w:ascii="Book Antiqua" w:hAnsi="Book Antiqua"/>
        </w:rPr>
        <w:t>Reyentovich</w:t>
      </w:r>
      <w:proofErr w:type="spellEnd"/>
      <w:r w:rsidRPr="007C1050">
        <w:rPr>
          <w:rFonts w:ascii="Book Antiqua" w:hAnsi="Book Antiqua"/>
        </w:rPr>
        <w:t xml:space="preserve"> A, Smith D, </w:t>
      </w:r>
      <w:proofErr w:type="spellStart"/>
      <w:r w:rsidRPr="007C1050">
        <w:rPr>
          <w:rFonts w:ascii="Book Antiqua" w:hAnsi="Book Antiqua"/>
        </w:rPr>
        <w:t>Pavone</w:t>
      </w:r>
      <w:proofErr w:type="spellEnd"/>
      <w:r w:rsidRPr="007C1050">
        <w:rPr>
          <w:rFonts w:ascii="Book Antiqua" w:hAnsi="Book Antiqua"/>
        </w:rPr>
        <w:t xml:space="preserve"> J, Katz S, Pan S, Rao S, </w:t>
      </w:r>
      <w:proofErr w:type="spellStart"/>
      <w:r w:rsidRPr="007C1050">
        <w:rPr>
          <w:rFonts w:ascii="Book Antiqua" w:hAnsi="Book Antiqua"/>
        </w:rPr>
        <w:t>Saraon</w:t>
      </w:r>
      <w:proofErr w:type="spellEnd"/>
      <w:r w:rsidRPr="007C1050">
        <w:rPr>
          <w:rFonts w:ascii="Book Antiqua" w:hAnsi="Book Antiqua"/>
        </w:rPr>
        <w:t xml:space="preserve"> T, </w:t>
      </w:r>
      <w:proofErr w:type="spellStart"/>
      <w:r w:rsidRPr="007C1050">
        <w:rPr>
          <w:rFonts w:ascii="Book Antiqua" w:hAnsi="Book Antiqua"/>
        </w:rPr>
        <w:t>Moazami</w:t>
      </w:r>
      <w:proofErr w:type="spellEnd"/>
      <w:r w:rsidRPr="007C1050">
        <w:rPr>
          <w:rFonts w:ascii="Book Antiqua" w:hAnsi="Book Antiqua"/>
        </w:rPr>
        <w:t xml:space="preserve"> N. The Impact of HCV Viremia in Heart Transplant Recipients from Donors with HCV Infection on Acute and Humoral Cellular Rejection. </w:t>
      </w:r>
      <w:r w:rsidRPr="000176D8">
        <w:rPr>
          <w:rFonts w:ascii="Book Antiqua" w:hAnsi="Book Antiqua"/>
          <w:i/>
        </w:rPr>
        <w:t>J Heart Lung Transplant</w:t>
      </w:r>
      <w:r>
        <w:rPr>
          <w:rFonts w:ascii="Book Antiqua" w:hAnsi="Book Antiqua"/>
        </w:rPr>
        <w:t xml:space="preserve"> 2019; </w:t>
      </w:r>
      <w:r w:rsidRPr="0018529A">
        <w:rPr>
          <w:rFonts w:ascii="Book Antiqua" w:hAnsi="Book Antiqua"/>
          <w:b/>
        </w:rPr>
        <w:t>38:</w:t>
      </w:r>
      <w:r>
        <w:rPr>
          <w:rFonts w:ascii="Book Antiqua" w:hAnsi="Book Antiqua"/>
        </w:rPr>
        <w:t xml:space="preserve"> S66 [DOI: </w:t>
      </w:r>
      <w:r w:rsidRPr="00D94DA5">
        <w:rPr>
          <w:rFonts w:ascii="Book Antiqua" w:hAnsi="Book Antiqua"/>
        </w:rPr>
        <w:t>10.1016/j.healun.2019.01.149</w:t>
      </w:r>
      <w:r>
        <w:rPr>
          <w:rFonts w:ascii="Book Antiqua" w:hAnsi="Book Antiqua"/>
        </w:rPr>
        <w:t>]</w:t>
      </w:r>
    </w:p>
    <w:p w14:paraId="53BECB97" w14:textId="38622C7C" w:rsidR="00014F5B" w:rsidRDefault="00014F5B" w:rsidP="00671A4B">
      <w:pPr>
        <w:spacing w:line="360" w:lineRule="auto"/>
        <w:jc w:val="both"/>
        <w:rPr>
          <w:rFonts w:ascii="Book Antiqua" w:hAnsi="Book Antiqua"/>
        </w:rPr>
      </w:pPr>
      <w:r>
        <w:rPr>
          <w:rFonts w:ascii="Book Antiqua" w:hAnsi="Book Antiqua"/>
        </w:rPr>
        <w:t>57</w:t>
      </w:r>
      <w:r w:rsidRPr="00014F5B">
        <w:rPr>
          <w:rFonts w:ascii="Book Antiqua" w:hAnsi="Book Antiqua"/>
          <w:b/>
          <w:bCs/>
        </w:rPr>
        <w:t xml:space="preserve"> </w:t>
      </w:r>
      <w:r w:rsidRPr="007C1050">
        <w:rPr>
          <w:rFonts w:ascii="Book Antiqua" w:hAnsi="Book Antiqua"/>
          <w:b/>
          <w:bCs/>
        </w:rPr>
        <w:t>Lund LH</w:t>
      </w:r>
      <w:r w:rsidRPr="007C1050">
        <w:rPr>
          <w:rFonts w:ascii="Book Antiqua" w:hAnsi="Book Antiqua"/>
        </w:rPr>
        <w:t xml:space="preserve">, Edwards LB, </w:t>
      </w:r>
      <w:proofErr w:type="spellStart"/>
      <w:r w:rsidRPr="007C1050">
        <w:rPr>
          <w:rFonts w:ascii="Book Antiqua" w:hAnsi="Book Antiqua"/>
        </w:rPr>
        <w:t>Kucheryavaya</w:t>
      </w:r>
      <w:proofErr w:type="spellEnd"/>
      <w:r w:rsidRPr="007C1050">
        <w:rPr>
          <w:rFonts w:ascii="Book Antiqua" w:hAnsi="Book Antiqua"/>
        </w:rPr>
        <w:t xml:space="preserve"> AY, </w:t>
      </w:r>
      <w:proofErr w:type="spellStart"/>
      <w:r w:rsidRPr="007C1050">
        <w:rPr>
          <w:rFonts w:ascii="Book Antiqua" w:hAnsi="Book Antiqua"/>
        </w:rPr>
        <w:t>Benden</w:t>
      </w:r>
      <w:proofErr w:type="spellEnd"/>
      <w:r w:rsidRPr="007C1050">
        <w:rPr>
          <w:rFonts w:ascii="Book Antiqua" w:hAnsi="Book Antiqua"/>
        </w:rPr>
        <w:t xml:space="preserve"> C, Christie JD, </w:t>
      </w:r>
      <w:proofErr w:type="spellStart"/>
      <w:r w:rsidRPr="007C1050">
        <w:rPr>
          <w:rFonts w:ascii="Book Antiqua" w:hAnsi="Book Antiqua"/>
        </w:rPr>
        <w:t>Dipchand</w:t>
      </w:r>
      <w:proofErr w:type="spellEnd"/>
      <w:r w:rsidRPr="007C1050">
        <w:rPr>
          <w:rFonts w:ascii="Book Antiqua" w:hAnsi="Book Antiqua"/>
        </w:rPr>
        <w:t xml:space="preserve"> AI, </w:t>
      </w:r>
      <w:proofErr w:type="spellStart"/>
      <w:r w:rsidRPr="007C1050">
        <w:rPr>
          <w:rFonts w:ascii="Book Antiqua" w:hAnsi="Book Antiqua"/>
        </w:rPr>
        <w:t>Dobbels</w:t>
      </w:r>
      <w:proofErr w:type="spellEnd"/>
      <w:r w:rsidRPr="007C1050">
        <w:rPr>
          <w:rFonts w:ascii="Book Antiqua" w:hAnsi="Book Antiqua"/>
        </w:rPr>
        <w:t xml:space="preserve"> F, Goldfarb SB, </w:t>
      </w:r>
      <w:proofErr w:type="spellStart"/>
      <w:r w:rsidRPr="007C1050">
        <w:rPr>
          <w:rFonts w:ascii="Book Antiqua" w:hAnsi="Book Antiqua"/>
        </w:rPr>
        <w:t>Levvey</w:t>
      </w:r>
      <w:proofErr w:type="spellEnd"/>
      <w:r w:rsidRPr="007C1050">
        <w:rPr>
          <w:rFonts w:ascii="Book Antiqua" w:hAnsi="Book Antiqua"/>
        </w:rPr>
        <w:t xml:space="preserve"> BJ, </w:t>
      </w:r>
      <w:proofErr w:type="spellStart"/>
      <w:r w:rsidRPr="007C1050">
        <w:rPr>
          <w:rFonts w:ascii="Book Antiqua" w:hAnsi="Book Antiqua"/>
        </w:rPr>
        <w:t>Meiser</w:t>
      </w:r>
      <w:proofErr w:type="spellEnd"/>
      <w:r w:rsidRPr="007C1050">
        <w:rPr>
          <w:rFonts w:ascii="Book Antiqua" w:hAnsi="Book Antiqua"/>
        </w:rPr>
        <w:t xml:space="preserve"> B, Yusen RD, Stehlik J; International Society of Heart and Lung Transplantation. The registry of the International Society for Heart and Lung Transplantation: thirty-first official adult heart transplant report--2014; focus theme: </w:t>
      </w:r>
      <w:proofErr w:type="spellStart"/>
      <w:r w:rsidRPr="007C1050">
        <w:rPr>
          <w:rFonts w:ascii="Book Antiqua" w:hAnsi="Book Antiqua"/>
        </w:rPr>
        <w:t>retransplantation</w:t>
      </w:r>
      <w:proofErr w:type="spellEnd"/>
      <w:r w:rsidRPr="007C1050">
        <w:rPr>
          <w:rFonts w:ascii="Book Antiqua" w:hAnsi="Book Antiqua"/>
        </w:rPr>
        <w:t xml:space="preserve">. </w:t>
      </w:r>
      <w:r w:rsidRPr="007C1050">
        <w:rPr>
          <w:rFonts w:ascii="Book Antiqua" w:hAnsi="Book Antiqua"/>
          <w:i/>
          <w:iCs/>
        </w:rPr>
        <w:t>J Heart Lung Transplant</w:t>
      </w:r>
      <w:r w:rsidRPr="007C1050">
        <w:rPr>
          <w:rFonts w:ascii="Book Antiqua" w:hAnsi="Book Antiqua"/>
        </w:rPr>
        <w:t xml:space="preserve"> 2014; </w:t>
      </w:r>
      <w:r w:rsidRPr="007C1050">
        <w:rPr>
          <w:rFonts w:ascii="Book Antiqua" w:hAnsi="Book Antiqua"/>
          <w:b/>
          <w:bCs/>
        </w:rPr>
        <w:t>33</w:t>
      </w:r>
      <w:r w:rsidRPr="007C1050">
        <w:rPr>
          <w:rFonts w:ascii="Book Antiqua" w:hAnsi="Book Antiqua"/>
        </w:rPr>
        <w:t>: 996-1008 [PMID: 25242124 DOI: 10.1016/j.healun.2014.08.003]</w:t>
      </w:r>
    </w:p>
    <w:p w14:paraId="4516959C" w14:textId="2951717B" w:rsidR="00014F5B" w:rsidRDefault="00014F5B" w:rsidP="00671A4B">
      <w:pPr>
        <w:spacing w:line="360" w:lineRule="auto"/>
        <w:jc w:val="both"/>
        <w:rPr>
          <w:rFonts w:ascii="Book Antiqua" w:hAnsi="Book Antiqua"/>
        </w:rPr>
      </w:pPr>
      <w:r>
        <w:rPr>
          <w:rFonts w:ascii="Book Antiqua" w:hAnsi="Book Antiqua"/>
        </w:rPr>
        <w:t xml:space="preserve">58 </w:t>
      </w:r>
      <w:r w:rsidRPr="007C1050">
        <w:rPr>
          <w:rFonts w:ascii="Book Antiqua" w:hAnsi="Book Antiqua"/>
          <w:b/>
          <w:bCs/>
        </w:rPr>
        <w:t>Yang SS</w:t>
      </w:r>
      <w:r w:rsidRPr="007C1050">
        <w:rPr>
          <w:rFonts w:ascii="Book Antiqua" w:hAnsi="Book Antiqua"/>
        </w:rPr>
        <w:t xml:space="preserve">, Tsai G, Wu CH, Chen DS. Circulating soluble intercellular adhesion molecule-1 in type C viral hepatitis. </w:t>
      </w:r>
      <w:proofErr w:type="spellStart"/>
      <w:r w:rsidRPr="007C1050">
        <w:rPr>
          <w:rFonts w:ascii="Book Antiqua" w:hAnsi="Book Antiqua"/>
          <w:i/>
          <w:iCs/>
        </w:rPr>
        <w:t>Hepatogastroenterology</w:t>
      </w:r>
      <w:proofErr w:type="spellEnd"/>
      <w:r w:rsidRPr="007C1050">
        <w:rPr>
          <w:rFonts w:ascii="Book Antiqua" w:hAnsi="Book Antiqua"/>
        </w:rPr>
        <w:t xml:space="preserve"> 1996; </w:t>
      </w:r>
      <w:r w:rsidRPr="007C1050">
        <w:rPr>
          <w:rFonts w:ascii="Book Antiqua" w:hAnsi="Book Antiqua"/>
          <w:b/>
          <w:bCs/>
        </w:rPr>
        <w:t>43</w:t>
      </w:r>
      <w:r w:rsidRPr="007C1050">
        <w:rPr>
          <w:rFonts w:ascii="Book Antiqua" w:hAnsi="Book Antiqua"/>
        </w:rPr>
        <w:t>: 575-581 [PMID: 8799398]</w:t>
      </w:r>
    </w:p>
    <w:p w14:paraId="16AFF629" w14:textId="7ED5572C" w:rsidR="00014F5B" w:rsidRPr="007C1050" w:rsidRDefault="00014F5B" w:rsidP="00671A4B">
      <w:pPr>
        <w:spacing w:line="360" w:lineRule="auto"/>
        <w:jc w:val="both"/>
        <w:rPr>
          <w:rFonts w:ascii="Book Antiqua" w:hAnsi="Book Antiqua"/>
        </w:rPr>
      </w:pPr>
      <w:r>
        <w:rPr>
          <w:rFonts w:ascii="Book Antiqua" w:hAnsi="Book Antiqua"/>
        </w:rPr>
        <w:lastRenderedPageBreak/>
        <w:t>59</w:t>
      </w:r>
      <w:r w:rsidRPr="00014F5B">
        <w:rPr>
          <w:rFonts w:ascii="Book Antiqua" w:hAnsi="Book Antiqua"/>
          <w:b/>
          <w:bCs/>
        </w:rPr>
        <w:t xml:space="preserve"> </w:t>
      </w:r>
      <w:r w:rsidRPr="007C1050">
        <w:rPr>
          <w:rFonts w:ascii="Book Antiqua" w:hAnsi="Book Antiqua"/>
          <w:b/>
          <w:bCs/>
        </w:rPr>
        <w:t>Rose EA</w:t>
      </w:r>
      <w:r w:rsidRPr="007C1050">
        <w:rPr>
          <w:rFonts w:ascii="Book Antiqua" w:hAnsi="Book Antiqua"/>
        </w:rPr>
        <w:t xml:space="preserve">, Smith CR, </w:t>
      </w:r>
      <w:proofErr w:type="spellStart"/>
      <w:r w:rsidRPr="007C1050">
        <w:rPr>
          <w:rFonts w:ascii="Book Antiqua" w:hAnsi="Book Antiqua"/>
        </w:rPr>
        <w:t>Petrossian</w:t>
      </w:r>
      <w:proofErr w:type="spellEnd"/>
      <w:r w:rsidRPr="007C1050">
        <w:rPr>
          <w:rFonts w:ascii="Book Antiqua" w:hAnsi="Book Antiqua"/>
        </w:rPr>
        <w:t xml:space="preserve"> GA, Barr ML, </w:t>
      </w:r>
      <w:proofErr w:type="spellStart"/>
      <w:r w:rsidRPr="007C1050">
        <w:rPr>
          <w:rFonts w:ascii="Book Antiqua" w:hAnsi="Book Antiqua"/>
        </w:rPr>
        <w:t>Reemtsma</w:t>
      </w:r>
      <w:proofErr w:type="spellEnd"/>
      <w:r w:rsidRPr="007C1050">
        <w:rPr>
          <w:rFonts w:ascii="Book Antiqua" w:hAnsi="Book Antiqua"/>
        </w:rPr>
        <w:t xml:space="preserve"> K. Humoral immune responses after cardiac transplantation: correlation with fatal rejection and graft atherosclerosis. </w:t>
      </w:r>
      <w:r w:rsidRPr="007C1050">
        <w:rPr>
          <w:rFonts w:ascii="Book Antiqua" w:hAnsi="Book Antiqua"/>
          <w:i/>
          <w:iCs/>
        </w:rPr>
        <w:t>Surgery</w:t>
      </w:r>
      <w:r w:rsidRPr="007C1050">
        <w:rPr>
          <w:rFonts w:ascii="Book Antiqua" w:hAnsi="Book Antiqua"/>
        </w:rPr>
        <w:t xml:space="preserve"> 1989; </w:t>
      </w:r>
      <w:r w:rsidRPr="007C1050">
        <w:rPr>
          <w:rFonts w:ascii="Book Antiqua" w:hAnsi="Book Antiqua"/>
          <w:b/>
          <w:bCs/>
        </w:rPr>
        <w:t>106</w:t>
      </w:r>
      <w:r w:rsidRPr="007C1050">
        <w:rPr>
          <w:rFonts w:ascii="Book Antiqua" w:hAnsi="Book Antiqua"/>
        </w:rPr>
        <w:t>: 203-7; discussion 207-8 [PMID: 2669195]</w:t>
      </w:r>
    </w:p>
    <w:p w14:paraId="347B4CC2" w14:textId="459133D6" w:rsidR="00014F5B" w:rsidRDefault="00014F5B" w:rsidP="00671A4B">
      <w:pPr>
        <w:spacing w:line="360" w:lineRule="auto"/>
        <w:jc w:val="both"/>
        <w:rPr>
          <w:rFonts w:ascii="Book Antiqua" w:hAnsi="Book Antiqua"/>
        </w:rPr>
      </w:pPr>
      <w:r>
        <w:rPr>
          <w:rFonts w:ascii="Book Antiqua" w:hAnsi="Book Antiqua"/>
        </w:rPr>
        <w:t>60</w:t>
      </w:r>
      <w:r w:rsidRPr="00014F5B">
        <w:rPr>
          <w:rFonts w:ascii="Book Antiqua" w:hAnsi="Book Antiqua"/>
          <w:b/>
          <w:bCs/>
        </w:rPr>
        <w:t xml:space="preserve"> </w:t>
      </w:r>
      <w:proofErr w:type="spellStart"/>
      <w:r w:rsidRPr="007C1050">
        <w:rPr>
          <w:rFonts w:ascii="Book Antiqua" w:hAnsi="Book Antiqua"/>
          <w:b/>
          <w:bCs/>
        </w:rPr>
        <w:t>Hosenpud</w:t>
      </w:r>
      <w:proofErr w:type="spellEnd"/>
      <w:r w:rsidRPr="007C1050">
        <w:rPr>
          <w:rFonts w:ascii="Book Antiqua" w:hAnsi="Book Antiqua"/>
          <w:b/>
          <w:bCs/>
        </w:rPr>
        <w:t xml:space="preserve"> JD</w:t>
      </w:r>
      <w:r w:rsidRPr="007C1050">
        <w:rPr>
          <w:rFonts w:ascii="Book Antiqua" w:hAnsi="Book Antiqua"/>
        </w:rPr>
        <w:t xml:space="preserve">, Everett JP, Morris TE, </w:t>
      </w:r>
      <w:proofErr w:type="spellStart"/>
      <w:r w:rsidRPr="007C1050">
        <w:rPr>
          <w:rFonts w:ascii="Book Antiqua" w:hAnsi="Book Antiqua"/>
        </w:rPr>
        <w:t>Mauck</w:t>
      </w:r>
      <w:proofErr w:type="spellEnd"/>
      <w:r w:rsidRPr="007C1050">
        <w:rPr>
          <w:rFonts w:ascii="Book Antiqua" w:hAnsi="Book Antiqua"/>
        </w:rPr>
        <w:t xml:space="preserve"> KA, Shipley GD, Wagner CR. Cardiac allograft vasculopathy. Association with cell-mediated but not humoral </w:t>
      </w:r>
      <w:proofErr w:type="spellStart"/>
      <w:r w:rsidRPr="007C1050">
        <w:rPr>
          <w:rFonts w:ascii="Book Antiqua" w:hAnsi="Book Antiqua"/>
        </w:rPr>
        <w:t>alloimmunity</w:t>
      </w:r>
      <w:proofErr w:type="spellEnd"/>
      <w:r w:rsidRPr="007C1050">
        <w:rPr>
          <w:rFonts w:ascii="Book Antiqua" w:hAnsi="Book Antiqua"/>
        </w:rPr>
        <w:t xml:space="preserve"> to donor-specific vascular endothelium. </w:t>
      </w:r>
      <w:r w:rsidRPr="007C1050">
        <w:rPr>
          <w:rFonts w:ascii="Book Antiqua" w:hAnsi="Book Antiqua"/>
          <w:i/>
          <w:iCs/>
        </w:rPr>
        <w:t>Circulation</w:t>
      </w:r>
      <w:r w:rsidRPr="007C1050">
        <w:rPr>
          <w:rFonts w:ascii="Book Antiqua" w:hAnsi="Book Antiqua"/>
        </w:rPr>
        <w:t xml:space="preserve"> 1995; </w:t>
      </w:r>
      <w:r w:rsidRPr="007C1050">
        <w:rPr>
          <w:rFonts w:ascii="Book Antiqua" w:hAnsi="Book Antiqua"/>
          <w:b/>
          <w:bCs/>
        </w:rPr>
        <w:t>92</w:t>
      </w:r>
      <w:r w:rsidRPr="007C1050">
        <w:rPr>
          <w:rFonts w:ascii="Book Antiqua" w:hAnsi="Book Antiqua"/>
        </w:rPr>
        <w:t>: 205-211 [PMID: 7600652 DOI: 10.1161/01.cir.92.2.205]</w:t>
      </w:r>
    </w:p>
    <w:p w14:paraId="6E7E6F95" w14:textId="0BAEB805" w:rsidR="00014F5B" w:rsidRDefault="00014F5B" w:rsidP="00671A4B">
      <w:pPr>
        <w:spacing w:line="360" w:lineRule="auto"/>
        <w:jc w:val="both"/>
        <w:rPr>
          <w:rFonts w:ascii="Book Antiqua" w:hAnsi="Book Antiqua"/>
        </w:rPr>
      </w:pPr>
      <w:r>
        <w:rPr>
          <w:rFonts w:ascii="Book Antiqua" w:hAnsi="Book Antiqua"/>
        </w:rPr>
        <w:t xml:space="preserve">61 </w:t>
      </w:r>
      <w:proofErr w:type="spellStart"/>
      <w:r w:rsidRPr="007C1050">
        <w:rPr>
          <w:rFonts w:ascii="Book Antiqua" w:hAnsi="Book Antiqua"/>
          <w:b/>
          <w:bCs/>
        </w:rPr>
        <w:t>Zalawadiya</w:t>
      </w:r>
      <w:proofErr w:type="spellEnd"/>
      <w:r w:rsidRPr="007C1050">
        <w:rPr>
          <w:rFonts w:ascii="Book Antiqua" w:hAnsi="Book Antiqua"/>
          <w:b/>
          <w:bCs/>
        </w:rPr>
        <w:t xml:space="preserve"> S,</w:t>
      </w:r>
      <w:r w:rsidRPr="007C1050">
        <w:rPr>
          <w:rFonts w:ascii="Book Antiqua" w:hAnsi="Book Antiqua"/>
        </w:rPr>
        <w:t xml:space="preserve"> Lindenfeld J, Haddad E, Shah A, Wigger M, </w:t>
      </w:r>
      <w:proofErr w:type="spellStart"/>
      <w:r w:rsidRPr="007C1050">
        <w:rPr>
          <w:rFonts w:ascii="Book Antiqua" w:hAnsi="Book Antiqua"/>
        </w:rPr>
        <w:t>Negrotto</w:t>
      </w:r>
      <w:proofErr w:type="spellEnd"/>
      <w:r w:rsidRPr="007C1050">
        <w:rPr>
          <w:rFonts w:ascii="Book Antiqua" w:hAnsi="Book Antiqua"/>
        </w:rPr>
        <w:t xml:space="preserve"> S, </w:t>
      </w:r>
      <w:proofErr w:type="spellStart"/>
      <w:r w:rsidRPr="007C1050">
        <w:rPr>
          <w:rFonts w:ascii="Book Antiqua" w:hAnsi="Book Antiqua"/>
        </w:rPr>
        <w:t>Danter</w:t>
      </w:r>
      <w:proofErr w:type="spellEnd"/>
      <w:r w:rsidRPr="007C1050">
        <w:rPr>
          <w:rFonts w:ascii="Book Antiqua" w:hAnsi="Book Antiqua"/>
        </w:rPr>
        <w:t xml:space="preserve"> M, Brinkley D, Menachem J, </w:t>
      </w:r>
      <w:proofErr w:type="spellStart"/>
      <w:r w:rsidRPr="007C1050">
        <w:rPr>
          <w:rFonts w:ascii="Book Antiqua" w:hAnsi="Book Antiqua"/>
        </w:rPr>
        <w:t>Punnoose</w:t>
      </w:r>
      <w:proofErr w:type="spellEnd"/>
      <w:r w:rsidRPr="007C1050">
        <w:rPr>
          <w:rFonts w:ascii="Book Antiqua" w:hAnsi="Book Antiqua"/>
        </w:rPr>
        <w:t xml:space="preserve"> L, Brown Sacks S, </w:t>
      </w:r>
      <w:proofErr w:type="spellStart"/>
      <w:r w:rsidRPr="007C1050">
        <w:rPr>
          <w:rFonts w:ascii="Book Antiqua" w:hAnsi="Book Antiqua"/>
        </w:rPr>
        <w:t>Ooi</w:t>
      </w:r>
      <w:proofErr w:type="spellEnd"/>
      <w:r w:rsidRPr="007C1050">
        <w:rPr>
          <w:rFonts w:ascii="Book Antiqua" w:hAnsi="Book Antiqua"/>
        </w:rPr>
        <w:t xml:space="preserve"> H, </w:t>
      </w:r>
      <w:proofErr w:type="spellStart"/>
      <w:r w:rsidRPr="007C1050">
        <w:rPr>
          <w:rFonts w:ascii="Book Antiqua" w:hAnsi="Book Antiqua"/>
        </w:rPr>
        <w:t>Balsara</w:t>
      </w:r>
      <w:proofErr w:type="spellEnd"/>
      <w:r w:rsidRPr="007C1050">
        <w:rPr>
          <w:rFonts w:ascii="Book Antiqua" w:hAnsi="Book Antiqua"/>
        </w:rPr>
        <w:t xml:space="preserve"> K, Perri R, </w:t>
      </w:r>
      <w:proofErr w:type="spellStart"/>
      <w:r w:rsidRPr="007C1050">
        <w:rPr>
          <w:rFonts w:ascii="Book Antiqua" w:hAnsi="Book Antiqua"/>
        </w:rPr>
        <w:t>Awad</w:t>
      </w:r>
      <w:proofErr w:type="spellEnd"/>
      <w:r w:rsidRPr="007C1050">
        <w:rPr>
          <w:rFonts w:ascii="Book Antiqua" w:hAnsi="Book Antiqua"/>
        </w:rPr>
        <w:t xml:space="preserve"> J, Smith S, Fowler R, O’Dell H, Darragh C, </w:t>
      </w:r>
      <w:proofErr w:type="spellStart"/>
      <w:r w:rsidRPr="007C1050">
        <w:rPr>
          <w:rFonts w:ascii="Book Antiqua" w:hAnsi="Book Antiqua"/>
        </w:rPr>
        <w:t>Ruzevich</w:t>
      </w:r>
      <w:proofErr w:type="spellEnd"/>
      <w:r w:rsidRPr="007C1050">
        <w:rPr>
          <w:rFonts w:ascii="Book Antiqua" w:hAnsi="Book Antiqua"/>
        </w:rPr>
        <w:t xml:space="preserve">-Scholl S, </w:t>
      </w:r>
      <w:proofErr w:type="spellStart"/>
      <w:r w:rsidRPr="007C1050">
        <w:rPr>
          <w:rFonts w:ascii="Book Antiqua" w:hAnsi="Book Antiqua"/>
        </w:rPr>
        <w:t>Schlendorf</w:t>
      </w:r>
      <w:proofErr w:type="spellEnd"/>
      <w:r w:rsidRPr="007C1050">
        <w:rPr>
          <w:rFonts w:ascii="Book Antiqua" w:hAnsi="Book Antiqua"/>
        </w:rPr>
        <w:t xml:space="preserve"> K. Intracoronary Intimal Thickness in Transplant Recipients of Hepatitis C-Positive Donor Hearts. </w:t>
      </w:r>
      <w:r>
        <w:rPr>
          <w:rFonts w:ascii="Book Antiqua" w:hAnsi="Book Antiqua"/>
          <w:i/>
        </w:rPr>
        <w:t>J</w:t>
      </w:r>
      <w:r w:rsidRPr="006C1176">
        <w:rPr>
          <w:rFonts w:ascii="Book Antiqua" w:hAnsi="Book Antiqua"/>
          <w:i/>
        </w:rPr>
        <w:t xml:space="preserve"> Heart Lung Transplant</w:t>
      </w:r>
      <w:r>
        <w:rPr>
          <w:rFonts w:ascii="Book Antiqua" w:hAnsi="Book Antiqua"/>
        </w:rPr>
        <w:t xml:space="preserve"> 2019; </w:t>
      </w:r>
      <w:r w:rsidRPr="00F235C5">
        <w:rPr>
          <w:rFonts w:ascii="Book Antiqua" w:hAnsi="Book Antiqua"/>
          <w:b/>
        </w:rPr>
        <w:t>38:</w:t>
      </w:r>
      <w:r>
        <w:rPr>
          <w:rFonts w:ascii="Book Antiqua" w:hAnsi="Book Antiqua"/>
        </w:rPr>
        <w:t xml:space="preserve"> S281 [DOI: </w:t>
      </w:r>
      <w:r w:rsidRPr="003B7FB9">
        <w:rPr>
          <w:rFonts w:ascii="Book Antiqua" w:hAnsi="Book Antiqua"/>
        </w:rPr>
        <w:t>10.1016/j.healun.2019.01.703</w:t>
      </w:r>
      <w:r>
        <w:rPr>
          <w:rFonts w:ascii="Book Antiqua" w:hAnsi="Book Antiqua"/>
        </w:rPr>
        <w:t>]</w:t>
      </w:r>
    </w:p>
    <w:p w14:paraId="54C1AC3E" w14:textId="02A58FC9" w:rsidR="00014F5B" w:rsidRDefault="00014F5B" w:rsidP="00671A4B">
      <w:pPr>
        <w:spacing w:line="360" w:lineRule="auto"/>
        <w:jc w:val="both"/>
        <w:rPr>
          <w:rFonts w:ascii="Book Antiqua" w:hAnsi="Book Antiqua"/>
        </w:rPr>
      </w:pPr>
      <w:r>
        <w:rPr>
          <w:rFonts w:ascii="Book Antiqua" w:hAnsi="Book Antiqua"/>
        </w:rPr>
        <w:t xml:space="preserve">62 </w:t>
      </w:r>
      <w:r w:rsidRPr="007C1050">
        <w:rPr>
          <w:rFonts w:ascii="Book Antiqua" w:hAnsi="Book Antiqua"/>
          <w:b/>
          <w:bCs/>
        </w:rPr>
        <w:t xml:space="preserve">de </w:t>
      </w:r>
      <w:proofErr w:type="spellStart"/>
      <w:r w:rsidRPr="007C1050">
        <w:rPr>
          <w:rFonts w:ascii="Book Antiqua" w:hAnsi="Book Antiqua"/>
          <w:b/>
          <w:bCs/>
        </w:rPr>
        <w:t>Oliveria</w:t>
      </w:r>
      <w:proofErr w:type="spellEnd"/>
      <w:r w:rsidRPr="007C1050">
        <w:rPr>
          <w:rFonts w:ascii="Book Antiqua" w:hAnsi="Book Antiqua"/>
          <w:b/>
          <w:bCs/>
        </w:rPr>
        <w:t xml:space="preserve"> Andrade LJ</w:t>
      </w:r>
      <w:r w:rsidRPr="007C1050">
        <w:rPr>
          <w:rFonts w:ascii="Book Antiqua" w:hAnsi="Book Antiqua"/>
        </w:rPr>
        <w:t xml:space="preserve">, </w:t>
      </w:r>
      <w:proofErr w:type="spellStart"/>
      <w:r w:rsidRPr="007C1050">
        <w:rPr>
          <w:rFonts w:ascii="Book Antiqua" w:hAnsi="Book Antiqua"/>
        </w:rPr>
        <w:t>D'Oliveira</w:t>
      </w:r>
      <w:proofErr w:type="spellEnd"/>
      <w:r w:rsidRPr="007C1050">
        <w:rPr>
          <w:rFonts w:ascii="Book Antiqua" w:hAnsi="Book Antiqua"/>
        </w:rPr>
        <w:t xml:space="preserve"> A, Melo RC, De Souza EC, Costa Silva CA, Paraná R. Association between hepatitis C and hepatocellular carcinoma. </w:t>
      </w:r>
      <w:r w:rsidRPr="007C1050">
        <w:rPr>
          <w:rFonts w:ascii="Book Antiqua" w:hAnsi="Book Antiqua"/>
          <w:i/>
          <w:iCs/>
        </w:rPr>
        <w:t>J Glob Infect Dis</w:t>
      </w:r>
      <w:r w:rsidRPr="007C1050">
        <w:rPr>
          <w:rFonts w:ascii="Book Antiqua" w:hAnsi="Book Antiqua"/>
        </w:rPr>
        <w:t xml:space="preserve"> 2009; </w:t>
      </w:r>
      <w:r w:rsidRPr="007C1050">
        <w:rPr>
          <w:rFonts w:ascii="Book Antiqua" w:hAnsi="Book Antiqua"/>
          <w:b/>
          <w:bCs/>
        </w:rPr>
        <w:t>1</w:t>
      </w:r>
      <w:r w:rsidRPr="007C1050">
        <w:rPr>
          <w:rFonts w:ascii="Book Antiqua" w:hAnsi="Book Antiqua"/>
        </w:rPr>
        <w:t>: 33-37 [PMID: 20300384 DOI: 10.4103/0974-777X.52979]</w:t>
      </w:r>
    </w:p>
    <w:p w14:paraId="2489CD37" w14:textId="25AABFC1" w:rsidR="00014F5B" w:rsidRDefault="00014F5B" w:rsidP="00671A4B">
      <w:pPr>
        <w:spacing w:line="360" w:lineRule="auto"/>
        <w:jc w:val="both"/>
        <w:rPr>
          <w:rFonts w:ascii="Book Antiqua" w:hAnsi="Book Antiqua"/>
        </w:rPr>
      </w:pPr>
      <w:r>
        <w:rPr>
          <w:rFonts w:ascii="Book Antiqua" w:hAnsi="Book Antiqua"/>
        </w:rPr>
        <w:t xml:space="preserve">63 </w:t>
      </w:r>
      <w:proofErr w:type="spellStart"/>
      <w:r w:rsidRPr="007C1050">
        <w:rPr>
          <w:rFonts w:ascii="Book Antiqua" w:hAnsi="Book Antiqua"/>
          <w:b/>
          <w:bCs/>
        </w:rPr>
        <w:t>Piselli</w:t>
      </w:r>
      <w:proofErr w:type="spellEnd"/>
      <w:r w:rsidRPr="007C1050">
        <w:rPr>
          <w:rFonts w:ascii="Book Antiqua" w:hAnsi="Book Antiqua"/>
          <w:b/>
          <w:bCs/>
        </w:rPr>
        <w:t xml:space="preserve"> P</w:t>
      </w:r>
      <w:r w:rsidRPr="007C1050">
        <w:rPr>
          <w:rFonts w:ascii="Book Antiqua" w:hAnsi="Book Antiqua"/>
        </w:rPr>
        <w:t xml:space="preserve">, </w:t>
      </w:r>
      <w:proofErr w:type="spellStart"/>
      <w:r w:rsidRPr="007C1050">
        <w:rPr>
          <w:rFonts w:ascii="Book Antiqua" w:hAnsi="Book Antiqua"/>
        </w:rPr>
        <w:t>Serraino</w:t>
      </w:r>
      <w:proofErr w:type="spellEnd"/>
      <w:r w:rsidRPr="007C1050">
        <w:rPr>
          <w:rFonts w:ascii="Book Antiqua" w:hAnsi="Book Antiqua"/>
        </w:rPr>
        <w:t xml:space="preserve"> D, Fusco M, Girardi E, </w:t>
      </w:r>
      <w:proofErr w:type="spellStart"/>
      <w:r w:rsidRPr="007C1050">
        <w:rPr>
          <w:rFonts w:ascii="Book Antiqua" w:hAnsi="Book Antiqua"/>
        </w:rPr>
        <w:t>Pirozzi</w:t>
      </w:r>
      <w:proofErr w:type="spellEnd"/>
      <w:r w:rsidRPr="007C1050">
        <w:rPr>
          <w:rFonts w:ascii="Book Antiqua" w:hAnsi="Book Antiqua"/>
        </w:rPr>
        <w:t xml:space="preserve"> A, </w:t>
      </w:r>
      <w:proofErr w:type="spellStart"/>
      <w:r w:rsidRPr="007C1050">
        <w:rPr>
          <w:rFonts w:ascii="Book Antiqua" w:hAnsi="Book Antiqua"/>
        </w:rPr>
        <w:t>Toffolutti</w:t>
      </w:r>
      <w:proofErr w:type="spellEnd"/>
      <w:r w:rsidRPr="007C1050">
        <w:rPr>
          <w:rFonts w:ascii="Book Antiqua" w:hAnsi="Book Antiqua"/>
        </w:rPr>
        <w:t xml:space="preserve"> F, </w:t>
      </w:r>
      <w:proofErr w:type="spellStart"/>
      <w:r w:rsidRPr="007C1050">
        <w:rPr>
          <w:rFonts w:ascii="Book Antiqua" w:hAnsi="Book Antiqua"/>
        </w:rPr>
        <w:t>Cimaglia</w:t>
      </w:r>
      <w:proofErr w:type="spellEnd"/>
      <w:r w:rsidRPr="007C1050">
        <w:rPr>
          <w:rFonts w:ascii="Book Antiqua" w:hAnsi="Book Antiqua"/>
        </w:rPr>
        <w:t xml:space="preserve"> C, </w:t>
      </w:r>
      <w:proofErr w:type="spellStart"/>
      <w:r w:rsidRPr="007C1050">
        <w:rPr>
          <w:rFonts w:ascii="Book Antiqua" w:hAnsi="Book Antiqua"/>
        </w:rPr>
        <w:t>Taborelli</w:t>
      </w:r>
      <w:proofErr w:type="spellEnd"/>
      <w:r w:rsidRPr="007C1050">
        <w:rPr>
          <w:rFonts w:ascii="Book Antiqua" w:hAnsi="Book Antiqua"/>
        </w:rPr>
        <w:t xml:space="preserve"> M; Collaborating Study Group. Hepatitis C virus infection and risk of liver-related and non-liver-related deaths: a population-based cohort study in Naples, southern Italy. </w:t>
      </w:r>
      <w:r w:rsidRPr="007C1050">
        <w:rPr>
          <w:rFonts w:ascii="Book Antiqua" w:hAnsi="Book Antiqua"/>
          <w:i/>
          <w:iCs/>
        </w:rPr>
        <w:t>BMC Infect Dis</w:t>
      </w:r>
      <w:r w:rsidRPr="007C1050">
        <w:rPr>
          <w:rFonts w:ascii="Book Antiqua" w:hAnsi="Book Antiqua"/>
        </w:rPr>
        <w:t xml:space="preserve"> 2021; </w:t>
      </w:r>
      <w:r w:rsidRPr="007C1050">
        <w:rPr>
          <w:rFonts w:ascii="Book Antiqua" w:hAnsi="Book Antiqua"/>
          <w:b/>
          <w:bCs/>
        </w:rPr>
        <w:t>21</w:t>
      </w:r>
      <w:r w:rsidRPr="007C1050">
        <w:rPr>
          <w:rFonts w:ascii="Book Antiqua" w:hAnsi="Book Antiqua"/>
        </w:rPr>
        <w:t>: 667 [PMID: 34238231 DOI: 10.1186/s12879-021-06336-9]</w:t>
      </w:r>
    </w:p>
    <w:p w14:paraId="228B1B64" w14:textId="2812DC31" w:rsidR="00014F5B" w:rsidRDefault="00014F5B" w:rsidP="00671A4B">
      <w:pPr>
        <w:spacing w:line="360" w:lineRule="auto"/>
        <w:jc w:val="both"/>
        <w:rPr>
          <w:rFonts w:ascii="Book Antiqua" w:hAnsi="Book Antiqua"/>
        </w:rPr>
      </w:pPr>
      <w:r>
        <w:rPr>
          <w:rFonts w:ascii="Book Antiqua" w:hAnsi="Book Antiqua"/>
        </w:rPr>
        <w:t xml:space="preserve">64 </w:t>
      </w:r>
      <w:proofErr w:type="spellStart"/>
      <w:r w:rsidRPr="007C1050">
        <w:rPr>
          <w:rFonts w:ascii="Book Antiqua" w:hAnsi="Book Antiqua"/>
          <w:b/>
          <w:bCs/>
        </w:rPr>
        <w:t>Zignego</w:t>
      </w:r>
      <w:proofErr w:type="spellEnd"/>
      <w:r w:rsidRPr="007C1050">
        <w:rPr>
          <w:rFonts w:ascii="Book Antiqua" w:hAnsi="Book Antiqua"/>
          <w:b/>
          <w:bCs/>
        </w:rPr>
        <w:t xml:space="preserve"> AL</w:t>
      </w:r>
      <w:r w:rsidRPr="007C1050">
        <w:rPr>
          <w:rFonts w:ascii="Book Antiqua" w:hAnsi="Book Antiqua"/>
        </w:rPr>
        <w:t xml:space="preserve">, Giannini C, </w:t>
      </w:r>
      <w:proofErr w:type="spellStart"/>
      <w:r w:rsidRPr="007C1050">
        <w:rPr>
          <w:rFonts w:ascii="Book Antiqua" w:hAnsi="Book Antiqua"/>
        </w:rPr>
        <w:t>Gragnani</w:t>
      </w:r>
      <w:proofErr w:type="spellEnd"/>
      <w:r w:rsidRPr="007C1050">
        <w:rPr>
          <w:rFonts w:ascii="Book Antiqua" w:hAnsi="Book Antiqua"/>
        </w:rPr>
        <w:t xml:space="preserve"> L, </w:t>
      </w:r>
      <w:proofErr w:type="spellStart"/>
      <w:r w:rsidRPr="007C1050">
        <w:rPr>
          <w:rFonts w:ascii="Book Antiqua" w:hAnsi="Book Antiqua"/>
        </w:rPr>
        <w:t>Piluso</w:t>
      </w:r>
      <w:proofErr w:type="spellEnd"/>
      <w:r w:rsidRPr="007C1050">
        <w:rPr>
          <w:rFonts w:ascii="Book Antiqua" w:hAnsi="Book Antiqua"/>
        </w:rPr>
        <w:t xml:space="preserve"> A, </w:t>
      </w:r>
      <w:proofErr w:type="spellStart"/>
      <w:r w:rsidRPr="007C1050">
        <w:rPr>
          <w:rFonts w:ascii="Book Antiqua" w:hAnsi="Book Antiqua"/>
        </w:rPr>
        <w:t>Fognani</w:t>
      </w:r>
      <w:proofErr w:type="spellEnd"/>
      <w:r w:rsidRPr="007C1050">
        <w:rPr>
          <w:rFonts w:ascii="Book Antiqua" w:hAnsi="Book Antiqua"/>
        </w:rPr>
        <w:t xml:space="preserve"> E. Hepatitis C virus infection in the immunocompromised host: a complex scenario with variable clinical impact. </w:t>
      </w:r>
      <w:r w:rsidRPr="007C1050">
        <w:rPr>
          <w:rFonts w:ascii="Book Antiqua" w:hAnsi="Book Antiqua"/>
          <w:i/>
          <w:iCs/>
        </w:rPr>
        <w:t xml:space="preserve">J </w:t>
      </w:r>
      <w:proofErr w:type="spellStart"/>
      <w:r w:rsidRPr="007C1050">
        <w:rPr>
          <w:rFonts w:ascii="Book Antiqua" w:hAnsi="Book Antiqua"/>
          <w:i/>
          <w:iCs/>
        </w:rPr>
        <w:t>Transl</w:t>
      </w:r>
      <w:proofErr w:type="spellEnd"/>
      <w:r w:rsidRPr="007C1050">
        <w:rPr>
          <w:rFonts w:ascii="Book Antiqua" w:hAnsi="Book Antiqua"/>
          <w:i/>
          <w:iCs/>
        </w:rPr>
        <w:t xml:space="preserve"> Med</w:t>
      </w:r>
      <w:r w:rsidRPr="007C1050">
        <w:rPr>
          <w:rFonts w:ascii="Book Antiqua" w:hAnsi="Book Antiqua"/>
        </w:rPr>
        <w:t xml:space="preserve"> 2012; </w:t>
      </w:r>
      <w:r w:rsidRPr="007C1050">
        <w:rPr>
          <w:rFonts w:ascii="Book Antiqua" w:hAnsi="Book Antiqua"/>
          <w:b/>
          <w:bCs/>
        </w:rPr>
        <w:t>10</w:t>
      </w:r>
      <w:r w:rsidRPr="007C1050">
        <w:rPr>
          <w:rFonts w:ascii="Book Antiqua" w:hAnsi="Book Antiqua"/>
        </w:rPr>
        <w:t>: 158 [PMID: 22863056 DOI: 10.1186/1479-5876-10-158]</w:t>
      </w:r>
    </w:p>
    <w:p w14:paraId="66EAEDB3" w14:textId="73974D40" w:rsidR="00014F5B" w:rsidRPr="007C1050" w:rsidRDefault="00014F5B" w:rsidP="00671A4B">
      <w:pPr>
        <w:spacing w:line="360" w:lineRule="auto"/>
        <w:jc w:val="both"/>
        <w:rPr>
          <w:rFonts w:ascii="Book Antiqua" w:hAnsi="Book Antiqua"/>
        </w:rPr>
      </w:pPr>
      <w:r>
        <w:rPr>
          <w:rFonts w:ascii="Book Antiqua" w:hAnsi="Book Antiqua"/>
        </w:rPr>
        <w:t>65</w:t>
      </w:r>
      <w:r w:rsidRPr="00014F5B">
        <w:rPr>
          <w:rFonts w:ascii="Book Antiqua" w:hAnsi="Book Antiqua"/>
          <w:b/>
          <w:bCs/>
        </w:rPr>
        <w:t xml:space="preserve"> </w:t>
      </w:r>
      <w:r w:rsidRPr="007C1050">
        <w:rPr>
          <w:rFonts w:ascii="Book Antiqua" w:hAnsi="Book Antiqua"/>
          <w:b/>
          <w:bCs/>
        </w:rPr>
        <w:t>Messina JP</w:t>
      </w:r>
      <w:r w:rsidRPr="007C1050">
        <w:rPr>
          <w:rFonts w:ascii="Book Antiqua" w:hAnsi="Book Antiqua"/>
        </w:rPr>
        <w:t xml:space="preserve">, Humphreys I, Flaxman A, Brown A, Cooke GS, </w:t>
      </w:r>
      <w:proofErr w:type="spellStart"/>
      <w:r w:rsidRPr="007C1050">
        <w:rPr>
          <w:rFonts w:ascii="Book Antiqua" w:hAnsi="Book Antiqua"/>
        </w:rPr>
        <w:t>Pybus</w:t>
      </w:r>
      <w:proofErr w:type="spellEnd"/>
      <w:r w:rsidRPr="007C1050">
        <w:rPr>
          <w:rFonts w:ascii="Book Antiqua" w:hAnsi="Book Antiqua"/>
        </w:rPr>
        <w:t xml:space="preserve"> OG, Barnes E. Global distribution and prevalence of hepatitis C virus genotypes. </w:t>
      </w:r>
      <w:r w:rsidRPr="007C1050">
        <w:rPr>
          <w:rFonts w:ascii="Book Antiqua" w:hAnsi="Book Antiqua"/>
          <w:i/>
          <w:iCs/>
        </w:rPr>
        <w:t>Hepatology</w:t>
      </w:r>
      <w:r w:rsidRPr="007C1050">
        <w:rPr>
          <w:rFonts w:ascii="Book Antiqua" w:hAnsi="Book Antiqua"/>
        </w:rPr>
        <w:t xml:space="preserve"> 2015; </w:t>
      </w:r>
      <w:r w:rsidRPr="007C1050">
        <w:rPr>
          <w:rFonts w:ascii="Book Antiqua" w:hAnsi="Book Antiqua"/>
          <w:b/>
          <w:bCs/>
        </w:rPr>
        <w:t>61</w:t>
      </w:r>
      <w:r w:rsidRPr="007C1050">
        <w:rPr>
          <w:rFonts w:ascii="Book Antiqua" w:hAnsi="Book Antiqua"/>
        </w:rPr>
        <w:t>: 77-87 [PMID: 25069599 DOI: 10.1002/hep.27259]</w:t>
      </w:r>
    </w:p>
    <w:p w14:paraId="40B9A292" w14:textId="77777777" w:rsidR="00014F5B" w:rsidRPr="007C1050" w:rsidRDefault="00014F5B" w:rsidP="00671A4B">
      <w:pPr>
        <w:spacing w:line="360" w:lineRule="auto"/>
        <w:jc w:val="both"/>
        <w:rPr>
          <w:rFonts w:ascii="Book Antiqua" w:hAnsi="Book Antiqua"/>
        </w:rPr>
      </w:pPr>
      <w:r>
        <w:rPr>
          <w:rFonts w:ascii="Book Antiqua" w:hAnsi="Book Antiqua"/>
        </w:rPr>
        <w:t xml:space="preserve">66 </w:t>
      </w:r>
      <w:r w:rsidRPr="007C1050">
        <w:rPr>
          <w:rFonts w:ascii="Book Antiqua" w:hAnsi="Book Antiqua"/>
          <w:b/>
          <w:bCs/>
        </w:rPr>
        <w:t>Zein NN</w:t>
      </w:r>
      <w:r w:rsidRPr="007C1050">
        <w:rPr>
          <w:rFonts w:ascii="Book Antiqua" w:hAnsi="Book Antiqua"/>
        </w:rPr>
        <w:t xml:space="preserve">. Clinical significance of hepatitis C virus genotypes. </w:t>
      </w:r>
      <w:r w:rsidRPr="007C1050">
        <w:rPr>
          <w:rFonts w:ascii="Book Antiqua" w:hAnsi="Book Antiqua"/>
          <w:i/>
          <w:iCs/>
        </w:rPr>
        <w:t xml:space="preserve">Clin </w:t>
      </w:r>
      <w:proofErr w:type="spellStart"/>
      <w:r w:rsidRPr="007C1050">
        <w:rPr>
          <w:rFonts w:ascii="Book Antiqua" w:hAnsi="Book Antiqua"/>
          <w:i/>
          <w:iCs/>
        </w:rPr>
        <w:t>Microbiol</w:t>
      </w:r>
      <w:proofErr w:type="spellEnd"/>
      <w:r w:rsidRPr="007C1050">
        <w:rPr>
          <w:rFonts w:ascii="Book Antiqua" w:hAnsi="Book Antiqua"/>
          <w:i/>
          <w:iCs/>
        </w:rPr>
        <w:t xml:space="preserve"> Rev</w:t>
      </w:r>
      <w:r w:rsidRPr="007C1050">
        <w:rPr>
          <w:rFonts w:ascii="Book Antiqua" w:hAnsi="Book Antiqua"/>
        </w:rPr>
        <w:t xml:space="preserve"> 2000; </w:t>
      </w:r>
      <w:r w:rsidRPr="007C1050">
        <w:rPr>
          <w:rFonts w:ascii="Book Antiqua" w:hAnsi="Book Antiqua"/>
          <w:b/>
          <w:bCs/>
        </w:rPr>
        <w:t>13</w:t>
      </w:r>
      <w:r w:rsidRPr="007C1050">
        <w:rPr>
          <w:rFonts w:ascii="Book Antiqua" w:hAnsi="Book Antiqua"/>
        </w:rPr>
        <w:t>: 223-235 [PMID: 10755999 DOI: 10.1128/CMR.13.2.223]</w:t>
      </w:r>
    </w:p>
    <w:p w14:paraId="769616F8" w14:textId="30B8FAC8" w:rsidR="00014F5B" w:rsidRDefault="00014F5B" w:rsidP="00671A4B">
      <w:pPr>
        <w:spacing w:line="360" w:lineRule="auto"/>
        <w:jc w:val="both"/>
        <w:rPr>
          <w:rFonts w:ascii="Book Antiqua" w:hAnsi="Book Antiqua"/>
        </w:rPr>
      </w:pPr>
      <w:r>
        <w:rPr>
          <w:rFonts w:ascii="Book Antiqua" w:hAnsi="Book Antiqua"/>
        </w:rPr>
        <w:t xml:space="preserve">67 </w:t>
      </w:r>
      <w:r w:rsidRPr="007C1050">
        <w:rPr>
          <w:rFonts w:ascii="Book Antiqua" w:hAnsi="Book Antiqua"/>
          <w:b/>
          <w:bCs/>
        </w:rPr>
        <w:t>Wu N</w:t>
      </w:r>
      <w:r w:rsidRPr="007C1050">
        <w:rPr>
          <w:rFonts w:ascii="Book Antiqua" w:hAnsi="Book Antiqua"/>
        </w:rPr>
        <w:t xml:space="preserve">, Rao HY, Yang WB, Gao ZL, Yang RF, Fei R, Gao YH, </w:t>
      </w:r>
      <w:proofErr w:type="spellStart"/>
      <w:r w:rsidRPr="007C1050">
        <w:rPr>
          <w:rFonts w:ascii="Book Antiqua" w:hAnsi="Book Antiqua"/>
        </w:rPr>
        <w:t>Jin</w:t>
      </w:r>
      <w:proofErr w:type="spellEnd"/>
      <w:r w:rsidRPr="007C1050">
        <w:rPr>
          <w:rFonts w:ascii="Book Antiqua" w:hAnsi="Book Antiqua"/>
        </w:rPr>
        <w:t xml:space="preserve"> Q, Wei L. Impact of hepatitis C virus genotype 3 on liver disease progression in a Chinese national cohort. </w:t>
      </w:r>
      <w:r w:rsidRPr="007C1050">
        <w:rPr>
          <w:rFonts w:ascii="Book Antiqua" w:hAnsi="Book Antiqua"/>
          <w:i/>
          <w:iCs/>
        </w:rPr>
        <w:lastRenderedPageBreak/>
        <w:t>Chin Med J (</w:t>
      </w:r>
      <w:proofErr w:type="spellStart"/>
      <w:r w:rsidRPr="007C1050">
        <w:rPr>
          <w:rFonts w:ascii="Book Antiqua" w:hAnsi="Book Antiqua"/>
          <w:i/>
          <w:iCs/>
        </w:rPr>
        <w:t>Engl</w:t>
      </w:r>
      <w:proofErr w:type="spellEnd"/>
      <w:r w:rsidRPr="007C1050">
        <w:rPr>
          <w:rFonts w:ascii="Book Antiqua" w:hAnsi="Book Antiqua"/>
          <w:i/>
          <w:iCs/>
        </w:rPr>
        <w:t>)</w:t>
      </w:r>
      <w:r w:rsidRPr="007C1050">
        <w:rPr>
          <w:rFonts w:ascii="Book Antiqua" w:hAnsi="Book Antiqua"/>
        </w:rPr>
        <w:t xml:space="preserve"> 2020; </w:t>
      </w:r>
      <w:r w:rsidRPr="007C1050">
        <w:rPr>
          <w:rFonts w:ascii="Book Antiqua" w:hAnsi="Book Antiqua"/>
          <w:b/>
          <w:bCs/>
        </w:rPr>
        <w:t>133</w:t>
      </w:r>
      <w:r w:rsidRPr="007C1050">
        <w:rPr>
          <w:rFonts w:ascii="Book Antiqua" w:hAnsi="Book Antiqua"/>
        </w:rPr>
        <w:t>: 253-261 [PMID: 31934936 DOI: 10.1097/CM9.0000000000000629]</w:t>
      </w:r>
    </w:p>
    <w:p w14:paraId="2B176A07" w14:textId="306C91C1" w:rsidR="00014F5B" w:rsidRPr="007C1050" w:rsidRDefault="00014F5B" w:rsidP="00671A4B">
      <w:pPr>
        <w:spacing w:line="360" w:lineRule="auto"/>
        <w:jc w:val="both"/>
        <w:rPr>
          <w:rFonts w:ascii="Book Antiqua" w:hAnsi="Book Antiqua"/>
        </w:rPr>
      </w:pPr>
      <w:r>
        <w:rPr>
          <w:rFonts w:ascii="Book Antiqua" w:hAnsi="Book Antiqua"/>
        </w:rPr>
        <w:t>68</w:t>
      </w:r>
      <w:r w:rsidRPr="00014F5B">
        <w:rPr>
          <w:rFonts w:ascii="Book Antiqua" w:hAnsi="Book Antiqua"/>
          <w:b/>
          <w:bCs/>
        </w:rPr>
        <w:t xml:space="preserve"> </w:t>
      </w:r>
      <w:proofErr w:type="spellStart"/>
      <w:r w:rsidRPr="007C1050">
        <w:rPr>
          <w:rFonts w:ascii="Book Antiqua" w:hAnsi="Book Antiqua"/>
          <w:b/>
          <w:bCs/>
        </w:rPr>
        <w:t>Osella</w:t>
      </w:r>
      <w:proofErr w:type="spellEnd"/>
      <w:r w:rsidRPr="007C1050">
        <w:rPr>
          <w:rFonts w:ascii="Book Antiqua" w:hAnsi="Book Antiqua"/>
          <w:b/>
          <w:bCs/>
        </w:rPr>
        <w:t xml:space="preserve"> AR</w:t>
      </w:r>
      <w:r w:rsidRPr="007C1050">
        <w:rPr>
          <w:rFonts w:ascii="Book Antiqua" w:hAnsi="Book Antiqua"/>
        </w:rPr>
        <w:t xml:space="preserve">, </w:t>
      </w:r>
      <w:proofErr w:type="spellStart"/>
      <w:r w:rsidRPr="007C1050">
        <w:rPr>
          <w:rFonts w:ascii="Book Antiqua" w:hAnsi="Book Antiqua"/>
        </w:rPr>
        <w:t>Misciagna</w:t>
      </w:r>
      <w:proofErr w:type="spellEnd"/>
      <w:r w:rsidRPr="007C1050">
        <w:rPr>
          <w:rFonts w:ascii="Book Antiqua" w:hAnsi="Book Antiqua"/>
        </w:rPr>
        <w:t xml:space="preserve"> G, Guerra V, Elba S, Buongiorno G, </w:t>
      </w:r>
      <w:proofErr w:type="spellStart"/>
      <w:r w:rsidRPr="007C1050">
        <w:rPr>
          <w:rFonts w:ascii="Book Antiqua" w:hAnsi="Book Antiqua"/>
        </w:rPr>
        <w:t>Cavallini</w:t>
      </w:r>
      <w:proofErr w:type="spellEnd"/>
      <w:r w:rsidRPr="007C1050">
        <w:rPr>
          <w:rFonts w:ascii="Book Antiqua" w:hAnsi="Book Antiqua"/>
        </w:rPr>
        <w:t xml:space="preserve"> A, Di Leo A, </w:t>
      </w:r>
      <w:proofErr w:type="spellStart"/>
      <w:r w:rsidRPr="007C1050">
        <w:rPr>
          <w:rFonts w:ascii="Book Antiqua" w:hAnsi="Book Antiqua"/>
        </w:rPr>
        <w:t>Sonzogni</w:t>
      </w:r>
      <w:proofErr w:type="spellEnd"/>
      <w:r w:rsidRPr="007C1050">
        <w:rPr>
          <w:rFonts w:ascii="Book Antiqua" w:hAnsi="Book Antiqua"/>
        </w:rPr>
        <w:t xml:space="preserve"> L, </w:t>
      </w:r>
      <w:proofErr w:type="spellStart"/>
      <w:r w:rsidRPr="007C1050">
        <w:rPr>
          <w:rFonts w:ascii="Book Antiqua" w:hAnsi="Book Antiqua"/>
        </w:rPr>
        <w:t>Mondelli</w:t>
      </w:r>
      <w:proofErr w:type="spellEnd"/>
      <w:r w:rsidRPr="007C1050">
        <w:rPr>
          <w:rFonts w:ascii="Book Antiqua" w:hAnsi="Book Antiqua"/>
        </w:rPr>
        <w:t xml:space="preserve"> MU, </w:t>
      </w:r>
      <w:proofErr w:type="spellStart"/>
      <w:r w:rsidRPr="007C1050">
        <w:rPr>
          <w:rFonts w:ascii="Book Antiqua" w:hAnsi="Book Antiqua"/>
        </w:rPr>
        <w:t>Silini</w:t>
      </w:r>
      <w:proofErr w:type="spellEnd"/>
      <w:r w:rsidRPr="007C1050">
        <w:rPr>
          <w:rFonts w:ascii="Book Antiqua" w:hAnsi="Book Antiqua"/>
        </w:rPr>
        <w:t xml:space="preserve"> EM. Hepatitis C virus genotypes and risk of cirrhosis in southern Italy. </w:t>
      </w:r>
      <w:r w:rsidRPr="007C1050">
        <w:rPr>
          <w:rFonts w:ascii="Book Antiqua" w:hAnsi="Book Antiqua"/>
          <w:i/>
          <w:iCs/>
        </w:rPr>
        <w:t>Clin Infect Dis</w:t>
      </w:r>
      <w:r w:rsidRPr="007C1050">
        <w:rPr>
          <w:rFonts w:ascii="Book Antiqua" w:hAnsi="Book Antiqua"/>
        </w:rPr>
        <w:t xml:space="preserve"> 2001; </w:t>
      </w:r>
      <w:r w:rsidRPr="007C1050">
        <w:rPr>
          <w:rFonts w:ascii="Book Antiqua" w:hAnsi="Book Antiqua"/>
          <w:b/>
          <w:bCs/>
        </w:rPr>
        <w:t>33</w:t>
      </w:r>
      <w:r w:rsidRPr="007C1050">
        <w:rPr>
          <w:rFonts w:ascii="Book Antiqua" w:hAnsi="Book Antiqua"/>
        </w:rPr>
        <w:t>: 70-75 [PMID: 11389497 DOI: 10.1086/320887]</w:t>
      </w:r>
    </w:p>
    <w:p w14:paraId="437992BD" w14:textId="2DD76336" w:rsidR="00014F5B" w:rsidRDefault="00014F5B" w:rsidP="00671A4B">
      <w:pPr>
        <w:spacing w:line="360" w:lineRule="auto"/>
        <w:jc w:val="both"/>
        <w:rPr>
          <w:rFonts w:ascii="Book Antiqua" w:hAnsi="Book Antiqua"/>
        </w:rPr>
      </w:pPr>
      <w:r>
        <w:rPr>
          <w:rFonts w:ascii="Book Antiqua" w:hAnsi="Book Antiqua"/>
        </w:rPr>
        <w:t xml:space="preserve">69 </w:t>
      </w:r>
      <w:proofErr w:type="spellStart"/>
      <w:r w:rsidRPr="007C1050">
        <w:rPr>
          <w:rFonts w:ascii="Book Antiqua" w:hAnsi="Book Antiqua"/>
          <w:b/>
          <w:bCs/>
        </w:rPr>
        <w:t>Mangia</w:t>
      </w:r>
      <w:proofErr w:type="spellEnd"/>
      <w:r w:rsidRPr="007C1050">
        <w:rPr>
          <w:rFonts w:ascii="Book Antiqua" w:hAnsi="Book Antiqua"/>
          <w:b/>
          <w:bCs/>
        </w:rPr>
        <w:t xml:space="preserve"> A</w:t>
      </w:r>
      <w:r w:rsidRPr="007C1050">
        <w:rPr>
          <w:rFonts w:ascii="Book Antiqua" w:hAnsi="Book Antiqua"/>
        </w:rPr>
        <w:t xml:space="preserve">, </w:t>
      </w:r>
      <w:proofErr w:type="spellStart"/>
      <w:r w:rsidRPr="007C1050">
        <w:rPr>
          <w:rFonts w:ascii="Book Antiqua" w:hAnsi="Book Antiqua"/>
        </w:rPr>
        <w:t>Cascavilla</w:t>
      </w:r>
      <w:proofErr w:type="spellEnd"/>
      <w:r w:rsidRPr="007C1050">
        <w:rPr>
          <w:rFonts w:ascii="Book Antiqua" w:hAnsi="Book Antiqua"/>
        </w:rPr>
        <w:t xml:space="preserve"> I, </w:t>
      </w:r>
      <w:proofErr w:type="spellStart"/>
      <w:r w:rsidRPr="007C1050">
        <w:rPr>
          <w:rFonts w:ascii="Book Antiqua" w:hAnsi="Book Antiqua"/>
        </w:rPr>
        <w:t>Lezzi</w:t>
      </w:r>
      <w:proofErr w:type="spellEnd"/>
      <w:r w:rsidRPr="007C1050">
        <w:rPr>
          <w:rFonts w:ascii="Book Antiqua" w:hAnsi="Book Antiqua"/>
        </w:rPr>
        <w:t xml:space="preserve"> G, Spirito F, </w:t>
      </w:r>
      <w:proofErr w:type="spellStart"/>
      <w:r w:rsidRPr="007C1050">
        <w:rPr>
          <w:rFonts w:ascii="Book Antiqua" w:hAnsi="Book Antiqua"/>
        </w:rPr>
        <w:t>Maertens</w:t>
      </w:r>
      <w:proofErr w:type="spellEnd"/>
      <w:r w:rsidRPr="007C1050">
        <w:rPr>
          <w:rFonts w:ascii="Book Antiqua" w:hAnsi="Book Antiqua"/>
        </w:rPr>
        <w:t xml:space="preserve"> G, </w:t>
      </w:r>
      <w:proofErr w:type="spellStart"/>
      <w:r w:rsidRPr="007C1050">
        <w:rPr>
          <w:rFonts w:ascii="Book Antiqua" w:hAnsi="Book Antiqua"/>
        </w:rPr>
        <w:t>Parlatore</w:t>
      </w:r>
      <w:proofErr w:type="spellEnd"/>
      <w:r w:rsidRPr="007C1050">
        <w:rPr>
          <w:rFonts w:ascii="Book Antiqua" w:hAnsi="Book Antiqua"/>
        </w:rPr>
        <w:t xml:space="preserve"> L, </w:t>
      </w:r>
      <w:proofErr w:type="spellStart"/>
      <w:r w:rsidRPr="007C1050">
        <w:rPr>
          <w:rFonts w:ascii="Book Antiqua" w:hAnsi="Book Antiqua"/>
        </w:rPr>
        <w:t>Saracco</w:t>
      </w:r>
      <w:proofErr w:type="spellEnd"/>
      <w:r w:rsidRPr="007C1050">
        <w:rPr>
          <w:rFonts w:ascii="Book Antiqua" w:hAnsi="Book Antiqua"/>
        </w:rPr>
        <w:t xml:space="preserve"> G, </w:t>
      </w:r>
      <w:proofErr w:type="spellStart"/>
      <w:r w:rsidRPr="007C1050">
        <w:rPr>
          <w:rFonts w:ascii="Book Antiqua" w:hAnsi="Book Antiqua"/>
        </w:rPr>
        <w:t>Rizzetto</w:t>
      </w:r>
      <w:proofErr w:type="spellEnd"/>
      <w:r w:rsidRPr="007C1050">
        <w:rPr>
          <w:rFonts w:ascii="Book Antiqua" w:hAnsi="Book Antiqua"/>
        </w:rPr>
        <w:t xml:space="preserve"> M, </w:t>
      </w:r>
      <w:proofErr w:type="spellStart"/>
      <w:r w:rsidRPr="007C1050">
        <w:rPr>
          <w:rFonts w:ascii="Book Antiqua" w:hAnsi="Book Antiqua"/>
        </w:rPr>
        <w:t>Andriulli</w:t>
      </w:r>
      <w:proofErr w:type="spellEnd"/>
      <w:r w:rsidRPr="007C1050">
        <w:rPr>
          <w:rFonts w:ascii="Book Antiqua" w:hAnsi="Book Antiqua"/>
        </w:rPr>
        <w:t xml:space="preserve"> A. HCV genotypes in patients with liver disease of different stages and severity. </w:t>
      </w:r>
      <w:r w:rsidRPr="007C1050">
        <w:rPr>
          <w:rFonts w:ascii="Book Antiqua" w:hAnsi="Book Antiqua"/>
          <w:i/>
          <w:iCs/>
        </w:rPr>
        <w:t>J Hepatol</w:t>
      </w:r>
      <w:r w:rsidRPr="007C1050">
        <w:rPr>
          <w:rFonts w:ascii="Book Antiqua" w:hAnsi="Book Antiqua"/>
        </w:rPr>
        <w:t xml:space="preserve"> 1997; </w:t>
      </w:r>
      <w:r w:rsidRPr="007C1050">
        <w:rPr>
          <w:rFonts w:ascii="Book Antiqua" w:hAnsi="Book Antiqua"/>
          <w:b/>
          <w:bCs/>
        </w:rPr>
        <w:t>26</w:t>
      </w:r>
      <w:r w:rsidRPr="007C1050">
        <w:rPr>
          <w:rFonts w:ascii="Book Antiqua" w:hAnsi="Book Antiqua"/>
        </w:rPr>
        <w:t>: 1173-1178 [PMID: 9210601 DOI: 10.1016/s0168-8278(97)80449-7]</w:t>
      </w:r>
    </w:p>
    <w:p w14:paraId="3B05DCB1" w14:textId="4154F36C" w:rsidR="00014F5B" w:rsidRPr="007C1050" w:rsidRDefault="00014F5B" w:rsidP="00671A4B">
      <w:pPr>
        <w:spacing w:line="360" w:lineRule="auto"/>
        <w:jc w:val="both"/>
        <w:rPr>
          <w:rFonts w:ascii="Book Antiqua" w:hAnsi="Book Antiqua"/>
        </w:rPr>
      </w:pPr>
      <w:r>
        <w:rPr>
          <w:rFonts w:ascii="Book Antiqua" w:hAnsi="Book Antiqua"/>
        </w:rPr>
        <w:t xml:space="preserve">70 </w:t>
      </w:r>
      <w:proofErr w:type="spellStart"/>
      <w:r w:rsidRPr="007C1050">
        <w:rPr>
          <w:rFonts w:ascii="Book Antiqua" w:hAnsi="Book Antiqua"/>
          <w:b/>
          <w:bCs/>
        </w:rPr>
        <w:t>Su</w:t>
      </w:r>
      <w:proofErr w:type="spellEnd"/>
      <w:r w:rsidRPr="007C1050">
        <w:rPr>
          <w:rFonts w:ascii="Book Antiqua" w:hAnsi="Book Antiqua"/>
          <w:b/>
          <w:bCs/>
        </w:rPr>
        <w:t xml:space="preserve"> F</w:t>
      </w:r>
      <w:r w:rsidRPr="007C1050">
        <w:rPr>
          <w:rFonts w:ascii="Book Antiqua" w:hAnsi="Book Antiqua"/>
        </w:rPr>
        <w:t xml:space="preserve">, </w:t>
      </w:r>
      <w:proofErr w:type="spellStart"/>
      <w:r w:rsidRPr="007C1050">
        <w:rPr>
          <w:rFonts w:ascii="Book Antiqua" w:hAnsi="Book Antiqua"/>
        </w:rPr>
        <w:t>Ioannou</w:t>
      </w:r>
      <w:proofErr w:type="spellEnd"/>
      <w:r w:rsidRPr="007C1050">
        <w:rPr>
          <w:rFonts w:ascii="Book Antiqua" w:hAnsi="Book Antiqua"/>
        </w:rPr>
        <w:t xml:space="preserve"> GN. Hepatocellular Carcinoma Risk After Direct-Acting Antiviral Therapy. </w:t>
      </w:r>
      <w:r w:rsidRPr="007C1050">
        <w:rPr>
          <w:rFonts w:ascii="Book Antiqua" w:hAnsi="Book Antiqua"/>
          <w:i/>
          <w:iCs/>
        </w:rPr>
        <w:t>Clin Liver Dis (Hoboken)</w:t>
      </w:r>
      <w:r w:rsidRPr="007C1050">
        <w:rPr>
          <w:rFonts w:ascii="Book Antiqua" w:hAnsi="Book Antiqua"/>
        </w:rPr>
        <w:t xml:space="preserve"> 2019; </w:t>
      </w:r>
      <w:r w:rsidRPr="007C1050">
        <w:rPr>
          <w:rFonts w:ascii="Book Antiqua" w:hAnsi="Book Antiqua"/>
          <w:b/>
          <w:bCs/>
        </w:rPr>
        <w:t>13</w:t>
      </w:r>
      <w:r w:rsidRPr="007C1050">
        <w:rPr>
          <w:rFonts w:ascii="Book Antiqua" w:hAnsi="Book Antiqua"/>
        </w:rPr>
        <w:t>: 6-12 [PMID: 31168359 DOI: 10.1002/cld.781]</w:t>
      </w:r>
    </w:p>
    <w:p w14:paraId="326D1CDB" w14:textId="6A68E35D" w:rsidR="00014F5B" w:rsidRPr="007C1050" w:rsidRDefault="00014F5B" w:rsidP="00671A4B">
      <w:pPr>
        <w:spacing w:line="360" w:lineRule="auto"/>
        <w:jc w:val="both"/>
        <w:rPr>
          <w:rFonts w:ascii="Book Antiqua" w:hAnsi="Book Antiqua"/>
        </w:rPr>
      </w:pPr>
      <w:r>
        <w:rPr>
          <w:rFonts w:ascii="Book Antiqua" w:hAnsi="Book Antiqua"/>
        </w:rPr>
        <w:t>71</w:t>
      </w:r>
      <w:r w:rsidRPr="007C1050">
        <w:rPr>
          <w:rFonts w:ascii="Book Antiqua" w:hAnsi="Book Antiqua"/>
        </w:rPr>
        <w:t xml:space="preserve"> </w:t>
      </w:r>
      <w:r w:rsidRPr="007C1050">
        <w:rPr>
          <w:rFonts w:ascii="Book Antiqua" w:hAnsi="Book Antiqua"/>
          <w:b/>
          <w:bCs/>
        </w:rPr>
        <w:t>Kohli A</w:t>
      </w:r>
      <w:r w:rsidRPr="007C1050">
        <w:rPr>
          <w:rFonts w:ascii="Book Antiqua" w:hAnsi="Book Antiqua"/>
        </w:rPr>
        <w:t xml:space="preserve">, Shaffer A, Sherman A, </w:t>
      </w:r>
      <w:proofErr w:type="spellStart"/>
      <w:r w:rsidRPr="007C1050">
        <w:rPr>
          <w:rFonts w:ascii="Book Antiqua" w:hAnsi="Book Antiqua"/>
        </w:rPr>
        <w:t>Kottilil</w:t>
      </w:r>
      <w:proofErr w:type="spellEnd"/>
      <w:r w:rsidRPr="007C1050">
        <w:rPr>
          <w:rFonts w:ascii="Book Antiqua" w:hAnsi="Book Antiqua"/>
        </w:rPr>
        <w:t xml:space="preserve"> S. Treatment of hepatitis C: a systematic review. </w:t>
      </w:r>
      <w:r w:rsidRPr="007C1050">
        <w:rPr>
          <w:rFonts w:ascii="Book Antiqua" w:hAnsi="Book Antiqua"/>
          <w:i/>
          <w:iCs/>
        </w:rPr>
        <w:t>JAMA</w:t>
      </w:r>
      <w:r w:rsidRPr="007C1050">
        <w:rPr>
          <w:rFonts w:ascii="Book Antiqua" w:hAnsi="Book Antiqua"/>
        </w:rPr>
        <w:t xml:space="preserve"> 2014; </w:t>
      </w:r>
      <w:r w:rsidRPr="007C1050">
        <w:rPr>
          <w:rFonts w:ascii="Book Antiqua" w:hAnsi="Book Antiqua"/>
          <w:b/>
          <w:bCs/>
        </w:rPr>
        <w:t>312</w:t>
      </w:r>
      <w:r w:rsidRPr="007C1050">
        <w:rPr>
          <w:rFonts w:ascii="Book Antiqua" w:hAnsi="Book Antiqua"/>
        </w:rPr>
        <w:t>: 631-640 [PMID: 25117132 DOI: 10.1001/jama.2014.7085]</w:t>
      </w:r>
    </w:p>
    <w:p w14:paraId="1EF8C0C6" w14:textId="2040E887" w:rsidR="00014F5B" w:rsidRPr="007C1050" w:rsidRDefault="00014F5B" w:rsidP="00671A4B">
      <w:pPr>
        <w:spacing w:line="360" w:lineRule="auto"/>
        <w:jc w:val="both"/>
        <w:rPr>
          <w:rFonts w:ascii="Book Antiqua" w:hAnsi="Book Antiqua"/>
        </w:rPr>
      </w:pPr>
      <w:r>
        <w:rPr>
          <w:rFonts w:ascii="Book Antiqua" w:hAnsi="Book Antiqua"/>
        </w:rPr>
        <w:t>72</w:t>
      </w:r>
      <w:r w:rsidRPr="007C1050">
        <w:rPr>
          <w:rFonts w:ascii="Book Antiqua" w:hAnsi="Book Antiqua"/>
        </w:rPr>
        <w:t xml:space="preserve"> </w:t>
      </w:r>
      <w:proofErr w:type="spellStart"/>
      <w:r w:rsidRPr="007C1050">
        <w:rPr>
          <w:rFonts w:ascii="Book Antiqua" w:hAnsi="Book Antiqua"/>
          <w:b/>
          <w:bCs/>
        </w:rPr>
        <w:t>Kurokawa</w:t>
      </w:r>
      <w:proofErr w:type="spellEnd"/>
      <w:r w:rsidRPr="007C1050">
        <w:rPr>
          <w:rFonts w:ascii="Book Antiqua" w:hAnsi="Book Antiqua"/>
          <w:b/>
          <w:bCs/>
        </w:rPr>
        <w:t xml:space="preserve"> K</w:t>
      </w:r>
      <w:r w:rsidRPr="007C1050">
        <w:rPr>
          <w:rFonts w:ascii="Book Antiqua" w:hAnsi="Book Antiqua"/>
        </w:rPr>
        <w:t xml:space="preserve">, Ohki T, Kato J, </w:t>
      </w:r>
      <w:proofErr w:type="spellStart"/>
      <w:r w:rsidRPr="007C1050">
        <w:rPr>
          <w:rFonts w:ascii="Book Antiqua" w:hAnsi="Book Antiqua"/>
        </w:rPr>
        <w:t>Fukumura</w:t>
      </w:r>
      <w:proofErr w:type="spellEnd"/>
      <w:r w:rsidRPr="007C1050">
        <w:rPr>
          <w:rFonts w:ascii="Book Antiqua" w:hAnsi="Book Antiqua"/>
        </w:rPr>
        <w:t xml:space="preserve"> Y, Imai M, Shibata C, Arai J, Kondo M, Takagi K, Kojima K, Seki M, Mori M, Toda N, Tagawa K. Hepatitis C virus relapse after successful treatment with direct-acting antivirals, followed by sarcomatous changes in hepatocellular carcinoma: a case report. </w:t>
      </w:r>
      <w:r w:rsidRPr="007C1050">
        <w:rPr>
          <w:rFonts w:ascii="Book Antiqua" w:hAnsi="Book Antiqua"/>
          <w:i/>
          <w:iCs/>
        </w:rPr>
        <w:t>J Med Case Rep</w:t>
      </w:r>
      <w:r w:rsidRPr="007C1050">
        <w:rPr>
          <w:rFonts w:ascii="Book Antiqua" w:hAnsi="Book Antiqua"/>
        </w:rPr>
        <w:t xml:space="preserve"> 2020; </w:t>
      </w:r>
      <w:r w:rsidRPr="007C1050">
        <w:rPr>
          <w:rFonts w:ascii="Book Antiqua" w:hAnsi="Book Antiqua"/>
          <w:b/>
          <w:bCs/>
        </w:rPr>
        <w:t>14</w:t>
      </w:r>
      <w:r w:rsidRPr="007C1050">
        <w:rPr>
          <w:rFonts w:ascii="Book Antiqua" w:hAnsi="Book Antiqua"/>
        </w:rPr>
        <w:t>: 62 [PMID: 32456712 DOI: 10.1186/s13256-020-02392-y]</w:t>
      </w:r>
    </w:p>
    <w:p w14:paraId="48081CC8" w14:textId="348EA59A" w:rsidR="00014F5B" w:rsidRPr="007C1050" w:rsidRDefault="00014F5B" w:rsidP="00671A4B">
      <w:pPr>
        <w:spacing w:line="360" w:lineRule="auto"/>
        <w:jc w:val="both"/>
        <w:rPr>
          <w:rFonts w:ascii="Book Antiqua" w:hAnsi="Book Antiqua"/>
        </w:rPr>
      </w:pPr>
      <w:r>
        <w:rPr>
          <w:rFonts w:ascii="Book Antiqua" w:hAnsi="Book Antiqua"/>
        </w:rPr>
        <w:t>73</w:t>
      </w:r>
      <w:r w:rsidRPr="007C1050">
        <w:rPr>
          <w:rFonts w:ascii="Book Antiqua" w:hAnsi="Book Antiqua"/>
        </w:rPr>
        <w:t xml:space="preserve"> </w:t>
      </w:r>
      <w:r w:rsidRPr="007C1050">
        <w:rPr>
          <w:rFonts w:ascii="Book Antiqua" w:hAnsi="Book Antiqua"/>
          <w:b/>
          <w:bCs/>
        </w:rPr>
        <w:t>Bernhard B</w:t>
      </w:r>
      <w:r w:rsidRPr="007C1050">
        <w:rPr>
          <w:rFonts w:ascii="Book Antiqua" w:hAnsi="Book Antiqua"/>
        </w:rPr>
        <w:t xml:space="preserve">, </w:t>
      </w:r>
      <w:proofErr w:type="spellStart"/>
      <w:r w:rsidRPr="007C1050">
        <w:rPr>
          <w:rFonts w:ascii="Book Antiqua" w:hAnsi="Book Antiqua"/>
        </w:rPr>
        <w:t>Stickel</w:t>
      </w:r>
      <w:proofErr w:type="spellEnd"/>
      <w:r w:rsidRPr="007C1050">
        <w:rPr>
          <w:rFonts w:ascii="Book Antiqua" w:hAnsi="Book Antiqua"/>
        </w:rPr>
        <w:t xml:space="preserve"> F. Successful fourth line treatment of a relapse patient with chronic hepatitis C virus infection genotype 3a using sofosbuvir, </w:t>
      </w:r>
      <w:proofErr w:type="spellStart"/>
      <w:r w:rsidRPr="007C1050">
        <w:rPr>
          <w:rFonts w:ascii="Book Antiqua" w:hAnsi="Book Antiqua"/>
        </w:rPr>
        <w:t>glecaprevir</w:t>
      </w:r>
      <w:proofErr w:type="spellEnd"/>
      <w:r w:rsidRPr="007C1050">
        <w:rPr>
          <w:rFonts w:ascii="Book Antiqua" w:hAnsi="Book Antiqua"/>
        </w:rPr>
        <w:t>/</w:t>
      </w:r>
      <w:proofErr w:type="spellStart"/>
      <w:r w:rsidRPr="007C1050">
        <w:rPr>
          <w:rFonts w:ascii="Book Antiqua" w:hAnsi="Book Antiqua"/>
        </w:rPr>
        <w:t>pibrentasvir</w:t>
      </w:r>
      <w:proofErr w:type="spellEnd"/>
      <w:r w:rsidRPr="007C1050">
        <w:rPr>
          <w:rFonts w:ascii="Book Antiqua" w:hAnsi="Book Antiqua"/>
        </w:rPr>
        <w:t xml:space="preserve">, and ribavirin: a case report. </w:t>
      </w:r>
      <w:r w:rsidRPr="007C1050">
        <w:rPr>
          <w:rFonts w:ascii="Book Antiqua" w:hAnsi="Book Antiqua"/>
          <w:i/>
          <w:iCs/>
        </w:rPr>
        <w:t>Z Gastroenterol</w:t>
      </w:r>
      <w:r w:rsidRPr="007C1050">
        <w:rPr>
          <w:rFonts w:ascii="Book Antiqua" w:hAnsi="Book Antiqua"/>
        </w:rPr>
        <w:t xml:space="preserve"> 2020; </w:t>
      </w:r>
      <w:r w:rsidRPr="007C1050">
        <w:rPr>
          <w:rFonts w:ascii="Book Antiqua" w:hAnsi="Book Antiqua"/>
          <w:b/>
          <w:bCs/>
        </w:rPr>
        <w:t>58</w:t>
      </w:r>
      <w:r w:rsidRPr="007C1050">
        <w:rPr>
          <w:rFonts w:ascii="Book Antiqua" w:hAnsi="Book Antiqua"/>
        </w:rPr>
        <w:t>: 451-455 [PMID: 32392606 DOI: 10.1055/a-1131-8058]</w:t>
      </w:r>
    </w:p>
    <w:p w14:paraId="7A450EFA" w14:textId="7C1C8C58" w:rsidR="00014F5B" w:rsidRPr="007C1050" w:rsidRDefault="00014F5B" w:rsidP="00671A4B">
      <w:pPr>
        <w:spacing w:line="360" w:lineRule="auto"/>
        <w:jc w:val="both"/>
        <w:rPr>
          <w:rFonts w:ascii="Book Antiqua" w:hAnsi="Book Antiqua"/>
        </w:rPr>
      </w:pPr>
      <w:r>
        <w:rPr>
          <w:rFonts w:ascii="Book Antiqua" w:hAnsi="Book Antiqua"/>
        </w:rPr>
        <w:t>74</w:t>
      </w:r>
      <w:r w:rsidRPr="007C1050">
        <w:rPr>
          <w:rFonts w:ascii="Book Antiqua" w:hAnsi="Book Antiqua"/>
        </w:rPr>
        <w:t xml:space="preserve"> </w:t>
      </w:r>
      <w:r w:rsidRPr="007C1050">
        <w:rPr>
          <w:rFonts w:ascii="Book Antiqua" w:hAnsi="Book Antiqua"/>
          <w:b/>
          <w:bCs/>
        </w:rPr>
        <w:t>Smith DE</w:t>
      </w:r>
      <w:r w:rsidRPr="007C1050">
        <w:rPr>
          <w:rFonts w:ascii="Book Antiqua" w:hAnsi="Book Antiqua"/>
        </w:rPr>
        <w:t xml:space="preserve">, Chen S, </w:t>
      </w:r>
      <w:proofErr w:type="spellStart"/>
      <w:r w:rsidRPr="007C1050">
        <w:rPr>
          <w:rFonts w:ascii="Book Antiqua" w:hAnsi="Book Antiqua"/>
        </w:rPr>
        <w:t>Fargnoli</w:t>
      </w:r>
      <w:proofErr w:type="spellEnd"/>
      <w:r w:rsidRPr="007C1050">
        <w:rPr>
          <w:rFonts w:ascii="Book Antiqua" w:hAnsi="Book Antiqua"/>
        </w:rPr>
        <w:t xml:space="preserve"> A, Lewis T, Galloway AC, Kon ZN, </w:t>
      </w:r>
      <w:proofErr w:type="spellStart"/>
      <w:r w:rsidRPr="007C1050">
        <w:rPr>
          <w:rFonts w:ascii="Book Antiqua" w:hAnsi="Book Antiqua"/>
        </w:rPr>
        <w:t>Moazami</w:t>
      </w:r>
      <w:proofErr w:type="spellEnd"/>
      <w:r w:rsidRPr="007C1050">
        <w:rPr>
          <w:rFonts w:ascii="Book Antiqua" w:hAnsi="Book Antiqua"/>
        </w:rPr>
        <w:t xml:space="preserve"> N. Impact of Early Initiation of Direct-Acting Antiviral Therapy in Thoracic Organ Transplantation </w:t>
      </w:r>
      <w:proofErr w:type="gramStart"/>
      <w:r w:rsidRPr="007C1050">
        <w:rPr>
          <w:rFonts w:ascii="Book Antiqua" w:hAnsi="Book Antiqua"/>
        </w:rPr>
        <w:t>From</w:t>
      </w:r>
      <w:proofErr w:type="gramEnd"/>
      <w:r w:rsidRPr="007C1050">
        <w:rPr>
          <w:rFonts w:ascii="Book Antiqua" w:hAnsi="Book Antiqua"/>
        </w:rPr>
        <w:t xml:space="preserve"> Hepatitis C Virus Positive Donors. </w:t>
      </w:r>
      <w:r w:rsidRPr="007C1050">
        <w:rPr>
          <w:rFonts w:ascii="Book Antiqua" w:hAnsi="Book Antiqua"/>
          <w:i/>
          <w:iCs/>
        </w:rPr>
        <w:t xml:space="preserve">Semin </w:t>
      </w:r>
      <w:proofErr w:type="spellStart"/>
      <w:r w:rsidRPr="007C1050">
        <w:rPr>
          <w:rFonts w:ascii="Book Antiqua" w:hAnsi="Book Antiqua"/>
          <w:i/>
          <w:iCs/>
        </w:rPr>
        <w:t>Thorac</w:t>
      </w:r>
      <w:proofErr w:type="spellEnd"/>
      <w:r w:rsidRPr="007C1050">
        <w:rPr>
          <w:rFonts w:ascii="Book Antiqua" w:hAnsi="Book Antiqua"/>
          <w:i/>
          <w:iCs/>
        </w:rPr>
        <w:t xml:space="preserve"> Cardiovasc Surg</w:t>
      </w:r>
      <w:r w:rsidRPr="007C1050">
        <w:rPr>
          <w:rFonts w:ascii="Book Antiqua" w:hAnsi="Book Antiqua"/>
        </w:rPr>
        <w:t xml:space="preserve"> 2021; </w:t>
      </w:r>
      <w:r w:rsidRPr="007C1050">
        <w:rPr>
          <w:rFonts w:ascii="Book Antiqua" w:hAnsi="Book Antiqua"/>
          <w:b/>
          <w:bCs/>
        </w:rPr>
        <w:t>33</w:t>
      </w:r>
      <w:r w:rsidRPr="007C1050">
        <w:rPr>
          <w:rFonts w:ascii="Book Antiqua" w:hAnsi="Book Antiqua"/>
        </w:rPr>
        <w:t>: 407-415 [PMID: 32621962 DOI: 10.1053/j.semtcvs.2020.06.045]</w:t>
      </w:r>
    </w:p>
    <w:p w14:paraId="57DDAF85" w14:textId="75A2E052" w:rsidR="00014F5B" w:rsidRPr="007C1050" w:rsidRDefault="00014F5B" w:rsidP="00671A4B">
      <w:pPr>
        <w:spacing w:line="360" w:lineRule="auto"/>
        <w:jc w:val="both"/>
        <w:rPr>
          <w:rFonts w:ascii="Book Antiqua" w:hAnsi="Book Antiqua"/>
        </w:rPr>
      </w:pPr>
      <w:r>
        <w:rPr>
          <w:rFonts w:ascii="Book Antiqua" w:hAnsi="Book Antiqua"/>
        </w:rPr>
        <w:t xml:space="preserve">75 </w:t>
      </w:r>
      <w:r w:rsidRPr="007C1050">
        <w:rPr>
          <w:rFonts w:ascii="Book Antiqua" w:hAnsi="Book Antiqua"/>
          <w:b/>
          <w:bCs/>
        </w:rPr>
        <w:t>Liu CH</w:t>
      </w:r>
      <w:r w:rsidRPr="007C1050">
        <w:rPr>
          <w:rFonts w:ascii="Book Antiqua" w:hAnsi="Book Antiqua"/>
        </w:rPr>
        <w:t xml:space="preserve">, Chen YS, Wang SS, Liu CJ, Su TH, Yang HC, Hong CM, Chen PJ, Chen DS, Kao JH. Sofosbuvir-based Interferon-Free Direct Acting Antiviral Regimens for Heart Transplant Recipients </w:t>
      </w:r>
      <w:proofErr w:type="gramStart"/>
      <w:r w:rsidRPr="007C1050">
        <w:rPr>
          <w:rFonts w:ascii="Book Antiqua" w:hAnsi="Book Antiqua"/>
        </w:rPr>
        <w:t>With</w:t>
      </w:r>
      <w:proofErr w:type="gramEnd"/>
      <w:r w:rsidRPr="007C1050">
        <w:rPr>
          <w:rFonts w:ascii="Book Antiqua" w:hAnsi="Book Antiqua"/>
        </w:rPr>
        <w:t xml:space="preserve"> Chronic Hepatitis C Virus Infection. </w:t>
      </w:r>
      <w:r w:rsidRPr="007C1050">
        <w:rPr>
          <w:rFonts w:ascii="Book Antiqua" w:hAnsi="Book Antiqua"/>
          <w:i/>
          <w:iCs/>
        </w:rPr>
        <w:t>Clin Infect Dis</w:t>
      </w:r>
      <w:r w:rsidRPr="007C1050">
        <w:rPr>
          <w:rFonts w:ascii="Book Antiqua" w:hAnsi="Book Antiqua"/>
        </w:rPr>
        <w:t xml:space="preserve"> 2018; </w:t>
      </w:r>
      <w:r w:rsidRPr="007C1050">
        <w:rPr>
          <w:rFonts w:ascii="Book Antiqua" w:hAnsi="Book Antiqua"/>
          <w:b/>
          <w:bCs/>
        </w:rPr>
        <w:t>66</w:t>
      </w:r>
      <w:r w:rsidRPr="007C1050">
        <w:rPr>
          <w:rFonts w:ascii="Book Antiqua" w:hAnsi="Book Antiqua"/>
        </w:rPr>
        <w:t>: 289-292 [PMID: 29020359 DOI: 10.1093/</w:t>
      </w:r>
      <w:proofErr w:type="spellStart"/>
      <w:r w:rsidRPr="007C1050">
        <w:rPr>
          <w:rFonts w:ascii="Book Antiqua" w:hAnsi="Book Antiqua"/>
        </w:rPr>
        <w:t>cid</w:t>
      </w:r>
      <w:proofErr w:type="spellEnd"/>
      <w:r w:rsidRPr="007C1050">
        <w:rPr>
          <w:rFonts w:ascii="Book Antiqua" w:hAnsi="Book Antiqua"/>
        </w:rPr>
        <w:t>/cix787]</w:t>
      </w:r>
    </w:p>
    <w:p w14:paraId="3080A9A4" w14:textId="3D5F7807" w:rsidR="00014F5B" w:rsidRDefault="00014F5B" w:rsidP="00671A4B">
      <w:pPr>
        <w:spacing w:line="360" w:lineRule="auto"/>
        <w:jc w:val="both"/>
        <w:rPr>
          <w:rFonts w:ascii="Book Antiqua" w:hAnsi="Book Antiqua"/>
        </w:rPr>
      </w:pPr>
      <w:r>
        <w:rPr>
          <w:rFonts w:ascii="Book Antiqua" w:hAnsi="Book Antiqua"/>
        </w:rPr>
        <w:lastRenderedPageBreak/>
        <w:t xml:space="preserve">76 </w:t>
      </w:r>
      <w:proofErr w:type="spellStart"/>
      <w:r w:rsidRPr="007C1050">
        <w:rPr>
          <w:rFonts w:ascii="Book Antiqua" w:hAnsi="Book Antiqua"/>
          <w:b/>
          <w:bCs/>
        </w:rPr>
        <w:t>Baras</w:t>
      </w:r>
      <w:proofErr w:type="spellEnd"/>
      <w:r w:rsidRPr="007C1050">
        <w:rPr>
          <w:rFonts w:ascii="Book Antiqua" w:hAnsi="Book Antiqua"/>
          <w:b/>
          <w:bCs/>
        </w:rPr>
        <w:t xml:space="preserve"> </w:t>
      </w:r>
      <w:proofErr w:type="spellStart"/>
      <w:r w:rsidRPr="007C1050">
        <w:rPr>
          <w:rFonts w:ascii="Book Antiqua" w:hAnsi="Book Antiqua"/>
          <w:b/>
          <w:bCs/>
        </w:rPr>
        <w:t>Shreibati</w:t>
      </w:r>
      <w:proofErr w:type="spellEnd"/>
      <w:r w:rsidRPr="007C1050">
        <w:rPr>
          <w:rFonts w:ascii="Book Antiqua" w:hAnsi="Book Antiqua"/>
          <w:b/>
          <w:bCs/>
        </w:rPr>
        <w:t xml:space="preserve"> J</w:t>
      </w:r>
      <w:r w:rsidRPr="007C1050">
        <w:rPr>
          <w:rFonts w:ascii="Book Antiqua" w:hAnsi="Book Antiqua"/>
        </w:rPr>
        <w:t>, Goldhaber-</w:t>
      </w:r>
      <w:proofErr w:type="spellStart"/>
      <w:r w:rsidRPr="007C1050">
        <w:rPr>
          <w:rFonts w:ascii="Book Antiqua" w:hAnsi="Book Antiqua"/>
        </w:rPr>
        <w:t>Fiebert</w:t>
      </w:r>
      <w:proofErr w:type="spellEnd"/>
      <w:r w:rsidRPr="007C1050">
        <w:rPr>
          <w:rFonts w:ascii="Book Antiqua" w:hAnsi="Book Antiqua"/>
        </w:rPr>
        <w:t xml:space="preserve"> JD, Banerjee D, Owens DK, </w:t>
      </w:r>
      <w:proofErr w:type="spellStart"/>
      <w:r w:rsidRPr="007C1050">
        <w:rPr>
          <w:rFonts w:ascii="Book Antiqua" w:hAnsi="Book Antiqua"/>
        </w:rPr>
        <w:t>Hlatky</w:t>
      </w:r>
      <w:proofErr w:type="spellEnd"/>
      <w:r w:rsidRPr="007C1050">
        <w:rPr>
          <w:rFonts w:ascii="Book Antiqua" w:hAnsi="Book Antiqua"/>
        </w:rPr>
        <w:t xml:space="preserve"> MA. Cost-Effectiveness of Left Ventricular Assist Devices in Ambulatory Patients </w:t>
      </w:r>
      <w:proofErr w:type="gramStart"/>
      <w:r w:rsidRPr="007C1050">
        <w:rPr>
          <w:rFonts w:ascii="Book Antiqua" w:hAnsi="Book Antiqua"/>
        </w:rPr>
        <w:t>With</w:t>
      </w:r>
      <w:proofErr w:type="gramEnd"/>
      <w:r w:rsidRPr="007C1050">
        <w:rPr>
          <w:rFonts w:ascii="Book Antiqua" w:hAnsi="Book Antiqua"/>
        </w:rPr>
        <w:t xml:space="preserve"> Advanced H</w:t>
      </w:r>
      <w:r w:rsidRPr="00322B00">
        <w:rPr>
          <w:rFonts w:ascii="Book Antiqua" w:hAnsi="Book Antiqua"/>
        </w:rPr>
        <w:t xml:space="preserve">eart Failure. </w:t>
      </w:r>
      <w:r w:rsidRPr="00322B00">
        <w:rPr>
          <w:rFonts w:ascii="Book Antiqua" w:hAnsi="Book Antiqua"/>
          <w:i/>
          <w:iCs/>
        </w:rPr>
        <w:t>JACC Heart Fail</w:t>
      </w:r>
      <w:r w:rsidRPr="00322B00">
        <w:rPr>
          <w:rFonts w:ascii="Book Antiqua" w:hAnsi="Book Antiqua"/>
        </w:rPr>
        <w:t xml:space="preserve"> 2017; </w:t>
      </w:r>
      <w:r w:rsidRPr="00322B00">
        <w:rPr>
          <w:rFonts w:ascii="Book Antiqua" w:hAnsi="Book Antiqua"/>
          <w:b/>
          <w:bCs/>
        </w:rPr>
        <w:t>5</w:t>
      </w:r>
      <w:r w:rsidRPr="00322B00">
        <w:rPr>
          <w:rFonts w:ascii="Book Antiqua" w:hAnsi="Book Antiqua"/>
        </w:rPr>
        <w:t>: 110-119 [PMID: 28017351 DOI: 10.1016/j.jchf.2016.09.008]</w:t>
      </w:r>
    </w:p>
    <w:p w14:paraId="128C8C52" w14:textId="4FF750C4" w:rsidR="00014F5B" w:rsidRDefault="00014F5B" w:rsidP="00671A4B">
      <w:pPr>
        <w:spacing w:line="360" w:lineRule="auto"/>
        <w:jc w:val="both"/>
        <w:rPr>
          <w:rFonts w:ascii="Book Antiqua" w:hAnsi="Book Antiqua"/>
        </w:rPr>
      </w:pPr>
      <w:r>
        <w:rPr>
          <w:rFonts w:ascii="Book Antiqua" w:hAnsi="Book Antiqua"/>
        </w:rPr>
        <w:t>77</w:t>
      </w:r>
      <w:r w:rsidRPr="00014F5B">
        <w:rPr>
          <w:rFonts w:ascii="Book Antiqua" w:hAnsi="Book Antiqua"/>
          <w:b/>
          <w:bCs/>
        </w:rPr>
        <w:t xml:space="preserve"> </w:t>
      </w:r>
      <w:r w:rsidRPr="00322B00">
        <w:rPr>
          <w:rFonts w:ascii="Book Antiqua" w:hAnsi="Book Antiqua"/>
          <w:b/>
          <w:bCs/>
        </w:rPr>
        <w:t>Lewis GD</w:t>
      </w:r>
      <w:r w:rsidRPr="00322B00">
        <w:rPr>
          <w:rFonts w:ascii="Book Antiqua" w:hAnsi="Book Antiqua"/>
          <w:bCs/>
        </w:rPr>
        <w:t>,</w:t>
      </w:r>
      <w:r w:rsidRPr="00322B00">
        <w:rPr>
          <w:rFonts w:ascii="Book Antiqua" w:hAnsi="Book Antiqua"/>
        </w:rPr>
        <w:t xml:space="preserve"> Bethea ED, </w:t>
      </w:r>
      <w:proofErr w:type="spellStart"/>
      <w:r w:rsidRPr="00322B00">
        <w:rPr>
          <w:rFonts w:ascii="Book Antiqua" w:hAnsi="Book Antiqua"/>
        </w:rPr>
        <w:t>Gaj</w:t>
      </w:r>
      <w:proofErr w:type="spellEnd"/>
      <w:r w:rsidRPr="00322B00">
        <w:rPr>
          <w:rFonts w:ascii="Book Antiqua" w:hAnsi="Book Antiqua"/>
        </w:rPr>
        <w:t xml:space="preserve"> K, Gustafson J, </w:t>
      </w:r>
      <w:proofErr w:type="spellStart"/>
      <w:r w:rsidRPr="00322B00">
        <w:rPr>
          <w:rFonts w:ascii="Book Antiqua" w:hAnsi="Book Antiqua"/>
        </w:rPr>
        <w:t>Dugal</w:t>
      </w:r>
      <w:proofErr w:type="spellEnd"/>
      <w:r w:rsidRPr="00322B00">
        <w:rPr>
          <w:rFonts w:ascii="Book Antiqua" w:hAnsi="Book Antiqua"/>
        </w:rPr>
        <w:t xml:space="preserve"> A, Turvey K, </w:t>
      </w:r>
      <w:proofErr w:type="spellStart"/>
      <w:r w:rsidRPr="00322B00">
        <w:rPr>
          <w:rFonts w:ascii="Book Antiqua" w:hAnsi="Book Antiqua"/>
        </w:rPr>
        <w:t>Coglianese</w:t>
      </w:r>
      <w:proofErr w:type="spellEnd"/>
      <w:r w:rsidRPr="00322B00">
        <w:rPr>
          <w:rFonts w:ascii="Book Antiqua" w:hAnsi="Book Antiqua"/>
        </w:rPr>
        <w:t xml:space="preserve"> E, Thomas SS, Newton-</w:t>
      </w:r>
      <w:proofErr w:type="spellStart"/>
      <w:r w:rsidRPr="00322B00">
        <w:rPr>
          <w:rFonts w:ascii="Book Antiqua" w:hAnsi="Book Antiqua"/>
        </w:rPr>
        <w:t>Cheh</w:t>
      </w:r>
      <w:proofErr w:type="spellEnd"/>
      <w:r w:rsidRPr="00322B00">
        <w:rPr>
          <w:rFonts w:ascii="Book Antiqua" w:hAnsi="Book Antiqua"/>
        </w:rPr>
        <w:t xml:space="preserve"> C, Ibrahim NE, Carlson WD, Shah RV, Shah RV, Ho JE, </w:t>
      </w:r>
      <w:proofErr w:type="spellStart"/>
      <w:r w:rsidRPr="00322B00">
        <w:rPr>
          <w:rFonts w:ascii="Book Antiqua" w:hAnsi="Book Antiqua"/>
        </w:rPr>
        <w:t>Nayor</w:t>
      </w:r>
      <w:proofErr w:type="spellEnd"/>
      <w:r w:rsidRPr="00322B00">
        <w:rPr>
          <w:rFonts w:ascii="Book Antiqua" w:hAnsi="Book Antiqua"/>
        </w:rPr>
        <w:t xml:space="preserve"> M, Steiner JK, </w:t>
      </w:r>
      <w:proofErr w:type="spellStart"/>
      <w:r w:rsidRPr="00322B00">
        <w:rPr>
          <w:rFonts w:ascii="Book Antiqua" w:hAnsi="Book Antiqua"/>
        </w:rPr>
        <w:t>Afari</w:t>
      </w:r>
      <w:proofErr w:type="spellEnd"/>
      <w:r w:rsidRPr="00322B00">
        <w:rPr>
          <w:rFonts w:ascii="Book Antiqua" w:hAnsi="Book Antiqua"/>
        </w:rPr>
        <w:t xml:space="preserve"> ME, </w:t>
      </w:r>
      <w:proofErr w:type="spellStart"/>
      <w:r w:rsidRPr="00322B00">
        <w:rPr>
          <w:rFonts w:ascii="Book Antiqua" w:hAnsi="Book Antiqua"/>
        </w:rPr>
        <w:t>Lebeis</w:t>
      </w:r>
      <w:proofErr w:type="spellEnd"/>
      <w:r w:rsidRPr="00322B00">
        <w:rPr>
          <w:rFonts w:ascii="Book Antiqua" w:hAnsi="Book Antiqua"/>
        </w:rPr>
        <w:t xml:space="preserve"> T, Madsen JC, Villavicencio-</w:t>
      </w:r>
      <w:proofErr w:type="spellStart"/>
      <w:r w:rsidRPr="00322B00">
        <w:rPr>
          <w:rFonts w:ascii="Book Antiqua" w:hAnsi="Book Antiqua"/>
        </w:rPr>
        <w:t>Theoduloz</w:t>
      </w:r>
      <w:proofErr w:type="spellEnd"/>
      <w:r w:rsidRPr="00322B00">
        <w:rPr>
          <w:rFonts w:ascii="Book Antiqua" w:hAnsi="Book Antiqua"/>
        </w:rPr>
        <w:t xml:space="preserve"> MA, Chung RT, D’Alessandro DA. Preemptive Pan-Genotypic Direct Acting Antiviral Therapy in Donor HCV-Positive to Recipient HCV-Negative Cardiac Transplantation Produces Viral Clearance and is Associated with Favorable Outcomes. </w:t>
      </w:r>
      <w:r w:rsidRPr="00322B00">
        <w:rPr>
          <w:rFonts w:ascii="Book Antiqua" w:hAnsi="Book Antiqua"/>
          <w:i/>
        </w:rPr>
        <w:t>J Heart Lung Transplant</w:t>
      </w:r>
      <w:r w:rsidRPr="00322B00">
        <w:rPr>
          <w:rFonts w:ascii="Book Antiqua" w:hAnsi="Book Antiqua"/>
        </w:rPr>
        <w:t xml:space="preserve"> 2019; </w:t>
      </w:r>
      <w:r w:rsidRPr="00322B00">
        <w:rPr>
          <w:rFonts w:ascii="Book Antiqua" w:hAnsi="Book Antiqua"/>
          <w:b/>
        </w:rPr>
        <w:t>38:</w:t>
      </w:r>
      <w:r w:rsidRPr="00322B00">
        <w:rPr>
          <w:rFonts w:ascii="Book Antiqua" w:hAnsi="Book Antiqua"/>
        </w:rPr>
        <w:t xml:space="preserve"> S65 [DOI: 10.1016/j.healun.2019.01.146]</w:t>
      </w:r>
    </w:p>
    <w:p w14:paraId="5DE2527B" w14:textId="7D32ADC7" w:rsidR="00014F5B" w:rsidRDefault="00014F5B" w:rsidP="00671A4B">
      <w:pPr>
        <w:spacing w:line="360" w:lineRule="auto"/>
        <w:jc w:val="both"/>
        <w:rPr>
          <w:rFonts w:ascii="Book Antiqua" w:hAnsi="Book Antiqua"/>
        </w:rPr>
      </w:pPr>
      <w:r>
        <w:rPr>
          <w:rFonts w:ascii="Book Antiqua" w:hAnsi="Book Antiqua"/>
        </w:rPr>
        <w:t xml:space="preserve">78 </w:t>
      </w:r>
      <w:proofErr w:type="spellStart"/>
      <w:r w:rsidRPr="00322B00">
        <w:rPr>
          <w:rFonts w:ascii="Book Antiqua" w:hAnsi="Book Antiqua"/>
          <w:b/>
          <w:bCs/>
        </w:rPr>
        <w:t>Gidea</w:t>
      </w:r>
      <w:proofErr w:type="spellEnd"/>
      <w:r w:rsidRPr="00322B00">
        <w:rPr>
          <w:rFonts w:ascii="Book Antiqua" w:hAnsi="Book Antiqua"/>
          <w:b/>
          <w:bCs/>
        </w:rPr>
        <w:t xml:space="preserve"> CG,</w:t>
      </w:r>
      <w:r w:rsidRPr="00322B00">
        <w:rPr>
          <w:rFonts w:ascii="Book Antiqua" w:hAnsi="Book Antiqua"/>
        </w:rPr>
        <w:t xml:space="preserve"> </w:t>
      </w:r>
      <w:proofErr w:type="spellStart"/>
      <w:r w:rsidRPr="00322B00">
        <w:rPr>
          <w:rFonts w:ascii="Book Antiqua" w:hAnsi="Book Antiqua"/>
        </w:rPr>
        <w:t>Reyentovich</w:t>
      </w:r>
      <w:proofErr w:type="spellEnd"/>
      <w:r w:rsidRPr="00322B00">
        <w:rPr>
          <w:rFonts w:ascii="Book Antiqua" w:hAnsi="Book Antiqua"/>
        </w:rPr>
        <w:t xml:space="preserve"> A, Smith D, </w:t>
      </w:r>
      <w:proofErr w:type="spellStart"/>
      <w:r w:rsidRPr="00322B00">
        <w:rPr>
          <w:rFonts w:ascii="Book Antiqua" w:hAnsi="Book Antiqua"/>
        </w:rPr>
        <w:t>Pavone</w:t>
      </w:r>
      <w:proofErr w:type="spellEnd"/>
      <w:r w:rsidRPr="00322B00">
        <w:rPr>
          <w:rFonts w:ascii="Book Antiqua" w:hAnsi="Book Antiqua"/>
        </w:rPr>
        <w:t xml:space="preserve"> J, Katz S, Pan S, Rao S, </w:t>
      </w:r>
      <w:proofErr w:type="spellStart"/>
      <w:r w:rsidRPr="00322B00">
        <w:rPr>
          <w:rFonts w:ascii="Book Antiqua" w:hAnsi="Book Antiqua"/>
        </w:rPr>
        <w:t>Saraon</w:t>
      </w:r>
      <w:proofErr w:type="spellEnd"/>
      <w:r w:rsidRPr="00322B00">
        <w:rPr>
          <w:rFonts w:ascii="Book Antiqua" w:hAnsi="Book Antiqua"/>
        </w:rPr>
        <w:t xml:space="preserve"> T, </w:t>
      </w:r>
      <w:proofErr w:type="spellStart"/>
      <w:r w:rsidRPr="00322B00">
        <w:rPr>
          <w:rFonts w:ascii="Book Antiqua" w:hAnsi="Book Antiqua"/>
        </w:rPr>
        <w:t>Moazami</w:t>
      </w:r>
      <w:proofErr w:type="spellEnd"/>
      <w:r w:rsidRPr="00322B00">
        <w:rPr>
          <w:rFonts w:ascii="Book Antiqua" w:hAnsi="Book Antiqua"/>
        </w:rPr>
        <w:t xml:space="preserve"> N. Magnitude of Recipient Viremia after Heart Transplantation from HCV Viremic Donors and Time to Clearance with Therapy. </w:t>
      </w:r>
      <w:r w:rsidRPr="00322B00">
        <w:rPr>
          <w:rFonts w:ascii="Book Antiqua" w:hAnsi="Book Antiqua"/>
          <w:i/>
        </w:rPr>
        <w:t xml:space="preserve">J Heart Lung Transplant </w:t>
      </w:r>
      <w:r w:rsidRPr="00322B00">
        <w:rPr>
          <w:rFonts w:ascii="Book Antiqua" w:hAnsi="Book Antiqua"/>
        </w:rPr>
        <w:t xml:space="preserve">2019; </w:t>
      </w:r>
      <w:r w:rsidRPr="00322B00">
        <w:rPr>
          <w:rFonts w:ascii="Book Antiqua" w:hAnsi="Book Antiqua"/>
          <w:b/>
        </w:rPr>
        <w:t xml:space="preserve">38: </w:t>
      </w:r>
      <w:r w:rsidRPr="00322B00">
        <w:rPr>
          <w:rFonts w:ascii="Book Antiqua" w:hAnsi="Book Antiqua"/>
        </w:rPr>
        <w:t>S65–S66 [DOI: 10.1016/j.healun.2019.01.147]</w:t>
      </w:r>
    </w:p>
    <w:bookmarkEnd w:id="10"/>
    <w:bookmarkEnd w:id="11"/>
    <w:p w14:paraId="2DEF1DDE" w14:textId="77777777" w:rsidR="00014F5B" w:rsidRDefault="00014F5B" w:rsidP="00671A4B">
      <w:pPr>
        <w:spacing w:line="360" w:lineRule="auto"/>
        <w:jc w:val="both"/>
        <w:rPr>
          <w:rFonts w:ascii="Book Antiqua" w:hAnsi="Book Antiqua"/>
        </w:rPr>
      </w:pPr>
    </w:p>
    <w:p w14:paraId="262894EE"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Footnotes</w:t>
      </w:r>
    </w:p>
    <w:p w14:paraId="7DE63C3C" w14:textId="4C8767FF"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Conflict-of-interest statement: </w:t>
      </w:r>
      <w:r w:rsidR="00F92AD5" w:rsidRPr="00F92AD5">
        <w:rPr>
          <w:rFonts w:ascii="Book Antiqua" w:eastAsia="Book Antiqua" w:hAnsi="Book Antiqua" w:cs="Book Antiqua"/>
          <w:bCs/>
          <w:color w:val="000000"/>
        </w:rPr>
        <w:t xml:space="preserve">All the </w:t>
      </w:r>
      <w:r w:rsidR="00F92AD5" w:rsidRPr="00F92AD5">
        <w:rPr>
          <w:rFonts w:ascii="Book Antiqua" w:eastAsia="Book Antiqua" w:hAnsi="Book Antiqua" w:cs="Book Antiqua"/>
          <w:color w:val="000000"/>
        </w:rPr>
        <w:t>a</w:t>
      </w:r>
      <w:r w:rsidRPr="00DD6506">
        <w:rPr>
          <w:rFonts w:ascii="Book Antiqua" w:eastAsia="Book Antiqua" w:hAnsi="Book Antiqua" w:cs="Book Antiqua"/>
          <w:color w:val="000000"/>
        </w:rPr>
        <w:t>uthors declare no conflict of interests for this article.</w:t>
      </w:r>
    </w:p>
    <w:p w14:paraId="04A1B878" w14:textId="77777777" w:rsidR="00A77B3E" w:rsidRPr="00DD6506" w:rsidRDefault="00A77B3E" w:rsidP="00671A4B">
      <w:pPr>
        <w:spacing w:line="360" w:lineRule="auto"/>
        <w:jc w:val="both"/>
        <w:rPr>
          <w:rFonts w:ascii="Book Antiqua" w:hAnsi="Book Antiqua"/>
        </w:rPr>
      </w:pPr>
    </w:p>
    <w:p w14:paraId="4B2E9202"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bCs/>
          <w:color w:val="000000"/>
        </w:rPr>
        <w:t xml:space="preserve">Open-Access: </w:t>
      </w:r>
      <w:r w:rsidRPr="00DD65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6506">
        <w:rPr>
          <w:rFonts w:ascii="Book Antiqua" w:eastAsia="Book Antiqua" w:hAnsi="Book Antiqua" w:cs="Book Antiqua"/>
          <w:color w:val="000000"/>
        </w:rPr>
        <w:t>NonCommercial</w:t>
      </w:r>
      <w:proofErr w:type="spellEnd"/>
      <w:r w:rsidRPr="00DD65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A43C54" w14:textId="77777777" w:rsidR="00A77B3E" w:rsidRPr="00DD6506" w:rsidRDefault="00A77B3E" w:rsidP="00671A4B">
      <w:pPr>
        <w:spacing w:line="360" w:lineRule="auto"/>
        <w:jc w:val="both"/>
        <w:rPr>
          <w:rFonts w:ascii="Book Antiqua" w:hAnsi="Book Antiqua"/>
        </w:rPr>
      </w:pPr>
    </w:p>
    <w:p w14:paraId="3BAB480B"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Provenance and peer review: </w:t>
      </w:r>
      <w:r w:rsidRPr="00DD6506">
        <w:rPr>
          <w:rFonts w:ascii="Book Antiqua" w:eastAsia="Book Antiqua" w:hAnsi="Book Antiqua" w:cs="Book Antiqua"/>
          <w:color w:val="000000"/>
        </w:rPr>
        <w:t>Unsolicited article; Externally peer reviewed.</w:t>
      </w:r>
    </w:p>
    <w:p w14:paraId="34F7AC8E"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Peer-review model: </w:t>
      </w:r>
      <w:r w:rsidRPr="00DD6506">
        <w:rPr>
          <w:rFonts w:ascii="Book Antiqua" w:eastAsia="Book Antiqua" w:hAnsi="Book Antiqua" w:cs="Book Antiqua"/>
          <w:color w:val="000000"/>
        </w:rPr>
        <w:t>Single blind</w:t>
      </w:r>
    </w:p>
    <w:p w14:paraId="1CA3A645" w14:textId="77777777" w:rsidR="00A77B3E" w:rsidRPr="00DD6506" w:rsidRDefault="00A77B3E" w:rsidP="00671A4B">
      <w:pPr>
        <w:spacing w:line="360" w:lineRule="auto"/>
        <w:jc w:val="both"/>
        <w:rPr>
          <w:rFonts w:ascii="Book Antiqua" w:hAnsi="Book Antiqua"/>
        </w:rPr>
      </w:pPr>
    </w:p>
    <w:p w14:paraId="4D2E6102"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lastRenderedPageBreak/>
        <w:t xml:space="preserve">Peer-review started: </w:t>
      </w:r>
      <w:r w:rsidRPr="00DD6506">
        <w:rPr>
          <w:rFonts w:ascii="Book Antiqua" w:eastAsia="Book Antiqua" w:hAnsi="Book Antiqua" w:cs="Book Antiqua"/>
          <w:color w:val="000000"/>
        </w:rPr>
        <w:t>September 9, 2022</w:t>
      </w:r>
    </w:p>
    <w:p w14:paraId="074C6F8F"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First decision: </w:t>
      </w:r>
      <w:r w:rsidRPr="00DD6506">
        <w:rPr>
          <w:rFonts w:ascii="Book Antiqua" w:eastAsia="Book Antiqua" w:hAnsi="Book Antiqua" w:cs="Book Antiqua"/>
          <w:color w:val="000000"/>
        </w:rPr>
        <w:t>October 21, 2022</w:t>
      </w:r>
    </w:p>
    <w:p w14:paraId="1A606EA8"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Article in press: </w:t>
      </w:r>
    </w:p>
    <w:p w14:paraId="0081F53B" w14:textId="77777777" w:rsidR="00A77B3E" w:rsidRPr="00DD6506" w:rsidRDefault="00A77B3E" w:rsidP="00671A4B">
      <w:pPr>
        <w:spacing w:line="360" w:lineRule="auto"/>
        <w:jc w:val="both"/>
        <w:rPr>
          <w:rFonts w:ascii="Book Antiqua" w:hAnsi="Book Antiqua"/>
        </w:rPr>
      </w:pPr>
    </w:p>
    <w:p w14:paraId="14A995E1"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Specialty type: </w:t>
      </w:r>
      <w:r w:rsidRPr="00DD6506">
        <w:rPr>
          <w:rFonts w:ascii="Book Antiqua" w:eastAsia="Book Antiqua" w:hAnsi="Book Antiqua" w:cs="Book Antiqua"/>
          <w:color w:val="000000"/>
        </w:rPr>
        <w:t>Transplantation</w:t>
      </w:r>
    </w:p>
    <w:p w14:paraId="48E78A1E"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 xml:space="preserve">Country/Territory of origin: </w:t>
      </w:r>
      <w:r w:rsidRPr="00DD6506">
        <w:rPr>
          <w:rFonts w:ascii="Book Antiqua" w:eastAsia="Book Antiqua" w:hAnsi="Book Antiqua" w:cs="Book Antiqua"/>
          <w:color w:val="000000"/>
        </w:rPr>
        <w:t>United States</w:t>
      </w:r>
    </w:p>
    <w:p w14:paraId="75AA7AC6"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b/>
          <w:color w:val="000000"/>
        </w:rPr>
        <w:t>Peer-review report’s scientific quality classification</w:t>
      </w:r>
    </w:p>
    <w:p w14:paraId="2834E63B"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Grade A (Excellent): A, A</w:t>
      </w:r>
    </w:p>
    <w:p w14:paraId="10713948"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Grade B (Very good): 0</w:t>
      </w:r>
    </w:p>
    <w:p w14:paraId="62AF3C72"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Grade C (Good): 0</w:t>
      </w:r>
    </w:p>
    <w:p w14:paraId="77AED194"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Grade D (Fair): 0</w:t>
      </w:r>
    </w:p>
    <w:p w14:paraId="08AB17C0" w14:textId="77777777" w:rsidR="00A77B3E" w:rsidRPr="00DD6506" w:rsidRDefault="001B6B98" w:rsidP="00671A4B">
      <w:pPr>
        <w:spacing w:line="360" w:lineRule="auto"/>
        <w:jc w:val="both"/>
        <w:rPr>
          <w:rFonts w:ascii="Book Antiqua" w:hAnsi="Book Antiqua"/>
        </w:rPr>
      </w:pPr>
      <w:r w:rsidRPr="00DD6506">
        <w:rPr>
          <w:rFonts w:ascii="Book Antiqua" w:eastAsia="Book Antiqua" w:hAnsi="Book Antiqua" w:cs="Book Antiqua"/>
          <w:color w:val="000000"/>
        </w:rPr>
        <w:t>Grade E (Poor): 0</w:t>
      </w:r>
    </w:p>
    <w:p w14:paraId="26BAD354" w14:textId="77777777" w:rsidR="00A77B3E" w:rsidRPr="00DD6506" w:rsidRDefault="00A77B3E" w:rsidP="00671A4B">
      <w:pPr>
        <w:spacing w:line="360" w:lineRule="auto"/>
        <w:jc w:val="both"/>
        <w:rPr>
          <w:rFonts w:ascii="Book Antiqua" w:hAnsi="Book Antiqua"/>
        </w:rPr>
      </w:pPr>
    </w:p>
    <w:p w14:paraId="684A084B" w14:textId="6C562C89" w:rsidR="00204768" w:rsidRDefault="001B6B98" w:rsidP="00671A4B">
      <w:pPr>
        <w:spacing w:line="360" w:lineRule="auto"/>
        <w:jc w:val="both"/>
        <w:rPr>
          <w:rFonts w:ascii="Book Antiqua" w:eastAsia="Book Antiqua" w:hAnsi="Book Antiqua" w:cs="Book Antiqua"/>
          <w:color w:val="000000"/>
        </w:rPr>
      </w:pPr>
      <w:r w:rsidRPr="00DD6506">
        <w:rPr>
          <w:rFonts w:ascii="Book Antiqua" w:eastAsia="Book Antiqua" w:hAnsi="Book Antiqua" w:cs="Book Antiqua"/>
          <w:b/>
          <w:color w:val="000000"/>
        </w:rPr>
        <w:t xml:space="preserve">P-Reviewer: </w:t>
      </w:r>
      <w:r w:rsidRPr="00DD6506">
        <w:rPr>
          <w:rFonts w:ascii="Book Antiqua" w:eastAsia="Book Antiqua" w:hAnsi="Book Antiqua" w:cs="Book Antiqua"/>
          <w:color w:val="000000"/>
        </w:rPr>
        <w:t>Arunachalam J, India; Sharma D, India</w:t>
      </w:r>
      <w:r w:rsidRPr="00DD6506">
        <w:rPr>
          <w:rFonts w:ascii="Book Antiqua" w:eastAsia="Book Antiqua" w:hAnsi="Book Antiqua" w:cs="Book Antiqua"/>
          <w:b/>
          <w:color w:val="000000"/>
        </w:rPr>
        <w:t xml:space="preserve"> S-Editor: </w:t>
      </w:r>
      <w:r w:rsidR="008F49D2" w:rsidRPr="008F49D2">
        <w:rPr>
          <w:rFonts w:ascii="Book Antiqua" w:eastAsia="Book Antiqua" w:hAnsi="Book Antiqua" w:cs="Book Antiqua"/>
          <w:color w:val="000000"/>
        </w:rPr>
        <w:t>Liu JH</w:t>
      </w:r>
      <w:r w:rsidRPr="00DD6506">
        <w:rPr>
          <w:rFonts w:ascii="Book Antiqua" w:eastAsia="Book Antiqua" w:hAnsi="Book Antiqua" w:cs="Book Antiqua"/>
          <w:b/>
          <w:color w:val="000000"/>
        </w:rPr>
        <w:t xml:space="preserve"> L-Editor: </w:t>
      </w:r>
      <w:r w:rsidR="008F49D2" w:rsidRPr="008F49D2">
        <w:rPr>
          <w:rFonts w:ascii="Book Antiqua" w:eastAsia="Book Antiqua" w:hAnsi="Book Antiqua" w:cs="Book Antiqua"/>
          <w:color w:val="000000"/>
        </w:rPr>
        <w:t>A</w:t>
      </w:r>
      <w:r w:rsidRPr="00DD6506">
        <w:rPr>
          <w:rFonts w:ascii="Book Antiqua" w:eastAsia="Book Antiqua" w:hAnsi="Book Antiqua" w:cs="Book Antiqua"/>
          <w:b/>
          <w:color w:val="000000"/>
        </w:rPr>
        <w:t xml:space="preserve"> P-Editor: </w:t>
      </w:r>
      <w:r w:rsidR="008F49D2" w:rsidRPr="008F49D2">
        <w:rPr>
          <w:rFonts w:ascii="Book Antiqua" w:eastAsia="Book Antiqua" w:hAnsi="Book Antiqua" w:cs="Book Antiqua"/>
          <w:color w:val="000000"/>
        </w:rPr>
        <w:t>Liu JH</w:t>
      </w:r>
    </w:p>
    <w:p w14:paraId="5D328FDE" w14:textId="735FC99D" w:rsidR="005A03B1" w:rsidRPr="00F31932" w:rsidRDefault="00204768" w:rsidP="00671A4B">
      <w:pPr>
        <w:spacing w:line="360" w:lineRule="auto"/>
        <w:jc w:val="both"/>
        <w:rPr>
          <w:rFonts w:ascii="Book Antiqua" w:eastAsia="Times New Roman" w:hAnsi="Book Antiqua"/>
          <w:color w:val="000000"/>
        </w:rPr>
      </w:pPr>
      <w:r>
        <w:rPr>
          <w:rFonts w:ascii="Book Antiqua" w:eastAsia="Book Antiqua" w:hAnsi="Book Antiqua" w:cs="Book Antiqua"/>
          <w:color w:val="000000"/>
        </w:rPr>
        <w:br w:type="page"/>
      </w:r>
      <w:r w:rsidR="005A03B1" w:rsidRPr="00F31932">
        <w:rPr>
          <w:rFonts w:ascii="Book Antiqua" w:hAnsi="Book Antiqua"/>
          <w:b/>
          <w:bCs/>
          <w:color w:val="000000"/>
        </w:rPr>
        <w:lastRenderedPageBreak/>
        <w:t>Table 1</w:t>
      </w:r>
      <w:r w:rsidR="005A03B1" w:rsidRPr="00190082">
        <w:rPr>
          <w:rFonts w:ascii="Book Antiqua" w:hAnsi="Book Antiqua"/>
          <w:b/>
          <w:bCs/>
          <w:color w:val="000000"/>
        </w:rPr>
        <w:t xml:space="preserve"> </w:t>
      </w:r>
      <w:r w:rsidR="005A03B1" w:rsidRPr="00190082">
        <w:rPr>
          <w:rFonts w:ascii="Book Antiqua" w:hAnsi="Book Antiqua"/>
          <w:b/>
          <w:color w:val="000000"/>
        </w:rPr>
        <w:t xml:space="preserve">Heart Transplantation from </w:t>
      </w:r>
      <w:r w:rsidR="005E5657" w:rsidRPr="00190082">
        <w:rPr>
          <w:rFonts w:ascii="Book Antiqua" w:hAnsi="Book Antiqua"/>
          <w:b/>
          <w:color w:val="000000"/>
        </w:rPr>
        <w:t xml:space="preserve">hepatitis </w:t>
      </w:r>
      <w:r w:rsidR="005A03B1" w:rsidRPr="00190082">
        <w:rPr>
          <w:rFonts w:ascii="Book Antiqua" w:hAnsi="Book Antiqua"/>
          <w:b/>
          <w:color w:val="000000"/>
        </w:rPr>
        <w:t xml:space="preserve">C </w:t>
      </w:r>
      <w:r w:rsidR="005E5657" w:rsidRPr="00190082">
        <w:rPr>
          <w:rFonts w:ascii="Book Antiqua" w:hAnsi="Book Antiqua"/>
          <w:b/>
          <w:color w:val="000000"/>
        </w:rPr>
        <w:t>virus-positive donors in the pre-direct-acting antivirals era</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88"/>
        <w:gridCol w:w="1878"/>
        <w:gridCol w:w="2862"/>
        <w:gridCol w:w="2732"/>
      </w:tblGrid>
      <w:tr w:rsidR="005A03B1" w:rsidRPr="00F31932" w14:paraId="3A25C9CD" w14:textId="77777777" w:rsidTr="00061EAD">
        <w:trPr>
          <w:trHeight w:val="690"/>
        </w:trPr>
        <w:tc>
          <w:tcPr>
            <w:tcW w:w="0" w:type="auto"/>
            <w:tcBorders>
              <w:top w:val="single" w:sz="4" w:space="0" w:color="auto"/>
              <w:bottom w:val="single" w:sz="4" w:space="0" w:color="auto"/>
            </w:tcBorders>
            <w:tcMar>
              <w:top w:w="100" w:type="dxa"/>
              <w:left w:w="100" w:type="dxa"/>
              <w:bottom w:w="100" w:type="dxa"/>
              <w:right w:w="100" w:type="dxa"/>
            </w:tcMar>
            <w:hideMark/>
          </w:tcPr>
          <w:p w14:paraId="77C62CE8" w14:textId="77777777" w:rsidR="005A03B1" w:rsidRPr="00190082" w:rsidRDefault="005A03B1" w:rsidP="00671A4B">
            <w:pPr>
              <w:pStyle w:val="NormalWeb"/>
              <w:spacing w:before="0" w:beforeAutospacing="0" w:after="0" w:afterAutospacing="0" w:line="360" w:lineRule="auto"/>
              <w:ind w:hanging="10"/>
              <w:jc w:val="both"/>
              <w:rPr>
                <w:rFonts w:ascii="Book Antiqua" w:hAnsi="Book Antiqua"/>
              </w:rPr>
            </w:pPr>
            <w:r w:rsidRPr="00190082">
              <w:rPr>
                <w:rFonts w:ascii="Book Antiqua" w:hAnsi="Book Antiqua"/>
                <w:b/>
                <w:bCs/>
                <w:iCs/>
                <w:color w:val="000000"/>
              </w:rPr>
              <w:t>Study</w:t>
            </w:r>
          </w:p>
        </w:tc>
        <w:tc>
          <w:tcPr>
            <w:tcW w:w="0" w:type="auto"/>
            <w:tcBorders>
              <w:top w:val="single" w:sz="4" w:space="0" w:color="auto"/>
              <w:bottom w:val="single" w:sz="4" w:space="0" w:color="auto"/>
            </w:tcBorders>
            <w:tcMar>
              <w:top w:w="100" w:type="dxa"/>
              <w:left w:w="100" w:type="dxa"/>
              <w:bottom w:w="100" w:type="dxa"/>
              <w:right w:w="100" w:type="dxa"/>
            </w:tcMar>
            <w:hideMark/>
          </w:tcPr>
          <w:p w14:paraId="08B5CAC1" w14:textId="14E05381" w:rsidR="005A03B1" w:rsidRPr="00190082" w:rsidRDefault="005A03B1" w:rsidP="00671A4B">
            <w:pPr>
              <w:pStyle w:val="NormalWeb"/>
              <w:spacing w:before="0" w:beforeAutospacing="0" w:after="0" w:afterAutospacing="0" w:line="360" w:lineRule="auto"/>
              <w:jc w:val="both"/>
              <w:rPr>
                <w:rFonts w:ascii="Book Antiqua" w:hAnsi="Book Antiqua"/>
              </w:rPr>
            </w:pPr>
            <w:r w:rsidRPr="00190082">
              <w:rPr>
                <w:rFonts w:ascii="Book Antiqua" w:hAnsi="Book Antiqua"/>
                <w:b/>
                <w:bCs/>
                <w:iCs/>
                <w:color w:val="000000"/>
              </w:rPr>
              <w:t xml:space="preserve">Study </w:t>
            </w:r>
            <w:r w:rsidR="0075690B" w:rsidRPr="00190082">
              <w:rPr>
                <w:rFonts w:ascii="Book Antiqua" w:hAnsi="Book Antiqua"/>
                <w:b/>
                <w:bCs/>
                <w:iCs/>
                <w:color w:val="000000"/>
              </w:rPr>
              <w:t>type</w:t>
            </w:r>
          </w:p>
        </w:tc>
        <w:tc>
          <w:tcPr>
            <w:tcW w:w="0" w:type="auto"/>
            <w:tcBorders>
              <w:top w:val="single" w:sz="4" w:space="0" w:color="auto"/>
              <w:bottom w:val="single" w:sz="4" w:space="0" w:color="auto"/>
            </w:tcBorders>
            <w:tcMar>
              <w:top w:w="100" w:type="dxa"/>
              <w:left w:w="100" w:type="dxa"/>
              <w:bottom w:w="100" w:type="dxa"/>
              <w:right w:w="100" w:type="dxa"/>
            </w:tcMar>
            <w:hideMark/>
          </w:tcPr>
          <w:p w14:paraId="412FF500" w14:textId="72DDDA0A" w:rsidR="005A03B1" w:rsidRPr="00190082" w:rsidRDefault="005A03B1" w:rsidP="00671A4B">
            <w:pPr>
              <w:pStyle w:val="NormalWeb"/>
              <w:spacing w:before="0" w:beforeAutospacing="0" w:after="0" w:afterAutospacing="0" w:line="360" w:lineRule="auto"/>
              <w:jc w:val="both"/>
              <w:rPr>
                <w:rFonts w:ascii="Book Antiqua" w:hAnsi="Book Antiqua"/>
              </w:rPr>
            </w:pPr>
            <w:r w:rsidRPr="00190082">
              <w:rPr>
                <w:rFonts w:ascii="Book Antiqua" w:hAnsi="Book Antiqua"/>
                <w:b/>
                <w:bCs/>
                <w:iCs/>
                <w:color w:val="000000"/>
              </w:rPr>
              <w:t xml:space="preserve">Study </w:t>
            </w:r>
            <w:r w:rsidR="0075690B" w:rsidRPr="00190082">
              <w:rPr>
                <w:rFonts w:ascii="Book Antiqua" w:hAnsi="Book Antiqua"/>
                <w:b/>
                <w:bCs/>
                <w:iCs/>
                <w:color w:val="000000"/>
              </w:rPr>
              <w:t>group</w:t>
            </w:r>
          </w:p>
        </w:tc>
        <w:tc>
          <w:tcPr>
            <w:tcW w:w="0" w:type="auto"/>
            <w:tcBorders>
              <w:top w:val="single" w:sz="4" w:space="0" w:color="auto"/>
              <w:bottom w:val="single" w:sz="4" w:space="0" w:color="auto"/>
            </w:tcBorders>
            <w:tcMar>
              <w:top w:w="100" w:type="dxa"/>
              <w:left w:w="100" w:type="dxa"/>
              <w:bottom w:w="100" w:type="dxa"/>
              <w:right w:w="100" w:type="dxa"/>
            </w:tcMar>
            <w:hideMark/>
          </w:tcPr>
          <w:p w14:paraId="67D6E540" w14:textId="77777777" w:rsidR="005A03B1" w:rsidRPr="00190082" w:rsidRDefault="005A03B1" w:rsidP="00671A4B">
            <w:pPr>
              <w:pStyle w:val="NormalWeb"/>
              <w:spacing w:before="0" w:beforeAutospacing="0" w:after="0" w:afterAutospacing="0" w:line="360" w:lineRule="auto"/>
              <w:jc w:val="both"/>
              <w:rPr>
                <w:rFonts w:ascii="Book Antiqua" w:hAnsi="Book Antiqua"/>
              </w:rPr>
            </w:pPr>
            <w:r w:rsidRPr="00190082">
              <w:rPr>
                <w:rFonts w:ascii="Book Antiqua" w:hAnsi="Book Antiqua"/>
                <w:b/>
                <w:bCs/>
                <w:iCs/>
                <w:color w:val="000000"/>
              </w:rPr>
              <w:t>Outcome</w:t>
            </w:r>
          </w:p>
        </w:tc>
      </w:tr>
      <w:tr w:rsidR="005A03B1" w:rsidRPr="00F31932" w14:paraId="3B9A2C74" w14:textId="77777777" w:rsidTr="00061EAD">
        <w:trPr>
          <w:trHeight w:val="2085"/>
        </w:trPr>
        <w:tc>
          <w:tcPr>
            <w:tcW w:w="0" w:type="auto"/>
            <w:tcBorders>
              <w:top w:val="single" w:sz="4" w:space="0" w:color="auto"/>
            </w:tcBorders>
            <w:tcMar>
              <w:top w:w="100" w:type="dxa"/>
              <w:left w:w="100" w:type="dxa"/>
              <w:bottom w:w="100" w:type="dxa"/>
              <w:right w:w="100" w:type="dxa"/>
            </w:tcMar>
            <w:hideMark/>
          </w:tcPr>
          <w:p w14:paraId="56BB997C" w14:textId="53399FA2"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Pereira </w:t>
            </w:r>
            <w:r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22</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w:t>
            </w:r>
            <w:r w:rsidRPr="00061EAD">
              <w:rPr>
                <w:rFonts w:ascii="Book Antiqua" w:hAnsi="Book Antiqua"/>
                <w:color w:val="000000"/>
              </w:rPr>
              <w:t xml:space="preserve"> 1991</w:t>
            </w:r>
          </w:p>
        </w:tc>
        <w:tc>
          <w:tcPr>
            <w:tcW w:w="0" w:type="auto"/>
            <w:tcBorders>
              <w:top w:val="single" w:sz="4" w:space="0" w:color="auto"/>
            </w:tcBorders>
            <w:tcMar>
              <w:top w:w="100" w:type="dxa"/>
              <w:left w:w="100" w:type="dxa"/>
              <w:bottom w:w="100" w:type="dxa"/>
              <w:right w:w="100" w:type="dxa"/>
            </w:tcMar>
            <w:hideMark/>
          </w:tcPr>
          <w:p w14:paraId="75FC05FB"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 observational</w:t>
            </w:r>
          </w:p>
        </w:tc>
        <w:tc>
          <w:tcPr>
            <w:tcW w:w="0" w:type="auto"/>
            <w:tcBorders>
              <w:top w:val="single" w:sz="4" w:space="0" w:color="auto"/>
            </w:tcBorders>
            <w:tcMar>
              <w:top w:w="100" w:type="dxa"/>
              <w:left w:w="100" w:type="dxa"/>
              <w:bottom w:w="100" w:type="dxa"/>
              <w:right w:w="100" w:type="dxa"/>
            </w:tcMar>
            <w:hideMark/>
          </w:tcPr>
          <w:p w14:paraId="607E6984"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Six HCV-negative recipients underwent HT from HCV Ab-positive donors</w:t>
            </w:r>
          </w:p>
        </w:tc>
        <w:tc>
          <w:tcPr>
            <w:tcW w:w="0" w:type="auto"/>
            <w:tcBorders>
              <w:top w:val="single" w:sz="4" w:space="0" w:color="auto"/>
            </w:tcBorders>
            <w:tcMar>
              <w:top w:w="100" w:type="dxa"/>
              <w:left w:w="100" w:type="dxa"/>
              <w:bottom w:w="100" w:type="dxa"/>
              <w:right w:w="100" w:type="dxa"/>
            </w:tcMar>
            <w:hideMark/>
          </w:tcPr>
          <w:p w14:paraId="6CA2C631" w14:textId="7DF52420"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50% of recipients acquired HCV infection and higher incidence of liver disease was noted</w:t>
            </w:r>
          </w:p>
        </w:tc>
      </w:tr>
      <w:tr w:rsidR="005A03B1" w:rsidRPr="00F31932" w14:paraId="49500F92" w14:textId="77777777" w:rsidTr="00061EAD">
        <w:trPr>
          <w:trHeight w:val="2085"/>
        </w:trPr>
        <w:tc>
          <w:tcPr>
            <w:tcW w:w="0" w:type="auto"/>
            <w:tcMar>
              <w:top w:w="100" w:type="dxa"/>
              <w:left w:w="100" w:type="dxa"/>
              <w:bottom w:w="100" w:type="dxa"/>
              <w:right w:w="100" w:type="dxa"/>
            </w:tcMar>
            <w:hideMark/>
          </w:tcPr>
          <w:p w14:paraId="24A83249" w14:textId="7270D636"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Hayashi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23</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1994</w:t>
            </w:r>
          </w:p>
        </w:tc>
        <w:tc>
          <w:tcPr>
            <w:tcW w:w="0" w:type="auto"/>
            <w:tcMar>
              <w:top w:w="100" w:type="dxa"/>
              <w:left w:w="100" w:type="dxa"/>
              <w:bottom w:w="100" w:type="dxa"/>
              <w:right w:w="100" w:type="dxa"/>
            </w:tcMar>
            <w:hideMark/>
          </w:tcPr>
          <w:p w14:paraId="639DF3AF"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Case Report</w:t>
            </w:r>
          </w:p>
        </w:tc>
        <w:tc>
          <w:tcPr>
            <w:tcW w:w="0" w:type="auto"/>
            <w:tcMar>
              <w:top w:w="100" w:type="dxa"/>
              <w:left w:w="100" w:type="dxa"/>
              <w:bottom w:w="100" w:type="dxa"/>
              <w:right w:w="100" w:type="dxa"/>
            </w:tcMar>
            <w:hideMark/>
          </w:tcPr>
          <w:p w14:paraId="3D9A6042" w14:textId="5325CA80"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46-yr-old male with end- stage cardiomyopathy receiving HT from HCV Ab-positive donor</w:t>
            </w:r>
          </w:p>
        </w:tc>
        <w:tc>
          <w:tcPr>
            <w:tcW w:w="0" w:type="auto"/>
            <w:tcMar>
              <w:top w:w="100" w:type="dxa"/>
              <w:left w:w="100" w:type="dxa"/>
              <w:bottom w:w="100" w:type="dxa"/>
              <w:right w:w="100" w:type="dxa"/>
            </w:tcMar>
            <w:hideMark/>
          </w:tcPr>
          <w:p w14:paraId="666B9C17" w14:textId="532FEC98"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Fulminant liver failure and patient died in less than 2 </w:t>
            </w:r>
            <w:proofErr w:type="spellStart"/>
            <w:r w:rsidRPr="00F31932">
              <w:rPr>
                <w:rFonts w:ascii="Book Antiqua" w:hAnsi="Book Antiqua"/>
                <w:color w:val="000000"/>
              </w:rPr>
              <w:t>yr</w:t>
            </w:r>
            <w:proofErr w:type="spellEnd"/>
          </w:p>
        </w:tc>
      </w:tr>
      <w:tr w:rsidR="005A03B1" w:rsidRPr="00F31932" w14:paraId="1746FE1B" w14:textId="77777777" w:rsidTr="00061EAD">
        <w:trPr>
          <w:trHeight w:val="2085"/>
        </w:trPr>
        <w:tc>
          <w:tcPr>
            <w:tcW w:w="0" w:type="auto"/>
            <w:tcMar>
              <w:top w:w="100" w:type="dxa"/>
              <w:left w:w="100" w:type="dxa"/>
              <w:bottom w:w="100" w:type="dxa"/>
              <w:right w:w="100" w:type="dxa"/>
            </w:tcMar>
            <w:hideMark/>
          </w:tcPr>
          <w:p w14:paraId="1F723F7D" w14:textId="09189D3D"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Lim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24</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1994</w:t>
            </w:r>
          </w:p>
        </w:tc>
        <w:tc>
          <w:tcPr>
            <w:tcW w:w="0" w:type="auto"/>
            <w:tcMar>
              <w:top w:w="100" w:type="dxa"/>
              <w:left w:w="100" w:type="dxa"/>
              <w:bottom w:w="100" w:type="dxa"/>
              <w:right w:w="100" w:type="dxa"/>
            </w:tcMar>
            <w:hideMark/>
          </w:tcPr>
          <w:p w14:paraId="7CFA6404"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Case Report</w:t>
            </w:r>
          </w:p>
        </w:tc>
        <w:tc>
          <w:tcPr>
            <w:tcW w:w="0" w:type="auto"/>
            <w:tcMar>
              <w:top w:w="100" w:type="dxa"/>
              <w:left w:w="100" w:type="dxa"/>
              <w:bottom w:w="100" w:type="dxa"/>
              <w:right w:w="100" w:type="dxa"/>
            </w:tcMar>
            <w:hideMark/>
          </w:tcPr>
          <w:p w14:paraId="2CDBE3D7" w14:textId="08C562FA"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51-yr-old male undergoing HT from HCV Ab-positive donor</w:t>
            </w:r>
          </w:p>
        </w:tc>
        <w:tc>
          <w:tcPr>
            <w:tcW w:w="0" w:type="auto"/>
            <w:tcMar>
              <w:top w:w="100" w:type="dxa"/>
              <w:left w:w="100" w:type="dxa"/>
              <w:bottom w:w="100" w:type="dxa"/>
              <w:right w:w="100" w:type="dxa"/>
            </w:tcMar>
            <w:hideMark/>
          </w:tcPr>
          <w:p w14:paraId="0AC088A6"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Fulminant hepatitis, which was treated successfully with Interferon-based therapy. Died due to pulm</w:t>
            </w:r>
            <w:r w:rsidRPr="00F31932">
              <w:rPr>
                <w:rFonts w:ascii="Book Antiqua" w:hAnsi="Book Antiqua"/>
                <w:color w:val="000000"/>
                <w:shd w:val="clear" w:color="auto" w:fill="FFFFFF"/>
              </w:rPr>
              <w:t>onary aspergillosis</w:t>
            </w:r>
          </w:p>
        </w:tc>
      </w:tr>
      <w:tr w:rsidR="005A03B1" w:rsidRPr="00F31932" w14:paraId="394C0743" w14:textId="77777777" w:rsidTr="00061EAD">
        <w:trPr>
          <w:trHeight w:val="2085"/>
        </w:trPr>
        <w:tc>
          <w:tcPr>
            <w:tcW w:w="0" w:type="auto"/>
            <w:tcMar>
              <w:top w:w="100" w:type="dxa"/>
              <w:left w:w="100" w:type="dxa"/>
              <w:bottom w:w="100" w:type="dxa"/>
              <w:right w:w="100" w:type="dxa"/>
            </w:tcMar>
            <w:hideMark/>
          </w:tcPr>
          <w:p w14:paraId="198F1552" w14:textId="12668608"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Zein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25</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1995</w:t>
            </w:r>
          </w:p>
        </w:tc>
        <w:tc>
          <w:tcPr>
            <w:tcW w:w="0" w:type="auto"/>
            <w:tcMar>
              <w:top w:w="100" w:type="dxa"/>
              <w:left w:w="100" w:type="dxa"/>
              <w:bottom w:w="100" w:type="dxa"/>
              <w:right w:w="100" w:type="dxa"/>
            </w:tcMar>
            <w:hideMark/>
          </w:tcPr>
          <w:p w14:paraId="2131B785"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Observational</w:t>
            </w:r>
          </w:p>
        </w:tc>
        <w:tc>
          <w:tcPr>
            <w:tcW w:w="0" w:type="auto"/>
            <w:tcMar>
              <w:top w:w="100" w:type="dxa"/>
              <w:left w:w="100" w:type="dxa"/>
              <w:bottom w:w="100" w:type="dxa"/>
              <w:right w:w="100" w:type="dxa"/>
            </w:tcMar>
            <w:hideMark/>
          </w:tcPr>
          <w:p w14:paraId="0B5A1CCC"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One HCV-negative recipient underwent HT from HCV Ab-positive donors</w:t>
            </w:r>
          </w:p>
        </w:tc>
        <w:tc>
          <w:tcPr>
            <w:tcW w:w="0" w:type="auto"/>
            <w:tcMar>
              <w:top w:w="100" w:type="dxa"/>
              <w:left w:w="100" w:type="dxa"/>
              <w:bottom w:w="100" w:type="dxa"/>
              <w:right w:w="100" w:type="dxa"/>
            </w:tcMar>
            <w:hideMark/>
          </w:tcPr>
          <w:p w14:paraId="1B0F696C"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Cholestatic liver disease and liver failure-related mortality</w:t>
            </w:r>
          </w:p>
        </w:tc>
      </w:tr>
      <w:tr w:rsidR="005A03B1" w:rsidRPr="00F31932" w14:paraId="7FB72F0E" w14:textId="77777777" w:rsidTr="00061EAD">
        <w:trPr>
          <w:trHeight w:val="2085"/>
        </w:trPr>
        <w:tc>
          <w:tcPr>
            <w:tcW w:w="0" w:type="auto"/>
            <w:tcMar>
              <w:top w:w="100" w:type="dxa"/>
              <w:left w:w="100" w:type="dxa"/>
              <w:bottom w:w="100" w:type="dxa"/>
              <w:right w:w="100" w:type="dxa"/>
            </w:tcMar>
            <w:hideMark/>
          </w:tcPr>
          <w:p w14:paraId="34BF6391" w14:textId="12E16B8C"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lastRenderedPageBreak/>
              <w:t xml:space="preserve">Pfau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26</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2000</w:t>
            </w:r>
          </w:p>
        </w:tc>
        <w:tc>
          <w:tcPr>
            <w:tcW w:w="0" w:type="auto"/>
            <w:tcMar>
              <w:top w:w="100" w:type="dxa"/>
              <w:left w:w="100" w:type="dxa"/>
              <w:bottom w:w="100" w:type="dxa"/>
              <w:right w:w="100" w:type="dxa"/>
            </w:tcMar>
            <w:hideMark/>
          </w:tcPr>
          <w:p w14:paraId="2D5B7D6E"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w:t>
            </w:r>
          </w:p>
        </w:tc>
        <w:tc>
          <w:tcPr>
            <w:tcW w:w="0" w:type="auto"/>
            <w:tcMar>
              <w:top w:w="100" w:type="dxa"/>
              <w:left w:w="100" w:type="dxa"/>
              <w:bottom w:w="100" w:type="dxa"/>
              <w:right w:w="100" w:type="dxa"/>
            </w:tcMar>
            <w:hideMark/>
          </w:tcPr>
          <w:p w14:paraId="29E7B0F1"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Five recipients without HCV infection underwent HT with HCV Ab-positive donors</w:t>
            </w:r>
          </w:p>
        </w:tc>
        <w:tc>
          <w:tcPr>
            <w:tcW w:w="0" w:type="auto"/>
            <w:tcMar>
              <w:top w:w="100" w:type="dxa"/>
              <w:left w:w="100" w:type="dxa"/>
              <w:bottom w:w="100" w:type="dxa"/>
              <w:right w:w="100" w:type="dxa"/>
            </w:tcMar>
            <w:hideMark/>
          </w:tcPr>
          <w:p w14:paraId="387BC812" w14:textId="1772BB28"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One out of five recipients became HCV Ab-positive. Elevated liver enzymes were noted and normalizing by 12-mo</w:t>
            </w:r>
          </w:p>
        </w:tc>
      </w:tr>
      <w:tr w:rsidR="005A03B1" w:rsidRPr="00F31932" w14:paraId="4E4C70A6" w14:textId="77777777" w:rsidTr="00061EAD">
        <w:trPr>
          <w:trHeight w:val="2085"/>
        </w:trPr>
        <w:tc>
          <w:tcPr>
            <w:tcW w:w="0" w:type="auto"/>
            <w:tcMar>
              <w:top w:w="100" w:type="dxa"/>
              <w:left w:w="100" w:type="dxa"/>
              <w:bottom w:w="100" w:type="dxa"/>
              <w:right w:w="100" w:type="dxa"/>
            </w:tcMar>
            <w:hideMark/>
          </w:tcPr>
          <w:p w14:paraId="31952818" w14:textId="2931315E"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Marelli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27</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2002</w:t>
            </w:r>
          </w:p>
        </w:tc>
        <w:tc>
          <w:tcPr>
            <w:tcW w:w="0" w:type="auto"/>
            <w:tcMar>
              <w:top w:w="100" w:type="dxa"/>
              <w:left w:w="100" w:type="dxa"/>
              <w:bottom w:w="100" w:type="dxa"/>
              <w:right w:w="100" w:type="dxa"/>
            </w:tcMar>
            <w:hideMark/>
          </w:tcPr>
          <w:p w14:paraId="422FEBDF"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w:t>
            </w:r>
          </w:p>
        </w:tc>
        <w:tc>
          <w:tcPr>
            <w:tcW w:w="0" w:type="auto"/>
            <w:tcMar>
              <w:top w:w="100" w:type="dxa"/>
              <w:left w:w="100" w:type="dxa"/>
              <w:bottom w:w="100" w:type="dxa"/>
              <w:right w:w="100" w:type="dxa"/>
            </w:tcMar>
            <w:hideMark/>
          </w:tcPr>
          <w:p w14:paraId="4378AAF8"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Twenty recipients (10 were status I and 10 were status II) without HCV infection underwent HT from HCV NAT-positive donors</w:t>
            </w:r>
          </w:p>
        </w:tc>
        <w:tc>
          <w:tcPr>
            <w:tcW w:w="0" w:type="auto"/>
            <w:tcMar>
              <w:top w:w="100" w:type="dxa"/>
              <w:left w:w="100" w:type="dxa"/>
              <w:bottom w:w="100" w:type="dxa"/>
              <w:right w:w="100" w:type="dxa"/>
            </w:tcMar>
            <w:hideMark/>
          </w:tcPr>
          <w:p w14:paraId="0743C796"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Overall survival was 90% in status I and 80% in status II group. Higher incidence of rejection and CAV were noted</w:t>
            </w:r>
          </w:p>
        </w:tc>
      </w:tr>
      <w:tr w:rsidR="005A03B1" w:rsidRPr="00F31932" w14:paraId="0B311F96" w14:textId="77777777" w:rsidTr="00061EAD">
        <w:trPr>
          <w:trHeight w:val="2085"/>
        </w:trPr>
        <w:tc>
          <w:tcPr>
            <w:tcW w:w="0" w:type="auto"/>
            <w:tcMar>
              <w:top w:w="100" w:type="dxa"/>
              <w:left w:w="100" w:type="dxa"/>
              <w:bottom w:w="100" w:type="dxa"/>
              <w:right w:w="100" w:type="dxa"/>
            </w:tcMar>
            <w:hideMark/>
          </w:tcPr>
          <w:p w14:paraId="658A821E" w14:textId="3D4604CE"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File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[5]</w:t>
            </w:r>
            <w:r w:rsidR="00C66264" w:rsidRPr="00061EAD">
              <w:rPr>
                <w:rFonts w:ascii="Book Antiqua" w:hAnsi="Book Antiqua"/>
                <w:color w:val="000000"/>
              </w:rPr>
              <w:t xml:space="preserve">, </w:t>
            </w:r>
            <w:r w:rsidRPr="00061EAD">
              <w:rPr>
                <w:rFonts w:ascii="Book Antiqua" w:hAnsi="Book Antiqua"/>
                <w:color w:val="000000"/>
              </w:rPr>
              <w:t>2003</w:t>
            </w:r>
          </w:p>
        </w:tc>
        <w:tc>
          <w:tcPr>
            <w:tcW w:w="0" w:type="auto"/>
            <w:tcMar>
              <w:top w:w="100" w:type="dxa"/>
              <w:left w:w="100" w:type="dxa"/>
              <w:bottom w:w="100" w:type="dxa"/>
              <w:right w:w="100" w:type="dxa"/>
            </w:tcMar>
            <w:hideMark/>
          </w:tcPr>
          <w:p w14:paraId="027E91F1" w14:textId="2782B910" w:rsidR="005A03B1" w:rsidRPr="00F31932" w:rsidRDefault="005A03B1" w:rsidP="00671A4B">
            <w:pPr>
              <w:pStyle w:val="NormalWeb"/>
              <w:spacing w:before="0" w:beforeAutospacing="0" w:after="0" w:afterAutospacing="0" w:line="360" w:lineRule="auto"/>
              <w:jc w:val="both"/>
            </w:pPr>
            <w:r w:rsidRPr="00F31932">
              <w:rPr>
                <w:rFonts w:ascii="Book Antiqua" w:hAnsi="Book Antiqua"/>
                <w:color w:val="000000"/>
              </w:rPr>
              <w:t>Retrospective</w:t>
            </w:r>
          </w:p>
        </w:tc>
        <w:tc>
          <w:tcPr>
            <w:tcW w:w="0" w:type="auto"/>
            <w:tcMar>
              <w:top w:w="100" w:type="dxa"/>
              <w:left w:w="100" w:type="dxa"/>
              <w:bottom w:w="100" w:type="dxa"/>
              <w:right w:w="100" w:type="dxa"/>
            </w:tcMar>
            <w:hideMark/>
          </w:tcPr>
          <w:p w14:paraId="4F370FFC" w14:textId="3D0C3859" w:rsidR="005A03B1" w:rsidRPr="00F31932" w:rsidRDefault="005A03B1" w:rsidP="00671A4B">
            <w:pPr>
              <w:pStyle w:val="NormalWeb"/>
              <w:spacing w:before="0" w:beforeAutospacing="0" w:after="0" w:afterAutospacing="0" w:line="360" w:lineRule="auto"/>
              <w:jc w:val="both"/>
            </w:pPr>
            <w:r w:rsidRPr="00F31932">
              <w:rPr>
                <w:rFonts w:ascii="Book Antiqua" w:hAnsi="Book Antiqua"/>
                <w:color w:val="000000"/>
              </w:rPr>
              <w:t>Ten recipients without HCV infection underwent HT from HCV-positive and NAT-positive</w:t>
            </w:r>
          </w:p>
        </w:tc>
        <w:tc>
          <w:tcPr>
            <w:tcW w:w="0" w:type="auto"/>
            <w:tcMar>
              <w:top w:w="100" w:type="dxa"/>
              <w:left w:w="100" w:type="dxa"/>
              <w:bottom w:w="100" w:type="dxa"/>
              <w:right w:w="100" w:type="dxa"/>
            </w:tcMar>
            <w:hideMark/>
          </w:tcPr>
          <w:p w14:paraId="0E6D1E53"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All recipients became HCV NAT-positive, 6 out of 9 recipients developed hepatitis and severe liver injury occurring in two patients. Inferior survival of 70% was noted</w:t>
            </w:r>
          </w:p>
        </w:tc>
      </w:tr>
      <w:tr w:rsidR="005A03B1" w:rsidRPr="00F31932" w14:paraId="62D9826C" w14:textId="77777777" w:rsidTr="00061EAD">
        <w:trPr>
          <w:trHeight w:val="2085"/>
        </w:trPr>
        <w:tc>
          <w:tcPr>
            <w:tcW w:w="0" w:type="auto"/>
            <w:tcMar>
              <w:top w:w="100" w:type="dxa"/>
              <w:left w:w="100" w:type="dxa"/>
              <w:bottom w:w="100" w:type="dxa"/>
              <w:right w:w="100" w:type="dxa"/>
            </w:tcMar>
            <w:hideMark/>
          </w:tcPr>
          <w:p w14:paraId="76957144" w14:textId="3031F877"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Gudmundsson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28</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2003</w:t>
            </w:r>
          </w:p>
        </w:tc>
        <w:tc>
          <w:tcPr>
            <w:tcW w:w="0" w:type="auto"/>
            <w:tcMar>
              <w:top w:w="100" w:type="dxa"/>
              <w:left w:w="100" w:type="dxa"/>
              <w:bottom w:w="100" w:type="dxa"/>
              <w:right w:w="100" w:type="dxa"/>
            </w:tcMar>
            <w:hideMark/>
          </w:tcPr>
          <w:p w14:paraId="5E272B3F"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w:t>
            </w:r>
          </w:p>
        </w:tc>
        <w:tc>
          <w:tcPr>
            <w:tcW w:w="0" w:type="auto"/>
            <w:tcMar>
              <w:top w:w="100" w:type="dxa"/>
              <w:left w:w="100" w:type="dxa"/>
              <w:bottom w:w="100" w:type="dxa"/>
              <w:right w:w="100" w:type="dxa"/>
            </w:tcMar>
            <w:hideMark/>
          </w:tcPr>
          <w:p w14:paraId="1FB2FF4F" w14:textId="11AF9CC8"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Seven recipients without HCV infection underwent HT from</w:t>
            </w:r>
            <w:r w:rsidR="00BF3AA8">
              <w:rPr>
                <w:rFonts w:ascii="Book Antiqua" w:hAnsi="Book Antiqua"/>
                <w:color w:val="000000"/>
              </w:rPr>
              <w:t xml:space="preserve"> </w:t>
            </w:r>
            <w:r w:rsidRPr="00F31932">
              <w:rPr>
                <w:rFonts w:ascii="Book Antiqua" w:hAnsi="Book Antiqua"/>
                <w:color w:val="000000"/>
              </w:rPr>
              <w:t>HCV Ab-positive donors</w:t>
            </w:r>
          </w:p>
        </w:tc>
        <w:tc>
          <w:tcPr>
            <w:tcW w:w="0" w:type="auto"/>
            <w:tcMar>
              <w:top w:w="100" w:type="dxa"/>
              <w:left w:w="100" w:type="dxa"/>
              <w:bottom w:w="100" w:type="dxa"/>
              <w:right w:w="100" w:type="dxa"/>
            </w:tcMar>
            <w:hideMark/>
          </w:tcPr>
          <w:p w14:paraId="30F930FF" w14:textId="3D755306"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Overall 5-yr survival was 71.4%. Three developed chronic active hepatitis, one died from liver failure</w:t>
            </w:r>
          </w:p>
        </w:tc>
      </w:tr>
      <w:tr w:rsidR="005A03B1" w:rsidRPr="00F31932" w14:paraId="42660942" w14:textId="77777777" w:rsidTr="00061EAD">
        <w:trPr>
          <w:trHeight w:val="2085"/>
        </w:trPr>
        <w:tc>
          <w:tcPr>
            <w:tcW w:w="0" w:type="auto"/>
            <w:tcMar>
              <w:top w:w="100" w:type="dxa"/>
              <w:left w:w="100" w:type="dxa"/>
              <w:bottom w:w="100" w:type="dxa"/>
              <w:right w:w="100" w:type="dxa"/>
            </w:tcMar>
            <w:hideMark/>
          </w:tcPr>
          <w:p w14:paraId="4D6D56A1" w14:textId="0E7C51BD"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lastRenderedPageBreak/>
              <w:t xml:space="preserve">Wang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29</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2004</w:t>
            </w:r>
          </w:p>
        </w:tc>
        <w:tc>
          <w:tcPr>
            <w:tcW w:w="0" w:type="auto"/>
            <w:tcMar>
              <w:top w:w="100" w:type="dxa"/>
              <w:left w:w="100" w:type="dxa"/>
              <w:bottom w:w="100" w:type="dxa"/>
              <w:right w:w="100" w:type="dxa"/>
            </w:tcMar>
            <w:hideMark/>
          </w:tcPr>
          <w:p w14:paraId="76A13FD1"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w:t>
            </w:r>
          </w:p>
        </w:tc>
        <w:tc>
          <w:tcPr>
            <w:tcW w:w="0" w:type="auto"/>
            <w:tcMar>
              <w:top w:w="100" w:type="dxa"/>
              <w:left w:w="100" w:type="dxa"/>
              <w:bottom w:w="100" w:type="dxa"/>
              <w:right w:w="100" w:type="dxa"/>
            </w:tcMar>
            <w:hideMark/>
          </w:tcPr>
          <w:p w14:paraId="231A3342"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Four recipients without HCV infection underwent HT with HCV Ab-positive donors</w:t>
            </w:r>
          </w:p>
        </w:tc>
        <w:tc>
          <w:tcPr>
            <w:tcW w:w="0" w:type="auto"/>
            <w:tcMar>
              <w:top w:w="100" w:type="dxa"/>
              <w:left w:w="100" w:type="dxa"/>
              <w:bottom w:w="100" w:type="dxa"/>
              <w:right w:w="100" w:type="dxa"/>
            </w:tcMar>
            <w:hideMark/>
          </w:tcPr>
          <w:p w14:paraId="3F2D280B"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One recipient became HCV Ab-positive without clinical hepatitis</w:t>
            </w:r>
          </w:p>
        </w:tc>
      </w:tr>
      <w:tr w:rsidR="005A03B1" w:rsidRPr="00F31932" w14:paraId="4C9D60D8" w14:textId="77777777" w:rsidTr="00061EAD">
        <w:trPr>
          <w:trHeight w:val="2085"/>
        </w:trPr>
        <w:tc>
          <w:tcPr>
            <w:tcW w:w="0" w:type="auto"/>
            <w:tcMar>
              <w:top w:w="100" w:type="dxa"/>
              <w:left w:w="100" w:type="dxa"/>
              <w:bottom w:w="100" w:type="dxa"/>
              <w:right w:w="100" w:type="dxa"/>
            </w:tcMar>
            <w:hideMark/>
          </w:tcPr>
          <w:p w14:paraId="5F7E0BF5" w14:textId="44806E08" w:rsidR="005A03B1" w:rsidRPr="00061EAD" w:rsidRDefault="005A03B1" w:rsidP="00671A4B">
            <w:pPr>
              <w:pStyle w:val="NormalWeb"/>
              <w:spacing w:before="0" w:beforeAutospacing="0" w:after="0" w:afterAutospacing="0" w:line="360" w:lineRule="auto"/>
              <w:jc w:val="both"/>
              <w:rPr>
                <w:rFonts w:ascii="Book Antiqua" w:hAnsi="Book Antiqua"/>
              </w:rPr>
            </w:pPr>
            <w:r w:rsidRPr="00061EAD">
              <w:rPr>
                <w:rFonts w:ascii="Book Antiqua" w:hAnsi="Book Antiqua"/>
                <w:color w:val="000000"/>
              </w:rPr>
              <w:t xml:space="preserve">Haji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30</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2004</w:t>
            </w:r>
          </w:p>
        </w:tc>
        <w:tc>
          <w:tcPr>
            <w:tcW w:w="0" w:type="auto"/>
            <w:tcMar>
              <w:top w:w="100" w:type="dxa"/>
              <w:left w:w="100" w:type="dxa"/>
              <w:bottom w:w="100" w:type="dxa"/>
              <w:right w:w="100" w:type="dxa"/>
            </w:tcMar>
            <w:hideMark/>
          </w:tcPr>
          <w:p w14:paraId="019D8DD3"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w:t>
            </w:r>
          </w:p>
        </w:tc>
        <w:tc>
          <w:tcPr>
            <w:tcW w:w="0" w:type="auto"/>
            <w:tcMar>
              <w:top w:w="100" w:type="dxa"/>
              <w:left w:w="100" w:type="dxa"/>
              <w:bottom w:w="100" w:type="dxa"/>
              <w:right w:w="100" w:type="dxa"/>
            </w:tcMar>
            <w:hideMark/>
          </w:tcPr>
          <w:p w14:paraId="145686A3"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Thirty four recipients without HCV infection underwent HT from HCV Ab-positive donors, and evaluated overall mortality and CAV</w:t>
            </w:r>
          </w:p>
        </w:tc>
        <w:tc>
          <w:tcPr>
            <w:tcW w:w="0" w:type="auto"/>
            <w:tcMar>
              <w:top w:w="100" w:type="dxa"/>
              <w:left w:w="100" w:type="dxa"/>
              <w:bottom w:w="100" w:type="dxa"/>
              <w:right w:w="100" w:type="dxa"/>
            </w:tcMar>
            <w:hideMark/>
          </w:tcPr>
          <w:p w14:paraId="5677CA6B"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75% of recipients became HCV seropositive. Higher mortality by 2.8-fold and accelerated CAV by 3-fold was noted compared to control group</w:t>
            </w:r>
          </w:p>
        </w:tc>
      </w:tr>
      <w:tr w:rsidR="005A03B1" w:rsidRPr="00F31932" w14:paraId="686DC88C" w14:textId="77777777" w:rsidTr="00061EAD">
        <w:trPr>
          <w:trHeight w:val="2085"/>
        </w:trPr>
        <w:tc>
          <w:tcPr>
            <w:tcW w:w="0" w:type="auto"/>
            <w:tcMar>
              <w:top w:w="100" w:type="dxa"/>
              <w:left w:w="100" w:type="dxa"/>
              <w:bottom w:w="100" w:type="dxa"/>
              <w:right w:w="100" w:type="dxa"/>
            </w:tcMar>
            <w:hideMark/>
          </w:tcPr>
          <w:p w14:paraId="4C992B44" w14:textId="1D783934" w:rsidR="005A03B1" w:rsidRPr="00061EAD" w:rsidRDefault="005A03B1" w:rsidP="00671A4B">
            <w:pPr>
              <w:pStyle w:val="NormalWeb"/>
              <w:spacing w:before="0" w:beforeAutospacing="0" w:after="0" w:afterAutospacing="0" w:line="360" w:lineRule="auto"/>
              <w:jc w:val="both"/>
              <w:rPr>
                <w:rFonts w:ascii="Book Antiqua" w:hAnsi="Book Antiqua"/>
              </w:rPr>
            </w:pPr>
            <w:proofErr w:type="spellStart"/>
            <w:r w:rsidRPr="00061EAD">
              <w:rPr>
                <w:rFonts w:ascii="Book Antiqua" w:hAnsi="Book Antiqua"/>
                <w:color w:val="000000"/>
              </w:rPr>
              <w:t>Gasink</w:t>
            </w:r>
            <w:proofErr w:type="spellEnd"/>
            <w:r w:rsidRPr="00061EAD">
              <w:rPr>
                <w:rFonts w:ascii="Book Antiqua" w:hAnsi="Book Antiqua"/>
                <w:color w:val="000000"/>
              </w:rPr>
              <w:t xml:space="preserve"> </w:t>
            </w:r>
            <w:r w:rsidR="00B5793C" w:rsidRPr="00061EAD">
              <w:rPr>
                <w:rFonts w:ascii="Book Antiqua" w:hAnsi="Book Antiqua"/>
                <w:i/>
                <w:color w:val="000000"/>
              </w:rPr>
              <w:t>et al</w:t>
            </w:r>
            <w:r w:rsidR="00A51542" w:rsidRPr="00061EAD">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31</w:t>
            </w:r>
            <w:r w:rsidR="00A51542" w:rsidRPr="00061EAD">
              <w:rPr>
                <w:rStyle w:val="Hyperlink"/>
                <w:rFonts w:ascii="Book Antiqua" w:hAnsi="Book Antiqua"/>
                <w:noProof/>
                <w:color w:val="000000"/>
                <w:u w:val="none"/>
                <w:vertAlign w:val="superscript"/>
              </w:rPr>
              <w:t>]</w:t>
            </w:r>
            <w:r w:rsidR="00C66264" w:rsidRPr="00061EAD">
              <w:rPr>
                <w:rFonts w:ascii="Book Antiqua" w:hAnsi="Book Antiqua"/>
                <w:color w:val="000000"/>
              </w:rPr>
              <w:t xml:space="preserve">, </w:t>
            </w:r>
            <w:r w:rsidRPr="00061EAD">
              <w:rPr>
                <w:rFonts w:ascii="Book Antiqua" w:hAnsi="Book Antiqua"/>
                <w:color w:val="000000"/>
              </w:rPr>
              <w:t>2006</w:t>
            </w:r>
          </w:p>
        </w:tc>
        <w:tc>
          <w:tcPr>
            <w:tcW w:w="0" w:type="auto"/>
            <w:tcMar>
              <w:top w:w="100" w:type="dxa"/>
              <w:left w:w="100" w:type="dxa"/>
              <w:bottom w:w="100" w:type="dxa"/>
              <w:right w:w="100" w:type="dxa"/>
            </w:tcMar>
            <w:hideMark/>
          </w:tcPr>
          <w:p w14:paraId="2B1D9FA7"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 registry-based, cohort</w:t>
            </w:r>
          </w:p>
        </w:tc>
        <w:tc>
          <w:tcPr>
            <w:tcW w:w="0" w:type="auto"/>
            <w:tcMar>
              <w:top w:w="100" w:type="dxa"/>
              <w:left w:w="100" w:type="dxa"/>
              <w:bottom w:w="100" w:type="dxa"/>
              <w:right w:w="100" w:type="dxa"/>
            </w:tcMar>
            <w:hideMark/>
          </w:tcPr>
          <w:p w14:paraId="2A829C3E"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261 recipients without HCV infection underwent HT with HCV Ab-positive donor</w:t>
            </w:r>
          </w:p>
        </w:tc>
        <w:tc>
          <w:tcPr>
            <w:tcW w:w="0" w:type="auto"/>
            <w:tcMar>
              <w:top w:w="100" w:type="dxa"/>
              <w:left w:w="100" w:type="dxa"/>
              <w:bottom w:w="100" w:type="dxa"/>
              <w:right w:w="100" w:type="dxa"/>
            </w:tcMar>
            <w:hideMark/>
          </w:tcPr>
          <w:p w14:paraId="6FB0B071" w14:textId="1DB18743"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Overall inferior 1, 5 and 10-yr survival compared to control. Higher incidence of liver disease and CAV were noted</w:t>
            </w:r>
          </w:p>
        </w:tc>
      </w:tr>
    </w:tbl>
    <w:p w14:paraId="56B39978" w14:textId="5B8CD61B"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Ab</w:t>
      </w:r>
      <w:r w:rsidR="00892767">
        <w:rPr>
          <w:rFonts w:ascii="Book Antiqua" w:hAnsi="Book Antiqua"/>
          <w:color w:val="000000"/>
        </w:rPr>
        <w:t xml:space="preserve">: </w:t>
      </w:r>
      <w:r w:rsidRPr="00F31932">
        <w:rPr>
          <w:rFonts w:ascii="Book Antiqua" w:hAnsi="Book Antiqua"/>
          <w:color w:val="000000"/>
        </w:rPr>
        <w:t>Antibodies</w:t>
      </w:r>
      <w:r w:rsidR="00892767">
        <w:rPr>
          <w:rFonts w:ascii="Book Antiqua" w:hAnsi="Book Antiqua"/>
          <w:color w:val="000000"/>
        </w:rPr>
        <w:t>;</w:t>
      </w:r>
      <w:r w:rsidR="00892767" w:rsidRPr="00F31932">
        <w:rPr>
          <w:rFonts w:ascii="Book Antiqua" w:hAnsi="Book Antiqua"/>
          <w:color w:val="000000"/>
        </w:rPr>
        <w:t xml:space="preserve"> </w:t>
      </w:r>
      <w:r w:rsidRPr="00F31932">
        <w:rPr>
          <w:rFonts w:ascii="Book Antiqua" w:hAnsi="Book Antiqua"/>
          <w:color w:val="000000"/>
        </w:rPr>
        <w:t>CAD</w:t>
      </w:r>
      <w:r w:rsidR="00892767">
        <w:rPr>
          <w:rFonts w:ascii="Book Antiqua" w:hAnsi="Book Antiqua"/>
          <w:color w:val="000000"/>
        </w:rPr>
        <w:t xml:space="preserve">: </w:t>
      </w:r>
      <w:r w:rsidRPr="00F31932">
        <w:rPr>
          <w:rFonts w:ascii="Book Antiqua" w:hAnsi="Book Antiqua"/>
          <w:color w:val="000000"/>
        </w:rPr>
        <w:t>Coronary artery vasculopathy</w:t>
      </w:r>
      <w:r w:rsidR="00892767">
        <w:rPr>
          <w:rFonts w:ascii="Book Antiqua" w:hAnsi="Book Antiqua"/>
          <w:color w:val="000000"/>
        </w:rPr>
        <w:t>;</w:t>
      </w:r>
      <w:r w:rsidR="00892767" w:rsidRPr="00F31932">
        <w:rPr>
          <w:rFonts w:ascii="Book Antiqua" w:hAnsi="Book Antiqua"/>
          <w:color w:val="000000"/>
        </w:rPr>
        <w:t xml:space="preserve"> </w:t>
      </w:r>
      <w:r w:rsidRPr="00F31932">
        <w:rPr>
          <w:rFonts w:ascii="Book Antiqua" w:hAnsi="Book Antiqua"/>
          <w:color w:val="000000"/>
        </w:rPr>
        <w:t>DAA</w:t>
      </w:r>
      <w:r w:rsidR="00892767">
        <w:rPr>
          <w:rFonts w:ascii="Book Antiqua" w:hAnsi="Book Antiqua"/>
          <w:color w:val="000000"/>
        </w:rPr>
        <w:t xml:space="preserve">: </w:t>
      </w:r>
      <w:r w:rsidRPr="00F31932">
        <w:rPr>
          <w:rFonts w:ascii="Book Antiqua" w:hAnsi="Book Antiqua"/>
          <w:color w:val="000000"/>
        </w:rPr>
        <w:t>Direct acting antiretroviral</w:t>
      </w:r>
      <w:r w:rsidR="00892767">
        <w:rPr>
          <w:rFonts w:ascii="Book Antiqua" w:hAnsi="Book Antiqua"/>
          <w:color w:val="000000"/>
        </w:rPr>
        <w:t>;</w:t>
      </w:r>
      <w:r w:rsidR="00892767" w:rsidRPr="00F31932">
        <w:rPr>
          <w:rFonts w:ascii="Book Antiqua" w:hAnsi="Book Antiqua"/>
          <w:color w:val="000000"/>
        </w:rPr>
        <w:t xml:space="preserve"> </w:t>
      </w:r>
      <w:r w:rsidRPr="00F31932">
        <w:rPr>
          <w:rFonts w:ascii="Book Antiqua" w:hAnsi="Book Antiqua"/>
          <w:color w:val="000000"/>
        </w:rPr>
        <w:t>HT</w:t>
      </w:r>
      <w:r w:rsidR="00892767">
        <w:rPr>
          <w:rFonts w:ascii="Book Antiqua" w:hAnsi="Book Antiqua"/>
          <w:color w:val="000000"/>
        </w:rPr>
        <w:t xml:space="preserve">: </w:t>
      </w:r>
      <w:r w:rsidRPr="00F31932">
        <w:rPr>
          <w:rFonts w:ascii="Book Antiqua" w:hAnsi="Book Antiqua"/>
          <w:color w:val="000000"/>
        </w:rPr>
        <w:t>Heart transplant</w:t>
      </w:r>
      <w:r w:rsidR="00892767">
        <w:rPr>
          <w:rFonts w:ascii="Book Antiqua" w:hAnsi="Book Antiqua"/>
          <w:color w:val="000000"/>
        </w:rPr>
        <w:t>;</w:t>
      </w:r>
      <w:r w:rsidR="00892767" w:rsidRPr="00F31932">
        <w:rPr>
          <w:rFonts w:ascii="Book Antiqua" w:hAnsi="Book Antiqua"/>
          <w:color w:val="000000"/>
        </w:rPr>
        <w:t xml:space="preserve"> </w:t>
      </w:r>
      <w:r w:rsidRPr="00F31932">
        <w:rPr>
          <w:rFonts w:ascii="Book Antiqua" w:hAnsi="Book Antiqua"/>
          <w:color w:val="000000"/>
        </w:rPr>
        <w:t>HCV</w:t>
      </w:r>
      <w:r w:rsidR="00892767">
        <w:rPr>
          <w:rFonts w:ascii="Book Antiqua" w:hAnsi="Book Antiqua"/>
          <w:color w:val="000000"/>
        </w:rPr>
        <w:t xml:space="preserve">: </w:t>
      </w:r>
      <w:r w:rsidRPr="00F31932">
        <w:rPr>
          <w:rFonts w:ascii="Book Antiqua" w:hAnsi="Book Antiqua"/>
          <w:color w:val="000000"/>
        </w:rPr>
        <w:t>Hepatitis C Virus</w:t>
      </w:r>
      <w:r w:rsidR="00892767">
        <w:rPr>
          <w:rFonts w:ascii="Book Antiqua" w:hAnsi="Book Antiqua"/>
          <w:color w:val="000000"/>
        </w:rPr>
        <w:t>;</w:t>
      </w:r>
      <w:r w:rsidR="00892767" w:rsidRPr="00F31932">
        <w:rPr>
          <w:rFonts w:ascii="Book Antiqua" w:hAnsi="Book Antiqua"/>
          <w:color w:val="000000"/>
        </w:rPr>
        <w:t xml:space="preserve"> </w:t>
      </w:r>
      <w:r w:rsidRPr="00F31932">
        <w:rPr>
          <w:rFonts w:ascii="Book Antiqua" w:hAnsi="Book Antiqua"/>
          <w:color w:val="000000"/>
        </w:rPr>
        <w:t>NAT</w:t>
      </w:r>
      <w:r w:rsidR="00892767">
        <w:rPr>
          <w:rFonts w:ascii="Book Antiqua" w:hAnsi="Book Antiqua"/>
          <w:color w:val="000000"/>
        </w:rPr>
        <w:t xml:space="preserve">: </w:t>
      </w:r>
      <w:r w:rsidRPr="00F31932">
        <w:rPr>
          <w:rFonts w:ascii="Book Antiqua" w:hAnsi="Book Antiqua"/>
          <w:color w:val="000000"/>
        </w:rPr>
        <w:t>Nucleic acid test</w:t>
      </w:r>
      <w:r w:rsidR="00892767">
        <w:rPr>
          <w:rFonts w:ascii="Book Antiqua" w:hAnsi="Book Antiqua"/>
          <w:color w:val="000000"/>
        </w:rPr>
        <w:t>.</w:t>
      </w:r>
    </w:p>
    <w:p w14:paraId="43137F0A" w14:textId="77777777" w:rsidR="005A03B1" w:rsidRPr="00F31932" w:rsidRDefault="005A03B1" w:rsidP="00671A4B">
      <w:pPr>
        <w:spacing w:line="360" w:lineRule="auto"/>
        <w:jc w:val="both"/>
        <w:rPr>
          <w:rFonts w:ascii="Book Antiqua" w:hAnsi="Book Antiqua"/>
        </w:rPr>
      </w:pPr>
    </w:p>
    <w:p w14:paraId="492C2F87" w14:textId="754D2E6D" w:rsidR="005A03B1" w:rsidRPr="002A3941" w:rsidRDefault="005A03B1" w:rsidP="00671A4B">
      <w:pPr>
        <w:pStyle w:val="NormalWeb"/>
        <w:spacing w:before="0" w:beforeAutospacing="0" w:after="0" w:afterAutospacing="0" w:line="360" w:lineRule="auto"/>
        <w:jc w:val="both"/>
        <w:rPr>
          <w:rFonts w:ascii="Book Antiqua" w:hAnsi="Book Antiqua"/>
          <w:b/>
        </w:rPr>
      </w:pPr>
      <w:r w:rsidRPr="002A3941">
        <w:rPr>
          <w:rFonts w:ascii="Book Antiqua" w:hAnsi="Book Antiqua"/>
          <w:b/>
          <w:color w:val="000000"/>
        </w:rPr>
        <w:t xml:space="preserve">Table 2 Heart </w:t>
      </w:r>
      <w:r w:rsidR="009A27AB" w:rsidRPr="002A3941">
        <w:rPr>
          <w:rFonts w:ascii="Book Antiqua" w:hAnsi="Book Antiqua"/>
          <w:b/>
          <w:color w:val="000000"/>
        </w:rPr>
        <w:t xml:space="preserve">transplantation from hepatitis </w:t>
      </w:r>
      <w:r w:rsidRPr="002A3941">
        <w:rPr>
          <w:rFonts w:ascii="Book Antiqua" w:hAnsi="Book Antiqua"/>
          <w:b/>
          <w:color w:val="000000"/>
        </w:rPr>
        <w:t xml:space="preserve">C </w:t>
      </w:r>
      <w:r w:rsidR="009A27AB" w:rsidRPr="002A3941">
        <w:rPr>
          <w:rFonts w:ascii="Book Antiqua" w:hAnsi="Book Antiqua"/>
          <w:b/>
          <w:color w:val="000000"/>
        </w:rPr>
        <w:t>virus-positive donors in the post-direct-acting antivirals era</w:t>
      </w:r>
    </w:p>
    <w:tbl>
      <w:tblPr>
        <w:tblW w:w="936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25"/>
        <w:gridCol w:w="1844"/>
        <w:gridCol w:w="3258"/>
        <w:gridCol w:w="2738"/>
      </w:tblGrid>
      <w:tr w:rsidR="005A03B1" w:rsidRPr="00F31932" w14:paraId="1C7036B7" w14:textId="77777777" w:rsidTr="002A3941">
        <w:trPr>
          <w:trHeight w:val="675"/>
        </w:trPr>
        <w:tc>
          <w:tcPr>
            <w:tcW w:w="1465" w:type="dxa"/>
            <w:tcBorders>
              <w:top w:val="single" w:sz="4" w:space="0" w:color="auto"/>
              <w:bottom w:val="single" w:sz="4" w:space="0" w:color="auto"/>
            </w:tcBorders>
            <w:tcMar>
              <w:top w:w="100" w:type="dxa"/>
              <w:left w:w="100" w:type="dxa"/>
              <w:bottom w:w="100" w:type="dxa"/>
              <w:right w:w="100" w:type="dxa"/>
            </w:tcMar>
            <w:hideMark/>
          </w:tcPr>
          <w:p w14:paraId="3F2836CB" w14:textId="77777777" w:rsidR="005A03B1" w:rsidRPr="002A3941" w:rsidRDefault="005A03B1" w:rsidP="00671A4B">
            <w:pPr>
              <w:pStyle w:val="NormalWeb"/>
              <w:spacing w:before="0" w:beforeAutospacing="0" w:after="0" w:afterAutospacing="0" w:line="360" w:lineRule="auto"/>
              <w:jc w:val="both"/>
              <w:rPr>
                <w:rFonts w:ascii="Book Antiqua" w:hAnsi="Book Antiqua"/>
              </w:rPr>
            </w:pPr>
            <w:r w:rsidRPr="002A3941">
              <w:rPr>
                <w:rFonts w:ascii="Book Antiqua" w:hAnsi="Book Antiqua"/>
                <w:b/>
                <w:bCs/>
                <w:iCs/>
                <w:color w:val="000000"/>
              </w:rPr>
              <w:t>Study</w:t>
            </w:r>
          </w:p>
        </w:tc>
        <w:tc>
          <w:tcPr>
            <w:tcW w:w="1850" w:type="dxa"/>
            <w:tcBorders>
              <w:top w:val="single" w:sz="4" w:space="0" w:color="auto"/>
              <w:bottom w:val="single" w:sz="4" w:space="0" w:color="auto"/>
            </w:tcBorders>
            <w:tcMar>
              <w:top w:w="100" w:type="dxa"/>
              <w:left w:w="100" w:type="dxa"/>
              <w:bottom w:w="100" w:type="dxa"/>
              <w:right w:w="100" w:type="dxa"/>
            </w:tcMar>
            <w:hideMark/>
          </w:tcPr>
          <w:p w14:paraId="04CAE10B" w14:textId="632300E6" w:rsidR="005A03B1" w:rsidRPr="002A3941" w:rsidRDefault="005A03B1" w:rsidP="00671A4B">
            <w:pPr>
              <w:pStyle w:val="NormalWeb"/>
              <w:spacing w:before="0" w:beforeAutospacing="0" w:after="0" w:afterAutospacing="0" w:line="360" w:lineRule="auto"/>
              <w:jc w:val="both"/>
              <w:rPr>
                <w:rFonts w:ascii="Book Antiqua" w:hAnsi="Book Antiqua"/>
              </w:rPr>
            </w:pPr>
            <w:r w:rsidRPr="002A3941">
              <w:rPr>
                <w:rFonts w:ascii="Book Antiqua" w:hAnsi="Book Antiqua"/>
                <w:b/>
                <w:bCs/>
                <w:color w:val="000000"/>
              </w:rPr>
              <w:t xml:space="preserve">Study </w:t>
            </w:r>
            <w:r w:rsidR="00DE185B" w:rsidRPr="002A3941">
              <w:rPr>
                <w:rFonts w:ascii="Book Antiqua" w:hAnsi="Book Antiqua"/>
                <w:b/>
                <w:bCs/>
                <w:color w:val="000000"/>
              </w:rPr>
              <w:t>type</w:t>
            </w:r>
          </w:p>
        </w:tc>
        <w:tc>
          <w:tcPr>
            <w:tcW w:w="3275" w:type="dxa"/>
            <w:tcBorders>
              <w:top w:val="single" w:sz="4" w:space="0" w:color="auto"/>
              <w:bottom w:val="single" w:sz="4" w:space="0" w:color="auto"/>
            </w:tcBorders>
            <w:tcMar>
              <w:top w:w="100" w:type="dxa"/>
              <w:left w:w="100" w:type="dxa"/>
              <w:bottom w:w="100" w:type="dxa"/>
              <w:right w:w="100" w:type="dxa"/>
            </w:tcMar>
            <w:hideMark/>
          </w:tcPr>
          <w:p w14:paraId="7628078F" w14:textId="1C7A28CE" w:rsidR="005A03B1" w:rsidRPr="002A3941" w:rsidRDefault="005A03B1" w:rsidP="00671A4B">
            <w:pPr>
              <w:pStyle w:val="NormalWeb"/>
              <w:spacing w:before="0" w:beforeAutospacing="0" w:after="0" w:afterAutospacing="0" w:line="360" w:lineRule="auto"/>
              <w:jc w:val="both"/>
              <w:rPr>
                <w:rFonts w:ascii="Book Antiqua" w:hAnsi="Book Antiqua"/>
              </w:rPr>
            </w:pPr>
            <w:r w:rsidRPr="002A3941">
              <w:rPr>
                <w:rFonts w:ascii="Book Antiqua" w:hAnsi="Book Antiqua"/>
                <w:b/>
                <w:bCs/>
                <w:iCs/>
                <w:color w:val="000000"/>
              </w:rPr>
              <w:t xml:space="preserve">Study </w:t>
            </w:r>
            <w:r w:rsidR="00DE185B" w:rsidRPr="002A3941">
              <w:rPr>
                <w:rFonts w:ascii="Book Antiqua" w:hAnsi="Book Antiqua"/>
                <w:b/>
                <w:bCs/>
                <w:iCs/>
                <w:color w:val="000000"/>
              </w:rPr>
              <w:t>group</w:t>
            </w:r>
          </w:p>
        </w:tc>
        <w:tc>
          <w:tcPr>
            <w:tcW w:w="2775" w:type="dxa"/>
            <w:tcBorders>
              <w:top w:val="single" w:sz="4" w:space="0" w:color="auto"/>
              <w:bottom w:val="single" w:sz="4" w:space="0" w:color="auto"/>
            </w:tcBorders>
            <w:tcMar>
              <w:top w:w="100" w:type="dxa"/>
              <w:left w:w="100" w:type="dxa"/>
              <w:bottom w:w="100" w:type="dxa"/>
              <w:right w:w="100" w:type="dxa"/>
            </w:tcMar>
            <w:hideMark/>
          </w:tcPr>
          <w:p w14:paraId="78B6EB5D" w14:textId="77777777" w:rsidR="005A03B1" w:rsidRPr="002A3941" w:rsidRDefault="005A03B1" w:rsidP="00671A4B">
            <w:pPr>
              <w:pStyle w:val="NormalWeb"/>
              <w:spacing w:before="0" w:beforeAutospacing="0" w:after="0" w:afterAutospacing="0" w:line="360" w:lineRule="auto"/>
              <w:jc w:val="both"/>
              <w:rPr>
                <w:rFonts w:ascii="Book Antiqua" w:hAnsi="Book Antiqua"/>
              </w:rPr>
            </w:pPr>
            <w:r w:rsidRPr="002A3941">
              <w:rPr>
                <w:rFonts w:ascii="Book Antiqua" w:hAnsi="Book Antiqua"/>
                <w:b/>
                <w:bCs/>
                <w:iCs/>
                <w:color w:val="000000"/>
              </w:rPr>
              <w:t>Outcome</w:t>
            </w:r>
          </w:p>
        </w:tc>
      </w:tr>
      <w:tr w:rsidR="005A03B1" w:rsidRPr="00F31932" w14:paraId="7D810AE8" w14:textId="77777777" w:rsidTr="002A3941">
        <w:trPr>
          <w:trHeight w:val="2115"/>
        </w:trPr>
        <w:tc>
          <w:tcPr>
            <w:tcW w:w="1465" w:type="dxa"/>
            <w:tcBorders>
              <w:top w:val="single" w:sz="4" w:space="0" w:color="auto"/>
            </w:tcBorders>
            <w:tcMar>
              <w:top w:w="100" w:type="dxa"/>
              <w:left w:w="100" w:type="dxa"/>
              <w:bottom w:w="100" w:type="dxa"/>
              <w:right w:w="100" w:type="dxa"/>
            </w:tcMar>
            <w:hideMark/>
          </w:tcPr>
          <w:p w14:paraId="17EFBB90" w14:textId="29D1F660" w:rsidR="005A03B1" w:rsidRPr="001E2E4C" w:rsidRDefault="005A03B1" w:rsidP="00671A4B">
            <w:pPr>
              <w:pStyle w:val="NormalWeb"/>
              <w:spacing w:before="0" w:beforeAutospacing="0" w:after="0" w:afterAutospacing="0" w:line="360" w:lineRule="auto"/>
              <w:jc w:val="both"/>
              <w:rPr>
                <w:rFonts w:ascii="Book Antiqua" w:hAnsi="Book Antiqua"/>
              </w:rPr>
            </w:pPr>
            <w:r w:rsidRPr="00F538FD">
              <w:rPr>
                <w:rFonts w:ascii="Book Antiqua" w:hAnsi="Book Antiqua"/>
                <w:color w:val="000000"/>
              </w:rPr>
              <w:lastRenderedPageBreak/>
              <w:t xml:space="preserve">Gottlieb </w:t>
            </w:r>
            <w:r w:rsidRPr="00F538FD">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33</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 xml:space="preserve">, </w:t>
            </w:r>
            <w:r w:rsidRPr="001E2E4C">
              <w:rPr>
                <w:rFonts w:ascii="Book Antiqua" w:hAnsi="Book Antiqua"/>
                <w:color w:val="000000"/>
              </w:rPr>
              <w:t>2017</w:t>
            </w:r>
          </w:p>
        </w:tc>
        <w:tc>
          <w:tcPr>
            <w:tcW w:w="1850" w:type="dxa"/>
            <w:tcBorders>
              <w:top w:val="single" w:sz="4" w:space="0" w:color="auto"/>
            </w:tcBorders>
            <w:tcMar>
              <w:top w:w="100" w:type="dxa"/>
              <w:left w:w="100" w:type="dxa"/>
              <w:bottom w:w="100" w:type="dxa"/>
              <w:right w:w="100" w:type="dxa"/>
            </w:tcMar>
            <w:hideMark/>
          </w:tcPr>
          <w:p w14:paraId="62FB35D0"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Case report</w:t>
            </w:r>
          </w:p>
        </w:tc>
        <w:tc>
          <w:tcPr>
            <w:tcW w:w="3275" w:type="dxa"/>
            <w:tcBorders>
              <w:top w:val="single" w:sz="4" w:space="0" w:color="auto"/>
            </w:tcBorders>
            <w:tcMar>
              <w:top w:w="100" w:type="dxa"/>
              <w:left w:w="100" w:type="dxa"/>
              <w:bottom w:w="100" w:type="dxa"/>
              <w:right w:w="100" w:type="dxa"/>
            </w:tcMar>
            <w:hideMark/>
          </w:tcPr>
          <w:p w14:paraId="5A4C56BC" w14:textId="55A0DC10"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One recipient without HCV infection underwent HT with HCV NAT-positive donor; treated with Sofosbuvir/ </w:t>
            </w:r>
            <w:proofErr w:type="spellStart"/>
            <w:r w:rsidRPr="00F31932">
              <w:rPr>
                <w:rFonts w:ascii="Book Antiqua" w:hAnsi="Book Antiqua"/>
                <w:color w:val="000000"/>
              </w:rPr>
              <w:t>Velpatasvir</w:t>
            </w:r>
            <w:proofErr w:type="spellEnd"/>
            <w:r w:rsidRPr="00F31932">
              <w:rPr>
                <w:rFonts w:ascii="Book Antiqua" w:hAnsi="Book Antiqua"/>
                <w:color w:val="000000"/>
              </w:rPr>
              <w:t xml:space="preserve"> for 12 </w:t>
            </w:r>
            <w:proofErr w:type="spellStart"/>
            <w:r w:rsidRPr="00F31932">
              <w:rPr>
                <w:rFonts w:ascii="Book Antiqua" w:hAnsi="Book Antiqua"/>
                <w:color w:val="000000"/>
              </w:rPr>
              <w:t>wk</w:t>
            </w:r>
            <w:proofErr w:type="spellEnd"/>
          </w:p>
        </w:tc>
        <w:tc>
          <w:tcPr>
            <w:tcW w:w="2775" w:type="dxa"/>
            <w:tcBorders>
              <w:top w:val="single" w:sz="4" w:space="0" w:color="auto"/>
            </w:tcBorders>
            <w:tcMar>
              <w:top w:w="100" w:type="dxa"/>
              <w:left w:w="100" w:type="dxa"/>
              <w:bottom w:w="100" w:type="dxa"/>
              <w:right w:w="100" w:type="dxa"/>
            </w:tcMar>
            <w:hideMark/>
          </w:tcPr>
          <w:p w14:paraId="3DA852E6" w14:textId="5C60ED0A"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A recipient acquired HCV infection on day 9, and it was cured at 12 </w:t>
            </w:r>
            <w:proofErr w:type="spellStart"/>
            <w:r w:rsidRPr="00F31932">
              <w:rPr>
                <w:rFonts w:ascii="Book Antiqua" w:hAnsi="Book Antiqua"/>
                <w:color w:val="000000"/>
              </w:rPr>
              <w:t>wk</w:t>
            </w:r>
            <w:proofErr w:type="spellEnd"/>
          </w:p>
        </w:tc>
      </w:tr>
      <w:tr w:rsidR="005A03B1" w:rsidRPr="00F31932" w14:paraId="705D9E7F" w14:textId="77777777" w:rsidTr="002A3941">
        <w:trPr>
          <w:trHeight w:val="2595"/>
        </w:trPr>
        <w:tc>
          <w:tcPr>
            <w:tcW w:w="1465" w:type="dxa"/>
            <w:tcMar>
              <w:top w:w="100" w:type="dxa"/>
              <w:left w:w="100" w:type="dxa"/>
              <w:bottom w:w="100" w:type="dxa"/>
              <w:right w:w="100" w:type="dxa"/>
            </w:tcMar>
            <w:hideMark/>
          </w:tcPr>
          <w:p w14:paraId="5A8C5FD0" w14:textId="0A0977D0"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t>Jawad</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39</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2018</w:t>
            </w:r>
          </w:p>
        </w:tc>
        <w:tc>
          <w:tcPr>
            <w:tcW w:w="1850" w:type="dxa"/>
            <w:tcMar>
              <w:top w:w="100" w:type="dxa"/>
              <w:left w:w="100" w:type="dxa"/>
              <w:bottom w:w="100" w:type="dxa"/>
              <w:right w:w="100" w:type="dxa"/>
            </w:tcMar>
            <w:hideMark/>
          </w:tcPr>
          <w:p w14:paraId="5644A061"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Case report</w:t>
            </w:r>
          </w:p>
        </w:tc>
        <w:tc>
          <w:tcPr>
            <w:tcW w:w="3275" w:type="dxa"/>
            <w:tcMar>
              <w:top w:w="100" w:type="dxa"/>
              <w:left w:w="100" w:type="dxa"/>
              <w:bottom w:w="100" w:type="dxa"/>
              <w:right w:w="100" w:type="dxa"/>
            </w:tcMar>
            <w:hideMark/>
          </w:tcPr>
          <w:p w14:paraId="21C97FB5" w14:textId="3A3458FD"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One recipient without HCV infection underwent HT with HCV-positive donor; in 2014, after approval of DAA, the patient was treated with Sofosbuvir and Daclatasvir for 8 </w:t>
            </w:r>
            <w:proofErr w:type="spellStart"/>
            <w:r w:rsidRPr="00F31932">
              <w:rPr>
                <w:rFonts w:ascii="Book Antiqua" w:hAnsi="Book Antiqua"/>
                <w:color w:val="000000"/>
              </w:rPr>
              <w:t>mo</w:t>
            </w:r>
            <w:proofErr w:type="spellEnd"/>
          </w:p>
        </w:tc>
        <w:tc>
          <w:tcPr>
            <w:tcW w:w="2775" w:type="dxa"/>
            <w:tcMar>
              <w:top w:w="100" w:type="dxa"/>
              <w:left w:w="100" w:type="dxa"/>
              <w:bottom w:w="100" w:type="dxa"/>
              <w:right w:w="100" w:type="dxa"/>
            </w:tcMar>
            <w:hideMark/>
          </w:tcPr>
          <w:p w14:paraId="4A350DC2" w14:textId="0546AFC4"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Patient acquired HCV infection in 2010 without any clinical sequelae and with treatment of DAA in 2014 it was eradicated. Progressive CAV was noted</w:t>
            </w:r>
          </w:p>
        </w:tc>
      </w:tr>
      <w:tr w:rsidR="005A03B1" w:rsidRPr="00F31932" w14:paraId="5E7BC473" w14:textId="77777777" w:rsidTr="002A3941">
        <w:trPr>
          <w:trHeight w:val="2115"/>
        </w:trPr>
        <w:tc>
          <w:tcPr>
            <w:tcW w:w="1465" w:type="dxa"/>
            <w:tcMar>
              <w:top w:w="100" w:type="dxa"/>
              <w:left w:w="100" w:type="dxa"/>
              <w:bottom w:w="100" w:type="dxa"/>
              <w:right w:w="100" w:type="dxa"/>
            </w:tcMar>
          </w:tcPr>
          <w:p w14:paraId="529651DE" w14:textId="19494B33" w:rsidR="005A03B1" w:rsidRPr="001E2E4C" w:rsidRDefault="005A03B1" w:rsidP="00671A4B">
            <w:pPr>
              <w:pStyle w:val="NormalWeb"/>
              <w:spacing w:before="0" w:beforeAutospacing="0" w:after="0" w:afterAutospacing="0" w:line="360" w:lineRule="auto"/>
              <w:jc w:val="both"/>
              <w:rPr>
                <w:rFonts w:ascii="Book Antiqua" w:hAnsi="Book Antiqua"/>
                <w:color w:val="000000"/>
              </w:rPr>
            </w:pPr>
            <w:proofErr w:type="spellStart"/>
            <w:r w:rsidRPr="001E2E4C">
              <w:rPr>
                <w:rFonts w:ascii="Book Antiqua" w:hAnsi="Book Antiqua"/>
                <w:color w:val="000000"/>
              </w:rPr>
              <w:t>Moayedi</w:t>
            </w:r>
            <w:proofErr w:type="spellEnd"/>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Fonts w:ascii="Book Antiqua" w:hAnsi="Book Antiqua"/>
                <w:noProof/>
                <w:color w:val="000000"/>
                <w:vertAlign w:val="superscript"/>
              </w:rPr>
              <w:t>[</w:t>
            </w:r>
            <w:r w:rsidR="00D07719">
              <w:rPr>
                <w:rFonts w:ascii="Book Antiqua" w:hAnsi="Book Antiqua"/>
                <w:noProof/>
                <w:color w:val="000000"/>
                <w:vertAlign w:val="superscript"/>
              </w:rPr>
              <w:t>40</w:t>
            </w:r>
            <w:r w:rsidR="00942C0C" w:rsidRPr="001E2E4C">
              <w:rPr>
                <w:rFonts w:ascii="Book Antiqua" w:hAnsi="Book Antiqua"/>
                <w:noProof/>
                <w:color w:val="000000"/>
                <w:vertAlign w:val="superscript"/>
              </w:rPr>
              <w:t>]</w:t>
            </w:r>
            <w:r w:rsidR="002B5819" w:rsidRPr="001E2E4C">
              <w:rPr>
                <w:rFonts w:ascii="Book Antiqua" w:hAnsi="Book Antiqua"/>
                <w:color w:val="000000"/>
              </w:rPr>
              <w:t>,</w:t>
            </w:r>
            <w:r w:rsidRPr="001E2E4C">
              <w:rPr>
                <w:rFonts w:ascii="Book Antiqua" w:hAnsi="Book Antiqua"/>
                <w:color w:val="000000"/>
              </w:rPr>
              <w:t xml:space="preserve"> 2018</w:t>
            </w:r>
          </w:p>
        </w:tc>
        <w:tc>
          <w:tcPr>
            <w:tcW w:w="1850" w:type="dxa"/>
            <w:tcMar>
              <w:top w:w="100" w:type="dxa"/>
              <w:left w:w="100" w:type="dxa"/>
              <w:bottom w:w="100" w:type="dxa"/>
              <w:right w:w="100" w:type="dxa"/>
            </w:tcMar>
          </w:tcPr>
          <w:p w14:paraId="6BCF827E" w14:textId="77777777" w:rsidR="005A03B1" w:rsidRPr="00F31932" w:rsidRDefault="005A03B1" w:rsidP="00671A4B">
            <w:pPr>
              <w:pStyle w:val="NormalWeb"/>
              <w:spacing w:before="0" w:beforeAutospacing="0" w:after="0" w:afterAutospacing="0" w:line="360" w:lineRule="auto"/>
              <w:jc w:val="both"/>
              <w:rPr>
                <w:rFonts w:ascii="Book Antiqua" w:hAnsi="Book Antiqua"/>
                <w:color w:val="000000"/>
              </w:rPr>
            </w:pPr>
            <w:r w:rsidRPr="00F31932">
              <w:rPr>
                <w:rFonts w:ascii="Book Antiqua" w:hAnsi="Book Antiqua"/>
                <w:color w:val="000000"/>
              </w:rPr>
              <w:t xml:space="preserve">Single center, single arm </w:t>
            </w:r>
          </w:p>
        </w:tc>
        <w:tc>
          <w:tcPr>
            <w:tcW w:w="3275" w:type="dxa"/>
            <w:tcMar>
              <w:top w:w="100" w:type="dxa"/>
              <w:left w:w="100" w:type="dxa"/>
              <w:bottom w:w="100" w:type="dxa"/>
              <w:right w:w="100" w:type="dxa"/>
            </w:tcMar>
          </w:tcPr>
          <w:p w14:paraId="12CE1B9B" w14:textId="77777777" w:rsidR="005A03B1" w:rsidRPr="00F31932" w:rsidRDefault="005A03B1" w:rsidP="00671A4B">
            <w:pPr>
              <w:pStyle w:val="NormalWeb"/>
              <w:spacing w:before="0" w:beforeAutospacing="0" w:after="0" w:afterAutospacing="0" w:line="360" w:lineRule="auto"/>
              <w:jc w:val="both"/>
              <w:rPr>
                <w:rFonts w:ascii="Book Antiqua" w:hAnsi="Book Antiqua"/>
                <w:color w:val="000000"/>
              </w:rPr>
            </w:pPr>
            <w:r w:rsidRPr="00F31932">
              <w:rPr>
                <w:rFonts w:ascii="Book Antiqua" w:hAnsi="Book Antiqua"/>
                <w:color w:val="000000"/>
              </w:rPr>
              <w:t xml:space="preserve">Two recipients without HCV infection underwent HT with HCV NAT-positive donors </w:t>
            </w:r>
          </w:p>
        </w:tc>
        <w:tc>
          <w:tcPr>
            <w:tcW w:w="2775" w:type="dxa"/>
            <w:tcMar>
              <w:top w:w="100" w:type="dxa"/>
              <w:left w:w="100" w:type="dxa"/>
              <w:bottom w:w="100" w:type="dxa"/>
              <w:right w:w="100" w:type="dxa"/>
            </w:tcMar>
          </w:tcPr>
          <w:p w14:paraId="0805B84B" w14:textId="66CB8ED0" w:rsidR="005A03B1" w:rsidRPr="00F31932" w:rsidRDefault="005A03B1" w:rsidP="00671A4B">
            <w:pPr>
              <w:pStyle w:val="NormalWeb"/>
              <w:spacing w:before="0" w:beforeAutospacing="0" w:after="0" w:afterAutospacing="0" w:line="360" w:lineRule="auto"/>
              <w:jc w:val="both"/>
              <w:rPr>
                <w:rFonts w:ascii="Book Antiqua" w:hAnsi="Book Antiqua"/>
                <w:color w:val="000000"/>
              </w:rPr>
            </w:pPr>
            <w:r w:rsidRPr="00F31932">
              <w:rPr>
                <w:rFonts w:ascii="Book Antiqua" w:hAnsi="Book Antiqua"/>
                <w:color w:val="000000"/>
              </w:rPr>
              <w:t>Low cost of HCV treatment compared to alternative treatment with mechanical cardiac support. Potential for 300-500 more HT annually noted</w:t>
            </w:r>
          </w:p>
        </w:tc>
      </w:tr>
      <w:tr w:rsidR="005A03B1" w:rsidRPr="00F31932" w14:paraId="457E2982" w14:textId="77777777" w:rsidTr="002A3941">
        <w:trPr>
          <w:trHeight w:val="2115"/>
        </w:trPr>
        <w:tc>
          <w:tcPr>
            <w:tcW w:w="1465" w:type="dxa"/>
            <w:tcMar>
              <w:top w:w="100" w:type="dxa"/>
              <w:left w:w="100" w:type="dxa"/>
              <w:bottom w:w="100" w:type="dxa"/>
              <w:right w:w="100" w:type="dxa"/>
            </w:tcMar>
            <w:hideMark/>
          </w:tcPr>
          <w:p w14:paraId="4D2C5A40" w14:textId="275AD241"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t>Moayedi</w:t>
            </w:r>
            <w:proofErr w:type="spellEnd"/>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Fonts w:ascii="Book Antiqua" w:hAnsi="Book Antiqua"/>
                <w:noProof/>
                <w:color w:val="000000"/>
                <w:vertAlign w:val="superscript"/>
              </w:rPr>
              <w:t>[</w:t>
            </w:r>
            <w:r w:rsidR="00D07719">
              <w:rPr>
                <w:rFonts w:ascii="Book Antiqua" w:hAnsi="Book Antiqua"/>
                <w:noProof/>
                <w:color w:val="000000"/>
                <w:vertAlign w:val="superscript"/>
              </w:rPr>
              <w:t>41</w:t>
            </w:r>
            <w:r w:rsidR="00942C0C" w:rsidRPr="001E2E4C">
              <w:rPr>
                <w:rFonts w:ascii="Book Antiqua" w:hAnsi="Book Antiqua"/>
                <w:noProof/>
                <w:color w:val="000000"/>
                <w:vertAlign w:val="superscript"/>
              </w:rPr>
              <w:t>]</w:t>
            </w:r>
            <w:r w:rsidR="002B5819" w:rsidRPr="001E2E4C">
              <w:rPr>
                <w:rFonts w:ascii="Book Antiqua" w:hAnsi="Book Antiqua"/>
                <w:color w:val="000000"/>
              </w:rPr>
              <w:t>,</w:t>
            </w:r>
            <w:r w:rsidRPr="001E2E4C">
              <w:rPr>
                <w:rFonts w:ascii="Book Antiqua" w:hAnsi="Book Antiqua"/>
                <w:color w:val="000000"/>
              </w:rPr>
              <w:t xml:space="preserve"> 2018</w:t>
            </w:r>
          </w:p>
        </w:tc>
        <w:tc>
          <w:tcPr>
            <w:tcW w:w="1850" w:type="dxa"/>
            <w:tcMar>
              <w:top w:w="100" w:type="dxa"/>
              <w:left w:w="100" w:type="dxa"/>
              <w:bottom w:w="100" w:type="dxa"/>
              <w:right w:w="100" w:type="dxa"/>
            </w:tcMar>
            <w:hideMark/>
          </w:tcPr>
          <w:p w14:paraId="398F275C"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w:t>
            </w:r>
          </w:p>
          <w:p w14:paraId="43E5D3A8"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registry-based  </w:t>
            </w:r>
          </w:p>
        </w:tc>
        <w:tc>
          <w:tcPr>
            <w:tcW w:w="3275" w:type="dxa"/>
            <w:tcMar>
              <w:top w:w="100" w:type="dxa"/>
              <w:left w:w="100" w:type="dxa"/>
              <w:bottom w:w="100" w:type="dxa"/>
              <w:right w:w="100" w:type="dxa"/>
            </w:tcMar>
            <w:hideMark/>
          </w:tcPr>
          <w:p w14:paraId="62F5A8B3"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 From 2013 to 2017, 64 (5%) underwent HT from HCV-positive donors. Total of 1305 HCV-positive donors </w:t>
            </w:r>
            <w:r w:rsidRPr="00F31932">
              <w:rPr>
                <w:rFonts w:ascii="Book Antiqua" w:hAnsi="Book Antiqua"/>
                <w:color w:val="000000"/>
              </w:rPr>
              <w:lastRenderedPageBreak/>
              <w:t>were recovered during this time period</w:t>
            </w:r>
          </w:p>
        </w:tc>
        <w:tc>
          <w:tcPr>
            <w:tcW w:w="2775" w:type="dxa"/>
            <w:tcMar>
              <w:top w:w="100" w:type="dxa"/>
              <w:left w:w="100" w:type="dxa"/>
              <w:bottom w:w="100" w:type="dxa"/>
              <w:right w:w="100" w:type="dxa"/>
            </w:tcMar>
            <w:hideMark/>
          </w:tcPr>
          <w:p w14:paraId="0555BE9C" w14:textId="2A32A85E"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lastRenderedPageBreak/>
              <w:t>Comparable survival was noted in recipients of HCV-positive donors to HCV-negative donors</w:t>
            </w:r>
          </w:p>
        </w:tc>
      </w:tr>
      <w:tr w:rsidR="005A03B1" w:rsidRPr="00F31932" w14:paraId="3405A601" w14:textId="77777777" w:rsidTr="002A3941">
        <w:trPr>
          <w:trHeight w:val="2115"/>
        </w:trPr>
        <w:tc>
          <w:tcPr>
            <w:tcW w:w="1465" w:type="dxa"/>
            <w:tcMar>
              <w:top w:w="100" w:type="dxa"/>
              <w:left w:w="100" w:type="dxa"/>
              <w:bottom w:w="100" w:type="dxa"/>
              <w:right w:w="100" w:type="dxa"/>
            </w:tcMar>
            <w:hideMark/>
          </w:tcPr>
          <w:p w14:paraId="140B3AF8" w14:textId="48F05436"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t>Patel</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[10]</w:t>
            </w:r>
            <w:r w:rsidR="002B5819" w:rsidRPr="001E2E4C">
              <w:rPr>
                <w:rFonts w:ascii="Book Antiqua" w:hAnsi="Book Antiqua"/>
                <w:color w:val="000000"/>
              </w:rPr>
              <w:t>,</w:t>
            </w:r>
            <w:r w:rsidRPr="001E2E4C">
              <w:rPr>
                <w:rFonts w:ascii="Book Antiqua" w:hAnsi="Book Antiqua"/>
                <w:color w:val="000000"/>
              </w:rPr>
              <w:t xml:space="preserve"> 2018</w:t>
            </w:r>
          </w:p>
        </w:tc>
        <w:tc>
          <w:tcPr>
            <w:tcW w:w="1850" w:type="dxa"/>
            <w:tcMar>
              <w:top w:w="100" w:type="dxa"/>
              <w:left w:w="100" w:type="dxa"/>
              <w:bottom w:w="100" w:type="dxa"/>
              <w:right w:w="100" w:type="dxa"/>
            </w:tcMar>
            <w:hideMark/>
          </w:tcPr>
          <w:p w14:paraId="0DE1EE4D"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 center, single-arm case series</w:t>
            </w:r>
          </w:p>
        </w:tc>
        <w:tc>
          <w:tcPr>
            <w:tcW w:w="3275" w:type="dxa"/>
            <w:tcMar>
              <w:top w:w="100" w:type="dxa"/>
              <w:left w:w="100" w:type="dxa"/>
              <w:bottom w:w="100" w:type="dxa"/>
              <w:right w:w="100" w:type="dxa"/>
            </w:tcMar>
            <w:hideMark/>
          </w:tcPr>
          <w:p w14:paraId="2F7FA7E9"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14 HCV-negative recipients underwent HT in 2017 from HCV Ab-positive and NAT-negative donors</w:t>
            </w:r>
          </w:p>
        </w:tc>
        <w:tc>
          <w:tcPr>
            <w:tcW w:w="2775" w:type="dxa"/>
            <w:tcMar>
              <w:top w:w="100" w:type="dxa"/>
              <w:left w:w="100" w:type="dxa"/>
              <w:bottom w:w="100" w:type="dxa"/>
              <w:right w:w="100" w:type="dxa"/>
            </w:tcMar>
            <w:hideMark/>
          </w:tcPr>
          <w:p w14:paraId="4F59685D"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None developed HCV infection</w:t>
            </w:r>
          </w:p>
        </w:tc>
      </w:tr>
      <w:tr w:rsidR="005A03B1" w:rsidRPr="00F31932" w14:paraId="24DC5CAF" w14:textId="77777777" w:rsidTr="002A3941">
        <w:trPr>
          <w:trHeight w:val="2115"/>
        </w:trPr>
        <w:tc>
          <w:tcPr>
            <w:tcW w:w="1465" w:type="dxa"/>
            <w:tcMar>
              <w:top w:w="100" w:type="dxa"/>
              <w:left w:w="100" w:type="dxa"/>
              <w:bottom w:w="100" w:type="dxa"/>
              <w:right w:w="100" w:type="dxa"/>
            </w:tcMar>
            <w:hideMark/>
          </w:tcPr>
          <w:p w14:paraId="57BE559E" w14:textId="327AD3CE"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t>Schlendorf</w:t>
            </w:r>
            <w:proofErr w:type="spellEnd"/>
            <w:r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42</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2018</w:t>
            </w:r>
          </w:p>
        </w:tc>
        <w:tc>
          <w:tcPr>
            <w:tcW w:w="1850" w:type="dxa"/>
            <w:tcMar>
              <w:top w:w="100" w:type="dxa"/>
              <w:left w:w="100" w:type="dxa"/>
              <w:bottom w:w="100" w:type="dxa"/>
              <w:right w:w="100" w:type="dxa"/>
            </w:tcMar>
            <w:hideMark/>
          </w:tcPr>
          <w:p w14:paraId="3BE785C3"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Single-center, Single-arm prospective observational case series</w:t>
            </w:r>
          </w:p>
        </w:tc>
        <w:tc>
          <w:tcPr>
            <w:tcW w:w="3275" w:type="dxa"/>
            <w:tcMar>
              <w:top w:w="100" w:type="dxa"/>
              <w:left w:w="100" w:type="dxa"/>
              <w:bottom w:w="100" w:type="dxa"/>
              <w:right w:w="100" w:type="dxa"/>
            </w:tcMar>
            <w:hideMark/>
          </w:tcPr>
          <w:p w14:paraId="3C034AE1" w14:textId="4EBA2AD4"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13 HCV-negative (one was treated) recipients underwent HT from HCV-positive donors, and treated with DAA</w:t>
            </w:r>
          </w:p>
        </w:tc>
        <w:tc>
          <w:tcPr>
            <w:tcW w:w="2775" w:type="dxa"/>
            <w:tcMar>
              <w:top w:w="100" w:type="dxa"/>
              <w:left w:w="100" w:type="dxa"/>
              <w:bottom w:w="100" w:type="dxa"/>
              <w:right w:w="100" w:type="dxa"/>
            </w:tcMar>
            <w:hideMark/>
          </w:tcPr>
          <w:p w14:paraId="655C66B0"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69% of these recipients acquired HCV, and all of them achieved SVR following therapy with DAA except one who died due to pulmonary embolism</w:t>
            </w:r>
          </w:p>
        </w:tc>
      </w:tr>
      <w:tr w:rsidR="005A03B1" w:rsidRPr="00F31932" w14:paraId="79B57721" w14:textId="77777777" w:rsidTr="002A3941">
        <w:trPr>
          <w:trHeight w:val="4515"/>
        </w:trPr>
        <w:tc>
          <w:tcPr>
            <w:tcW w:w="1465" w:type="dxa"/>
            <w:tcMar>
              <w:top w:w="100" w:type="dxa"/>
              <w:left w:w="100" w:type="dxa"/>
              <w:bottom w:w="100" w:type="dxa"/>
              <w:right w:w="100" w:type="dxa"/>
            </w:tcMar>
            <w:hideMark/>
          </w:tcPr>
          <w:p w14:paraId="34DC6AE2" w14:textId="0CCA64D7"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t>McLean</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36</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2019</w:t>
            </w:r>
          </w:p>
        </w:tc>
        <w:tc>
          <w:tcPr>
            <w:tcW w:w="1850" w:type="dxa"/>
            <w:tcMar>
              <w:top w:w="100" w:type="dxa"/>
              <w:left w:w="100" w:type="dxa"/>
              <w:bottom w:w="100" w:type="dxa"/>
              <w:right w:w="100" w:type="dxa"/>
            </w:tcMar>
            <w:hideMark/>
          </w:tcPr>
          <w:p w14:paraId="06FD3A9E"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Single-arm, Single-centered, prospective case series</w:t>
            </w:r>
          </w:p>
        </w:tc>
        <w:tc>
          <w:tcPr>
            <w:tcW w:w="3275" w:type="dxa"/>
            <w:tcMar>
              <w:top w:w="100" w:type="dxa"/>
              <w:left w:w="100" w:type="dxa"/>
              <w:bottom w:w="100" w:type="dxa"/>
              <w:right w:w="100" w:type="dxa"/>
            </w:tcMar>
            <w:hideMark/>
          </w:tcPr>
          <w:p w14:paraId="3BBE830F" w14:textId="5709EFD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10 HCV-negative recipients underwent HT with HCV NAT-positive donors, treated with elbasvir/grazoprevir after viral detection</w:t>
            </w:r>
          </w:p>
        </w:tc>
        <w:tc>
          <w:tcPr>
            <w:tcW w:w="2775" w:type="dxa"/>
            <w:tcMar>
              <w:top w:w="100" w:type="dxa"/>
              <w:left w:w="100" w:type="dxa"/>
              <w:bottom w:w="100" w:type="dxa"/>
              <w:right w:w="100" w:type="dxa"/>
            </w:tcMar>
            <w:hideMark/>
          </w:tcPr>
          <w:p w14:paraId="16B6B11E" w14:textId="6D29606E"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Overall 9/10 recipients achieve SVR following DAA; one recipient died due to Ab cross-match leading rejection, graft failure and multiorgan failure</w:t>
            </w:r>
          </w:p>
        </w:tc>
      </w:tr>
      <w:tr w:rsidR="005A03B1" w:rsidRPr="00F31932" w14:paraId="2B3CA12C" w14:textId="77777777" w:rsidTr="002A3941">
        <w:trPr>
          <w:trHeight w:val="3555"/>
        </w:trPr>
        <w:tc>
          <w:tcPr>
            <w:tcW w:w="1465" w:type="dxa"/>
            <w:tcMar>
              <w:top w:w="100" w:type="dxa"/>
              <w:left w:w="100" w:type="dxa"/>
              <w:bottom w:w="100" w:type="dxa"/>
              <w:right w:w="100" w:type="dxa"/>
            </w:tcMar>
            <w:hideMark/>
          </w:tcPr>
          <w:p w14:paraId="41A825C6" w14:textId="1EFC3B73"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lastRenderedPageBreak/>
              <w:t>Woolley</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43</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2019</w:t>
            </w:r>
          </w:p>
        </w:tc>
        <w:tc>
          <w:tcPr>
            <w:tcW w:w="1850" w:type="dxa"/>
            <w:tcMar>
              <w:top w:w="100" w:type="dxa"/>
              <w:left w:w="100" w:type="dxa"/>
              <w:bottom w:w="100" w:type="dxa"/>
              <w:right w:w="100" w:type="dxa"/>
            </w:tcMar>
            <w:hideMark/>
          </w:tcPr>
          <w:p w14:paraId="6ABDEF46" w14:textId="611526AB"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Non-randomized, single-center, Prospective trial</w:t>
            </w:r>
          </w:p>
        </w:tc>
        <w:tc>
          <w:tcPr>
            <w:tcW w:w="3275" w:type="dxa"/>
            <w:tcMar>
              <w:top w:w="100" w:type="dxa"/>
              <w:left w:w="100" w:type="dxa"/>
              <w:bottom w:w="100" w:type="dxa"/>
              <w:right w:w="100" w:type="dxa"/>
            </w:tcMar>
            <w:hideMark/>
          </w:tcPr>
          <w:p w14:paraId="1391422D" w14:textId="2DC394D5"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Eight HCV-negative recipients underwent HT from HCV NAT-positive donors. Treated with sofosbuvir-</w:t>
            </w:r>
            <w:proofErr w:type="spellStart"/>
            <w:r w:rsidRPr="00F31932">
              <w:rPr>
                <w:rFonts w:ascii="Book Antiqua" w:hAnsi="Book Antiqua"/>
                <w:color w:val="000000"/>
              </w:rPr>
              <w:t>velpatasvir</w:t>
            </w:r>
            <w:proofErr w:type="spellEnd"/>
            <w:r w:rsidRPr="00F31932">
              <w:rPr>
                <w:rFonts w:ascii="Book Antiqua" w:hAnsi="Book Antiqua"/>
                <w:color w:val="000000"/>
              </w:rPr>
              <w:t xml:space="preserve"> for 4 wk. Overall survival was compared to 12 recipients undergoing HT from HCV-negative donors</w:t>
            </w:r>
          </w:p>
        </w:tc>
        <w:tc>
          <w:tcPr>
            <w:tcW w:w="2775" w:type="dxa"/>
            <w:tcMar>
              <w:top w:w="100" w:type="dxa"/>
              <w:left w:w="100" w:type="dxa"/>
              <w:bottom w:w="100" w:type="dxa"/>
              <w:right w:w="100" w:type="dxa"/>
            </w:tcMar>
            <w:hideMark/>
          </w:tcPr>
          <w:p w14:paraId="46A4617C" w14:textId="6765404A"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100% SVR was noted. Comparable survival rate at 12 </w:t>
            </w:r>
            <w:proofErr w:type="spellStart"/>
            <w:r w:rsidRPr="00F31932">
              <w:rPr>
                <w:rFonts w:ascii="Book Antiqua" w:hAnsi="Book Antiqua"/>
                <w:color w:val="000000"/>
              </w:rPr>
              <w:t>mo</w:t>
            </w:r>
            <w:proofErr w:type="spellEnd"/>
            <w:r w:rsidRPr="00F31932">
              <w:rPr>
                <w:rFonts w:ascii="Book Antiqua" w:hAnsi="Book Antiqua"/>
                <w:color w:val="000000"/>
              </w:rPr>
              <w:t xml:space="preserve"> in both groups</w:t>
            </w:r>
          </w:p>
        </w:tc>
      </w:tr>
      <w:tr w:rsidR="005A03B1" w:rsidRPr="00F31932" w14:paraId="78EC6A88" w14:textId="77777777" w:rsidTr="002A3941">
        <w:trPr>
          <w:trHeight w:val="3075"/>
        </w:trPr>
        <w:tc>
          <w:tcPr>
            <w:tcW w:w="1465" w:type="dxa"/>
            <w:tcMar>
              <w:top w:w="100" w:type="dxa"/>
              <w:left w:w="100" w:type="dxa"/>
              <w:bottom w:w="100" w:type="dxa"/>
              <w:right w:w="100" w:type="dxa"/>
            </w:tcMar>
            <w:hideMark/>
          </w:tcPr>
          <w:p w14:paraId="4FFFE7A1" w14:textId="0A7B7904"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t>Frager</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44</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2019</w:t>
            </w:r>
          </w:p>
        </w:tc>
        <w:tc>
          <w:tcPr>
            <w:tcW w:w="1850" w:type="dxa"/>
            <w:tcMar>
              <w:top w:w="100" w:type="dxa"/>
              <w:left w:w="100" w:type="dxa"/>
              <w:bottom w:w="100" w:type="dxa"/>
              <w:right w:w="100" w:type="dxa"/>
            </w:tcMar>
            <w:hideMark/>
          </w:tcPr>
          <w:p w14:paraId="2765F2BE" w14:textId="3260391D"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Single-arm, single-center, prospective trial</w:t>
            </w:r>
          </w:p>
        </w:tc>
        <w:tc>
          <w:tcPr>
            <w:tcW w:w="3275" w:type="dxa"/>
            <w:tcMar>
              <w:top w:w="100" w:type="dxa"/>
              <w:left w:w="100" w:type="dxa"/>
              <w:bottom w:w="100" w:type="dxa"/>
              <w:right w:w="100" w:type="dxa"/>
            </w:tcMar>
            <w:hideMark/>
          </w:tcPr>
          <w:p w14:paraId="0D1E220B"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Six HCV-negative recipients underwent HT from HCV NAT-positive donors; multiple regimens of DAA were implemented</w:t>
            </w:r>
          </w:p>
        </w:tc>
        <w:tc>
          <w:tcPr>
            <w:tcW w:w="2775" w:type="dxa"/>
            <w:tcMar>
              <w:top w:w="100" w:type="dxa"/>
              <w:left w:w="100" w:type="dxa"/>
              <w:bottom w:w="100" w:type="dxa"/>
              <w:right w:w="100" w:type="dxa"/>
            </w:tcMar>
            <w:hideMark/>
          </w:tcPr>
          <w:p w14:paraId="580CAA41"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Four achieved SVR. Five with 1R-2R rejection and two with stable chronic kidney disease. An average wait period of Decrease time on waiting list noted</w:t>
            </w:r>
          </w:p>
        </w:tc>
      </w:tr>
      <w:tr w:rsidR="005A03B1" w:rsidRPr="00F31932" w14:paraId="2465EC4A" w14:textId="77777777" w:rsidTr="002A3941">
        <w:trPr>
          <w:trHeight w:val="4035"/>
        </w:trPr>
        <w:tc>
          <w:tcPr>
            <w:tcW w:w="1465" w:type="dxa"/>
            <w:tcMar>
              <w:top w:w="100" w:type="dxa"/>
              <w:left w:w="100" w:type="dxa"/>
              <w:bottom w:w="100" w:type="dxa"/>
              <w:right w:w="100" w:type="dxa"/>
            </w:tcMar>
            <w:hideMark/>
          </w:tcPr>
          <w:p w14:paraId="20BFEB54" w14:textId="7B813BA1"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t>Schlendrof</w:t>
            </w:r>
            <w:proofErr w:type="spellEnd"/>
            <w:r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[11]</w:t>
            </w:r>
            <w:r w:rsidR="002B5819" w:rsidRPr="001E2E4C">
              <w:rPr>
                <w:rFonts w:ascii="Book Antiqua" w:hAnsi="Book Antiqua"/>
                <w:color w:val="000000"/>
              </w:rPr>
              <w:t>,</w:t>
            </w:r>
            <w:r w:rsidRPr="001E2E4C">
              <w:rPr>
                <w:rFonts w:ascii="Book Antiqua" w:hAnsi="Book Antiqua"/>
                <w:color w:val="000000"/>
              </w:rPr>
              <w:t xml:space="preserve"> 2019</w:t>
            </w:r>
          </w:p>
        </w:tc>
        <w:tc>
          <w:tcPr>
            <w:tcW w:w="1850" w:type="dxa"/>
            <w:tcMar>
              <w:top w:w="100" w:type="dxa"/>
              <w:left w:w="100" w:type="dxa"/>
              <w:bottom w:w="100" w:type="dxa"/>
              <w:right w:w="100" w:type="dxa"/>
            </w:tcMar>
            <w:hideMark/>
          </w:tcPr>
          <w:p w14:paraId="7DB3BC2B"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Single-arm, single-center, prospective observational case series with a one-year follow-up</w:t>
            </w:r>
          </w:p>
        </w:tc>
        <w:tc>
          <w:tcPr>
            <w:tcW w:w="3275" w:type="dxa"/>
            <w:tcMar>
              <w:top w:w="100" w:type="dxa"/>
              <w:left w:w="100" w:type="dxa"/>
              <w:bottom w:w="100" w:type="dxa"/>
              <w:right w:w="100" w:type="dxa"/>
            </w:tcMar>
            <w:hideMark/>
          </w:tcPr>
          <w:p w14:paraId="7346C8D6" w14:textId="307BEC65"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80 HCV-negative recipients underwent HT </w:t>
            </w:r>
            <w:r w:rsidR="001E2E4C" w:rsidRPr="00F31932">
              <w:rPr>
                <w:rFonts w:ascii="Book Antiqua" w:hAnsi="Book Antiqua"/>
                <w:color w:val="000000"/>
              </w:rPr>
              <w:t>from</w:t>
            </w:r>
            <w:r w:rsidR="001E2E4C">
              <w:rPr>
                <w:rFonts w:ascii="Book Antiqua" w:hAnsi="Book Antiqua"/>
                <w:color w:val="000000"/>
              </w:rPr>
              <w:t xml:space="preserve"> </w:t>
            </w:r>
            <w:r w:rsidRPr="00F31932">
              <w:rPr>
                <w:rFonts w:ascii="Book Antiqua" w:hAnsi="Book Antiqua"/>
                <w:color w:val="000000"/>
              </w:rPr>
              <w:t>HCV Ab-positive and/or NAT-negative donors. Multiple DAA regimens utilized</w:t>
            </w:r>
          </w:p>
        </w:tc>
        <w:tc>
          <w:tcPr>
            <w:tcW w:w="2775" w:type="dxa"/>
            <w:tcMar>
              <w:top w:w="100" w:type="dxa"/>
              <w:left w:w="100" w:type="dxa"/>
              <w:bottom w:w="100" w:type="dxa"/>
              <w:right w:w="100" w:type="dxa"/>
            </w:tcMar>
            <w:hideMark/>
          </w:tcPr>
          <w:p w14:paraId="7D93A676" w14:textId="2674BE10"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95.7% recipients acquired HCV infection from donors with HCV NAT-positive, and with DAA SVR was achieved in all recipients; No recipients acquired donor derived HCV from NAT-negative recipients. Comparable 1-yr survival of 90.7% in </w:t>
            </w:r>
            <w:r w:rsidRPr="00F31932">
              <w:rPr>
                <w:rFonts w:ascii="Book Antiqua" w:hAnsi="Book Antiqua"/>
                <w:color w:val="000000"/>
              </w:rPr>
              <w:lastRenderedPageBreak/>
              <w:t>both groups and median wait time of 4 d noted</w:t>
            </w:r>
          </w:p>
        </w:tc>
      </w:tr>
      <w:tr w:rsidR="005A03B1" w:rsidRPr="00F31932" w14:paraId="06981FCC" w14:textId="77777777" w:rsidTr="002A3941">
        <w:trPr>
          <w:trHeight w:val="3315"/>
        </w:trPr>
        <w:tc>
          <w:tcPr>
            <w:tcW w:w="1465" w:type="dxa"/>
            <w:tcMar>
              <w:top w:w="100" w:type="dxa"/>
              <w:left w:w="100" w:type="dxa"/>
              <w:bottom w:w="100" w:type="dxa"/>
              <w:right w:w="100" w:type="dxa"/>
            </w:tcMar>
            <w:hideMark/>
          </w:tcPr>
          <w:p w14:paraId="75268A40" w14:textId="739E422B"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lastRenderedPageBreak/>
              <w:t>Reyentovich</w:t>
            </w:r>
            <w:proofErr w:type="spellEnd"/>
            <w:r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37</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2019</w:t>
            </w:r>
          </w:p>
        </w:tc>
        <w:tc>
          <w:tcPr>
            <w:tcW w:w="1850" w:type="dxa"/>
            <w:tcMar>
              <w:top w:w="100" w:type="dxa"/>
              <w:left w:w="100" w:type="dxa"/>
              <w:bottom w:w="100" w:type="dxa"/>
              <w:right w:w="100" w:type="dxa"/>
            </w:tcMar>
            <w:hideMark/>
          </w:tcPr>
          <w:p w14:paraId="6292C25E"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Non-randomized, single-center, prospective observational case series</w:t>
            </w:r>
          </w:p>
        </w:tc>
        <w:tc>
          <w:tcPr>
            <w:tcW w:w="3275" w:type="dxa"/>
            <w:tcMar>
              <w:top w:w="100" w:type="dxa"/>
              <w:left w:w="100" w:type="dxa"/>
              <w:bottom w:w="100" w:type="dxa"/>
              <w:right w:w="100" w:type="dxa"/>
            </w:tcMar>
            <w:hideMark/>
          </w:tcPr>
          <w:p w14:paraId="33377993" w14:textId="7F38EAF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12 HCV-negative recipients underwent HT with HCV NAT-positive donors treated with </w:t>
            </w:r>
            <w:proofErr w:type="spellStart"/>
            <w:r w:rsidRPr="00F31932">
              <w:rPr>
                <w:rFonts w:ascii="Book Antiqua" w:hAnsi="Book Antiqua"/>
                <w:color w:val="000000"/>
              </w:rPr>
              <w:t>glecaprevir</w:t>
            </w:r>
            <w:proofErr w:type="spellEnd"/>
            <w:r w:rsidRPr="00F31932">
              <w:rPr>
                <w:rFonts w:ascii="Book Antiqua" w:hAnsi="Book Antiqua"/>
                <w:color w:val="000000"/>
              </w:rPr>
              <w:t>/</w:t>
            </w:r>
            <w:proofErr w:type="spellStart"/>
            <w:r w:rsidRPr="00F31932">
              <w:rPr>
                <w:rFonts w:ascii="Book Antiqua" w:hAnsi="Book Antiqua"/>
                <w:color w:val="000000"/>
              </w:rPr>
              <w:t>pibrentasvir</w:t>
            </w:r>
            <w:proofErr w:type="spellEnd"/>
            <w:r w:rsidRPr="00F31932">
              <w:rPr>
                <w:rFonts w:ascii="Book Antiqua" w:hAnsi="Book Antiqua"/>
                <w:color w:val="000000"/>
              </w:rPr>
              <w:t xml:space="preserve"> for 8 </w:t>
            </w:r>
            <w:proofErr w:type="spellStart"/>
            <w:r w:rsidRPr="00F31932">
              <w:rPr>
                <w:rFonts w:ascii="Book Antiqua" w:hAnsi="Book Antiqua"/>
                <w:color w:val="000000"/>
              </w:rPr>
              <w:t>wk</w:t>
            </w:r>
            <w:proofErr w:type="spellEnd"/>
            <w:r w:rsidRPr="00F31932">
              <w:rPr>
                <w:rFonts w:ascii="Book Antiqua" w:hAnsi="Book Antiqua"/>
                <w:color w:val="000000"/>
              </w:rPr>
              <w:t xml:space="preserve"> compared to 13 controls undergoing HT from HCV-negative donors</w:t>
            </w:r>
          </w:p>
        </w:tc>
        <w:tc>
          <w:tcPr>
            <w:tcW w:w="2775" w:type="dxa"/>
            <w:tcMar>
              <w:top w:w="100" w:type="dxa"/>
              <w:left w:w="100" w:type="dxa"/>
              <w:bottom w:w="100" w:type="dxa"/>
              <w:right w:w="100" w:type="dxa"/>
            </w:tcMar>
            <w:hideMark/>
          </w:tcPr>
          <w:p w14:paraId="138F96C8" w14:textId="27A8B24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Equivalent survival rate in both groups. Mean waiting period of 62 d noted</w:t>
            </w:r>
          </w:p>
        </w:tc>
      </w:tr>
      <w:tr w:rsidR="005A03B1" w:rsidRPr="00F31932" w14:paraId="7527F464" w14:textId="77777777" w:rsidTr="002A3941">
        <w:trPr>
          <w:trHeight w:val="2595"/>
        </w:trPr>
        <w:tc>
          <w:tcPr>
            <w:tcW w:w="1465" w:type="dxa"/>
            <w:tcMar>
              <w:top w:w="100" w:type="dxa"/>
              <w:left w:w="100" w:type="dxa"/>
              <w:bottom w:w="100" w:type="dxa"/>
              <w:right w:w="100" w:type="dxa"/>
            </w:tcMar>
            <w:hideMark/>
          </w:tcPr>
          <w:p w14:paraId="15087DE0" w14:textId="3B790004"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t>Aslam</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45</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 xml:space="preserve">, </w:t>
            </w:r>
            <w:r w:rsidRPr="001E2E4C">
              <w:rPr>
                <w:rFonts w:ascii="Book Antiqua" w:hAnsi="Book Antiqua"/>
                <w:color w:val="000000"/>
              </w:rPr>
              <w:t>2019</w:t>
            </w:r>
          </w:p>
        </w:tc>
        <w:tc>
          <w:tcPr>
            <w:tcW w:w="1850" w:type="dxa"/>
            <w:tcMar>
              <w:top w:w="100" w:type="dxa"/>
              <w:left w:w="100" w:type="dxa"/>
              <w:bottom w:w="100" w:type="dxa"/>
              <w:right w:w="100" w:type="dxa"/>
            </w:tcMar>
            <w:hideMark/>
          </w:tcPr>
          <w:p w14:paraId="01D1A6A9"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Retrospective, Single-center, observational</w:t>
            </w:r>
          </w:p>
        </w:tc>
        <w:tc>
          <w:tcPr>
            <w:tcW w:w="3275" w:type="dxa"/>
            <w:tcMar>
              <w:top w:w="100" w:type="dxa"/>
              <w:left w:w="100" w:type="dxa"/>
              <w:bottom w:w="100" w:type="dxa"/>
              <w:right w:w="100" w:type="dxa"/>
            </w:tcMar>
            <w:hideMark/>
          </w:tcPr>
          <w:p w14:paraId="62F36248"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21 HCV-negative recipients underwent HT with HCV Ab-positive and NAT-negative or positive donors</w:t>
            </w:r>
          </w:p>
        </w:tc>
        <w:tc>
          <w:tcPr>
            <w:tcW w:w="2775" w:type="dxa"/>
            <w:tcMar>
              <w:top w:w="100" w:type="dxa"/>
              <w:left w:w="100" w:type="dxa"/>
              <w:bottom w:w="100" w:type="dxa"/>
              <w:right w:w="100" w:type="dxa"/>
            </w:tcMar>
            <w:hideMark/>
          </w:tcPr>
          <w:p w14:paraId="2E0E498A"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All recipients of NAT-positive donors acquired HCV infection, and with DAA 100% SVR was achieved. All recipients (2/2) of Ab-positive but NAT-negative did not acquire HCV infection</w:t>
            </w:r>
          </w:p>
        </w:tc>
      </w:tr>
      <w:tr w:rsidR="005A03B1" w:rsidRPr="00F31932" w14:paraId="0AC7BA9F" w14:textId="77777777" w:rsidTr="002A3941">
        <w:trPr>
          <w:trHeight w:val="2595"/>
        </w:trPr>
        <w:tc>
          <w:tcPr>
            <w:tcW w:w="1465" w:type="dxa"/>
            <w:tcMar>
              <w:top w:w="100" w:type="dxa"/>
              <w:left w:w="100" w:type="dxa"/>
              <w:bottom w:w="100" w:type="dxa"/>
              <w:right w:w="100" w:type="dxa"/>
            </w:tcMar>
            <w:hideMark/>
          </w:tcPr>
          <w:p w14:paraId="18D7A88D" w14:textId="6B4A7151"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lastRenderedPageBreak/>
              <w:t>Morris</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46</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 xml:space="preserve">, </w:t>
            </w:r>
            <w:r w:rsidRPr="001E2E4C">
              <w:rPr>
                <w:rFonts w:ascii="Book Antiqua" w:hAnsi="Book Antiqua"/>
                <w:color w:val="000000"/>
              </w:rPr>
              <w:t>2019</w:t>
            </w:r>
          </w:p>
        </w:tc>
        <w:tc>
          <w:tcPr>
            <w:tcW w:w="1850" w:type="dxa"/>
            <w:tcMar>
              <w:top w:w="100" w:type="dxa"/>
              <w:left w:w="100" w:type="dxa"/>
              <w:bottom w:w="100" w:type="dxa"/>
              <w:right w:w="100" w:type="dxa"/>
            </w:tcMar>
            <w:hideMark/>
          </w:tcPr>
          <w:p w14:paraId="2469E564"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Single-center, Retrospective</w:t>
            </w:r>
          </w:p>
        </w:tc>
        <w:tc>
          <w:tcPr>
            <w:tcW w:w="3275" w:type="dxa"/>
            <w:tcMar>
              <w:top w:w="100" w:type="dxa"/>
              <w:left w:w="100" w:type="dxa"/>
              <w:bottom w:w="100" w:type="dxa"/>
              <w:right w:w="100" w:type="dxa"/>
            </w:tcMar>
            <w:hideMark/>
          </w:tcPr>
          <w:p w14:paraId="0D9201B3" w14:textId="3AAD7166"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25 HCV-negative recipients underwent HT from HCV Ab-positive and NAT-positive (</w:t>
            </w:r>
            <w:r w:rsidRPr="001E2E4C">
              <w:rPr>
                <w:rFonts w:ascii="Book Antiqua" w:hAnsi="Book Antiqua"/>
                <w:i/>
                <w:color w:val="000000"/>
              </w:rPr>
              <w:t>n</w:t>
            </w:r>
            <w:r w:rsidR="00414468">
              <w:rPr>
                <w:rFonts w:ascii="Book Antiqua" w:hAnsi="Book Antiqua"/>
                <w:color w:val="000000"/>
              </w:rPr>
              <w:t xml:space="preserve"> </w:t>
            </w:r>
            <w:r w:rsidRPr="00F31932">
              <w:rPr>
                <w:rFonts w:ascii="Book Antiqua" w:hAnsi="Book Antiqua"/>
                <w:color w:val="000000"/>
              </w:rPr>
              <w:t>=</w:t>
            </w:r>
            <w:r w:rsidR="00414468">
              <w:rPr>
                <w:rFonts w:ascii="Book Antiqua" w:hAnsi="Book Antiqua"/>
                <w:color w:val="000000"/>
              </w:rPr>
              <w:t xml:space="preserve"> </w:t>
            </w:r>
            <w:r w:rsidRPr="00F31932">
              <w:rPr>
                <w:rFonts w:ascii="Book Antiqua" w:hAnsi="Book Antiqua"/>
                <w:color w:val="000000"/>
              </w:rPr>
              <w:t>23) or negative (</w:t>
            </w:r>
            <w:r w:rsidR="00414468" w:rsidRPr="006E42D4">
              <w:rPr>
                <w:rFonts w:ascii="Book Antiqua" w:hAnsi="Book Antiqua"/>
                <w:i/>
                <w:color w:val="000000"/>
              </w:rPr>
              <w:t>n</w:t>
            </w:r>
            <w:r w:rsidR="00414468" w:rsidRPr="00F31932" w:rsidDel="00414468">
              <w:rPr>
                <w:rFonts w:ascii="Book Antiqua" w:hAnsi="Book Antiqua"/>
                <w:color w:val="000000"/>
              </w:rPr>
              <w:t xml:space="preserve"> </w:t>
            </w:r>
            <w:r w:rsidRPr="00F31932">
              <w:rPr>
                <w:rFonts w:ascii="Book Antiqua" w:hAnsi="Book Antiqua"/>
                <w:color w:val="000000"/>
              </w:rPr>
              <w:t>=</w:t>
            </w:r>
            <w:r w:rsidR="00414468">
              <w:rPr>
                <w:rFonts w:ascii="Book Antiqua" w:hAnsi="Book Antiqua"/>
                <w:color w:val="000000"/>
              </w:rPr>
              <w:t xml:space="preserve"> </w:t>
            </w:r>
            <w:r w:rsidRPr="00F31932">
              <w:rPr>
                <w:rFonts w:ascii="Book Antiqua" w:hAnsi="Book Antiqua"/>
                <w:color w:val="000000"/>
              </w:rPr>
              <w:t>2) donors. DAA regimen was implemented and outcomes were compared to 37 recipients undergoing HT from HCV- negative donors</w:t>
            </w:r>
          </w:p>
        </w:tc>
        <w:tc>
          <w:tcPr>
            <w:tcW w:w="2775" w:type="dxa"/>
            <w:tcMar>
              <w:top w:w="100" w:type="dxa"/>
              <w:left w:w="100" w:type="dxa"/>
              <w:bottom w:w="100" w:type="dxa"/>
              <w:right w:w="100" w:type="dxa"/>
            </w:tcMar>
            <w:hideMark/>
          </w:tcPr>
          <w:p w14:paraId="3557F7BC"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22 of 23 recipients received hearts from HCV viremia acquired HCV infection. No difference in overall survival, rejection, hospitalization, and CAV between two groups. Delay in HCV treatment was due to insurance coverage</w:t>
            </w:r>
          </w:p>
        </w:tc>
      </w:tr>
      <w:tr w:rsidR="005A03B1" w:rsidRPr="00F31932" w14:paraId="1828B98D" w14:textId="77777777" w:rsidTr="002A3941">
        <w:trPr>
          <w:trHeight w:val="1665"/>
        </w:trPr>
        <w:tc>
          <w:tcPr>
            <w:tcW w:w="1465" w:type="dxa"/>
            <w:tcMar>
              <w:top w:w="100" w:type="dxa"/>
              <w:left w:w="100" w:type="dxa"/>
              <w:bottom w:w="100" w:type="dxa"/>
              <w:right w:w="100" w:type="dxa"/>
            </w:tcMar>
            <w:hideMark/>
          </w:tcPr>
          <w:p w14:paraId="2B4F18A4" w14:textId="31A7BE61"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t>Lebeis</w:t>
            </w:r>
            <w:proofErr w:type="spellEnd"/>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47</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2019</w:t>
            </w:r>
          </w:p>
        </w:tc>
        <w:tc>
          <w:tcPr>
            <w:tcW w:w="1850" w:type="dxa"/>
            <w:tcMar>
              <w:top w:w="100" w:type="dxa"/>
              <w:left w:w="100" w:type="dxa"/>
              <w:bottom w:w="100" w:type="dxa"/>
              <w:right w:w="100" w:type="dxa"/>
            </w:tcMar>
            <w:hideMark/>
          </w:tcPr>
          <w:p w14:paraId="14710BDF" w14:textId="0B7EFEDD"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Single-center, retrospective</w:t>
            </w:r>
          </w:p>
        </w:tc>
        <w:tc>
          <w:tcPr>
            <w:tcW w:w="3275" w:type="dxa"/>
            <w:tcMar>
              <w:top w:w="100" w:type="dxa"/>
              <w:left w:w="100" w:type="dxa"/>
              <w:bottom w:w="100" w:type="dxa"/>
              <w:right w:w="100" w:type="dxa"/>
            </w:tcMar>
            <w:hideMark/>
          </w:tcPr>
          <w:p w14:paraId="4FE117A4" w14:textId="25D9DBAF"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23 HCV-negative recipients underwent HT with HCV-positive donors compared to control group receiving hearts from HCV-donors</w:t>
            </w:r>
          </w:p>
        </w:tc>
        <w:tc>
          <w:tcPr>
            <w:tcW w:w="2775" w:type="dxa"/>
            <w:tcMar>
              <w:top w:w="100" w:type="dxa"/>
              <w:left w:w="100" w:type="dxa"/>
              <w:bottom w:w="100" w:type="dxa"/>
              <w:right w:w="100" w:type="dxa"/>
            </w:tcMar>
            <w:hideMark/>
          </w:tcPr>
          <w:p w14:paraId="0954E02C" w14:textId="384CD4A6"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Recipients receiving preemptive treatment with DAA had preserved early allograft function receiving hearts from HCV-positive donors</w:t>
            </w:r>
          </w:p>
        </w:tc>
      </w:tr>
      <w:tr w:rsidR="005A03B1" w:rsidRPr="00F31932" w14:paraId="15F31403" w14:textId="77777777" w:rsidTr="002A3941">
        <w:trPr>
          <w:trHeight w:val="3075"/>
        </w:trPr>
        <w:tc>
          <w:tcPr>
            <w:tcW w:w="1465" w:type="dxa"/>
            <w:tcMar>
              <w:top w:w="100" w:type="dxa"/>
              <w:left w:w="100" w:type="dxa"/>
              <w:bottom w:w="100" w:type="dxa"/>
              <w:right w:w="100" w:type="dxa"/>
            </w:tcMar>
            <w:hideMark/>
          </w:tcPr>
          <w:p w14:paraId="6D630739" w14:textId="0C477FAB"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t>Gaj</w:t>
            </w:r>
            <w:proofErr w:type="spellEnd"/>
            <w:r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48</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 xml:space="preserve">, </w:t>
            </w:r>
            <w:r w:rsidRPr="001E2E4C">
              <w:rPr>
                <w:rFonts w:ascii="Book Antiqua" w:hAnsi="Book Antiqua"/>
                <w:color w:val="000000"/>
              </w:rPr>
              <w:t>2019</w:t>
            </w:r>
          </w:p>
        </w:tc>
        <w:tc>
          <w:tcPr>
            <w:tcW w:w="1850" w:type="dxa"/>
            <w:tcMar>
              <w:top w:w="100" w:type="dxa"/>
              <w:left w:w="100" w:type="dxa"/>
              <w:bottom w:w="100" w:type="dxa"/>
              <w:right w:w="100" w:type="dxa"/>
            </w:tcMar>
            <w:hideMark/>
          </w:tcPr>
          <w:p w14:paraId="0B190DF8" w14:textId="268A8D89"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Single-center, retrospective</w:t>
            </w:r>
          </w:p>
        </w:tc>
        <w:tc>
          <w:tcPr>
            <w:tcW w:w="3275" w:type="dxa"/>
            <w:tcMar>
              <w:top w:w="100" w:type="dxa"/>
              <w:left w:w="100" w:type="dxa"/>
              <w:bottom w:w="100" w:type="dxa"/>
              <w:right w:w="100" w:type="dxa"/>
            </w:tcMar>
            <w:hideMark/>
          </w:tcPr>
          <w:p w14:paraId="4E65CD46" w14:textId="595E25EF"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Baseline characteristics were assessed in 111 HT, 23 of these organs came from HCV-positive donors</w:t>
            </w:r>
          </w:p>
        </w:tc>
        <w:tc>
          <w:tcPr>
            <w:tcW w:w="2775" w:type="dxa"/>
            <w:tcMar>
              <w:top w:w="100" w:type="dxa"/>
              <w:left w:w="100" w:type="dxa"/>
              <w:bottom w:w="100" w:type="dxa"/>
              <w:right w:w="100" w:type="dxa"/>
            </w:tcMar>
            <w:hideMark/>
          </w:tcPr>
          <w:p w14:paraId="3280E58D" w14:textId="339878DF"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20% of recipients underwent HT from HCV-positive donors and the donors were younger with a mean of 37 compared to 40 </w:t>
            </w:r>
            <w:proofErr w:type="spellStart"/>
            <w:r w:rsidRPr="00F31932">
              <w:rPr>
                <w:rFonts w:ascii="Book Antiqua" w:hAnsi="Book Antiqua"/>
                <w:color w:val="000000"/>
              </w:rPr>
              <w:t>yr</w:t>
            </w:r>
            <w:proofErr w:type="spellEnd"/>
            <w:r w:rsidRPr="00F31932">
              <w:rPr>
                <w:rFonts w:ascii="Book Antiqua" w:hAnsi="Book Antiqua"/>
                <w:color w:val="000000"/>
              </w:rPr>
              <w:t xml:space="preserve"> old. Short-term outcomes were similar in both groups</w:t>
            </w:r>
          </w:p>
        </w:tc>
      </w:tr>
      <w:tr w:rsidR="005A03B1" w:rsidRPr="00F31932" w14:paraId="7E7DB1D9" w14:textId="77777777" w:rsidTr="002A3941">
        <w:trPr>
          <w:trHeight w:val="3075"/>
        </w:trPr>
        <w:tc>
          <w:tcPr>
            <w:tcW w:w="1465" w:type="dxa"/>
            <w:tcMar>
              <w:top w:w="100" w:type="dxa"/>
              <w:left w:w="100" w:type="dxa"/>
              <w:bottom w:w="100" w:type="dxa"/>
              <w:right w:w="100" w:type="dxa"/>
            </w:tcMar>
            <w:hideMark/>
          </w:tcPr>
          <w:p w14:paraId="29537D00" w14:textId="3145B399"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lastRenderedPageBreak/>
              <w:t>Kilic</w:t>
            </w:r>
            <w:proofErr w:type="spellEnd"/>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[21]</w:t>
            </w:r>
            <w:r w:rsidR="002B5819" w:rsidRPr="001E2E4C">
              <w:rPr>
                <w:rFonts w:ascii="Book Antiqua" w:hAnsi="Book Antiqua"/>
                <w:color w:val="000000"/>
              </w:rPr>
              <w:t xml:space="preserve">, </w:t>
            </w:r>
            <w:r w:rsidRPr="001E2E4C">
              <w:rPr>
                <w:rFonts w:ascii="Book Antiqua" w:hAnsi="Book Antiqua"/>
                <w:color w:val="000000"/>
              </w:rPr>
              <w:t>2020</w:t>
            </w:r>
          </w:p>
        </w:tc>
        <w:tc>
          <w:tcPr>
            <w:tcW w:w="1850" w:type="dxa"/>
            <w:tcMar>
              <w:top w:w="100" w:type="dxa"/>
              <w:left w:w="100" w:type="dxa"/>
              <w:bottom w:w="100" w:type="dxa"/>
              <w:right w:w="100" w:type="dxa"/>
            </w:tcMar>
            <w:hideMark/>
          </w:tcPr>
          <w:p w14:paraId="02EF2E8A" w14:textId="7B61DDD2"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Multi-center, retrospective, registry-based</w:t>
            </w:r>
          </w:p>
        </w:tc>
        <w:tc>
          <w:tcPr>
            <w:tcW w:w="3275" w:type="dxa"/>
            <w:tcMar>
              <w:top w:w="100" w:type="dxa"/>
              <w:left w:w="100" w:type="dxa"/>
              <w:bottom w:w="100" w:type="dxa"/>
              <w:right w:w="100" w:type="dxa"/>
            </w:tcMar>
            <w:hideMark/>
          </w:tcPr>
          <w:p w14:paraId="2CD906D3" w14:textId="7487C72F"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Of 7889 HT, 343 HCV-negative recipients received hearts from HCV-positive donors</w:t>
            </w:r>
          </w:p>
        </w:tc>
        <w:tc>
          <w:tcPr>
            <w:tcW w:w="2775" w:type="dxa"/>
            <w:tcMar>
              <w:top w:w="100" w:type="dxa"/>
              <w:left w:w="100" w:type="dxa"/>
              <w:bottom w:w="100" w:type="dxa"/>
              <w:right w:w="100" w:type="dxa"/>
            </w:tcMar>
            <w:hideMark/>
          </w:tcPr>
          <w:p w14:paraId="1CE7AA51" w14:textId="77C98C3B"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The 1-yr survival rate is indifferent between two groups. From 2016-2018, 28% of transplant centers utilized HCV-positive</w:t>
            </w:r>
          </w:p>
        </w:tc>
      </w:tr>
      <w:tr w:rsidR="005A03B1" w:rsidRPr="00F31932" w14:paraId="783F7EE8" w14:textId="77777777" w:rsidTr="002A3941">
        <w:trPr>
          <w:trHeight w:val="4515"/>
        </w:trPr>
        <w:tc>
          <w:tcPr>
            <w:tcW w:w="1465" w:type="dxa"/>
            <w:tcMar>
              <w:top w:w="100" w:type="dxa"/>
              <w:left w:w="100" w:type="dxa"/>
              <w:bottom w:w="100" w:type="dxa"/>
              <w:right w:w="100" w:type="dxa"/>
            </w:tcMar>
            <w:hideMark/>
          </w:tcPr>
          <w:p w14:paraId="371CDC86" w14:textId="1F5885FE"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t>Zhu</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49</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 xml:space="preserve">, </w:t>
            </w:r>
            <w:r w:rsidRPr="001E2E4C">
              <w:rPr>
                <w:rFonts w:ascii="Book Antiqua" w:hAnsi="Book Antiqua"/>
                <w:color w:val="000000"/>
              </w:rPr>
              <w:t>2020</w:t>
            </w:r>
          </w:p>
        </w:tc>
        <w:tc>
          <w:tcPr>
            <w:tcW w:w="1850" w:type="dxa"/>
            <w:tcMar>
              <w:top w:w="100" w:type="dxa"/>
              <w:left w:w="100" w:type="dxa"/>
              <w:bottom w:w="100" w:type="dxa"/>
              <w:right w:w="100" w:type="dxa"/>
            </w:tcMar>
            <w:hideMark/>
          </w:tcPr>
          <w:p w14:paraId="6944E2E9" w14:textId="7B0FA330"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Single-center, retrospective</w:t>
            </w:r>
          </w:p>
        </w:tc>
        <w:tc>
          <w:tcPr>
            <w:tcW w:w="3275" w:type="dxa"/>
            <w:tcMar>
              <w:top w:w="100" w:type="dxa"/>
              <w:left w:w="100" w:type="dxa"/>
              <w:bottom w:w="100" w:type="dxa"/>
              <w:right w:w="100" w:type="dxa"/>
            </w:tcMar>
            <w:hideMark/>
          </w:tcPr>
          <w:p w14:paraId="12C1E382" w14:textId="3B82BD6C"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10 HCV-negative recipients underwent HT from HCV-positive donors between 1997-2019</w:t>
            </w:r>
          </w:p>
        </w:tc>
        <w:tc>
          <w:tcPr>
            <w:tcW w:w="2775" w:type="dxa"/>
            <w:tcMar>
              <w:top w:w="100" w:type="dxa"/>
              <w:left w:w="100" w:type="dxa"/>
              <w:bottom w:w="100" w:type="dxa"/>
              <w:right w:w="100" w:type="dxa"/>
            </w:tcMar>
            <w:hideMark/>
          </w:tcPr>
          <w:p w14:paraId="3341A40E" w14:textId="03E54E50"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Thirty and 1-yr survival was 80%, four recipients acquired donor derived HCV and three of them demonstrated cure with DAA treatment</w:t>
            </w:r>
          </w:p>
        </w:tc>
      </w:tr>
      <w:tr w:rsidR="005A03B1" w:rsidRPr="00F31932" w14:paraId="79E643A0" w14:textId="77777777" w:rsidTr="002A3941">
        <w:trPr>
          <w:trHeight w:val="2355"/>
        </w:trPr>
        <w:tc>
          <w:tcPr>
            <w:tcW w:w="1465" w:type="dxa"/>
            <w:tcMar>
              <w:top w:w="100" w:type="dxa"/>
              <w:left w:w="100" w:type="dxa"/>
              <w:bottom w:w="100" w:type="dxa"/>
              <w:right w:w="100" w:type="dxa"/>
            </w:tcMar>
            <w:hideMark/>
          </w:tcPr>
          <w:p w14:paraId="36F4719C" w14:textId="4C177C7E" w:rsidR="005A03B1" w:rsidRPr="001E2E4C" w:rsidRDefault="005A03B1" w:rsidP="00671A4B">
            <w:pPr>
              <w:pStyle w:val="NormalWeb"/>
              <w:spacing w:before="0" w:beforeAutospacing="0" w:after="0" w:afterAutospacing="0" w:line="360" w:lineRule="auto"/>
              <w:jc w:val="both"/>
              <w:rPr>
                <w:rFonts w:ascii="Book Antiqua" w:hAnsi="Book Antiqua"/>
              </w:rPr>
            </w:pPr>
            <w:r w:rsidRPr="001E2E4C">
              <w:rPr>
                <w:rFonts w:ascii="Book Antiqua" w:hAnsi="Book Antiqua"/>
                <w:color w:val="000000"/>
              </w:rPr>
              <w:t>McMaster</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50</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 xml:space="preserve">, </w:t>
            </w:r>
            <w:r w:rsidRPr="001E2E4C">
              <w:rPr>
                <w:rFonts w:ascii="Book Antiqua" w:hAnsi="Book Antiqua"/>
                <w:color w:val="000000"/>
              </w:rPr>
              <w:t>2020</w:t>
            </w:r>
          </w:p>
        </w:tc>
        <w:tc>
          <w:tcPr>
            <w:tcW w:w="1850" w:type="dxa"/>
            <w:tcMar>
              <w:top w:w="100" w:type="dxa"/>
              <w:left w:w="100" w:type="dxa"/>
              <w:bottom w:w="100" w:type="dxa"/>
              <w:right w:w="100" w:type="dxa"/>
            </w:tcMar>
            <w:hideMark/>
          </w:tcPr>
          <w:p w14:paraId="5AB733BB"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 center, retrospective</w:t>
            </w:r>
          </w:p>
        </w:tc>
        <w:tc>
          <w:tcPr>
            <w:tcW w:w="3275" w:type="dxa"/>
            <w:tcMar>
              <w:top w:w="100" w:type="dxa"/>
              <w:left w:w="100" w:type="dxa"/>
              <w:bottom w:w="100" w:type="dxa"/>
              <w:right w:w="100" w:type="dxa"/>
            </w:tcMar>
            <w:hideMark/>
          </w:tcPr>
          <w:p w14:paraId="41486067"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12 HCV-negative recipients underwent combined heart and kidney transplant between from HCV Ab-positive and 10/12 were NAT-positive donors, were compared to 27 HCV-negative donors</w:t>
            </w:r>
          </w:p>
        </w:tc>
        <w:tc>
          <w:tcPr>
            <w:tcW w:w="2775" w:type="dxa"/>
            <w:tcMar>
              <w:top w:w="100" w:type="dxa"/>
              <w:left w:w="100" w:type="dxa"/>
              <w:bottom w:w="100" w:type="dxa"/>
              <w:right w:w="100" w:type="dxa"/>
            </w:tcMar>
            <w:hideMark/>
          </w:tcPr>
          <w:p w14:paraId="10A73699" w14:textId="2AF3359F"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Shorter median waitlist time for HCV-positive organs. Both groups had similar perioperative cardiac and renal function. Creatinine was higher in HCV-positive recipients at three months compared to </w:t>
            </w:r>
            <w:r w:rsidRPr="00F31932">
              <w:rPr>
                <w:rFonts w:ascii="Book Antiqua" w:hAnsi="Book Antiqua"/>
                <w:color w:val="000000"/>
              </w:rPr>
              <w:lastRenderedPageBreak/>
              <w:t>control group but at 1-yr it was similar in both groups. 80% of recipients acquired donor derived HCV infection, and with DAA treatment 100% of SVR noted</w:t>
            </w:r>
          </w:p>
        </w:tc>
      </w:tr>
      <w:tr w:rsidR="005A03B1" w:rsidRPr="00F31932" w14:paraId="3CAF9B63" w14:textId="77777777" w:rsidTr="002A3941">
        <w:trPr>
          <w:trHeight w:val="2595"/>
        </w:trPr>
        <w:tc>
          <w:tcPr>
            <w:tcW w:w="1465" w:type="dxa"/>
            <w:tcMar>
              <w:top w:w="100" w:type="dxa"/>
              <w:left w:w="100" w:type="dxa"/>
              <w:bottom w:w="100" w:type="dxa"/>
              <w:right w:w="100" w:type="dxa"/>
            </w:tcMar>
            <w:hideMark/>
          </w:tcPr>
          <w:p w14:paraId="11BD4C3C" w14:textId="5EFDE39E"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lastRenderedPageBreak/>
              <w:t>Zalawadiya</w:t>
            </w:r>
            <w:proofErr w:type="spellEnd"/>
            <w:r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51</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2020</w:t>
            </w:r>
          </w:p>
        </w:tc>
        <w:tc>
          <w:tcPr>
            <w:tcW w:w="1850" w:type="dxa"/>
            <w:tcMar>
              <w:top w:w="100" w:type="dxa"/>
              <w:left w:w="100" w:type="dxa"/>
              <w:bottom w:w="100" w:type="dxa"/>
              <w:right w:w="100" w:type="dxa"/>
            </w:tcMar>
            <w:hideMark/>
          </w:tcPr>
          <w:p w14:paraId="26225E0F" w14:textId="3AA7C23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 center, retrospective</w:t>
            </w:r>
          </w:p>
        </w:tc>
        <w:tc>
          <w:tcPr>
            <w:tcW w:w="3275" w:type="dxa"/>
            <w:tcMar>
              <w:top w:w="100" w:type="dxa"/>
              <w:left w:w="100" w:type="dxa"/>
              <w:bottom w:w="100" w:type="dxa"/>
              <w:right w:w="100" w:type="dxa"/>
            </w:tcMar>
            <w:hideMark/>
          </w:tcPr>
          <w:p w14:paraId="0F7F2B23" w14:textId="36203A45"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45 HCV-negative recipients underwent HT between 2016-2018 from HCV Ab-positive and NAT-positive donors. Renal function was assessed following transplantation</w:t>
            </w:r>
          </w:p>
        </w:tc>
        <w:tc>
          <w:tcPr>
            <w:tcW w:w="2775" w:type="dxa"/>
            <w:tcMar>
              <w:top w:w="100" w:type="dxa"/>
              <w:left w:w="100" w:type="dxa"/>
              <w:bottom w:w="100" w:type="dxa"/>
              <w:right w:w="100" w:type="dxa"/>
            </w:tcMar>
            <w:hideMark/>
          </w:tcPr>
          <w:p w14:paraId="1CA68E59" w14:textId="520B5D68"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 xml:space="preserve">23 recipients’ data available at 12 </w:t>
            </w:r>
            <w:proofErr w:type="spellStart"/>
            <w:r w:rsidRPr="00F31932">
              <w:rPr>
                <w:rFonts w:ascii="Book Antiqua" w:hAnsi="Book Antiqua"/>
                <w:color w:val="000000"/>
              </w:rPr>
              <w:t>wk</w:t>
            </w:r>
            <w:proofErr w:type="spellEnd"/>
            <w:r w:rsidRPr="00F31932">
              <w:rPr>
                <w:rFonts w:ascii="Book Antiqua" w:hAnsi="Book Antiqua"/>
                <w:color w:val="000000"/>
              </w:rPr>
              <w:t xml:space="preserve"> and 18 at 1 yr. No significant change in renal function up to 1-yr noted</w:t>
            </w:r>
          </w:p>
        </w:tc>
      </w:tr>
      <w:tr w:rsidR="005A03B1" w:rsidRPr="00F31932" w14:paraId="036F8BA1" w14:textId="77777777" w:rsidTr="002A3941">
        <w:trPr>
          <w:trHeight w:val="2595"/>
        </w:trPr>
        <w:tc>
          <w:tcPr>
            <w:tcW w:w="1465" w:type="dxa"/>
            <w:tcMar>
              <w:top w:w="100" w:type="dxa"/>
              <w:left w:w="100" w:type="dxa"/>
              <w:bottom w:w="100" w:type="dxa"/>
              <w:right w:w="100" w:type="dxa"/>
            </w:tcMar>
            <w:hideMark/>
          </w:tcPr>
          <w:p w14:paraId="37E90181" w14:textId="212B7672" w:rsidR="005A03B1" w:rsidRPr="001E2E4C" w:rsidRDefault="005A03B1" w:rsidP="00671A4B">
            <w:pPr>
              <w:pStyle w:val="NormalWeb"/>
              <w:spacing w:before="0" w:beforeAutospacing="0" w:after="0" w:afterAutospacing="0" w:line="360" w:lineRule="auto"/>
              <w:jc w:val="both"/>
              <w:rPr>
                <w:rFonts w:ascii="Book Antiqua" w:hAnsi="Book Antiqua"/>
              </w:rPr>
            </w:pPr>
            <w:proofErr w:type="spellStart"/>
            <w:r w:rsidRPr="001E2E4C">
              <w:rPr>
                <w:rFonts w:ascii="Book Antiqua" w:hAnsi="Book Antiqua"/>
                <w:color w:val="000000"/>
              </w:rPr>
              <w:t>Reyentovich</w:t>
            </w:r>
            <w:proofErr w:type="spellEnd"/>
            <w:r w:rsidRPr="001E2E4C">
              <w:rPr>
                <w:rFonts w:ascii="Book Antiqua" w:hAnsi="Book Antiqua"/>
                <w:color w:val="000000"/>
              </w:rPr>
              <w:t xml:space="preserve"> e</w:t>
            </w:r>
            <w:r w:rsidR="002B5819" w:rsidRPr="001E2E4C">
              <w:rPr>
                <w:rFonts w:ascii="Book Antiqua" w:hAnsi="Book Antiqua"/>
                <w:color w:val="000000"/>
              </w:rPr>
              <w:t xml:space="preserve"> </w:t>
            </w:r>
            <w:r w:rsidR="002B5819" w:rsidRPr="001E2E4C">
              <w:rPr>
                <w:rFonts w:ascii="Book Antiqua" w:hAnsi="Book Antiqua"/>
                <w:i/>
                <w:color w:val="000000"/>
              </w:rPr>
              <w:t>et al</w:t>
            </w:r>
            <w:r w:rsidR="00942C0C" w:rsidRPr="001E2E4C">
              <w:rPr>
                <w:rStyle w:val="Hyperlink"/>
                <w:rFonts w:ascii="Book Antiqua" w:hAnsi="Book Antiqua"/>
                <w:noProof/>
                <w:color w:val="000000"/>
                <w:u w:val="none"/>
                <w:vertAlign w:val="superscript"/>
              </w:rPr>
              <w:t>[</w:t>
            </w:r>
            <w:r w:rsidR="00D07719">
              <w:rPr>
                <w:rStyle w:val="Hyperlink"/>
                <w:rFonts w:ascii="Book Antiqua" w:hAnsi="Book Antiqua"/>
                <w:noProof/>
                <w:color w:val="000000"/>
                <w:u w:val="none"/>
                <w:vertAlign w:val="superscript"/>
              </w:rPr>
              <w:t>52</w:t>
            </w:r>
            <w:r w:rsidR="00942C0C" w:rsidRPr="001E2E4C">
              <w:rPr>
                <w:rStyle w:val="Hyperlink"/>
                <w:rFonts w:ascii="Book Antiqua" w:hAnsi="Book Antiqua"/>
                <w:noProof/>
                <w:color w:val="000000"/>
                <w:u w:val="none"/>
                <w:vertAlign w:val="superscript"/>
              </w:rPr>
              <w:t>]</w:t>
            </w:r>
            <w:r w:rsidR="002B5819" w:rsidRPr="001E2E4C">
              <w:rPr>
                <w:rFonts w:ascii="Book Antiqua" w:hAnsi="Book Antiqua"/>
                <w:color w:val="000000"/>
              </w:rPr>
              <w:t>,</w:t>
            </w:r>
            <w:r w:rsidRPr="001E2E4C">
              <w:rPr>
                <w:rFonts w:ascii="Book Antiqua" w:hAnsi="Book Antiqua"/>
                <w:color w:val="000000"/>
              </w:rPr>
              <w:t xml:space="preserve"> 2020 </w:t>
            </w:r>
          </w:p>
        </w:tc>
        <w:tc>
          <w:tcPr>
            <w:tcW w:w="1850" w:type="dxa"/>
            <w:tcMar>
              <w:top w:w="100" w:type="dxa"/>
              <w:left w:w="100" w:type="dxa"/>
              <w:bottom w:w="100" w:type="dxa"/>
              <w:right w:w="100" w:type="dxa"/>
            </w:tcMar>
            <w:hideMark/>
          </w:tcPr>
          <w:p w14:paraId="00EB71DB"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Single-Center prospective observational</w:t>
            </w:r>
          </w:p>
        </w:tc>
        <w:tc>
          <w:tcPr>
            <w:tcW w:w="3275" w:type="dxa"/>
            <w:tcMar>
              <w:top w:w="100" w:type="dxa"/>
              <w:left w:w="100" w:type="dxa"/>
              <w:bottom w:w="100" w:type="dxa"/>
              <w:right w:w="100" w:type="dxa"/>
            </w:tcMar>
            <w:hideMark/>
          </w:tcPr>
          <w:p w14:paraId="637B96AE" w14:textId="77777777"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22 HCV-negative recipients underwent HT between 2018-2019 from HCV NAT-positive donors. Data were compared to 28 HCV NAT-negative recipients</w:t>
            </w:r>
          </w:p>
        </w:tc>
        <w:tc>
          <w:tcPr>
            <w:tcW w:w="2775" w:type="dxa"/>
            <w:tcMar>
              <w:top w:w="100" w:type="dxa"/>
              <w:left w:w="100" w:type="dxa"/>
              <w:bottom w:w="100" w:type="dxa"/>
              <w:right w:w="100" w:type="dxa"/>
            </w:tcMar>
            <w:hideMark/>
          </w:tcPr>
          <w:p w14:paraId="17506CED" w14:textId="190B3B2C" w:rsidR="005A03B1" w:rsidRPr="00F31932" w:rsidRDefault="005A03B1" w:rsidP="00671A4B">
            <w:pPr>
              <w:pStyle w:val="NormalWeb"/>
              <w:spacing w:before="0" w:beforeAutospacing="0" w:after="0" w:afterAutospacing="0" w:line="360" w:lineRule="auto"/>
              <w:jc w:val="both"/>
              <w:rPr>
                <w:rFonts w:ascii="Book Antiqua" w:hAnsi="Book Antiqua"/>
              </w:rPr>
            </w:pPr>
            <w:r w:rsidRPr="00F31932">
              <w:rPr>
                <w:rFonts w:ascii="Book Antiqua" w:hAnsi="Book Antiqua"/>
                <w:color w:val="000000"/>
              </w:rPr>
              <w:t>All recipients acquired donor 20 100% SVR achieved following DAA therapy. Comparable outcomes with antibody-mediated rejection in both groups</w:t>
            </w:r>
          </w:p>
        </w:tc>
      </w:tr>
    </w:tbl>
    <w:p w14:paraId="04B7F0A5" w14:textId="55D4FE65" w:rsidR="00204768" w:rsidRPr="00DD6506" w:rsidRDefault="005A03B1" w:rsidP="00671A4B">
      <w:pPr>
        <w:pStyle w:val="NormalWeb"/>
        <w:spacing w:before="0" w:beforeAutospacing="0" w:after="0" w:afterAutospacing="0" w:line="360" w:lineRule="auto"/>
        <w:jc w:val="both"/>
      </w:pPr>
      <w:r w:rsidRPr="00F31932">
        <w:rPr>
          <w:rFonts w:ascii="Book Antiqua" w:hAnsi="Book Antiqua"/>
          <w:color w:val="000000"/>
        </w:rPr>
        <w:t>Ab</w:t>
      </w:r>
      <w:r w:rsidR="00AD2E66">
        <w:rPr>
          <w:rFonts w:ascii="Book Antiqua" w:hAnsi="Book Antiqua"/>
          <w:color w:val="000000"/>
        </w:rPr>
        <w:t xml:space="preserve">: </w:t>
      </w:r>
      <w:r w:rsidRPr="00F31932">
        <w:rPr>
          <w:rFonts w:ascii="Book Antiqua" w:hAnsi="Book Antiqua"/>
          <w:color w:val="000000"/>
        </w:rPr>
        <w:t>Antibodies</w:t>
      </w:r>
      <w:r w:rsidR="00AD2E66">
        <w:rPr>
          <w:rFonts w:ascii="Book Antiqua" w:hAnsi="Book Antiqua"/>
          <w:color w:val="000000"/>
        </w:rPr>
        <w:t>;</w:t>
      </w:r>
      <w:r w:rsidR="00AD2E66" w:rsidRPr="00F31932">
        <w:rPr>
          <w:rFonts w:ascii="Book Antiqua" w:hAnsi="Book Antiqua"/>
          <w:color w:val="000000"/>
        </w:rPr>
        <w:t xml:space="preserve"> </w:t>
      </w:r>
      <w:r w:rsidRPr="00F31932">
        <w:rPr>
          <w:rFonts w:ascii="Book Antiqua" w:hAnsi="Book Antiqua"/>
          <w:color w:val="000000"/>
        </w:rPr>
        <w:t>DAA</w:t>
      </w:r>
      <w:r w:rsidR="00AD2E66">
        <w:rPr>
          <w:rFonts w:ascii="Book Antiqua" w:hAnsi="Book Antiqua"/>
          <w:color w:val="000000"/>
        </w:rPr>
        <w:t xml:space="preserve">: </w:t>
      </w:r>
      <w:r w:rsidRPr="00F31932">
        <w:rPr>
          <w:rFonts w:ascii="Book Antiqua" w:hAnsi="Book Antiqua"/>
          <w:color w:val="000000"/>
        </w:rPr>
        <w:t>Direct acting antiretroviral</w:t>
      </w:r>
      <w:r w:rsidR="00AD2E66">
        <w:rPr>
          <w:rFonts w:ascii="Book Antiqua" w:hAnsi="Book Antiqua"/>
          <w:color w:val="000000"/>
        </w:rPr>
        <w:t>;</w:t>
      </w:r>
      <w:r w:rsidR="00AD2E66" w:rsidRPr="00F31932">
        <w:rPr>
          <w:rFonts w:ascii="Book Antiqua" w:hAnsi="Book Antiqua"/>
          <w:color w:val="000000"/>
        </w:rPr>
        <w:t xml:space="preserve"> </w:t>
      </w:r>
      <w:r w:rsidRPr="00F31932">
        <w:rPr>
          <w:rFonts w:ascii="Book Antiqua" w:hAnsi="Book Antiqua"/>
          <w:color w:val="000000"/>
        </w:rPr>
        <w:t>HT</w:t>
      </w:r>
      <w:r w:rsidR="00AD2E66">
        <w:rPr>
          <w:rFonts w:ascii="Book Antiqua" w:hAnsi="Book Antiqua"/>
          <w:color w:val="000000"/>
        </w:rPr>
        <w:t xml:space="preserve">: </w:t>
      </w:r>
      <w:r w:rsidRPr="00F31932">
        <w:rPr>
          <w:rFonts w:ascii="Book Antiqua" w:hAnsi="Book Antiqua"/>
          <w:color w:val="000000"/>
        </w:rPr>
        <w:t>Heart transplant</w:t>
      </w:r>
      <w:r w:rsidR="00AD2E66">
        <w:rPr>
          <w:rFonts w:ascii="Book Antiqua" w:hAnsi="Book Antiqua"/>
          <w:color w:val="000000"/>
        </w:rPr>
        <w:t>;</w:t>
      </w:r>
      <w:r w:rsidR="00AD2E66" w:rsidRPr="00F31932">
        <w:rPr>
          <w:rFonts w:ascii="Book Antiqua" w:hAnsi="Book Antiqua"/>
          <w:color w:val="000000"/>
        </w:rPr>
        <w:t xml:space="preserve"> </w:t>
      </w:r>
      <w:r w:rsidRPr="00F31932">
        <w:rPr>
          <w:rFonts w:ascii="Book Antiqua" w:hAnsi="Book Antiqua"/>
          <w:color w:val="000000"/>
        </w:rPr>
        <w:t>HCV</w:t>
      </w:r>
      <w:r w:rsidR="00AD2E66">
        <w:rPr>
          <w:rFonts w:ascii="Book Antiqua" w:hAnsi="Book Antiqua"/>
          <w:color w:val="000000"/>
        </w:rPr>
        <w:t>:</w:t>
      </w:r>
      <w:r w:rsidRPr="00F31932">
        <w:rPr>
          <w:rFonts w:ascii="Book Antiqua" w:hAnsi="Book Antiqua"/>
          <w:color w:val="000000"/>
        </w:rPr>
        <w:t xml:space="preserve"> Hepatitis C Virus</w:t>
      </w:r>
      <w:r w:rsidR="00AD2E66">
        <w:rPr>
          <w:rFonts w:ascii="Book Antiqua" w:hAnsi="Book Antiqua"/>
          <w:color w:val="000000"/>
        </w:rPr>
        <w:t>;</w:t>
      </w:r>
      <w:r w:rsidR="00AD2E66" w:rsidRPr="00F31932">
        <w:rPr>
          <w:rFonts w:ascii="Book Antiqua" w:hAnsi="Book Antiqua"/>
          <w:color w:val="000000"/>
        </w:rPr>
        <w:t xml:space="preserve"> </w:t>
      </w:r>
      <w:r w:rsidRPr="00F31932">
        <w:rPr>
          <w:rFonts w:ascii="Book Antiqua" w:hAnsi="Book Antiqua"/>
          <w:color w:val="000000"/>
        </w:rPr>
        <w:t>NAT</w:t>
      </w:r>
      <w:r w:rsidR="00AD2E66">
        <w:rPr>
          <w:rFonts w:ascii="Book Antiqua" w:hAnsi="Book Antiqua"/>
          <w:color w:val="000000"/>
        </w:rPr>
        <w:t xml:space="preserve">: </w:t>
      </w:r>
      <w:r w:rsidRPr="00F31932">
        <w:rPr>
          <w:rFonts w:ascii="Book Antiqua" w:hAnsi="Book Antiqua"/>
          <w:color w:val="000000"/>
        </w:rPr>
        <w:t>Nucleic acid test</w:t>
      </w:r>
      <w:r w:rsidR="00AD2E66">
        <w:rPr>
          <w:rFonts w:ascii="Book Antiqua" w:hAnsi="Book Antiqua"/>
          <w:color w:val="000000"/>
        </w:rPr>
        <w:t>;</w:t>
      </w:r>
      <w:r w:rsidR="00AD2E66" w:rsidRPr="00F31932">
        <w:rPr>
          <w:rFonts w:ascii="Book Antiqua" w:hAnsi="Book Antiqua"/>
          <w:color w:val="000000"/>
        </w:rPr>
        <w:t xml:space="preserve"> </w:t>
      </w:r>
      <w:r w:rsidRPr="00F31932">
        <w:rPr>
          <w:rFonts w:ascii="Book Antiqua" w:hAnsi="Book Antiqua"/>
          <w:color w:val="000000"/>
        </w:rPr>
        <w:t>SVR</w:t>
      </w:r>
      <w:r w:rsidR="00AD2E66">
        <w:rPr>
          <w:rFonts w:ascii="Book Antiqua" w:hAnsi="Book Antiqua"/>
          <w:color w:val="000000"/>
        </w:rPr>
        <w:t xml:space="preserve">: </w:t>
      </w:r>
      <w:r w:rsidRPr="00F31932">
        <w:rPr>
          <w:rFonts w:ascii="Book Antiqua" w:hAnsi="Book Antiqua"/>
          <w:color w:val="000000"/>
        </w:rPr>
        <w:t>Systemic viral response</w:t>
      </w:r>
      <w:r w:rsidR="00AD2E66">
        <w:rPr>
          <w:rFonts w:ascii="Book Antiqua" w:hAnsi="Book Antiqua"/>
          <w:color w:val="000000"/>
        </w:rPr>
        <w:t>.</w:t>
      </w:r>
    </w:p>
    <w:sectPr w:rsidR="00204768" w:rsidRPr="00DD65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9B55" w14:textId="77777777" w:rsidR="0066327B" w:rsidRDefault="0066327B" w:rsidP="003F3F5B">
      <w:r>
        <w:separator/>
      </w:r>
    </w:p>
  </w:endnote>
  <w:endnote w:type="continuationSeparator" w:id="0">
    <w:p w14:paraId="1B85D281" w14:textId="77777777" w:rsidR="0066327B" w:rsidRDefault="0066327B" w:rsidP="003F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436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623E73" w14:textId="74F5F8AD" w:rsidR="003F3F5B" w:rsidRPr="003F3F5B" w:rsidRDefault="003F3F5B">
            <w:pPr>
              <w:pStyle w:val="Footer"/>
              <w:jc w:val="right"/>
              <w:rPr>
                <w:rFonts w:ascii="Book Antiqua" w:hAnsi="Book Antiqua"/>
                <w:sz w:val="24"/>
                <w:szCs w:val="24"/>
              </w:rPr>
            </w:pPr>
            <w:r w:rsidRPr="003F3F5B">
              <w:rPr>
                <w:rFonts w:ascii="Book Antiqua" w:hAnsi="Book Antiqua"/>
                <w:sz w:val="24"/>
                <w:szCs w:val="24"/>
                <w:lang w:val="zh-CN" w:eastAsia="zh-CN"/>
              </w:rPr>
              <w:t xml:space="preserve"> </w:t>
            </w:r>
            <w:r w:rsidRPr="003F3F5B">
              <w:rPr>
                <w:rFonts w:ascii="Book Antiqua" w:hAnsi="Book Antiqua"/>
                <w:b/>
                <w:bCs/>
                <w:sz w:val="24"/>
                <w:szCs w:val="24"/>
              </w:rPr>
              <w:fldChar w:fldCharType="begin"/>
            </w:r>
            <w:r w:rsidRPr="003F3F5B">
              <w:rPr>
                <w:rFonts w:ascii="Book Antiqua" w:hAnsi="Book Antiqua"/>
                <w:b/>
                <w:bCs/>
                <w:sz w:val="24"/>
                <w:szCs w:val="24"/>
              </w:rPr>
              <w:instrText>PAGE</w:instrText>
            </w:r>
            <w:r w:rsidRPr="003F3F5B">
              <w:rPr>
                <w:rFonts w:ascii="Book Antiqua" w:hAnsi="Book Antiqua"/>
                <w:b/>
                <w:bCs/>
                <w:sz w:val="24"/>
                <w:szCs w:val="24"/>
              </w:rPr>
              <w:fldChar w:fldCharType="separate"/>
            </w:r>
            <w:r w:rsidR="00AA7589">
              <w:rPr>
                <w:rFonts w:ascii="Book Antiqua" w:hAnsi="Book Antiqua"/>
                <w:b/>
                <w:bCs/>
                <w:noProof/>
                <w:sz w:val="24"/>
                <w:szCs w:val="24"/>
              </w:rPr>
              <w:t>21</w:t>
            </w:r>
            <w:r w:rsidRPr="003F3F5B">
              <w:rPr>
                <w:rFonts w:ascii="Book Antiqua" w:hAnsi="Book Antiqua"/>
                <w:b/>
                <w:bCs/>
                <w:sz w:val="24"/>
                <w:szCs w:val="24"/>
              </w:rPr>
              <w:fldChar w:fldCharType="end"/>
            </w:r>
            <w:r w:rsidRPr="003F3F5B">
              <w:rPr>
                <w:rFonts w:ascii="Book Antiqua" w:hAnsi="Book Antiqua"/>
                <w:sz w:val="24"/>
                <w:szCs w:val="24"/>
                <w:lang w:val="zh-CN" w:eastAsia="zh-CN"/>
              </w:rPr>
              <w:t xml:space="preserve"> / </w:t>
            </w:r>
            <w:r w:rsidRPr="003F3F5B">
              <w:rPr>
                <w:rFonts w:ascii="Book Antiqua" w:hAnsi="Book Antiqua"/>
                <w:b/>
                <w:bCs/>
                <w:sz w:val="24"/>
                <w:szCs w:val="24"/>
              </w:rPr>
              <w:fldChar w:fldCharType="begin"/>
            </w:r>
            <w:r w:rsidRPr="003F3F5B">
              <w:rPr>
                <w:rFonts w:ascii="Book Antiqua" w:hAnsi="Book Antiqua"/>
                <w:b/>
                <w:bCs/>
                <w:sz w:val="24"/>
                <w:szCs w:val="24"/>
              </w:rPr>
              <w:instrText>NUMPAGES</w:instrText>
            </w:r>
            <w:r w:rsidRPr="003F3F5B">
              <w:rPr>
                <w:rFonts w:ascii="Book Antiqua" w:hAnsi="Book Antiqua"/>
                <w:b/>
                <w:bCs/>
                <w:sz w:val="24"/>
                <w:szCs w:val="24"/>
              </w:rPr>
              <w:fldChar w:fldCharType="separate"/>
            </w:r>
            <w:r w:rsidR="00AA7589">
              <w:rPr>
                <w:rFonts w:ascii="Book Antiqua" w:hAnsi="Book Antiqua"/>
                <w:b/>
                <w:bCs/>
                <w:noProof/>
                <w:sz w:val="24"/>
                <w:szCs w:val="24"/>
              </w:rPr>
              <w:t>33</w:t>
            </w:r>
            <w:r w:rsidRPr="003F3F5B">
              <w:rPr>
                <w:rFonts w:ascii="Book Antiqua" w:hAnsi="Book Antiqua"/>
                <w:b/>
                <w:bCs/>
                <w:sz w:val="24"/>
                <w:szCs w:val="24"/>
              </w:rPr>
              <w:fldChar w:fldCharType="end"/>
            </w:r>
          </w:p>
        </w:sdtContent>
      </w:sdt>
    </w:sdtContent>
  </w:sdt>
  <w:p w14:paraId="3655A71A" w14:textId="77777777" w:rsidR="003F3F5B" w:rsidRPr="003F3F5B" w:rsidRDefault="003F3F5B">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7753" w14:textId="77777777" w:rsidR="0066327B" w:rsidRDefault="0066327B" w:rsidP="003F3F5B">
      <w:r>
        <w:separator/>
      </w:r>
    </w:p>
  </w:footnote>
  <w:footnote w:type="continuationSeparator" w:id="0">
    <w:p w14:paraId="3E2D08D0" w14:textId="77777777" w:rsidR="0066327B" w:rsidRDefault="0066327B" w:rsidP="003F3F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2NTI0MjQxMjAxNTJR0lEKTi0uzszPAykwrgUAQYMS3ywAAAA="/>
    <w:docVar w:name="paperpile-clusterType" w:val="normal"/>
    <w:docVar w:name="paperpile-doc-id" w:val="L838Y918U398S999"/>
    <w:docVar w:name="paperpile-doc-name" w:val="79270_Auto_Edited-LJH Final.docx"/>
    <w:docVar w:name="paperpile-includeDoi" w:val="false"/>
    <w:docVar w:name="paperpile-styleFile" w:val="chicago-author-date.csl"/>
    <w:docVar w:name="paperpile-styleId" w:val="pp-chicago-author-date"/>
    <w:docVar w:name="paperpile-styleLabel" w:val="Chicago Manual of Style 17th edition (author-date)"/>
    <w:docVar w:name="paperpile-styleLocale" w:val="en-US"/>
  </w:docVars>
  <w:rsids>
    <w:rsidRoot w:val="00A77B3E"/>
    <w:rsid w:val="0001228A"/>
    <w:rsid w:val="00014F5B"/>
    <w:rsid w:val="000176D8"/>
    <w:rsid w:val="000222E8"/>
    <w:rsid w:val="000450E9"/>
    <w:rsid w:val="00050BC3"/>
    <w:rsid w:val="00061EAD"/>
    <w:rsid w:val="00062EF4"/>
    <w:rsid w:val="0007634C"/>
    <w:rsid w:val="000848D4"/>
    <w:rsid w:val="000D07CE"/>
    <w:rsid w:val="000E4CAC"/>
    <w:rsid w:val="000E4CE6"/>
    <w:rsid w:val="000F25D7"/>
    <w:rsid w:val="00103888"/>
    <w:rsid w:val="00103D71"/>
    <w:rsid w:val="001054C4"/>
    <w:rsid w:val="001056DC"/>
    <w:rsid w:val="00107A09"/>
    <w:rsid w:val="0012351F"/>
    <w:rsid w:val="00143662"/>
    <w:rsid w:val="001525BE"/>
    <w:rsid w:val="0016066A"/>
    <w:rsid w:val="00162BDB"/>
    <w:rsid w:val="00175655"/>
    <w:rsid w:val="00176088"/>
    <w:rsid w:val="0018529A"/>
    <w:rsid w:val="00190082"/>
    <w:rsid w:val="001B6B98"/>
    <w:rsid w:val="001C4B79"/>
    <w:rsid w:val="001C6B17"/>
    <w:rsid w:val="001E1E39"/>
    <w:rsid w:val="001E2E4C"/>
    <w:rsid w:val="00201B37"/>
    <w:rsid w:val="00201D35"/>
    <w:rsid w:val="00204768"/>
    <w:rsid w:val="002058DF"/>
    <w:rsid w:val="00223787"/>
    <w:rsid w:val="00225B4A"/>
    <w:rsid w:val="00234729"/>
    <w:rsid w:val="00242311"/>
    <w:rsid w:val="00244B05"/>
    <w:rsid w:val="002717DD"/>
    <w:rsid w:val="00274225"/>
    <w:rsid w:val="00275383"/>
    <w:rsid w:val="002779CE"/>
    <w:rsid w:val="002832D4"/>
    <w:rsid w:val="00294326"/>
    <w:rsid w:val="00294EF4"/>
    <w:rsid w:val="002A3941"/>
    <w:rsid w:val="002A613E"/>
    <w:rsid w:val="002B3ECE"/>
    <w:rsid w:val="002B5819"/>
    <w:rsid w:val="002B6FB0"/>
    <w:rsid w:val="002C13D2"/>
    <w:rsid w:val="002C1E15"/>
    <w:rsid w:val="002C7FDF"/>
    <w:rsid w:val="003036B2"/>
    <w:rsid w:val="00305FC5"/>
    <w:rsid w:val="00307640"/>
    <w:rsid w:val="00310666"/>
    <w:rsid w:val="00310A6F"/>
    <w:rsid w:val="00314270"/>
    <w:rsid w:val="0032259D"/>
    <w:rsid w:val="00322B00"/>
    <w:rsid w:val="0032502B"/>
    <w:rsid w:val="00331F20"/>
    <w:rsid w:val="00335076"/>
    <w:rsid w:val="00336677"/>
    <w:rsid w:val="0034075F"/>
    <w:rsid w:val="00347F44"/>
    <w:rsid w:val="00353E62"/>
    <w:rsid w:val="003650AB"/>
    <w:rsid w:val="00365F97"/>
    <w:rsid w:val="00381291"/>
    <w:rsid w:val="00384FEB"/>
    <w:rsid w:val="0039541D"/>
    <w:rsid w:val="003A2FB8"/>
    <w:rsid w:val="003A57CF"/>
    <w:rsid w:val="003A5AAA"/>
    <w:rsid w:val="003B5887"/>
    <w:rsid w:val="003B7C1E"/>
    <w:rsid w:val="003B7FB9"/>
    <w:rsid w:val="003D7D24"/>
    <w:rsid w:val="003E530C"/>
    <w:rsid w:val="003F3028"/>
    <w:rsid w:val="003F3F5B"/>
    <w:rsid w:val="003F68E0"/>
    <w:rsid w:val="00402B96"/>
    <w:rsid w:val="00405D0F"/>
    <w:rsid w:val="004062FB"/>
    <w:rsid w:val="00414468"/>
    <w:rsid w:val="00416F7D"/>
    <w:rsid w:val="00430DBA"/>
    <w:rsid w:val="00432845"/>
    <w:rsid w:val="0045052D"/>
    <w:rsid w:val="00450B7F"/>
    <w:rsid w:val="00460FDE"/>
    <w:rsid w:val="00467E3A"/>
    <w:rsid w:val="00477617"/>
    <w:rsid w:val="004A2F73"/>
    <w:rsid w:val="004A6ED5"/>
    <w:rsid w:val="004B0B71"/>
    <w:rsid w:val="004B3728"/>
    <w:rsid w:val="004B7017"/>
    <w:rsid w:val="004D1926"/>
    <w:rsid w:val="004D2CC1"/>
    <w:rsid w:val="004D334E"/>
    <w:rsid w:val="004D4E05"/>
    <w:rsid w:val="004E10FD"/>
    <w:rsid w:val="004E47CE"/>
    <w:rsid w:val="0052507D"/>
    <w:rsid w:val="005332B1"/>
    <w:rsid w:val="00537DE9"/>
    <w:rsid w:val="00572017"/>
    <w:rsid w:val="005977CB"/>
    <w:rsid w:val="005A03B1"/>
    <w:rsid w:val="005A497A"/>
    <w:rsid w:val="005B0392"/>
    <w:rsid w:val="005B2E4F"/>
    <w:rsid w:val="005C3BD1"/>
    <w:rsid w:val="005E0D3A"/>
    <w:rsid w:val="005E1B98"/>
    <w:rsid w:val="005E5657"/>
    <w:rsid w:val="005E628C"/>
    <w:rsid w:val="005E6375"/>
    <w:rsid w:val="00602A88"/>
    <w:rsid w:val="006136DF"/>
    <w:rsid w:val="00620AB2"/>
    <w:rsid w:val="00620ED4"/>
    <w:rsid w:val="0063431C"/>
    <w:rsid w:val="006366D5"/>
    <w:rsid w:val="00652B90"/>
    <w:rsid w:val="0066327B"/>
    <w:rsid w:val="00667DB8"/>
    <w:rsid w:val="00671A4B"/>
    <w:rsid w:val="0068587F"/>
    <w:rsid w:val="00692F38"/>
    <w:rsid w:val="00695F78"/>
    <w:rsid w:val="00696138"/>
    <w:rsid w:val="006A66CD"/>
    <w:rsid w:val="006C1176"/>
    <w:rsid w:val="006C370E"/>
    <w:rsid w:val="006C4D51"/>
    <w:rsid w:val="006D6B4B"/>
    <w:rsid w:val="006F6E17"/>
    <w:rsid w:val="007014B9"/>
    <w:rsid w:val="00711D87"/>
    <w:rsid w:val="0071511B"/>
    <w:rsid w:val="00742D93"/>
    <w:rsid w:val="00755CC7"/>
    <w:rsid w:val="0075690B"/>
    <w:rsid w:val="00781973"/>
    <w:rsid w:val="0079209A"/>
    <w:rsid w:val="00797F0D"/>
    <w:rsid w:val="007A74E7"/>
    <w:rsid w:val="007B3DB4"/>
    <w:rsid w:val="007C2D34"/>
    <w:rsid w:val="007C37EF"/>
    <w:rsid w:val="007C6113"/>
    <w:rsid w:val="007E37F2"/>
    <w:rsid w:val="007F5104"/>
    <w:rsid w:val="00802627"/>
    <w:rsid w:val="008030C5"/>
    <w:rsid w:val="00813D24"/>
    <w:rsid w:val="008255E3"/>
    <w:rsid w:val="008274BE"/>
    <w:rsid w:val="00840D7E"/>
    <w:rsid w:val="008605AF"/>
    <w:rsid w:val="00860DB3"/>
    <w:rsid w:val="00860FE5"/>
    <w:rsid w:val="00891625"/>
    <w:rsid w:val="00892767"/>
    <w:rsid w:val="008951E8"/>
    <w:rsid w:val="008978D3"/>
    <w:rsid w:val="008E2E88"/>
    <w:rsid w:val="008F1930"/>
    <w:rsid w:val="008F207E"/>
    <w:rsid w:val="008F49D2"/>
    <w:rsid w:val="008F5F3F"/>
    <w:rsid w:val="009263D4"/>
    <w:rsid w:val="00931222"/>
    <w:rsid w:val="009369EB"/>
    <w:rsid w:val="009370B5"/>
    <w:rsid w:val="00937726"/>
    <w:rsid w:val="009421BD"/>
    <w:rsid w:val="00942C0C"/>
    <w:rsid w:val="0094720C"/>
    <w:rsid w:val="009503FD"/>
    <w:rsid w:val="00954C13"/>
    <w:rsid w:val="00965B6D"/>
    <w:rsid w:val="009702BD"/>
    <w:rsid w:val="00983834"/>
    <w:rsid w:val="00985B4E"/>
    <w:rsid w:val="009922C9"/>
    <w:rsid w:val="009A27AB"/>
    <w:rsid w:val="009A7176"/>
    <w:rsid w:val="009B2B92"/>
    <w:rsid w:val="009D13CF"/>
    <w:rsid w:val="009D349C"/>
    <w:rsid w:val="009F445B"/>
    <w:rsid w:val="009F6D8E"/>
    <w:rsid w:val="00A12CB5"/>
    <w:rsid w:val="00A14D67"/>
    <w:rsid w:val="00A26149"/>
    <w:rsid w:val="00A34257"/>
    <w:rsid w:val="00A500A3"/>
    <w:rsid w:val="00A51542"/>
    <w:rsid w:val="00A71B7A"/>
    <w:rsid w:val="00A772E7"/>
    <w:rsid w:val="00A77B3E"/>
    <w:rsid w:val="00AA32C4"/>
    <w:rsid w:val="00AA7547"/>
    <w:rsid w:val="00AA7589"/>
    <w:rsid w:val="00AA7C46"/>
    <w:rsid w:val="00AB4E5D"/>
    <w:rsid w:val="00AD2E66"/>
    <w:rsid w:val="00AE0B42"/>
    <w:rsid w:val="00AE1127"/>
    <w:rsid w:val="00AF5E66"/>
    <w:rsid w:val="00B00BE8"/>
    <w:rsid w:val="00B20015"/>
    <w:rsid w:val="00B2178A"/>
    <w:rsid w:val="00B32438"/>
    <w:rsid w:val="00B37DE7"/>
    <w:rsid w:val="00B5793C"/>
    <w:rsid w:val="00B64232"/>
    <w:rsid w:val="00B6781A"/>
    <w:rsid w:val="00B71ED3"/>
    <w:rsid w:val="00B834A6"/>
    <w:rsid w:val="00BA21F8"/>
    <w:rsid w:val="00BA6E1E"/>
    <w:rsid w:val="00BA6E3E"/>
    <w:rsid w:val="00BB1994"/>
    <w:rsid w:val="00BB74FF"/>
    <w:rsid w:val="00BC5B34"/>
    <w:rsid w:val="00BE510B"/>
    <w:rsid w:val="00BF2143"/>
    <w:rsid w:val="00BF2FF7"/>
    <w:rsid w:val="00BF3AA8"/>
    <w:rsid w:val="00C022FA"/>
    <w:rsid w:val="00C23499"/>
    <w:rsid w:val="00C265EA"/>
    <w:rsid w:val="00C41A1B"/>
    <w:rsid w:val="00C545A3"/>
    <w:rsid w:val="00C605CB"/>
    <w:rsid w:val="00C66264"/>
    <w:rsid w:val="00C70079"/>
    <w:rsid w:val="00C75E84"/>
    <w:rsid w:val="00C822AC"/>
    <w:rsid w:val="00CA2A55"/>
    <w:rsid w:val="00CB06F0"/>
    <w:rsid w:val="00CB0EA7"/>
    <w:rsid w:val="00CB36B8"/>
    <w:rsid w:val="00CC525E"/>
    <w:rsid w:val="00CC5B4F"/>
    <w:rsid w:val="00CC62DC"/>
    <w:rsid w:val="00CF5635"/>
    <w:rsid w:val="00D00654"/>
    <w:rsid w:val="00D009C1"/>
    <w:rsid w:val="00D01AAC"/>
    <w:rsid w:val="00D030E9"/>
    <w:rsid w:val="00D07719"/>
    <w:rsid w:val="00D16A84"/>
    <w:rsid w:val="00D21209"/>
    <w:rsid w:val="00D2152B"/>
    <w:rsid w:val="00D277C7"/>
    <w:rsid w:val="00D3482B"/>
    <w:rsid w:val="00D45D0C"/>
    <w:rsid w:val="00D50B5A"/>
    <w:rsid w:val="00D50C06"/>
    <w:rsid w:val="00D51973"/>
    <w:rsid w:val="00D51C5D"/>
    <w:rsid w:val="00D83747"/>
    <w:rsid w:val="00D936AC"/>
    <w:rsid w:val="00D93CAE"/>
    <w:rsid w:val="00D94DA5"/>
    <w:rsid w:val="00D956FA"/>
    <w:rsid w:val="00DC7447"/>
    <w:rsid w:val="00DD2EAC"/>
    <w:rsid w:val="00DD3161"/>
    <w:rsid w:val="00DD6506"/>
    <w:rsid w:val="00DE09B4"/>
    <w:rsid w:val="00DE185B"/>
    <w:rsid w:val="00DE7F4D"/>
    <w:rsid w:val="00E02034"/>
    <w:rsid w:val="00E07AD7"/>
    <w:rsid w:val="00E11170"/>
    <w:rsid w:val="00E139FD"/>
    <w:rsid w:val="00E248CC"/>
    <w:rsid w:val="00E320D6"/>
    <w:rsid w:val="00E5657D"/>
    <w:rsid w:val="00E64EC5"/>
    <w:rsid w:val="00E7354B"/>
    <w:rsid w:val="00E7495F"/>
    <w:rsid w:val="00E77933"/>
    <w:rsid w:val="00E946CC"/>
    <w:rsid w:val="00EA0B19"/>
    <w:rsid w:val="00EB6B5F"/>
    <w:rsid w:val="00EE5BB8"/>
    <w:rsid w:val="00EF0305"/>
    <w:rsid w:val="00F03074"/>
    <w:rsid w:val="00F13F72"/>
    <w:rsid w:val="00F16F9C"/>
    <w:rsid w:val="00F1749F"/>
    <w:rsid w:val="00F235C5"/>
    <w:rsid w:val="00F538FD"/>
    <w:rsid w:val="00F67272"/>
    <w:rsid w:val="00F73D34"/>
    <w:rsid w:val="00F92AD5"/>
    <w:rsid w:val="00F97640"/>
    <w:rsid w:val="00FB0811"/>
    <w:rsid w:val="00FB1386"/>
    <w:rsid w:val="00FD3EA7"/>
    <w:rsid w:val="00FE3F75"/>
    <w:rsid w:val="00FE4089"/>
    <w:rsid w:val="00FF1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A72DE"/>
  <w15:docId w15:val="{7BA25395-5653-4C42-9F14-A6C1D09D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F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D1926"/>
    <w:rPr>
      <w:sz w:val="21"/>
      <w:szCs w:val="21"/>
    </w:rPr>
  </w:style>
  <w:style w:type="paragraph" w:styleId="CommentText">
    <w:name w:val="annotation text"/>
    <w:basedOn w:val="Normal"/>
    <w:link w:val="CommentTextChar"/>
    <w:uiPriority w:val="99"/>
    <w:unhideWhenUsed/>
    <w:qFormat/>
    <w:rsid w:val="004D1926"/>
  </w:style>
  <w:style w:type="character" w:customStyle="1" w:styleId="CommentTextChar">
    <w:name w:val="Comment Text Char"/>
    <w:basedOn w:val="DefaultParagraphFont"/>
    <w:link w:val="CommentText"/>
    <w:uiPriority w:val="99"/>
    <w:qFormat/>
    <w:rsid w:val="004D1926"/>
    <w:rPr>
      <w:sz w:val="24"/>
      <w:szCs w:val="24"/>
    </w:rPr>
  </w:style>
  <w:style w:type="paragraph" w:styleId="CommentSubject">
    <w:name w:val="annotation subject"/>
    <w:basedOn w:val="CommentText"/>
    <w:next w:val="CommentText"/>
    <w:link w:val="CommentSubjectChar"/>
    <w:semiHidden/>
    <w:unhideWhenUsed/>
    <w:rsid w:val="004D1926"/>
    <w:rPr>
      <w:b/>
      <w:bCs/>
    </w:rPr>
  </w:style>
  <w:style w:type="character" w:customStyle="1" w:styleId="CommentSubjectChar">
    <w:name w:val="Comment Subject Char"/>
    <w:basedOn w:val="CommentTextChar"/>
    <w:link w:val="CommentSubject"/>
    <w:semiHidden/>
    <w:rsid w:val="004D1926"/>
    <w:rPr>
      <w:b/>
      <w:bCs/>
      <w:sz w:val="24"/>
      <w:szCs w:val="24"/>
    </w:rPr>
  </w:style>
  <w:style w:type="paragraph" w:styleId="BalloonText">
    <w:name w:val="Balloon Text"/>
    <w:basedOn w:val="Normal"/>
    <w:link w:val="BalloonTextChar"/>
    <w:semiHidden/>
    <w:unhideWhenUsed/>
    <w:rsid w:val="004D1926"/>
    <w:rPr>
      <w:sz w:val="18"/>
      <w:szCs w:val="18"/>
    </w:rPr>
  </w:style>
  <w:style w:type="character" w:customStyle="1" w:styleId="BalloonTextChar">
    <w:name w:val="Balloon Text Char"/>
    <w:basedOn w:val="DefaultParagraphFont"/>
    <w:link w:val="BalloonText"/>
    <w:semiHidden/>
    <w:rsid w:val="004D1926"/>
    <w:rPr>
      <w:sz w:val="18"/>
      <w:szCs w:val="18"/>
    </w:rPr>
  </w:style>
  <w:style w:type="paragraph" w:styleId="Header">
    <w:name w:val="header"/>
    <w:basedOn w:val="Normal"/>
    <w:link w:val="HeaderChar"/>
    <w:unhideWhenUsed/>
    <w:rsid w:val="003F3F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3F5B"/>
    <w:rPr>
      <w:sz w:val="18"/>
      <w:szCs w:val="18"/>
    </w:rPr>
  </w:style>
  <w:style w:type="paragraph" w:styleId="Footer">
    <w:name w:val="footer"/>
    <w:basedOn w:val="Normal"/>
    <w:link w:val="FooterChar"/>
    <w:uiPriority w:val="99"/>
    <w:unhideWhenUsed/>
    <w:rsid w:val="003F3F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3F5B"/>
    <w:rPr>
      <w:sz w:val="18"/>
      <w:szCs w:val="18"/>
    </w:rPr>
  </w:style>
  <w:style w:type="paragraph" w:styleId="Revision">
    <w:name w:val="Revision"/>
    <w:hidden/>
    <w:uiPriority w:val="99"/>
    <w:semiHidden/>
    <w:rsid w:val="005A03B1"/>
    <w:rPr>
      <w:sz w:val="24"/>
      <w:szCs w:val="24"/>
    </w:rPr>
  </w:style>
  <w:style w:type="paragraph" w:styleId="NormalWeb">
    <w:name w:val="Normal (Web)"/>
    <w:basedOn w:val="Normal"/>
    <w:uiPriority w:val="99"/>
    <w:unhideWhenUsed/>
    <w:rsid w:val="005A03B1"/>
    <w:pPr>
      <w:spacing w:before="100" w:beforeAutospacing="1" w:after="100" w:afterAutospacing="1"/>
    </w:pPr>
    <w:rPr>
      <w:rFonts w:eastAsia="Times New Roman"/>
    </w:rPr>
  </w:style>
  <w:style w:type="character" w:styleId="Hyperlink">
    <w:name w:val="Hyperlink"/>
    <w:basedOn w:val="DefaultParagraphFont"/>
    <w:uiPriority w:val="99"/>
    <w:unhideWhenUsed/>
    <w:rsid w:val="005A03B1"/>
    <w:rPr>
      <w:color w:val="0000FF"/>
      <w:u w:val="single"/>
    </w:rPr>
  </w:style>
  <w:style w:type="paragraph" w:styleId="BodyText">
    <w:name w:val="Body Text"/>
    <w:basedOn w:val="Normal"/>
    <w:link w:val="BodyTextChar"/>
    <w:semiHidden/>
    <w:unhideWhenUsed/>
    <w:rsid w:val="00FF1CEC"/>
    <w:pPr>
      <w:spacing w:after="120"/>
    </w:pPr>
  </w:style>
  <w:style w:type="character" w:customStyle="1" w:styleId="BodyTextChar">
    <w:name w:val="Body Text Char"/>
    <w:basedOn w:val="DefaultParagraphFont"/>
    <w:link w:val="BodyText"/>
    <w:semiHidden/>
    <w:rsid w:val="00FF1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75342">
      <w:bodyDiv w:val="1"/>
      <w:marLeft w:val="0"/>
      <w:marRight w:val="0"/>
      <w:marTop w:val="0"/>
      <w:marBottom w:val="0"/>
      <w:divBdr>
        <w:top w:val="none" w:sz="0" w:space="0" w:color="auto"/>
        <w:left w:val="none" w:sz="0" w:space="0" w:color="auto"/>
        <w:bottom w:val="none" w:sz="0" w:space="0" w:color="auto"/>
        <w:right w:val="none" w:sz="0" w:space="0" w:color="auto"/>
      </w:divBdr>
    </w:div>
    <w:div w:id="1148934641">
      <w:bodyDiv w:val="1"/>
      <w:marLeft w:val="0"/>
      <w:marRight w:val="0"/>
      <w:marTop w:val="0"/>
      <w:marBottom w:val="0"/>
      <w:divBdr>
        <w:top w:val="none" w:sz="0" w:space="0" w:color="auto"/>
        <w:left w:val="none" w:sz="0" w:space="0" w:color="auto"/>
        <w:bottom w:val="none" w:sz="0" w:space="0" w:color="auto"/>
        <w:right w:val="none" w:sz="0" w:space="0" w:color="auto"/>
      </w:divBdr>
    </w:div>
    <w:div w:id="1186289896">
      <w:bodyDiv w:val="1"/>
      <w:marLeft w:val="0"/>
      <w:marRight w:val="0"/>
      <w:marTop w:val="0"/>
      <w:marBottom w:val="0"/>
      <w:divBdr>
        <w:top w:val="none" w:sz="0" w:space="0" w:color="auto"/>
        <w:left w:val="none" w:sz="0" w:space="0" w:color="auto"/>
        <w:bottom w:val="none" w:sz="0" w:space="0" w:color="auto"/>
        <w:right w:val="none" w:sz="0" w:space="0" w:color="auto"/>
      </w:divBdr>
    </w:div>
    <w:div w:id="197173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8C84-75EB-4E66-90EF-55E09664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8005</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Ma</cp:lastModifiedBy>
  <cp:revision>4</cp:revision>
  <dcterms:created xsi:type="dcterms:W3CDTF">2022-11-23T03:02:00Z</dcterms:created>
  <dcterms:modified xsi:type="dcterms:W3CDTF">2022-11-23T03:10:00Z</dcterms:modified>
</cp:coreProperties>
</file>